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B1" w:rsidRPr="00172EB1" w:rsidRDefault="00172EB1" w:rsidP="00172EB1">
      <w:pPr>
        <w:spacing w:after="0"/>
        <w:ind w:firstLine="0"/>
        <w:jc w:val="center"/>
        <w:rPr>
          <w:b/>
          <w:sz w:val="36"/>
          <w:szCs w:val="36"/>
          <w:lang w:val="en-US"/>
        </w:rPr>
      </w:pPr>
      <w:bookmarkStart w:id="0" w:name="OLE_LINK2"/>
      <w:bookmarkStart w:id="1" w:name="OLE_LINK1"/>
      <w:r w:rsidRPr="00172EB1">
        <w:rPr>
          <w:b/>
          <w:sz w:val="36"/>
          <w:szCs w:val="36"/>
          <w:lang w:val="en-US"/>
        </w:rPr>
        <w:t>Performance Evaluation, Motivation and Career Development in the Police of the Republic of Mozambique (2006-2011)</w:t>
      </w:r>
    </w:p>
    <w:p w:rsidR="008E4247" w:rsidRPr="00C763F7" w:rsidRDefault="00172EB1" w:rsidP="0075459D">
      <w:pPr>
        <w:suppressAutoHyphens/>
        <w:spacing w:after="0"/>
        <w:ind w:firstLine="0"/>
        <w:jc w:val="center"/>
        <w:rPr>
          <w:smallCaps/>
          <w:sz w:val="28"/>
          <w:szCs w:val="28"/>
        </w:rPr>
      </w:pPr>
      <w:r w:rsidRPr="00172EB1">
        <w:rPr>
          <w:b/>
          <w:sz w:val="32"/>
          <w:szCs w:val="32"/>
        </w:rPr>
        <w:t xml:space="preserve"> Case Study of Boane and KaMubukwana-Maputo Province and Maputo City Districts</w:t>
      </w:r>
    </w:p>
    <w:p w:rsidR="009F0B29" w:rsidRPr="009F0B29" w:rsidRDefault="009F0B29" w:rsidP="00043966">
      <w:pPr>
        <w:spacing w:before="600" w:after="200"/>
        <w:ind w:firstLine="0"/>
        <w:jc w:val="center"/>
        <w:rPr>
          <w:sz w:val="28"/>
          <w:szCs w:val="28"/>
        </w:rPr>
      </w:pPr>
      <w:r w:rsidRPr="009F0B29">
        <w:rPr>
          <w:sz w:val="28"/>
          <w:szCs w:val="28"/>
        </w:rPr>
        <w:t>A  Research Paper presented by:</w:t>
      </w:r>
    </w:p>
    <w:p w:rsidR="0075459D" w:rsidRPr="0075459D" w:rsidRDefault="0075459D" w:rsidP="0075459D">
      <w:pPr>
        <w:spacing w:before="200" w:after="0"/>
        <w:ind w:firstLine="0"/>
        <w:jc w:val="center"/>
        <w:rPr>
          <w:b/>
          <w:i/>
          <w:sz w:val="28"/>
          <w:szCs w:val="20"/>
        </w:rPr>
      </w:pPr>
      <w:r w:rsidRPr="0075459D">
        <w:rPr>
          <w:b/>
          <w:i/>
          <w:sz w:val="28"/>
          <w:szCs w:val="20"/>
        </w:rPr>
        <w:t>Manuel Carlos Capece</w:t>
      </w:r>
    </w:p>
    <w:p w:rsidR="007046B3" w:rsidRPr="009F0B29" w:rsidRDefault="007046B3" w:rsidP="0075459D">
      <w:pPr>
        <w:spacing w:before="200"/>
        <w:ind w:firstLine="0"/>
        <w:rPr>
          <w:b/>
          <w:i/>
          <w:sz w:val="28"/>
          <w:szCs w:val="20"/>
        </w:rPr>
      </w:pPr>
    </w:p>
    <w:p w:rsidR="006C65AA" w:rsidRPr="009F0B29" w:rsidRDefault="0075459D" w:rsidP="009F0B29">
      <w:pPr>
        <w:ind w:firstLine="0"/>
        <w:jc w:val="center"/>
        <w:rPr>
          <w:sz w:val="28"/>
        </w:rPr>
      </w:pPr>
      <w:r w:rsidRPr="0075459D">
        <w:rPr>
          <w:sz w:val="28"/>
        </w:rPr>
        <w:t>(Mozambique)</w:t>
      </w:r>
    </w:p>
    <w:p w:rsidR="009F0B29" w:rsidRPr="009F0B29" w:rsidRDefault="009F0B29" w:rsidP="009F0B29">
      <w:pPr>
        <w:spacing w:before="500"/>
        <w:ind w:firstLine="0"/>
        <w:jc w:val="center"/>
        <w:rPr>
          <w:sz w:val="28"/>
          <w:szCs w:val="28"/>
        </w:rPr>
      </w:pPr>
      <w:r w:rsidRPr="009F0B29">
        <w:rPr>
          <w:sz w:val="28"/>
          <w:szCs w:val="28"/>
        </w:rPr>
        <w:t xml:space="preserve">in partial </w:t>
      </w:r>
      <w:r w:rsidR="003D11BC" w:rsidRPr="009F0B29">
        <w:rPr>
          <w:sz w:val="28"/>
          <w:szCs w:val="28"/>
        </w:rPr>
        <w:t>fulfilment</w:t>
      </w:r>
      <w:r w:rsidRPr="009F0B29">
        <w:rPr>
          <w:sz w:val="28"/>
          <w:szCs w:val="28"/>
        </w:rPr>
        <w:t xml:space="preserve"> of the requirements for obtaining the degree of</w:t>
      </w:r>
    </w:p>
    <w:p w:rsidR="009F0B29" w:rsidRPr="00043966" w:rsidRDefault="00043966" w:rsidP="009F0B29">
      <w:pPr>
        <w:ind w:firstLine="0"/>
        <w:jc w:val="center"/>
        <w:rPr>
          <w:smallCaps/>
          <w:sz w:val="26"/>
          <w:szCs w:val="26"/>
        </w:rPr>
      </w:pPr>
      <w:r w:rsidRPr="00043966">
        <w:rPr>
          <w:smallCaps/>
          <w:sz w:val="26"/>
          <w:szCs w:val="26"/>
        </w:rPr>
        <w:t>MASTERS OF ARTS IN DEVELOPMENT STUDIES</w:t>
      </w:r>
    </w:p>
    <w:p w:rsidR="009F0B29" w:rsidRPr="009F0B29" w:rsidRDefault="009F0B29" w:rsidP="00043966">
      <w:pPr>
        <w:spacing w:before="600" w:after="200"/>
        <w:ind w:firstLine="0"/>
        <w:jc w:val="center"/>
        <w:rPr>
          <w:sz w:val="28"/>
          <w:szCs w:val="28"/>
        </w:rPr>
      </w:pPr>
      <w:r w:rsidRPr="009F0B29">
        <w:rPr>
          <w:sz w:val="28"/>
          <w:szCs w:val="28"/>
        </w:rPr>
        <w:t>Specialization:</w:t>
      </w:r>
    </w:p>
    <w:p w:rsidR="0075459D" w:rsidRPr="0075459D" w:rsidRDefault="0075459D" w:rsidP="0075459D">
      <w:pPr>
        <w:spacing w:after="0"/>
        <w:ind w:firstLine="0"/>
        <w:jc w:val="center"/>
        <w:rPr>
          <w:b/>
          <w:sz w:val="28"/>
          <w:szCs w:val="28"/>
        </w:rPr>
      </w:pPr>
      <w:r w:rsidRPr="0075459D">
        <w:rPr>
          <w:b/>
          <w:sz w:val="28"/>
          <w:szCs w:val="28"/>
        </w:rPr>
        <w:t xml:space="preserve">Public Policy and Management </w:t>
      </w:r>
    </w:p>
    <w:p w:rsidR="006C65AA" w:rsidRPr="00043966" w:rsidRDefault="0075459D" w:rsidP="009F0B29">
      <w:pPr>
        <w:ind w:firstLine="0"/>
        <w:jc w:val="center"/>
        <w:rPr>
          <w:sz w:val="28"/>
          <w:szCs w:val="28"/>
        </w:rPr>
      </w:pPr>
      <w:r>
        <w:rPr>
          <w:b/>
          <w:sz w:val="28"/>
          <w:szCs w:val="28"/>
        </w:rPr>
        <w:t>(</w:t>
      </w:r>
      <w:r w:rsidRPr="0075459D">
        <w:rPr>
          <w:b/>
          <w:sz w:val="28"/>
          <w:szCs w:val="28"/>
        </w:rPr>
        <w:t>PPM</w:t>
      </w:r>
      <w:r>
        <w:rPr>
          <w:b/>
          <w:sz w:val="28"/>
          <w:szCs w:val="28"/>
        </w:rPr>
        <w:t>)</w:t>
      </w:r>
    </w:p>
    <w:p w:rsidR="009F0B29" w:rsidRPr="009F0B29" w:rsidRDefault="00D87576" w:rsidP="009F0B29">
      <w:pPr>
        <w:spacing w:before="600" w:after="200"/>
        <w:ind w:firstLine="0"/>
        <w:jc w:val="center"/>
        <w:rPr>
          <w:sz w:val="28"/>
          <w:szCs w:val="28"/>
        </w:rPr>
      </w:pPr>
      <w:r>
        <w:rPr>
          <w:sz w:val="28"/>
          <w:szCs w:val="28"/>
        </w:rPr>
        <w:t>Members of the E</w:t>
      </w:r>
      <w:r w:rsidR="009F0B29" w:rsidRPr="009F0B29">
        <w:rPr>
          <w:sz w:val="28"/>
          <w:szCs w:val="28"/>
        </w:rPr>
        <w:t xml:space="preserve">xamining </w:t>
      </w:r>
      <w:r>
        <w:rPr>
          <w:sz w:val="28"/>
          <w:szCs w:val="28"/>
        </w:rPr>
        <w:t>C</w:t>
      </w:r>
      <w:r w:rsidR="009F0B29" w:rsidRPr="009F0B29">
        <w:rPr>
          <w:sz w:val="28"/>
          <w:szCs w:val="28"/>
        </w:rPr>
        <w:t>ommittee:</w:t>
      </w:r>
    </w:p>
    <w:p w:rsidR="00532F55" w:rsidRPr="0075459D" w:rsidRDefault="0075459D" w:rsidP="0075459D">
      <w:pPr>
        <w:spacing w:after="200"/>
        <w:jc w:val="center"/>
        <w:rPr>
          <w:sz w:val="28"/>
          <w:szCs w:val="28"/>
          <w:lang w:val="nl-NL"/>
        </w:rPr>
      </w:pPr>
      <w:r w:rsidRPr="0075459D">
        <w:rPr>
          <w:sz w:val="28"/>
          <w:szCs w:val="28"/>
          <w:lang w:val="nl-NL"/>
        </w:rPr>
        <w:t>Dr. Freek Schiphorst</w:t>
      </w:r>
    </w:p>
    <w:p w:rsidR="00532F55" w:rsidRPr="0075459D" w:rsidRDefault="0075459D" w:rsidP="0075459D">
      <w:pPr>
        <w:spacing w:after="0"/>
        <w:ind w:firstLine="0"/>
        <w:jc w:val="center"/>
        <w:rPr>
          <w:sz w:val="28"/>
          <w:szCs w:val="28"/>
          <w:lang w:val="nl-NL"/>
        </w:rPr>
      </w:pPr>
      <w:r w:rsidRPr="0075459D">
        <w:rPr>
          <w:sz w:val="28"/>
          <w:szCs w:val="28"/>
          <w:lang w:val="nl-NL"/>
        </w:rPr>
        <w:t>Dr. Joop de Wit</w:t>
      </w:r>
    </w:p>
    <w:p w:rsidR="009F0B29" w:rsidRPr="009F0B29" w:rsidRDefault="009F0B29" w:rsidP="009F0B29">
      <w:pPr>
        <w:spacing w:before="800"/>
        <w:ind w:firstLine="0"/>
        <w:jc w:val="center"/>
        <w:rPr>
          <w:sz w:val="28"/>
          <w:szCs w:val="28"/>
        </w:rPr>
      </w:pPr>
      <w:r w:rsidRPr="009F0B29">
        <w:rPr>
          <w:sz w:val="28"/>
          <w:szCs w:val="28"/>
        </w:rPr>
        <w:t>The Hague, The Netherlands</w:t>
      </w:r>
      <w:r w:rsidRPr="009F0B29">
        <w:rPr>
          <w:sz w:val="28"/>
          <w:szCs w:val="28"/>
        </w:rPr>
        <w:br/>
      </w:r>
      <w:r w:rsidR="00043966">
        <w:rPr>
          <w:sz w:val="28"/>
          <w:szCs w:val="28"/>
        </w:rPr>
        <w:t>December</w:t>
      </w:r>
      <w:r w:rsidRPr="009F0B29">
        <w:rPr>
          <w:sz w:val="28"/>
          <w:szCs w:val="28"/>
        </w:rPr>
        <w:t xml:space="preserve"> </w:t>
      </w:r>
      <w:r w:rsidR="00043966">
        <w:rPr>
          <w:sz w:val="28"/>
          <w:szCs w:val="28"/>
        </w:rPr>
        <w:t>2012</w:t>
      </w:r>
    </w:p>
    <w:p w:rsidR="00043460" w:rsidRDefault="00532F55" w:rsidP="007046B3">
      <w:pPr>
        <w:pStyle w:val="disclaimer"/>
        <w:spacing w:before="0"/>
        <w:rPr>
          <w:w w:val="115"/>
        </w:rPr>
      </w:pPr>
      <w:r w:rsidRPr="00F756EE">
        <w:rPr>
          <w:rFonts w:ascii="Garamond" w:hAnsi="Garamond"/>
          <w:sz w:val="28"/>
        </w:rPr>
        <w:br w:type="page"/>
      </w:r>
      <w:r w:rsidR="00B37218">
        <w:rPr>
          <w:noProof/>
        </w:rPr>
        <w:lastRenderedPageBreak/>
        <w:drawing>
          <wp:anchor distT="0" distB="0" distL="114300" distR="114300" simplePos="0" relativeHeight="251664384" behindDoc="0" locked="0" layoutInCell="1" allowOverlap="1">
            <wp:simplePos x="0" y="0"/>
            <wp:positionH relativeFrom="margin">
              <wp:align>center</wp:align>
            </wp:positionH>
            <wp:positionV relativeFrom="margin">
              <wp:posOffset>2540</wp:posOffset>
            </wp:positionV>
            <wp:extent cx="7562850" cy="10687050"/>
            <wp:effectExtent l="0" t="0" r="0" b="0"/>
            <wp:wrapSquare wrapText="bothSides"/>
            <wp:docPr id="6" name="Picture 1386" descr="Description: discl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Description: disclai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14:sizeRelH relativeFrom="page">
              <wp14:pctWidth>0</wp14:pctWidth>
            </wp14:sizeRelH>
            <wp14:sizeRelV relativeFrom="page">
              <wp14:pctHeight>0</wp14:pctHeight>
            </wp14:sizeRelV>
          </wp:anchor>
        </w:drawing>
      </w:r>
      <w:r w:rsidR="007046B3">
        <w:rPr>
          <w:w w:val="115"/>
        </w:rPr>
        <w:t xml:space="preserve"> </w:t>
      </w:r>
    </w:p>
    <w:p w:rsidR="00A41F75" w:rsidRPr="009F0B29" w:rsidRDefault="000908A6" w:rsidP="009F0B29">
      <w:pPr>
        <w:spacing w:after="400"/>
        <w:ind w:firstLine="0"/>
        <w:rPr>
          <w:b/>
          <w:sz w:val="36"/>
          <w:szCs w:val="36"/>
        </w:rPr>
      </w:pPr>
      <w:bookmarkStart w:id="2" w:name="_Toc107734852"/>
      <w:bookmarkStart w:id="3" w:name="_Toc108933433"/>
      <w:bookmarkStart w:id="4" w:name="_Toc113185740"/>
      <w:bookmarkStart w:id="5" w:name="_Toc113262573"/>
      <w:bookmarkStart w:id="6" w:name="_Toc113781548"/>
      <w:bookmarkStart w:id="7" w:name="_Toc113782436"/>
      <w:bookmarkStart w:id="8" w:name="_Toc113954668"/>
      <w:bookmarkStart w:id="9" w:name="_Toc113955661"/>
      <w:bookmarkStart w:id="10" w:name="_Toc114475363"/>
      <w:bookmarkStart w:id="11" w:name="_Toc115511985"/>
      <w:bookmarkStart w:id="12" w:name="_Toc212783950"/>
      <w:bookmarkEnd w:id="0"/>
      <w:bookmarkEnd w:id="1"/>
      <w:r w:rsidRPr="009F0B29">
        <w:rPr>
          <w:b/>
          <w:sz w:val="36"/>
          <w:szCs w:val="36"/>
        </w:rPr>
        <w:lastRenderedPageBreak/>
        <w:t>C</w:t>
      </w:r>
      <w:r w:rsidR="00316EDA" w:rsidRPr="009F0B29">
        <w:rPr>
          <w:b/>
          <w:sz w:val="36"/>
          <w:szCs w:val="36"/>
        </w:rPr>
        <w:t>ontents</w:t>
      </w:r>
      <w:bookmarkEnd w:id="2"/>
      <w:bookmarkEnd w:id="3"/>
      <w:bookmarkEnd w:id="4"/>
      <w:bookmarkEnd w:id="5"/>
      <w:bookmarkEnd w:id="6"/>
      <w:bookmarkEnd w:id="7"/>
      <w:bookmarkEnd w:id="8"/>
      <w:bookmarkEnd w:id="9"/>
      <w:bookmarkEnd w:id="10"/>
      <w:bookmarkEnd w:id="11"/>
      <w:bookmarkEnd w:id="12"/>
    </w:p>
    <w:p w:rsidR="00834F85" w:rsidRPr="00AF71B9" w:rsidRDefault="00834F85" w:rsidP="00834F85">
      <w:pPr>
        <w:rPr>
          <w:i/>
        </w:rPr>
      </w:pPr>
      <w:r w:rsidRPr="00AF71B9">
        <w:rPr>
          <w:i/>
        </w:rPr>
        <w:t>List of tables</w:t>
      </w:r>
    </w:p>
    <w:p w:rsidR="00834F85" w:rsidRPr="00AF71B9" w:rsidRDefault="00834F85" w:rsidP="00834F85">
      <w:pPr>
        <w:rPr>
          <w:i/>
        </w:rPr>
      </w:pPr>
      <w:r w:rsidRPr="00AF71B9">
        <w:rPr>
          <w:i/>
        </w:rPr>
        <w:t>List of figures</w:t>
      </w:r>
    </w:p>
    <w:p w:rsidR="00834F85" w:rsidRPr="00AF71B9" w:rsidRDefault="00834F85" w:rsidP="00834F85">
      <w:pPr>
        <w:rPr>
          <w:i/>
        </w:rPr>
      </w:pPr>
      <w:r w:rsidRPr="00AF71B9">
        <w:rPr>
          <w:i/>
        </w:rPr>
        <w:t>List of Maps</w:t>
      </w:r>
    </w:p>
    <w:p w:rsidR="00834F85" w:rsidRPr="00AF71B9" w:rsidRDefault="00834F85" w:rsidP="00834F85">
      <w:pPr>
        <w:rPr>
          <w:i/>
        </w:rPr>
      </w:pPr>
      <w:r w:rsidRPr="00AF71B9">
        <w:rPr>
          <w:i/>
        </w:rPr>
        <w:t>List of Acronyms</w:t>
      </w:r>
    </w:p>
    <w:p w:rsidR="00834F85" w:rsidRPr="00AF71B9" w:rsidRDefault="00834F85" w:rsidP="00834F85">
      <w:pPr>
        <w:rPr>
          <w:i/>
        </w:rPr>
      </w:pPr>
      <w:r w:rsidRPr="00AF71B9">
        <w:rPr>
          <w:i/>
        </w:rPr>
        <w:t>Abstract</w:t>
      </w:r>
    </w:p>
    <w:p w:rsidR="00834F85" w:rsidRPr="00AF71B9" w:rsidRDefault="00834F85" w:rsidP="00834F85">
      <w:pPr>
        <w:rPr>
          <w:i/>
        </w:rPr>
      </w:pPr>
      <w:r w:rsidRPr="00AF71B9">
        <w:rPr>
          <w:i/>
        </w:rPr>
        <w:t>Relevance to development studies</w:t>
      </w:r>
    </w:p>
    <w:p w:rsidR="00834F85" w:rsidRPr="00AF71B9" w:rsidRDefault="00834F85" w:rsidP="00834F85">
      <w:pPr>
        <w:rPr>
          <w:i/>
        </w:rPr>
      </w:pPr>
      <w:r w:rsidRPr="00AF71B9">
        <w:rPr>
          <w:i/>
        </w:rPr>
        <w:t>Keywords</w:t>
      </w:r>
    </w:p>
    <w:p w:rsidR="00834F85" w:rsidRPr="00AF71B9" w:rsidRDefault="00834F85" w:rsidP="00834F85">
      <w:pPr>
        <w:rPr>
          <w:i/>
        </w:rPr>
      </w:pPr>
      <w:r w:rsidRPr="00AF71B9">
        <w:rPr>
          <w:i/>
        </w:rPr>
        <w:t>Dedication</w:t>
      </w:r>
    </w:p>
    <w:p w:rsidR="00834F85" w:rsidRPr="00180FCA" w:rsidRDefault="00834F85" w:rsidP="00834F85">
      <w:pPr>
        <w:rPr>
          <w:i/>
          <w:noProof/>
        </w:rPr>
      </w:pPr>
      <w:r w:rsidRPr="00180FCA">
        <w:rPr>
          <w:i/>
        </w:rPr>
        <w:t>Acknowledgment</w:t>
      </w:r>
      <w:r w:rsidR="000E7B60">
        <w:rPr>
          <w:b/>
          <w:i/>
        </w:rPr>
        <w:fldChar w:fldCharType="begin"/>
      </w:r>
      <w:r w:rsidR="000E7B60" w:rsidRPr="00180FCA">
        <w:rPr>
          <w:b/>
          <w:i/>
        </w:rPr>
        <w:instrText xml:space="preserve"> TOC \o "1-3" \h \z \t "Heading 1 not chapter,4" </w:instrText>
      </w:r>
      <w:r w:rsidR="000E7B60">
        <w:rPr>
          <w:b/>
          <w:i/>
        </w:rPr>
        <w:fldChar w:fldCharType="separate"/>
      </w:r>
    </w:p>
    <w:p w:rsidR="00834F85" w:rsidRDefault="00AD0326">
      <w:pPr>
        <w:pStyle w:val="TOC1"/>
        <w:rPr>
          <w:rFonts w:asciiTheme="minorHAnsi" w:eastAsiaTheme="minorEastAsia" w:hAnsiTheme="minorHAnsi" w:cstheme="minorBidi"/>
          <w:b w:val="0"/>
          <w:sz w:val="22"/>
          <w:szCs w:val="22"/>
        </w:rPr>
      </w:pPr>
      <w:hyperlink w:anchor="_Toc352012567" w:history="1">
        <w:r w:rsidR="00834F85" w:rsidRPr="00B14A46">
          <w:rPr>
            <w:rStyle w:val="Hyperlink"/>
            <w:lang w:val="en-US"/>
          </w:rPr>
          <w:t>Chapter 1: Introduction</w:t>
        </w:r>
        <w:r w:rsidR="00834F85">
          <w:rPr>
            <w:webHidden/>
          </w:rPr>
          <w:tab/>
        </w:r>
        <w:r w:rsidR="00834F85">
          <w:rPr>
            <w:webHidden/>
          </w:rPr>
          <w:fldChar w:fldCharType="begin"/>
        </w:r>
        <w:r w:rsidR="00834F85">
          <w:rPr>
            <w:webHidden/>
          </w:rPr>
          <w:instrText xml:space="preserve"> PAGEREF _Toc352012567 \h </w:instrText>
        </w:r>
        <w:r w:rsidR="00834F85">
          <w:rPr>
            <w:webHidden/>
          </w:rPr>
        </w:r>
        <w:r w:rsidR="00834F85">
          <w:rPr>
            <w:webHidden/>
          </w:rPr>
          <w:fldChar w:fldCharType="separate"/>
        </w:r>
        <w:r w:rsidR="00355BF9">
          <w:rPr>
            <w:webHidden/>
          </w:rPr>
          <w:t>1</w:t>
        </w:r>
        <w:r w:rsidR="00834F85">
          <w:rPr>
            <w:webHidden/>
          </w:rPr>
          <w:fldChar w:fldCharType="end"/>
        </w:r>
      </w:hyperlink>
    </w:p>
    <w:p w:rsidR="00834F85" w:rsidRDefault="00AD0326" w:rsidP="00834F85">
      <w:pPr>
        <w:pStyle w:val="TOC2"/>
        <w:rPr>
          <w:rFonts w:asciiTheme="minorHAnsi" w:eastAsiaTheme="minorEastAsia" w:hAnsiTheme="minorHAnsi" w:cstheme="minorBidi"/>
          <w:sz w:val="22"/>
          <w:szCs w:val="22"/>
        </w:rPr>
      </w:pPr>
      <w:hyperlink w:anchor="_Toc352012568" w:history="1">
        <w:r w:rsidR="00834F85" w:rsidRPr="00B14A46">
          <w:rPr>
            <w:rStyle w:val="Hyperlink"/>
          </w:rPr>
          <w:t>1.1 Background</w:t>
        </w:r>
        <w:r w:rsidR="00834F85">
          <w:rPr>
            <w:webHidden/>
          </w:rPr>
          <w:tab/>
        </w:r>
        <w:r w:rsidR="00834F85">
          <w:rPr>
            <w:webHidden/>
          </w:rPr>
          <w:fldChar w:fldCharType="begin"/>
        </w:r>
        <w:r w:rsidR="00834F85">
          <w:rPr>
            <w:webHidden/>
          </w:rPr>
          <w:instrText xml:space="preserve"> PAGEREF _Toc352012568 \h </w:instrText>
        </w:r>
        <w:r w:rsidR="00834F85">
          <w:rPr>
            <w:webHidden/>
          </w:rPr>
        </w:r>
        <w:r w:rsidR="00834F85">
          <w:rPr>
            <w:webHidden/>
          </w:rPr>
          <w:fldChar w:fldCharType="separate"/>
        </w:r>
        <w:r w:rsidR="00355BF9">
          <w:rPr>
            <w:webHidden/>
          </w:rPr>
          <w:t>1</w:t>
        </w:r>
        <w:r w:rsidR="00834F85">
          <w:rPr>
            <w:webHidden/>
          </w:rPr>
          <w:fldChar w:fldCharType="end"/>
        </w:r>
      </w:hyperlink>
    </w:p>
    <w:p w:rsidR="00834F85" w:rsidRDefault="00AD0326" w:rsidP="00834F85">
      <w:pPr>
        <w:pStyle w:val="TOC2"/>
        <w:rPr>
          <w:rFonts w:asciiTheme="minorHAnsi" w:eastAsiaTheme="minorEastAsia" w:hAnsiTheme="minorHAnsi" w:cstheme="minorBidi"/>
          <w:sz w:val="22"/>
          <w:szCs w:val="22"/>
        </w:rPr>
      </w:pPr>
      <w:hyperlink w:anchor="_Toc352012575" w:history="1">
        <w:r w:rsidR="00834F85" w:rsidRPr="00B14A46">
          <w:rPr>
            <w:rStyle w:val="Hyperlink"/>
          </w:rPr>
          <w:t>1.2. Research Problem</w:t>
        </w:r>
        <w:r w:rsidR="00834F85">
          <w:rPr>
            <w:webHidden/>
          </w:rPr>
          <w:tab/>
        </w:r>
        <w:r w:rsidR="00834F85">
          <w:rPr>
            <w:webHidden/>
          </w:rPr>
          <w:fldChar w:fldCharType="begin"/>
        </w:r>
        <w:r w:rsidR="00834F85">
          <w:rPr>
            <w:webHidden/>
          </w:rPr>
          <w:instrText xml:space="preserve"> PAGEREF _Toc352012575 \h </w:instrText>
        </w:r>
        <w:r w:rsidR="00834F85">
          <w:rPr>
            <w:webHidden/>
          </w:rPr>
        </w:r>
        <w:r w:rsidR="00834F85">
          <w:rPr>
            <w:webHidden/>
          </w:rPr>
          <w:fldChar w:fldCharType="separate"/>
        </w:r>
        <w:r w:rsidR="00355BF9">
          <w:rPr>
            <w:webHidden/>
          </w:rPr>
          <w:t>2</w:t>
        </w:r>
        <w:r w:rsidR="00834F85">
          <w:rPr>
            <w:webHidden/>
          </w:rPr>
          <w:fldChar w:fldCharType="end"/>
        </w:r>
      </w:hyperlink>
      <w:r w:rsidR="00961D0F">
        <w:rPr>
          <w:rFonts w:asciiTheme="minorHAnsi" w:eastAsiaTheme="minorEastAsia" w:hAnsiTheme="minorHAnsi" w:cstheme="minorBidi"/>
          <w:sz w:val="22"/>
          <w:szCs w:val="22"/>
        </w:rPr>
        <w:t xml:space="preserve"> </w:t>
      </w:r>
    </w:p>
    <w:p w:rsidR="00834F85" w:rsidRDefault="00AD0326">
      <w:pPr>
        <w:pStyle w:val="TOC2"/>
        <w:rPr>
          <w:rFonts w:asciiTheme="minorHAnsi" w:eastAsiaTheme="minorEastAsia" w:hAnsiTheme="minorHAnsi" w:cstheme="minorBidi"/>
          <w:sz w:val="22"/>
          <w:szCs w:val="22"/>
        </w:rPr>
      </w:pPr>
      <w:hyperlink w:anchor="_Toc352012587" w:history="1">
        <w:r w:rsidR="00834F85" w:rsidRPr="00B14A46">
          <w:rPr>
            <w:rStyle w:val="Hyperlink"/>
          </w:rPr>
          <w:t>1.3 Objectives of the research</w:t>
        </w:r>
        <w:r w:rsidR="00834F85">
          <w:rPr>
            <w:webHidden/>
          </w:rPr>
          <w:tab/>
        </w:r>
        <w:r w:rsidR="00834F85">
          <w:rPr>
            <w:webHidden/>
          </w:rPr>
          <w:fldChar w:fldCharType="begin"/>
        </w:r>
        <w:r w:rsidR="00834F85">
          <w:rPr>
            <w:webHidden/>
          </w:rPr>
          <w:instrText xml:space="preserve"> PAGEREF _Toc352012587 \h </w:instrText>
        </w:r>
        <w:r w:rsidR="00834F85">
          <w:rPr>
            <w:webHidden/>
          </w:rPr>
        </w:r>
        <w:r w:rsidR="00834F85">
          <w:rPr>
            <w:webHidden/>
          </w:rPr>
          <w:fldChar w:fldCharType="separate"/>
        </w:r>
        <w:r w:rsidR="00355BF9">
          <w:rPr>
            <w:webHidden/>
          </w:rPr>
          <w:t>3</w:t>
        </w:r>
        <w:r w:rsidR="00834F85">
          <w:rPr>
            <w:webHidden/>
          </w:rPr>
          <w:fldChar w:fldCharType="end"/>
        </w:r>
      </w:hyperlink>
    </w:p>
    <w:p w:rsidR="00834F85" w:rsidRDefault="00AD0326">
      <w:pPr>
        <w:pStyle w:val="TOC2"/>
        <w:rPr>
          <w:rFonts w:asciiTheme="minorHAnsi" w:eastAsiaTheme="minorEastAsia" w:hAnsiTheme="minorHAnsi" w:cstheme="minorBidi"/>
          <w:sz w:val="22"/>
          <w:szCs w:val="22"/>
        </w:rPr>
      </w:pPr>
      <w:hyperlink w:anchor="_Toc352012588" w:history="1">
        <w:r w:rsidR="00834F85" w:rsidRPr="00B14A46">
          <w:rPr>
            <w:rStyle w:val="Hyperlink"/>
          </w:rPr>
          <w:t>1.4. Research Questions</w:t>
        </w:r>
        <w:r w:rsidR="00834F85">
          <w:rPr>
            <w:webHidden/>
          </w:rPr>
          <w:tab/>
        </w:r>
        <w:r w:rsidR="00834F85">
          <w:rPr>
            <w:webHidden/>
          </w:rPr>
          <w:fldChar w:fldCharType="begin"/>
        </w:r>
        <w:r w:rsidR="00834F85">
          <w:rPr>
            <w:webHidden/>
          </w:rPr>
          <w:instrText xml:space="preserve"> PAGEREF _Toc352012588 \h </w:instrText>
        </w:r>
        <w:r w:rsidR="00834F85">
          <w:rPr>
            <w:webHidden/>
          </w:rPr>
        </w:r>
        <w:r w:rsidR="00834F85">
          <w:rPr>
            <w:webHidden/>
          </w:rPr>
          <w:fldChar w:fldCharType="separate"/>
        </w:r>
        <w:r w:rsidR="00355BF9">
          <w:rPr>
            <w:webHidden/>
          </w:rPr>
          <w:t>4</w:t>
        </w:r>
        <w:r w:rsidR="00834F85">
          <w:rPr>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589" w:history="1">
        <w:r w:rsidR="00834F85" w:rsidRPr="00B14A46">
          <w:rPr>
            <w:rStyle w:val="Hyperlink"/>
            <w:noProof/>
          </w:rPr>
          <w:t>1.4.1 Main research questions</w:t>
        </w:r>
        <w:r w:rsidR="00834F85">
          <w:rPr>
            <w:noProof/>
            <w:webHidden/>
          </w:rPr>
          <w:tab/>
        </w:r>
        <w:r w:rsidR="00834F85">
          <w:rPr>
            <w:noProof/>
            <w:webHidden/>
          </w:rPr>
          <w:fldChar w:fldCharType="begin"/>
        </w:r>
        <w:r w:rsidR="00834F85">
          <w:rPr>
            <w:noProof/>
            <w:webHidden/>
          </w:rPr>
          <w:instrText xml:space="preserve"> PAGEREF _Toc352012589 \h </w:instrText>
        </w:r>
        <w:r w:rsidR="00834F85">
          <w:rPr>
            <w:noProof/>
            <w:webHidden/>
          </w:rPr>
        </w:r>
        <w:r w:rsidR="00834F85">
          <w:rPr>
            <w:noProof/>
            <w:webHidden/>
          </w:rPr>
          <w:fldChar w:fldCharType="separate"/>
        </w:r>
        <w:r w:rsidR="00355BF9">
          <w:rPr>
            <w:noProof/>
            <w:webHidden/>
          </w:rPr>
          <w:t>4</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590" w:history="1">
        <w:r w:rsidR="00834F85" w:rsidRPr="00B14A46">
          <w:rPr>
            <w:rStyle w:val="Hyperlink"/>
            <w:noProof/>
          </w:rPr>
          <w:t>1.4.2 Sub-questions</w:t>
        </w:r>
        <w:r w:rsidR="00834F85">
          <w:rPr>
            <w:noProof/>
            <w:webHidden/>
          </w:rPr>
          <w:tab/>
        </w:r>
        <w:r w:rsidR="00834F85">
          <w:rPr>
            <w:noProof/>
            <w:webHidden/>
          </w:rPr>
          <w:fldChar w:fldCharType="begin"/>
        </w:r>
        <w:r w:rsidR="00834F85">
          <w:rPr>
            <w:noProof/>
            <w:webHidden/>
          </w:rPr>
          <w:instrText xml:space="preserve"> PAGEREF _Toc352012590 \h </w:instrText>
        </w:r>
        <w:r w:rsidR="00834F85">
          <w:rPr>
            <w:noProof/>
            <w:webHidden/>
          </w:rPr>
        </w:r>
        <w:r w:rsidR="00834F85">
          <w:rPr>
            <w:noProof/>
            <w:webHidden/>
          </w:rPr>
          <w:fldChar w:fldCharType="separate"/>
        </w:r>
        <w:r w:rsidR="00355BF9">
          <w:rPr>
            <w:noProof/>
            <w:webHidden/>
          </w:rPr>
          <w:t>4</w:t>
        </w:r>
        <w:r w:rsidR="00834F85">
          <w:rPr>
            <w:noProof/>
            <w:webHidden/>
          </w:rPr>
          <w:fldChar w:fldCharType="end"/>
        </w:r>
      </w:hyperlink>
    </w:p>
    <w:p w:rsidR="00834F85" w:rsidRDefault="00AD0326">
      <w:pPr>
        <w:pStyle w:val="TOC2"/>
        <w:rPr>
          <w:rFonts w:asciiTheme="minorHAnsi" w:eastAsiaTheme="minorEastAsia" w:hAnsiTheme="minorHAnsi" w:cstheme="minorBidi"/>
          <w:sz w:val="22"/>
          <w:szCs w:val="22"/>
        </w:rPr>
      </w:pPr>
      <w:hyperlink w:anchor="_Toc352012591" w:history="1">
        <w:r w:rsidR="00834F85" w:rsidRPr="00B14A46">
          <w:rPr>
            <w:rStyle w:val="Hyperlink"/>
          </w:rPr>
          <w:t>1.5. Justification</w:t>
        </w:r>
        <w:r w:rsidR="00834F85">
          <w:rPr>
            <w:webHidden/>
          </w:rPr>
          <w:tab/>
        </w:r>
        <w:r w:rsidR="00834F85">
          <w:rPr>
            <w:webHidden/>
          </w:rPr>
          <w:fldChar w:fldCharType="begin"/>
        </w:r>
        <w:r w:rsidR="00834F85">
          <w:rPr>
            <w:webHidden/>
          </w:rPr>
          <w:instrText xml:space="preserve"> PAGEREF _Toc352012591 \h </w:instrText>
        </w:r>
        <w:r w:rsidR="00834F85">
          <w:rPr>
            <w:webHidden/>
          </w:rPr>
        </w:r>
        <w:r w:rsidR="00834F85">
          <w:rPr>
            <w:webHidden/>
          </w:rPr>
          <w:fldChar w:fldCharType="separate"/>
        </w:r>
        <w:r w:rsidR="00355BF9">
          <w:rPr>
            <w:webHidden/>
          </w:rPr>
          <w:t>4</w:t>
        </w:r>
        <w:r w:rsidR="00834F85">
          <w:rPr>
            <w:webHidden/>
          </w:rPr>
          <w:fldChar w:fldCharType="end"/>
        </w:r>
      </w:hyperlink>
    </w:p>
    <w:p w:rsidR="00834F85" w:rsidRDefault="00AD0326">
      <w:pPr>
        <w:pStyle w:val="TOC2"/>
        <w:rPr>
          <w:rFonts w:asciiTheme="minorHAnsi" w:eastAsiaTheme="minorEastAsia" w:hAnsiTheme="minorHAnsi" w:cstheme="minorBidi"/>
          <w:sz w:val="22"/>
          <w:szCs w:val="22"/>
        </w:rPr>
      </w:pPr>
      <w:hyperlink w:anchor="_Toc352012592" w:history="1">
        <w:r w:rsidR="00834F85" w:rsidRPr="00B14A46">
          <w:rPr>
            <w:rStyle w:val="Hyperlink"/>
            <w:lang w:val="en-US"/>
          </w:rPr>
          <w:t>1.6. Research Methodology</w:t>
        </w:r>
        <w:r w:rsidR="00834F85">
          <w:rPr>
            <w:webHidden/>
          </w:rPr>
          <w:tab/>
        </w:r>
        <w:r w:rsidR="00834F85">
          <w:rPr>
            <w:webHidden/>
          </w:rPr>
          <w:fldChar w:fldCharType="begin"/>
        </w:r>
        <w:r w:rsidR="00834F85">
          <w:rPr>
            <w:webHidden/>
          </w:rPr>
          <w:instrText xml:space="preserve"> PAGEREF _Toc352012592 \h </w:instrText>
        </w:r>
        <w:r w:rsidR="00834F85">
          <w:rPr>
            <w:webHidden/>
          </w:rPr>
        </w:r>
        <w:r w:rsidR="00834F85">
          <w:rPr>
            <w:webHidden/>
          </w:rPr>
          <w:fldChar w:fldCharType="separate"/>
        </w:r>
        <w:r w:rsidR="00355BF9">
          <w:rPr>
            <w:webHidden/>
          </w:rPr>
          <w:t>5</w:t>
        </w:r>
        <w:r w:rsidR="00834F85">
          <w:rPr>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593" w:history="1">
        <w:r w:rsidR="00834F85" w:rsidRPr="00B14A46">
          <w:rPr>
            <w:rStyle w:val="Hyperlink"/>
            <w:noProof/>
          </w:rPr>
          <w:t>1.6.1. Methods of data collection</w:t>
        </w:r>
        <w:r w:rsidR="00834F85">
          <w:rPr>
            <w:noProof/>
            <w:webHidden/>
          </w:rPr>
          <w:tab/>
        </w:r>
        <w:r w:rsidR="00834F85">
          <w:rPr>
            <w:noProof/>
            <w:webHidden/>
          </w:rPr>
          <w:fldChar w:fldCharType="begin"/>
        </w:r>
        <w:r w:rsidR="00834F85">
          <w:rPr>
            <w:noProof/>
            <w:webHidden/>
          </w:rPr>
          <w:instrText xml:space="preserve"> PAGEREF _Toc352012593 \h </w:instrText>
        </w:r>
        <w:r w:rsidR="00834F85">
          <w:rPr>
            <w:noProof/>
            <w:webHidden/>
          </w:rPr>
        </w:r>
        <w:r w:rsidR="00834F85">
          <w:rPr>
            <w:noProof/>
            <w:webHidden/>
          </w:rPr>
          <w:fldChar w:fldCharType="separate"/>
        </w:r>
        <w:r w:rsidR="00355BF9">
          <w:rPr>
            <w:noProof/>
            <w:webHidden/>
          </w:rPr>
          <w:t>5</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594" w:history="1">
        <w:r w:rsidR="00834F85" w:rsidRPr="00B14A46">
          <w:rPr>
            <w:rStyle w:val="Hyperlink"/>
            <w:noProof/>
          </w:rPr>
          <w:t>1.6.3. Universe and Sample</w:t>
        </w:r>
        <w:r w:rsidR="00834F85">
          <w:rPr>
            <w:noProof/>
            <w:webHidden/>
          </w:rPr>
          <w:tab/>
        </w:r>
        <w:r w:rsidR="00834F85">
          <w:rPr>
            <w:noProof/>
            <w:webHidden/>
          </w:rPr>
          <w:fldChar w:fldCharType="begin"/>
        </w:r>
        <w:r w:rsidR="00834F85">
          <w:rPr>
            <w:noProof/>
            <w:webHidden/>
          </w:rPr>
          <w:instrText xml:space="preserve"> PAGEREF _Toc352012594 \h </w:instrText>
        </w:r>
        <w:r w:rsidR="00834F85">
          <w:rPr>
            <w:noProof/>
            <w:webHidden/>
          </w:rPr>
        </w:r>
        <w:r w:rsidR="00834F85">
          <w:rPr>
            <w:noProof/>
            <w:webHidden/>
          </w:rPr>
          <w:fldChar w:fldCharType="separate"/>
        </w:r>
        <w:r w:rsidR="00355BF9">
          <w:rPr>
            <w:noProof/>
            <w:webHidden/>
          </w:rPr>
          <w:t>6</w:t>
        </w:r>
        <w:r w:rsidR="00834F85">
          <w:rPr>
            <w:noProof/>
            <w:webHidden/>
          </w:rPr>
          <w:fldChar w:fldCharType="end"/>
        </w:r>
      </w:hyperlink>
    </w:p>
    <w:p w:rsidR="00834F85" w:rsidRDefault="00AD0326">
      <w:pPr>
        <w:pStyle w:val="TOC2"/>
        <w:rPr>
          <w:rFonts w:asciiTheme="minorHAnsi" w:eastAsiaTheme="minorEastAsia" w:hAnsiTheme="minorHAnsi" w:cstheme="minorBidi"/>
          <w:sz w:val="22"/>
          <w:szCs w:val="22"/>
        </w:rPr>
      </w:pPr>
      <w:hyperlink w:anchor="_Toc352012596" w:history="1">
        <w:r w:rsidR="00834F85" w:rsidRPr="00B14A46">
          <w:rPr>
            <w:rStyle w:val="Hyperlink"/>
            <w:lang w:val="en-US"/>
          </w:rPr>
          <w:t>1.7. Limitations of the Research</w:t>
        </w:r>
        <w:r w:rsidR="00834F85">
          <w:rPr>
            <w:webHidden/>
          </w:rPr>
          <w:tab/>
        </w:r>
        <w:r w:rsidR="00834F85">
          <w:rPr>
            <w:webHidden/>
          </w:rPr>
          <w:fldChar w:fldCharType="begin"/>
        </w:r>
        <w:r w:rsidR="00834F85">
          <w:rPr>
            <w:webHidden/>
          </w:rPr>
          <w:instrText xml:space="preserve"> PAGEREF _Toc352012596 \h </w:instrText>
        </w:r>
        <w:r w:rsidR="00834F85">
          <w:rPr>
            <w:webHidden/>
          </w:rPr>
        </w:r>
        <w:r w:rsidR="00834F85">
          <w:rPr>
            <w:webHidden/>
          </w:rPr>
          <w:fldChar w:fldCharType="separate"/>
        </w:r>
        <w:r w:rsidR="00355BF9">
          <w:rPr>
            <w:webHidden/>
          </w:rPr>
          <w:t>6</w:t>
        </w:r>
        <w:r w:rsidR="00834F85">
          <w:rPr>
            <w:webHidden/>
          </w:rPr>
          <w:fldChar w:fldCharType="end"/>
        </w:r>
      </w:hyperlink>
    </w:p>
    <w:p w:rsidR="00834F85" w:rsidRDefault="00AD0326">
      <w:pPr>
        <w:pStyle w:val="TOC2"/>
      </w:pPr>
      <w:hyperlink w:anchor="_Toc352012597" w:history="1">
        <w:r w:rsidR="00834F85" w:rsidRPr="00B14A46">
          <w:rPr>
            <w:rStyle w:val="Hyperlink"/>
          </w:rPr>
          <w:t>1.8. Structure of the Research</w:t>
        </w:r>
        <w:r w:rsidR="00834F85">
          <w:rPr>
            <w:webHidden/>
          </w:rPr>
          <w:tab/>
        </w:r>
        <w:r w:rsidR="00834F85">
          <w:rPr>
            <w:webHidden/>
          </w:rPr>
          <w:fldChar w:fldCharType="begin"/>
        </w:r>
        <w:r w:rsidR="00834F85">
          <w:rPr>
            <w:webHidden/>
          </w:rPr>
          <w:instrText xml:space="preserve"> PAGEREF _Toc352012597 \h </w:instrText>
        </w:r>
        <w:r w:rsidR="00834F85">
          <w:rPr>
            <w:webHidden/>
          </w:rPr>
        </w:r>
        <w:r w:rsidR="00834F85">
          <w:rPr>
            <w:webHidden/>
          </w:rPr>
          <w:fldChar w:fldCharType="separate"/>
        </w:r>
        <w:r w:rsidR="00355BF9">
          <w:rPr>
            <w:webHidden/>
          </w:rPr>
          <w:t>7</w:t>
        </w:r>
        <w:r w:rsidR="00834F85">
          <w:rPr>
            <w:webHidden/>
          </w:rPr>
          <w:fldChar w:fldCharType="end"/>
        </w:r>
      </w:hyperlink>
    </w:p>
    <w:p w:rsidR="00983F46" w:rsidRPr="00983F46" w:rsidRDefault="00983F46" w:rsidP="00983F46">
      <w:pPr>
        <w:ind w:firstLine="0"/>
        <w:rPr>
          <w:rFonts w:eastAsiaTheme="minorEastAsia"/>
          <w:b/>
          <w:noProof/>
        </w:rPr>
      </w:pPr>
      <w:r w:rsidRPr="00983F46">
        <w:rPr>
          <w:rFonts w:eastAsiaTheme="minorEastAsia"/>
          <w:b/>
          <w:noProof/>
        </w:rPr>
        <w:t>Chapter 2: Literature Review</w:t>
      </w:r>
    </w:p>
    <w:p w:rsidR="007E589A" w:rsidRPr="007E589A" w:rsidRDefault="00AD0326" w:rsidP="007E589A">
      <w:pPr>
        <w:pStyle w:val="TOC2"/>
      </w:pPr>
      <w:hyperlink w:anchor="_Toc352012600" w:history="1">
        <w:r w:rsidR="00834F85" w:rsidRPr="00B14A46">
          <w:rPr>
            <w:rStyle w:val="Hyperlink"/>
          </w:rPr>
          <w:t>2.2. Definition of Concepts</w:t>
        </w:r>
        <w:r w:rsidR="00834F85">
          <w:rPr>
            <w:webHidden/>
          </w:rPr>
          <w:tab/>
        </w:r>
        <w:r w:rsidR="00834F85">
          <w:rPr>
            <w:webHidden/>
          </w:rPr>
          <w:fldChar w:fldCharType="begin"/>
        </w:r>
        <w:r w:rsidR="00834F85">
          <w:rPr>
            <w:webHidden/>
          </w:rPr>
          <w:instrText xml:space="preserve"> PAGEREF _Toc352012600 \h </w:instrText>
        </w:r>
        <w:r w:rsidR="00834F85">
          <w:rPr>
            <w:webHidden/>
          </w:rPr>
        </w:r>
        <w:r w:rsidR="00834F85">
          <w:rPr>
            <w:webHidden/>
          </w:rPr>
          <w:fldChar w:fldCharType="separate"/>
        </w:r>
        <w:r w:rsidR="00355BF9">
          <w:rPr>
            <w:webHidden/>
          </w:rPr>
          <w:t>8</w:t>
        </w:r>
        <w:r w:rsidR="00834F85">
          <w:rPr>
            <w:webHidden/>
          </w:rPr>
          <w:fldChar w:fldCharType="end"/>
        </w:r>
      </w:hyperlink>
    </w:p>
    <w:p w:rsidR="005326C9" w:rsidRDefault="005326C9" w:rsidP="005326C9">
      <w:pPr>
        <w:rPr>
          <w:noProof/>
        </w:rPr>
      </w:pPr>
      <w:r>
        <w:rPr>
          <w:noProof/>
        </w:rPr>
        <w:t xml:space="preserve">   2.2.1. Performance Evaluation                                                              9</w:t>
      </w:r>
    </w:p>
    <w:p w:rsidR="007E589A" w:rsidRPr="005326C9" w:rsidRDefault="007E589A" w:rsidP="005326C9">
      <w:pPr>
        <w:rPr>
          <w:noProof/>
        </w:rPr>
      </w:pPr>
      <w:r>
        <w:rPr>
          <w:noProof/>
        </w:rPr>
        <w:t xml:space="preserve">   2.2.2. Public Sestor Reform                                                                   9</w:t>
      </w:r>
    </w:p>
    <w:p w:rsidR="00834F85" w:rsidRDefault="00AD0326" w:rsidP="00CD1EB9">
      <w:pPr>
        <w:pStyle w:val="TOC3"/>
        <w:rPr>
          <w:rFonts w:asciiTheme="minorHAnsi" w:eastAsiaTheme="minorEastAsia" w:hAnsiTheme="minorHAnsi" w:cstheme="minorBidi"/>
          <w:noProof/>
          <w:sz w:val="22"/>
          <w:szCs w:val="22"/>
        </w:rPr>
      </w:pPr>
      <w:hyperlink w:anchor="_Toc352012601" w:history="1">
        <w:r w:rsidR="004D507F">
          <w:rPr>
            <w:rStyle w:val="Hyperlink"/>
            <w:noProof/>
          </w:rPr>
          <w:t>2.2.3</w:t>
        </w:r>
        <w:r w:rsidR="00834F85" w:rsidRPr="00B14A46">
          <w:rPr>
            <w:rStyle w:val="Hyperlink"/>
            <w:noProof/>
          </w:rPr>
          <w:t>. New Public Management</w:t>
        </w:r>
        <w:r w:rsidR="00834F85">
          <w:rPr>
            <w:noProof/>
            <w:webHidden/>
          </w:rPr>
          <w:tab/>
        </w:r>
        <w:r w:rsidR="00834F85">
          <w:rPr>
            <w:noProof/>
            <w:webHidden/>
          </w:rPr>
          <w:fldChar w:fldCharType="begin"/>
        </w:r>
        <w:r w:rsidR="00834F85">
          <w:rPr>
            <w:noProof/>
            <w:webHidden/>
          </w:rPr>
          <w:instrText xml:space="preserve"> PAGEREF _Toc352012601 \h </w:instrText>
        </w:r>
        <w:r w:rsidR="00834F85">
          <w:rPr>
            <w:noProof/>
            <w:webHidden/>
          </w:rPr>
        </w:r>
        <w:r w:rsidR="00834F85">
          <w:rPr>
            <w:noProof/>
            <w:webHidden/>
          </w:rPr>
          <w:fldChar w:fldCharType="separate"/>
        </w:r>
        <w:r w:rsidR="00355BF9">
          <w:rPr>
            <w:noProof/>
            <w:webHidden/>
          </w:rPr>
          <w:t>9</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02" w:history="1">
        <w:r w:rsidR="004D507F">
          <w:rPr>
            <w:rStyle w:val="Hyperlink"/>
            <w:noProof/>
          </w:rPr>
          <w:t>2.2.4</w:t>
        </w:r>
        <w:r w:rsidR="00834F85" w:rsidRPr="00B14A46">
          <w:rPr>
            <w:rStyle w:val="Hyperlink"/>
            <w:noProof/>
          </w:rPr>
          <w:t>. Human Resource Management</w:t>
        </w:r>
        <w:r w:rsidR="00834F85">
          <w:rPr>
            <w:noProof/>
            <w:webHidden/>
          </w:rPr>
          <w:tab/>
        </w:r>
        <w:r w:rsidR="00834F85">
          <w:rPr>
            <w:noProof/>
            <w:webHidden/>
          </w:rPr>
          <w:fldChar w:fldCharType="begin"/>
        </w:r>
        <w:r w:rsidR="00834F85">
          <w:rPr>
            <w:noProof/>
            <w:webHidden/>
          </w:rPr>
          <w:instrText xml:space="preserve"> PAGEREF _Toc352012602 \h </w:instrText>
        </w:r>
        <w:r w:rsidR="00834F85">
          <w:rPr>
            <w:noProof/>
            <w:webHidden/>
          </w:rPr>
        </w:r>
        <w:r w:rsidR="00834F85">
          <w:rPr>
            <w:noProof/>
            <w:webHidden/>
          </w:rPr>
          <w:fldChar w:fldCharType="separate"/>
        </w:r>
        <w:r w:rsidR="00355BF9">
          <w:rPr>
            <w:noProof/>
            <w:webHidden/>
          </w:rPr>
          <w:t>10</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03" w:history="1">
        <w:r w:rsidR="004D507F">
          <w:rPr>
            <w:rStyle w:val="Hyperlink"/>
            <w:noProof/>
            <w:lang w:val="en-US"/>
          </w:rPr>
          <w:t>2.2.5</w:t>
        </w:r>
        <w:r w:rsidR="00834F85" w:rsidRPr="00B14A46">
          <w:rPr>
            <w:rStyle w:val="Hyperlink"/>
            <w:noProof/>
            <w:lang w:val="en-US"/>
          </w:rPr>
          <w:t>. Performance Management</w:t>
        </w:r>
        <w:r w:rsidR="00834F85">
          <w:rPr>
            <w:noProof/>
            <w:webHidden/>
          </w:rPr>
          <w:tab/>
        </w:r>
        <w:r w:rsidR="00834F85">
          <w:rPr>
            <w:noProof/>
            <w:webHidden/>
          </w:rPr>
          <w:fldChar w:fldCharType="begin"/>
        </w:r>
        <w:r w:rsidR="00834F85">
          <w:rPr>
            <w:noProof/>
            <w:webHidden/>
          </w:rPr>
          <w:instrText xml:space="preserve"> PAGEREF _Toc352012603 \h </w:instrText>
        </w:r>
        <w:r w:rsidR="00834F85">
          <w:rPr>
            <w:noProof/>
            <w:webHidden/>
          </w:rPr>
        </w:r>
        <w:r w:rsidR="00834F85">
          <w:rPr>
            <w:noProof/>
            <w:webHidden/>
          </w:rPr>
          <w:fldChar w:fldCharType="separate"/>
        </w:r>
        <w:r w:rsidR="00355BF9">
          <w:rPr>
            <w:noProof/>
            <w:webHidden/>
          </w:rPr>
          <w:t>11</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05" w:history="1">
        <w:r w:rsidR="004D507F">
          <w:rPr>
            <w:rStyle w:val="Hyperlink"/>
            <w:noProof/>
          </w:rPr>
          <w:t>2.2.6</w:t>
        </w:r>
        <w:r w:rsidR="00834F85" w:rsidRPr="00B14A46">
          <w:rPr>
            <w:rStyle w:val="Hyperlink"/>
            <w:noProof/>
          </w:rPr>
          <w:t>. Organizational Culture</w:t>
        </w:r>
        <w:r w:rsidR="00834F85">
          <w:rPr>
            <w:noProof/>
            <w:webHidden/>
          </w:rPr>
          <w:tab/>
        </w:r>
        <w:r w:rsidR="00834F85">
          <w:rPr>
            <w:noProof/>
            <w:webHidden/>
          </w:rPr>
          <w:fldChar w:fldCharType="begin"/>
        </w:r>
        <w:r w:rsidR="00834F85">
          <w:rPr>
            <w:noProof/>
            <w:webHidden/>
          </w:rPr>
          <w:instrText xml:space="preserve"> PAGEREF _Toc352012605 \h </w:instrText>
        </w:r>
        <w:r w:rsidR="00834F85">
          <w:rPr>
            <w:noProof/>
            <w:webHidden/>
          </w:rPr>
        </w:r>
        <w:r w:rsidR="00834F85">
          <w:rPr>
            <w:noProof/>
            <w:webHidden/>
          </w:rPr>
          <w:fldChar w:fldCharType="separate"/>
        </w:r>
        <w:r w:rsidR="00355BF9">
          <w:rPr>
            <w:noProof/>
            <w:webHidden/>
          </w:rPr>
          <w:t>12</w:t>
        </w:r>
        <w:r w:rsidR="00834F85">
          <w:rPr>
            <w:noProof/>
            <w:webHidden/>
          </w:rPr>
          <w:fldChar w:fldCharType="end"/>
        </w:r>
      </w:hyperlink>
    </w:p>
    <w:p w:rsidR="00CD1EB9" w:rsidRDefault="00AD0326" w:rsidP="00CD1EB9">
      <w:pPr>
        <w:pStyle w:val="TOC3"/>
        <w:rPr>
          <w:noProof/>
        </w:rPr>
      </w:pPr>
      <w:hyperlink w:anchor="_Toc352012606" w:history="1">
        <w:r w:rsidR="004D507F">
          <w:rPr>
            <w:rStyle w:val="Hyperlink"/>
            <w:noProof/>
          </w:rPr>
          <w:t>2.2.7</w:t>
        </w:r>
        <w:r w:rsidR="00834F85" w:rsidRPr="00B14A46">
          <w:rPr>
            <w:rStyle w:val="Hyperlink"/>
            <w:noProof/>
          </w:rPr>
          <w:t>. Motivation</w:t>
        </w:r>
        <w:r w:rsidR="00834F85">
          <w:rPr>
            <w:noProof/>
            <w:webHidden/>
          </w:rPr>
          <w:tab/>
        </w:r>
        <w:r w:rsidR="00834F85">
          <w:rPr>
            <w:noProof/>
            <w:webHidden/>
          </w:rPr>
          <w:fldChar w:fldCharType="begin"/>
        </w:r>
        <w:r w:rsidR="00834F85">
          <w:rPr>
            <w:noProof/>
            <w:webHidden/>
          </w:rPr>
          <w:instrText xml:space="preserve"> PAGEREF _Toc352012606 \h </w:instrText>
        </w:r>
        <w:r w:rsidR="00834F85">
          <w:rPr>
            <w:noProof/>
            <w:webHidden/>
          </w:rPr>
        </w:r>
        <w:r w:rsidR="00834F85">
          <w:rPr>
            <w:noProof/>
            <w:webHidden/>
          </w:rPr>
          <w:fldChar w:fldCharType="separate"/>
        </w:r>
        <w:r w:rsidR="00355BF9">
          <w:rPr>
            <w:noProof/>
            <w:webHidden/>
          </w:rPr>
          <w:t>15</w:t>
        </w:r>
        <w:r w:rsidR="00834F85">
          <w:rPr>
            <w:noProof/>
            <w:webHidden/>
          </w:rPr>
          <w:fldChar w:fldCharType="end"/>
        </w:r>
      </w:hyperlink>
    </w:p>
    <w:p w:rsidR="00355BF9" w:rsidRPr="00355BF9" w:rsidRDefault="00355BF9" w:rsidP="00355BF9">
      <w:pPr>
        <w:ind w:firstLine="0"/>
        <w:rPr>
          <w:b/>
          <w:noProof/>
        </w:rPr>
      </w:pPr>
      <w:r w:rsidRPr="00355BF9">
        <w:rPr>
          <w:b/>
          <w:noProof/>
        </w:rPr>
        <w:t>Chapter 3: Description of Public Sector Reform and Human Resource</w:t>
      </w:r>
      <w:r>
        <w:rPr>
          <w:b/>
          <w:noProof/>
        </w:rPr>
        <w:t xml:space="preserve"> 17</w:t>
      </w:r>
      <w:r w:rsidRPr="00355BF9">
        <w:rPr>
          <w:b/>
          <w:noProof/>
        </w:rPr>
        <w:t xml:space="preserve"> Management in Mozambique</w:t>
      </w:r>
    </w:p>
    <w:p w:rsidR="00355BF9" w:rsidRPr="00355BF9" w:rsidRDefault="00355BF9" w:rsidP="00355BF9">
      <w:pPr>
        <w:rPr>
          <w:noProof/>
        </w:rPr>
      </w:pPr>
    </w:p>
    <w:p w:rsidR="00834F85" w:rsidRDefault="00AD0326" w:rsidP="008440A4">
      <w:pPr>
        <w:pStyle w:val="TOC2"/>
        <w:ind w:left="0" w:firstLine="0"/>
        <w:rPr>
          <w:rFonts w:asciiTheme="minorHAnsi" w:eastAsiaTheme="minorEastAsia" w:hAnsiTheme="minorHAnsi" w:cstheme="minorBidi"/>
          <w:sz w:val="22"/>
          <w:szCs w:val="22"/>
        </w:rPr>
      </w:pPr>
      <w:hyperlink w:anchor="_Toc352012608" w:history="1">
        <w:r w:rsidR="00834F85" w:rsidRPr="00B14A46">
          <w:rPr>
            <w:rStyle w:val="Hyperlink"/>
          </w:rPr>
          <w:t>3.1. Contextualisation</w:t>
        </w:r>
        <w:r w:rsidR="00834F85">
          <w:rPr>
            <w:webHidden/>
          </w:rPr>
          <w:tab/>
        </w:r>
        <w:r w:rsidR="00834F85">
          <w:rPr>
            <w:webHidden/>
          </w:rPr>
          <w:fldChar w:fldCharType="begin"/>
        </w:r>
        <w:r w:rsidR="00834F85">
          <w:rPr>
            <w:webHidden/>
          </w:rPr>
          <w:instrText xml:space="preserve"> PAGEREF _Toc352012608 \h </w:instrText>
        </w:r>
        <w:r w:rsidR="00834F85">
          <w:rPr>
            <w:webHidden/>
          </w:rPr>
        </w:r>
        <w:r w:rsidR="00834F85">
          <w:rPr>
            <w:webHidden/>
          </w:rPr>
          <w:fldChar w:fldCharType="separate"/>
        </w:r>
        <w:r w:rsidR="00355BF9">
          <w:rPr>
            <w:webHidden/>
          </w:rPr>
          <w:t>17</w:t>
        </w:r>
        <w:r w:rsidR="00834F85">
          <w:rPr>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09" w:history="1">
        <w:r w:rsidR="00834F85" w:rsidRPr="00B14A46">
          <w:rPr>
            <w:rStyle w:val="Hyperlink"/>
            <w:noProof/>
          </w:rPr>
          <w:t>3.1.1. Organization of the Police of the Republic of Mozambique</w:t>
        </w:r>
        <w:r w:rsidR="00834F85">
          <w:rPr>
            <w:noProof/>
            <w:webHidden/>
          </w:rPr>
          <w:tab/>
        </w:r>
        <w:r w:rsidR="00834F85">
          <w:rPr>
            <w:noProof/>
            <w:webHidden/>
          </w:rPr>
          <w:fldChar w:fldCharType="begin"/>
        </w:r>
        <w:r w:rsidR="00834F85">
          <w:rPr>
            <w:noProof/>
            <w:webHidden/>
          </w:rPr>
          <w:instrText xml:space="preserve"> PAGEREF _Toc352012609 \h </w:instrText>
        </w:r>
        <w:r w:rsidR="00834F85">
          <w:rPr>
            <w:noProof/>
            <w:webHidden/>
          </w:rPr>
        </w:r>
        <w:r w:rsidR="00834F85">
          <w:rPr>
            <w:noProof/>
            <w:webHidden/>
          </w:rPr>
          <w:fldChar w:fldCharType="separate"/>
        </w:r>
        <w:r w:rsidR="00355BF9">
          <w:rPr>
            <w:noProof/>
            <w:webHidden/>
          </w:rPr>
          <w:t>18</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10" w:history="1">
        <w:r w:rsidR="00834F85" w:rsidRPr="00B14A46">
          <w:rPr>
            <w:rStyle w:val="Hyperlink"/>
            <w:noProof/>
          </w:rPr>
          <w:t>3.1.2. Functions of the PRM</w:t>
        </w:r>
        <w:r w:rsidR="00834F85">
          <w:rPr>
            <w:noProof/>
            <w:webHidden/>
          </w:rPr>
          <w:tab/>
        </w:r>
        <w:r w:rsidR="00834F85">
          <w:rPr>
            <w:noProof/>
            <w:webHidden/>
          </w:rPr>
          <w:fldChar w:fldCharType="begin"/>
        </w:r>
        <w:r w:rsidR="00834F85">
          <w:rPr>
            <w:noProof/>
            <w:webHidden/>
          </w:rPr>
          <w:instrText xml:space="preserve"> PAGEREF _Toc352012610 \h </w:instrText>
        </w:r>
        <w:r w:rsidR="00834F85">
          <w:rPr>
            <w:noProof/>
            <w:webHidden/>
          </w:rPr>
        </w:r>
        <w:r w:rsidR="00834F85">
          <w:rPr>
            <w:noProof/>
            <w:webHidden/>
          </w:rPr>
          <w:fldChar w:fldCharType="separate"/>
        </w:r>
        <w:r w:rsidR="00355BF9">
          <w:rPr>
            <w:noProof/>
            <w:webHidden/>
          </w:rPr>
          <w:t>18</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11" w:history="1">
        <w:r w:rsidR="00180FCA">
          <w:rPr>
            <w:rStyle w:val="Hyperlink"/>
            <w:noProof/>
          </w:rPr>
          <w:t>3.1.3.</w:t>
        </w:r>
        <w:r w:rsidR="00834F85" w:rsidRPr="00B14A46">
          <w:rPr>
            <w:rStyle w:val="Hyperlink"/>
            <w:noProof/>
          </w:rPr>
          <w:t xml:space="preserve"> nature of reforms of PRM (current procedures/system and practices), special reference to HRM and PE of the 2001 policy.</w:t>
        </w:r>
        <w:r w:rsidR="00834F85">
          <w:rPr>
            <w:noProof/>
            <w:webHidden/>
          </w:rPr>
          <w:tab/>
        </w:r>
        <w:r w:rsidR="00834F85">
          <w:rPr>
            <w:noProof/>
            <w:webHidden/>
          </w:rPr>
          <w:fldChar w:fldCharType="begin"/>
        </w:r>
        <w:r w:rsidR="00834F85">
          <w:rPr>
            <w:noProof/>
            <w:webHidden/>
          </w:rPr>
          <w:instrText xml:space="preserve"> PAGEREF _Toc352012611 \h </w:instrText>
        </w:r>
        <w:r w:rsidR="00834F85">
          <w:rPr>
            <w:noProof/>
            <w:webHidden/>
          </w:rPr>
        </w:r>
        <w:r w:rsidR="00834F85">
          <w:rPr>
            <w:noProof/>
            <w:webHidden/>
          </w:rPr>
          <w:fldChar w:fldCharType="separate"/>
        </w:r>
        <w:r w:rsidR="00355BF9">
          <w:rPr>
            <w:noProof/>
            <w:webHidden/>
          </w:rPr>
          <w:t>19</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12" w:history="1">
        <w:r w:rsidR="00834F85" w:rsidRPr="00B14A46">
          <w:rPr>
            <w:rStyle w:val="Hyperlink"/>
            <w:noProof/>
          </w:rPr>
          <w:t>3.1.4. Implementing Frameworks of PSR</w:t>
        </w:r>
        <w:r w:rsidR="00834F85">
          <w:rPr>
            <w:noProof/>
            <w:webHidden/>
          </w:rPr>
          <w:tab/>
        </w:r>
        <w:r w:rsidR="00834F85">
          <w:rPr>
            <w:noProof/>
            <w:webHidden/>
          </w:rPr>
          <w:fldChar w:fldCharType="begin"/>
        </w:r>
        <w:r w:rsidR="00834F85">
          <w:rPr>
            <w:noProof/>
            <w:webHidden/>
          </w:rPr>
          <w:instrText xml:space="preserve"> PAGEREF _Toc352012612 \h </w:instrText>
        </w:r>
        <w:r w:rsidR="00834F85">
          <w:rPr>
            <w:noProof/>
            <w:webHidden/>
          </w:rPr>
        </w:r>
        <w:r w:rsidR="00834F85">
          <w:rPr>
            <w:noProof/>
            <w:webHidden/>
          </w:rPr>
          <w:fldChar w:fldCharType="separate"/>
        </w:r>
        <w:r w:rsidR="00355BF9">
          <w:rPr>
            <w:noProof/>
            <w:webHidden/>
          </w:rPr>
          <w:t>20</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13" w:history="1">
        <w:r w:rsidR="00834F85" w:rsidRPr="00B14A46">
          <w:rPr>
            <w:rStyle w:val="Hyperlink"/>
            <w:noProof/>
          </w:rPr>
          <w:t>3.1.5. Management model of people in PRM</w:t>
        </w:r>
        <w:r w:rsidR="00834F85">
          <w:rPr>
            <w:noProof/>
            <w:webHidden/>
          </w:rPr>
          <w:tab/>
        </w:r>
        <w:r w:rsidR="00834F85">
          <w:rPr>
            <w:noProof/>
            <w:webHidden/>
          </w:rPr>
          <w:fldChar w:fldCharType="begin"/>
        </w:r>
        <w:r w:rsidR="00834F85">
          <w:rPr>
            <w:noProof/>
            <w:webHidden/>
          </w:rPr>
          <w:instrText xml:space="preserve"> PAGEREF _Toc352012613 \h </w:instrText>
        </w:r>
        <w:r w:rsidR="00834F85">
          <w:rPr>
            <w:noProof/>
            <w:webHidden/>
          </w:rPr>
        </w:r>
        <w:r w:rsidR="00834F85">
          <w:rPr>
            <w:noProof/>
            <w:webHidden/>
          </w:rPr>
          <w:fldChar w:fldCharType="separate"/>
        </w:r>
        <w:r w:rsidR="00355BF9">
          <w:rPr>
            <w:noProof/>
            <w:webHidden/>
          </w:rPr>
          <w:t>22</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14" w:history="1">
        <w:r w:rsidR="00834F85" w:rsidRPr="00B14A46">
          <w:rPr>
            <w:rStyle w:val="Hyperlink"/>
            <w:noProof/>
          </w:rPr>
          <w:t>3.1.6. What are the motivation factors that are applied in the performance evaluation and how are these currently applied.</w:t>
        </w:r>
        <w:r w:rsidR="00834F85">
          <w:rPr>
            <w:noProof/>
            <w:webHidden/>
          </w:rPr>
          <w:tab/>
        </w:r>
        <w:r w:rsidR="00834F85">
          <w:rPr>
            <w:noProof/>
            <w:webHidden/>
          </w:rPr>
          <w:fldChar w:fldCharType="begin"/>
        </w:r>
        <w:r w:rsidR="00834F85">
          <w:rPr>
            <w:noProof/>
            <w:webHidden/>
          </w:rPr>
          <w:instrText xml:space="preserve"> PAGEREF _Toc352012614 \h </w:instrText>
        </w:r>
        <w:r w:rsidR="00834F85">
          <w:rPr>
            <w:noProof/>
            <w:webHidden/>
          </w:rPr>
        </w:r>
        <w:r w:rsidR="00834F85">
          <w:rPr>
            <w:noProof/>
            <w:webHidden/>
          </w:rPr>
          <w:fldChar w:fldCharType="separate"/>
        </w:r>
        <w:r w:rsidR="00355BF9">
          <w:rPr>
            <w:noProof/>
            <w:webHidden/>
          </w:rPr>
          <w:t>22</w:t>
        </w:r>
        <w:r w:rsidR="00834F85">
          <w:rPr>
            <w:noProof/>
            <w:webHidden/>
          </w:rPr>
          <w:fldChar w:fldCharType="end"/>
        </w:r>
      </w:hyperlink>
    </w:p>
    <w:p w:rsidR="00834F85" w:rsidRDefault="00AD0326">
      <w:pPr>
        <w:pStyle w:val="TOC1"/>
        <w:rPr>
          <w:rFonts w:asciiTheme="minorHAnsi" w:eastAsiaTheme="minorEastAsia" w:hAnsiTheme="minorHAnsi" w:cstheme="minorBidi"/>
          <w:b w:val="0"/>
          <w:sz w:val="22"/>
          <w:szCs w:val="22"/>
        </w:rPr>
      </w:pPr>
      <w:hyperlink w:anchor="_Toc352012615" w:history="1">
        <w:r w:rsidR="00834F85" w:rsidRPr="00B14A46">
          <w:rPr>
            <w:rStyle w:val="Hyperlink"/>
          </w:rPr>
          <w:t>Chapter</w:t>
        </w:r>
        <w:r w:rsidR="00834F85" w:rsidRPr="00B14A46">
          <w:rPr>
            <w:rStyle w:val="Hyperlink"/>
            <w:lang w:val="en-US"/>
          </w:rPr>
          <w:t xml:space="preserve"> 4: </w:t>
        </w:r>
        <w:r w:rsidR="00834F85" w:rsidRPr="00B14A46">
          <w:rPr>
            <w:rStyle w:val="Hyperlink"/>
          </w:rPr>
          <w:t>Presentation</w:t>
        </w:r>
        <w:r w:rsidR="00834F85" w:rsidRPr="00B14A46">
          <w:rPr>
            <w:rStyle w:val="Hyperlink"/>
            <w:lang w:val="en-US"/>
          </w:rPr>
          <w:t xml:space="preserve"> of findings</w:t>
        </w:r>
        <w:r w:rsidR="00834F85">
          <w:rPr>
            <w:webHidden/>
          </w:rPr>
          <w:tab/>
        </w:r>
        <w:r w:rsidR="00834F85">
          <w:rPr>
            <w:webHidden/>
          </w:rPr>
          <w:fldChar w:fldCharType="begin"/>
        </w:r>
        <w:r w:rsidR="00834F85">
          <w:rPr>
            <w:webHidden/>
          </w:rPr>
          <w:instrText xml:space="preserve"> PAGEREF _Toc352012615 \h </w:instrText>
        </w:r>
        <w:r w:rsidR="00834F85">
          <w:rPr>
            <w:webHidden/>
          </w:rPr>
        </w:r>
        <w:r w:rsidR="00834F85">
          <w:rPr>
            <w:webHidden/>
          </w:rPr>
          <w:fldChar w:fldCharType="separate"/>
        </w:r>
        <w:r w:rsidR="00355BF9">
          <w:rPr>
            <w:webHidden/>
          </w:rPr>
          <w:t>25</w:t>
        </w:r>
        <w:r w:rsidR="00834F85">
          <w:rPr>
            <w:webHidden/>
          </w:rPr>
          <w:fldChar w:fldCharType="end"/>
        </w:r>
      </w:hyperlink>
    </w:p>
    <w:p w:rsidR="00834F85" w:rsidRDefault="00AD0326">
      <w:pPr>
        <w:pStyle w:val="TOC2"/>
        <w:rPr>
          <w:rFonts w:asciiTheme="minorHAnsi" w:eastAsiaTheme="minorEastAsia" w:hAnsiTheme="minorHAnsi" w:cstheme="minorBidi"/>
          <w:sz w:val="22"/>
          <w:szCs w:val="22"/>
        </w:rPr>
      </w:pPr>
      <w:hyperlink w:anchor="_Toc352012616" w:history="1">
        <w:r w:rsidR="00834F85" w:rsidRPr="00B14A46">
          <w:rPr>
            <w:rStyle w:val="Hyperlink"/>
          </w:rPr>
          <w:t>4.1. Introduction</w:t>
        </w:r>
        <w:r w:rsidR="00834F85">
          <w:rPr>
            <w:webHidden/>
          </w:rPr>
          <w:tab/>
        </w:r>
        <w:r w:rsidR="00834F85">
          <w:rPr>
            <w:webHidden/>
          </w:rPr>
          <w:fldChar w:fldCharType="begin"/>
        </w:r>
        <w:r w:rsidR="00834F85">
          <w:rPr>
            <w:webHidden/>
          </w:rPr>
          <w:instrText xml:space="preserve"> PAGEREF _Toc352012616 \h </w:instrText>
        </w:r>
        <w:r w:rsidR="00834F85">
          <w:rPr>
            <w:webHidden/>
          </w:rPr>
        </w:r>
        <w:r w:rsidR="00834F85">
          <w:rPr>
            <w:webHidden/>
          </w:rPr>
          <w:fldChar w:fldCharType="separate"/>
        </w:r>
        <w:r w:rsidR="00355BF9">
          <w:rPr>
            <w:webHidden/>
          </w:rPr>
          <w:t>25</w:t>
        </w:r>
        <w:r w:rsidR="00834F85">
          <w:rPr>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17" w:history="1">
        <w:r w:rsidR="00834F85" w:rsidRPr="00B14A46">
          <w:rPr>
            <w:rStyle w:val="Hyperlink"/>
            <w:noProof/>
          </w:rPr>
          <w:t>4.1.2. Findings</w:t>
        </w:r>
        <w:r w:rsidR="00834F85">
          <w:rPr>
            <w:noProof/>
            <w:webHidden/>
          </w:rPr>
          <w:tab/>
        </w:r>
        <w:r w:rsidR="00834F85">
          <w:rPr>
            <w:noProof/>
            <w:webHidden/>
          </w:rPr>
          <w:fldChar w:fldCharType="begin"/>
        </w:r>
        <w:r w:rsidR="00834F85">
          <w:rPr>
            <w:noProof/>
            <w:webHidden/>
          </w:rPr>
          <w:instrText xml:space="preserve"> PAGEREF _Toc352012617 \h </w:instrText>
        </w:r>
        <w:r w:rsidR="00834F85">
          <w:rPr>
            <w:noProof/>
            <w:webHidden/>
          </w:rPr>
        </w:r>
        <w:r w:rsidR="00834F85">
          <w:rPr>
            <w:noProof/>
            <w:webHidden/>
          </w:rPr>
          <w:fldChar w:fldCharType="separate"/>
        </w:r>
        <w:r w:rsidR="00355BF9">
          <w:rPr>
            <w:noProof/>
            <w:webHidden/>
          </w:rPr>
          <w:t>25</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18" w:history="1">
        <w:r w:rsidR="00834F85" w:rsidRPr="00B14A46">
          <w:rPr>
            <w:rStyle w:val="Hyperlink"/>
            <w:noProof/>
          </w:rPr>
          <w:t>4.1.3. Career development of the police in Mozambique</w:t>
        </w:r>
        <w:r w:rsidR="00834F85">
          <w:rPr>
            <w:noProof/>
            <w:webHidden/>
          </w:rPr>
          <w:tab/>
        </w:r>
        <w:r w:rsidR="00834F85">
          <w:rPr>
            <w:noProof/>
            <w:webHidden/>
          </w:rPr>
          <w:fldChar w:fldCharType="begin"/>
        </w:r>
        <w:r w:rsidR="00834F85">
          <w:rPr>
            <w:noProof/>
            <w:webHidden/>
          </w:rPr>
          <w:instrText xml:space="preserve"> PAGEREF _Toc352012618 \h </w:instrText>
        </w:r>
        <w:r w:rsidR="00834F85">
          <w:rPr>
            <w:noProof/>
            <w:webHidden/>
          </w:rPr>
        </w:r>
        <w:r w:rsidR="00834F85">
          <w:rPr>
            <w:noProof/>
            <w:webHidden/>
          </w:rPr>
          <w:fldChar w:fldCharType="separate"/>
        </w:r>
        <w:r w:rsidR="00355BF9">
          <w:rPr>
            <w:noProof/>
            <w:webHidden/>
          </w:rPr>
          <w:t>30</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19" w:history="1">
        <w:r w:rsidR="00834F85" w:rsidRPr="00B14A46">
          <w:rPr>
            <w:rStyle w:val="Hyperlink"/>
            <w:noProof/>
          </w:rPr>
          <w:t>4.1.4.   What are the motivation factors that are applied in the performance evaluation and how are these currently applied.</w:t>
        </w:r>
        <w:r w:rsidR="00834F85">
          <w:rPr>
            <w:noProof/>
            <w:webHidden/>
          </w:rPr>
          <w:tab/>
        </w:r>
        <w:r w:rsidR="00834F85">
          <w:rPr>
            <w:noProof/>
            <w:webHidden/>
          </w:rPr>
          <w:fldChar w:fldCharType="begin"/>
        </w:r>
        <w:r w:rsidR="00834F85">
          <w:rPr>
            <w:noProof/>
            <w:webHidden/>
          </w:rPr>
          <w:instrText xml:space="preserve"> PAGEREF _Toc352012619 \h </w:instrText>
        </w:r>
        <w:r w:rsidR="00834F85">
          <w:rPr>
            <w:noProof/>
            <w:webHidden/>
          </w:rPr>
        </w:r>
        <w:r w:rsidR="00834F85">
          <w:rPr>
            <w:noProof/>
            <w:webHidden/>
          </w:rPr>
          <w:fldChar w:fldCharType="separate"/>
        </w:r>
        <w:r w:rsidR="00355BF9">
          <w:rPr>
            <w:noProof/>
            <w:webHidden/>
          </w:rPr>
          <w:t>31</w:t>
        </w:r>
        <w:r w:rsidR="00834F85">
          <w:rPr>
            <w:noProof/>
            <w:webHidden/>
          </w:rPr>
          <w:fldChar w:fldCharType="end"/>
        </w:r>
      </w:hyperlink>
    </w:p>
    <w:p w:rsidR="00834F85" w:rsidRDefault="00AD0326">
      <w:pPr>
        <w:pStyle w:val="TOC1"/>
        <w:rPr>
          <w:rFonts w:asciiTheme="minorHAnsi" w:eastAsiaTheme="minorEastAsia" w:hAnsiTheme="minorHAnsi" w:cstheme="minorBidi"/>
          <w:b w:val="0"/>
          <w:sz w:val="22"/>
          <w:szCs w:val="22"/>
        </w:rPr>
      </w:pPr>
      <w:hyperlink w:anchor="_Toc352012621" w:history="1">
        <w:r w:rsidR="00834F85" w:rsidRPr="00B14A46">
          <w:rPr>
            <w:rStyle w:val="Hyperlink"/>
          </w:rPr>
          <w:t>Chapter 5:  Conclusions and Recommendations</w:t>
        </w:r>
        <w:r w:rsidR="00834F85">
          <w:rPr>
            <w:webHidden/>
          </w:rPr>
          <w:tab/>
        </w:r>
        <w:r w:rsidR="00834F85">
          <w:rPr>
            <w:webHidden/>
          </w:rPr>
          <w:fldChar w:fldCharType="begin"/>
        </w:r>
        <w:r w:rsidR="00834F85">
          <w:rPr>
            <w:webHidden/>
          </w:rPr>
          <w:instrText xml:space="preserve"> PAGEREF _Toc352012621 \h </w:instrText>
        </w:r>
        <w:r w:rsidR="00834F85">
          <w:rPr>
            <w:webHidden/>
          </w:rPr>
        </w:r>
        <w:r w:rsidR="00834F85">
          <w:rPr>
            <w:webHidden/>
          </w:rPr>
          <w:fldChar w:fldCharType="separate"/>
        </w:r>
        <w:r w:rsidR="00355BF9">
          <w:rPr>
            <w:webHidden/>
          </w:rPr>
          <w:t>35</w:t>
        </w:r>
        <w:r w:rsidR="00834F85">
          <w:rPr>
            <w:webHidden/>
          </w:rPr>
          <w:fldChar w:fldCharType="end"/>
        </w:r>
      </w:hyperlink>
    </w:p>
    <w:p w:rsidR="00834F85" w:rsidRDefault="00AD0326">
      <w:pPr>
        <w:pStyle w:val="TOC2"/>
        <w:rPr>
          <w:rFonts w:asciiTheme="minorHAnsi" w:eastAsiaTheme="minorEastAsia" w:hAnsiTheme="minorHAnsi" w:cstheme="minorBidi"/>
          <w:sz w:val="22"/>
          <w:szCs w:val="22"/>
        </w:rPr>
      </w:pPr>
      <w:hyperlink w:anchor="_Toc352012622" w:history="1">
        <w:r w:rsidR="00834F85" w:rsidRPr="00B14A46">
          <w:rPr>
            <w:rStyle w:val="Hyperlink"/>
          </w:rPr>
          <w:t>5.1. Conclusions</w:t>
        </w:r>
        <w:r w:rsidR="00834F85">
          <w:rPr>
            <w:webHidden/>
          </w:rPr>
          <w:tab/>
        </w:r>
        <w:r w:rsidR="00834F85">
          <w:rPr>
            <w:webHidden/>
          </w:rPr>
          <w:fldChar w:fldCharType="begin"/>
        </w:r>
        <w:r w:rsidR="00834F85">
          <w:rPr>
            <w:webHidden/>
          </w:rPr>
          <w:instrText xml:space="preserve"> PAGEREF _Toc352012622 \h </w:instrText>
        </w:r>
        <w:r w:rsidR="00834F85">
          <w:rPr>
            <w:webHidden/>
          </w:rPr>
        </w:r>
        <w:r w:rsidR="00834F85">
          <w:rPr>
            <w:webHidden/>
          </w:rPr>
          <w:fldChar w:fldCharType="separate"/>
        </w:r>
        <w:r w:rsidR="00355BF9">
          <w:rPr>
            <w:webHidden/>
          </w:rPr>
          <w:t>35</w:t>
        </w:r>
        <w:r w:rsidR="00834F85">
          <w:rPr>
            <w:webHidden/>
          </w:rPr>
          <w:fldChar w:fldCharType="end"/>
        </w:r>
      </w:hyperlink>
    </w:p>
    <w:p w:rsidR="00834F85" w:rsidRDefault="00AD0326">
      <w:pPr>
        <w:pStyle w:val="TOC2"/>
        <w:rPr>
          <w:rFonts w:asciiTheme="minorHAnsi" w:eastAsiaTheme="minorEastAsia" w:hAnsiTheme="minorHAnsi" w:cstheme="minorBidi"/>
          <w:sz w:val="22"/>
          <w:szCs w:val="22"/>
        </w:rPr>
      </w:pPr>
      <w:hyperlink w:anchor="_Toc352012623" w:history="1">
        <w:r w:rsidR="00834F85" w:rsidRPr="00B14A46">
          <w:rPr>
            <w:rStyle w:val="Hyperlink"/>
          </w:rPr>
          <w:t>5.2. Recommendations</w:t>
        </w:r>
        <w:r w:rsidR="00834F85">
          <w:rPr>
            <w:webHidden/>
          </w:rPr>
          <w:tab/>
        </w:r>
        <w:r w:rsidR="00834F85">
          <w:rPr>
            <w:webHidden/>
          </w:rPr>
          <w:fldChar w:fldCharType="begin"/>
        </w:r>
        <w:r w:rsidR="00834F85">
          <w:rPr>
            <w:webHidden/>
          </w:rPr>
          <w:instrText xml:space="preserve"> PAGEREF _Toc352012623 \h </w:instrText>
        </w:r>
        <w:r w:rsidR="00834F85">
          <w:rPr>
            <w:webHidden/>
          </w:rPr>
        </w:r>
        <w:r w:rsidR="00834F85">
          <w:rPr>
            <w:webHidden/>
          </w:rPr>
          <w:fldChar w:fldCharType="separate"/>
        </w:r>
        <w:r w:rsidR="00355BF9">
          <w:rPr>
            <w:webHidden/>
          </w:rPr>
          <w:t>37</w:t>
        </w:r>
        <w:r w:rsidR="00834F85">
          <w:rPr>
            <w:webHidden/>
          </w:rPr>
          <w:fldChar w:fldCharType="end"/>
        </w:r>
      </w:hyperlink>
    </w:p>
    <w:p w:rsidR="00834F85" w:rsidRDefault="00AD0326">
      <w:pPr>
        <w:pStyle w:val="TOC2"/>
        <w:rPr>
          <w:rFonts w:asciiTheme="minorHAnsi" w:eastAsiaTheme="minorEastAsia" w:hAnsiTheme="minorHAnsi" w:cstheme="minorBidi"/>
          <w:sz w:val="22"/>
          <w:szCs w:val="22"/>
        </w:rPr>
      </w:pPr>
      <w:hyperlink w:anchor="_Toc352012624" w:history="1">
        <w:r w:rsidR="00834F85" w:rsidRPr="00B14A46">
          <w:rPr>
            <w:rStyle w:val="Hyperlink"/>
            <w:lang w:val="en-US" w:eastAsia="pt-PT"/>
          </w:rPr>
          <w:t>References</w:t>
        </w:r>
        <w:r w:rsidR="00834F85">
          <w:rPr>
            <w:webHidden/>
          </w:rPr>
          <w:tab/>
        </w:r>
        <w:r w:rsidR="00834F85">
          <w:rPr>
            <w:webHidden/>
          </w:rPr>
          <w:fldChar w:fldCharType="begin"/>
        </w:r>
        <w:r w:rsidR="00834F85">
          <w:rPr>
            <w:webHidden/>
          </w:rPr>
          <w:instrText xml:space="preserve"> PAGEREF _Toc352012624 \h </w:instrText>
        </w:r>
        <w:r w:rsidR="00834F85">
          <w:rPr>
            <w:webHidden/>
          </w:rPr>
        </w:r>
        <w:r w:rsidR="00834F85">
          <w:rPr>
            <w:webHidden/>
          </w:rPr>
          <w:fldChar w:fldCharType="separate"/>
        </w:r>
        <w:r w:rsidR="00355BF9">
          <w:rPr>
            <w:webHidden/>
          </w:rPr>
          <w:t>39</w:t>
        </w:r>
        <w:r w:rsidR="00834F85">
          <w:rPr>
            <w:webHidden/>
          </w:rPr>
          <w:fldChar w:fldCharType="end"/>
        </w:r>
      </w:hyperlink>
    </w:p>
    <w:p w:rsidR="00834F85" w:rsidRDefault="00AD0326">
      <w:pPr>
        <w:pStyle w:val="TOC2"/>
        <w:rPr>
          <w:rFonts w:asciiTheme="minorHAnsi" w:eastAsiaTheme="minorEastAsia" w:hAnsiTheme="minorHAnsi" w:cstheme="minorBidi"/>
          <w:sz w:val="22"/>
          <w:szCs w:val="22"/>
        </w:rPr>
      </w:pPr>
      <w:hyperlink w:anchor="_Toc352012625" w:history="1">
        <w:r w:rsidR="00834F85" w:rsidRPr="00B14A46">
          <w:rPr>
            <w:rStyle w:val="Hyperlink"/>
            <w:lang w:val="pt-PT" w:eastAsia="pt-PT"/>
          </w:rPr>
          <w:t>List of Appendix</w:t>
        </w:r>
        <w:r w:rsidR="00834F85">
          <w:rPr>
            <w:webHidden/>
          </w:rPr>
          <w:tab/>
        </w:r>
        <w:r w:rsidR="00834F85">
          <w:rPr>
            <w:webHidden/>
          </w:rPr>
          <w:fldChar w:fldCharType="begin"/>
        </w:r>
        <w:r w:rsidR="00834F85">
          <w:rPr>
            <w:webHidden/>
          </w:rPr>
          <w:instrText xml:space="preserve"> PAGEREF _Toc352012625 \h </w:instrText>
        </w:r>
        <w:r w:rsidR="00834F85">
          <w:rPr>
            <w:webHidden/>
          </w:rPr>
        </w:r>
        <w:r w:rsidR="00834F85">
          <w:rPr>
            <w:webHidden/>
          </w:rPr>
          <w:fldChar w:fldCharType="separate"/>
        </w:r>
        <w:r w:rsidR="00355BF9">
          <w:rPr>
            <w:webHidden/>
          </w:rPr>
          <w:t>42</w:t>
        </w:r>
        <w:r w:rsidR="00834F85">
          <w:rPr>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26" w:history="1">
        <w:r w:rsidR="00834F85" w:rsidRPr="00B14A46">
          <w:rPr>
            <w:rStyle w:val="Hyperlink"/>
            <w:noProof/>
          </w:rPr>
          <w:t>Appendix 1: Tables</w:t>
        </w:r>
        <w:r w:rsidR="00834F85">
          <w:rPr>
            <w:noProof/>
            <w:webHidden/>
          </w:rPr>
          <w:tab/>
        </w:r>
        <w:r w:rsidR="00834F85">
          <w:rPr>
            <w:noProof/>
            <w:webHidden/>
          </w:rPr>
          <w:fldChar w:fldCharType="begin"/>
        </w:r>
        <w:r w:rsidR="00834F85">
          <w:rPr>
            <w:noProof/>
            <w:webHidden/>
          </w:rPr>
          <w:instrText xml:space="preserve"> PAGEREF _Toc352012626 \h </w:instrText>
        </w:r>
        <w:r w:rsidR="00834F85">
          <w:rPr>
            <w:noProof/>
            <w:webHidden/>
          </w:rPr>
        </w:r>
        <w:r w:rsidR="00834F85">
          <w:rPr>
            <w:noProof/>
            <w:webHidden/>
          </w:rPr>
          <w:fldChar w:fldCharType="separate"/>
        </w:r>
        <w:r w:rsidR="00355BF9">
          <w:rPr>
            <w:noProof/>
            <w:webHidden/>
          </w:rPr>
          <w:t>42</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27" w:history="1">
        <w:r w:rsidR="00834F85" w:rsidRPr="00B14A46">
          <w:rPr>
            <w:rStyle w:val="Hyperlink"/>
            <w:noProof/>
            <w:lang w:val="en-US"/>
          </w:rPr>
          <w:t>Appendix 2: Graphs</w:t>
        </w:r>
        <w:r w:rsidR="00834F85">
          <w:rPr>
            <w:noProof/>
            <w:webHidden/>
          </w:rPr>
          <w:tab/>
        </w:r>
        <w:r w:rsidR="00834F85">
          <w:rPr>
            <w:noProof/>
            <w:webHidden/>
          </w:rPr>
          <w:fldChar w:fldCharType="begin"/>
        </w:r>
        <w:r w:rsidR="00834F85">
          <w:rPr>
            <w:noProof/>
            <w:webHidden/>
          </w:rPr>
          <w:instrText xml:space="preserve"> PAGEREF _Toc352012627 \h </w:instrText>
        </w:r>
        <w:r w:rsidR="00834F85">
          <w:rPr>
            <w:noProof/>
            <w:webHidden/>
          </w:rPr>
        </w:r>
        <w:r w:rsidR="00834F85">
          <w:rPr>
            <w:noProof/>
            <w:webHidden/>
          </w:rPr>
          <w:fldChar w:fldCharType="separate"/>
        </w:r>
        <w:r w:rsidR="00355BF9">
          <w:rPr>
            <w:noProof/>
            <w:webHidden/>
          </w:rPr>
          <w:t>47</w:t>
        </w:r>
        <w:r w:rsidR="00834F85">
          <w:rPr>
            <w:noProof/>
            <w:webHidden/>
          </w:rPr>
          <w:fldChar w:fldCharType="end"/>
        </w:r>
      </w:hyperlink>
    </w:p>
    <w:p w:rsidR="00834F85" w:rsidRDefault="00AD0326" w:rsidP="00CD1EB9">
      <w:pPr>
        <w:pStyle w:val="TOC3"/>
        <w:rPr>
          <w:rFonts w:asciiTheme="minorHAnsi" w:eastAsiaTheme="minorEastAsia" w:hAnsiTheme="minorHAnsi" w:cstheme="minorBidi"/>
          <w:noProof/>
          <w:sz w:val="22"/>
          <w:szCs w:val="22"/>
        </w:rPr>
      </w:pPr>
      <w:hyperlink w:anchor="_Toc352012628" w:history="1">
        <w:r w:rsidR="00834F85" w:rsidRPr="00B14A46">
          <w:rPr>
            <w:rStyle w:val="Hyperlink"/>
            <w:noProof/>
            <w:lang w:val="en-US"/>
          </w:rPr>
          <w:t>Appendix 3: Questionnaires and interview guide</w:t>
        </w:r>
        <w:r w:rsidR="00834F85">
          <w:rPr>
            <w:noProof/>
            <w:webHidden/>
          </w:rPr>
          <w:tab/>
        </w:r>
        <w:r w:rsidR="00834F85">
          <w:rPr>
            <w:noProof/>
            <w:webHidden/>
          </w:rPr>
          <w:fldChar w:fldCharType="begin"/>
        </w:r>
        <w:r w:rsidR="00834F85">
          <w:rPr>
            <w:noProof/>
            <w:webHidden/>
          </w:rPr>
          <w:instrText xml:space="preserve"> PAGEREF _Toc352012628 \h </w:instrText>
        </w:r>
        <w:r w:rsidR="00834F85">
          <w:rPr>
            <w:noProof/>
            <w:webHidden/>
          </w:rPr>
        </w:r>
        <w:r w:rsidR="00834F85">
          <w:rPr>
            <w:noProof/>
            <w:webHidden/>
          </w:rPr>
          <w:fldChar w:fldCharType="separate"/>
        </w:r>
        <w:r w:rsidR="00355BF9">
          <w:rPr>
            <w:noProof/>
            <w:webHidden/>
          </w:rPr>
          <w:t>49</w:t>
        </w:r>
        <w:r w:rsidR="00834F85">
          <w:rPr>
            <w:noProof/>
            <w:webHidden/>
          </w:rPr>
          <w:fldChar w:fldCharType="end"/>
        </w:r>
      </w:hyperlink>
    </w:p>
    <w:p w:rsidR="00043460" w:rsidRPr="008B3247" w:rsidRDefault="000E7B60" w:rsidP="00EB1441">
      <w:pPr>
        <w:pStyle w:val="TOC1"/>
      </w:pPr>
      <w:r>
        <w:rPr>
          <w:b w:val="0"/>
          <w:noProof w:val="0"/>
        </w:rPr>
        <w:fldChar w:fldCharType="end"/>
      </w:r>
    </w:p>
    <w:p w:rsidR="00532F55" w:rsidRDefault="00E22DF1" w:rsidP="00EB1441">
      <w:pPr>
        <w:pStyle w:val="Heading1NOTchapter"/>
        <w:spacing w:after="300"/>
      </w:pPr>
      <w:r>
        <w:br w:type="page"/>
      </w:r>
      <w:r w:rsidR="00532F55">
        <w:lastRenderedPageBreak/>
        <w:t>List of Tables</w:t>
      </w:r>
    </w:p>
    <w:p w:rsidR="00A37376" w:rsidRDefault="00DE51EA">
      <w:pPr>
        <w:pStyle w:val="TableofFigures"/>
        <w:tabs>
          <w:tab w:val="right" w:pos="7360"/>
        </w:tabs>
        <w:rPr>
          <w:rFonts w:asciiTheme="minorHAnsi" w:eastAsiaTheme="minorEastAsia" w:hAnsiTheme="minorHAnsi" w:cstheme="minorBidi"/>
          <w:noProof/>
          <w:sz w:val="22"/>
          <w:szCs w:val="22"/>
        </w:rPr>
      </w:pPr>
      <w:r>
        <w:rPr>
          <w:b/>
          <w:noProof/>
        </w:rPr>
        <w:fldChar w:fldCharType="begin"/>
      </w:r>
      <w:r>
        <w:rPr>
          <w:b/>
          <w:noProof/>
        </w:rPr>
        <w:instrText xml:space="preserve"> TOC \h \z \t "table title,2" \c "Table" </w:instrText>
      </w:r>
      <w:r>
        <w:rPr>
          <w:b/>
          <w:noProof/>
        </w:rPr>
        <w:fldChar w:fldCharType="separate"/>
      </w:r>
      <w:hyperlink w:anchor="_Toc352012077" w:history="1">
        <w:r w:rsidR="00A37376" w:rsidRPr="00C52259">
          <w:rPr>
            <w:rStyle w:val="Hyperlink"/>
            <w:b/>
            <w:noProof/>
          </w:rPr>
          <w:t>Table 1.Main problems in Boane and Kamubukwana districts</w:t>
        </w:r>
        <w:r w:rsidR="00A37376">
          <w:rPr>
            <w:noProof/>
            <w:webHidden/>
          </w:rPr>
          <w:tab/>
        </w:r>
        <w:r w:rsidR="00A37376">
          <w:rPr>
            <w:noProof/>
            <w:webHidden/>
          </w:rPr>
          <w:fldChar w:fldCharType="begin"/>
        </w:r>
        <w:r w:rsidR="00A37376">
          <w:rPr>
            <w:noProof/>
            <w:webHidden/>
          </w:rPr>
          <w:instrText xml:space="preserve"> PAGEREF _Toc352012077 \h </w:instrText>
        </w:r>
        <w:r w:rsidR="00A37376">
          <w:rPr>
            <w:noProof/>
            <w:webHidden/>
          </w:rPr>
        </w:r>
        <w:r w:rsidR="00A37376">
          <w:rPr>
            <w:noProof/>
            <w:webHidden/>
          </w:rPr>
          <w:fldChar w:fldCharType="separate"/>
        </w:r>
        <w:r w:rsidR="00A37376">
          <w:rPr>
            <w:noProof/>
            <w:webHidden/>
          </w:rPr>
          <w:t>37</w:t>
        </w:r>
        <w:r w:rsidR="00A37376">
          <w:rPr>
            <w:noProof/>
            <w:webHidden/>
          </w:rPr>
          <w:fldChar w:fldCharType="end"/>
        </w:r>
      </w:hyperlink>
    </w:p>
    <w:p w:rsidR="00A37376" w:rsidRDefault="00AD0326">
      <w:pPr>
        <w:pStyle w:val="TableofFigures"/>
        <w:tabs>
          <w:tab w:val="right" w:pos="7360"/>
        </w:tabs>
        <w:rPr>
          <w:rFonts w:asciiTheme="minorHAnsi" w:eastAsiaTheme="minorEastAsia" w:hAnsiTheme="minorHAnsi" w:cstheme="minorBidi"/>
          <w:noProof/>
          <w:sz w:val="22"/>
          <w:szCs w:val="22"/>
        </w:rPr>
      </w:pPr>
      <w:hyperlink w:anchor="_Toc352012078" w:history="1">
        <w:r w:rsidR="00A37376" w:rsidRPr="00C52259">
          <w:rPr>
            <w:rStyle w:val="Hyperlink"/>
            <w:b/>
            <w:noProof/>
          </w:rPr>
          <w:t>Table 2: Impact of the problems</w:t>
        </w:r>
        <w:r w:rsidR="00A37376">
          <w:rPr>
            <w:noProof/>
            <w:webHidden/>
          </w:rPr>
          <w:tab/>
        </w:r>
        <w:r w:rsidR="00A37376">
          <w:rPr>
            <w:noProof/>
            <w:webHidden/>
          </w:rPr>
          <w:fldChar w:fldCharType="begin"/>
        </w:r>
        <w:r w:rsidR="00A37376">
          <w:rPr>
            <w:noProof/>
            <w:webHidden/>
          </w:rPr>
          <w:instrText xml:space="preserve"> PAGEREF _Toc352012078 \h </w:instrText>
        </w:r>
        <w:r w:rsidR="00A37376">
          <w:rPr>
            <w:noProof/>
            <w:webHidden/>
          </w:rPr>
        </w:r>
        <w:r w:rsidR="00A37376">
          <w:rPr>
            <w:noProof/>
            <w:webHidden/>
          </w:rPr>
          <w:fldChar w:fldCharType="separate"/>
        </w:r>
        <w:r w:rsidR="00A37376">
          <w:rPr>
            <w:noProof/>
            <w:webHidden/>
          </w:rPr>
          <w:t>37</w:t>
        </w:r>
        <w:r w:rsidR="00A37376">
          <w:rPr>
            <w:noProof/>
            <w:webHidden/>
          </w:rPr>
          <w:fldChar w:fldCharType="end"/>
        </w:r>
      </w:hyperlink>
    </w:p>
    <w:p w:rsidR="00E5231B" w:rsidRDefault="00DE51EA" w:rsidP="00EB1441">
      <w:pPr>
        <w:pStyle w:val="Heading1NOTchapter"/>
        <w:spacing w:before="800" w:after="300"/>
      </w:pPr>
      <w:r>
        <w:rPr>
          <w:b w:val="0"/>
          <w:noProof/>
          <w:kern w:val="0"/>
          <w:sz w:val="24"/>
          <w:szCs w:val="24"/>
        </w:rPr>
        <w:fldChar w:fldCharType="end"/>
      </w:r>
      <w:r w:rsidR="00E5231B">
        <w:t>List of Figures</w:t>
      </w:r>
    </w:p>
    <w:p w:rsidR="00A37376" w:rsidRDefault="0015775E">
      <w:pPr>
        <w:pStyle w:val="TableofFigures"/>
        <w:tabs>
          <w:tab w:val="right" w:pos="736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352012088" w:history="1">
        <w:r w:rsidR="00A37376" w:rsidRPr="000849AD">
          <w:rPr>
            <w:rStyle w:val="Hyperlink"/>
            <w:noProof/>
            <w:lang w:val="en-US" w:eastAsia="en-US"/>
          </w:rPr>
          <w:t xml:space="preserve">Figure 1 </w:t>
        </w:r>
        <w:r w:rsidR="00A37376" w:rsidRPr="000849AD">
          <w:rPr>
            <w:rStyle w:val="Hyperlink"/>
            <w:rFonts w:cs="AdvTT5843c571"/>
            <w:noProof/>
            <w:lang w:val="en-US" w:eastAsia="pt-PT"/>
          </w:rPr>
          <w:t>Illustration of levels of cultural assessment from the overall occupational through individual officer styles</w:t>
        </w:r>
        <w:r w:rsidR="00A37376">
          <w:rPr>
            <w:noProof/>
            <w:webHidden/>
          </w:rPr>
          <w:tab/>
        </w:r>
        <w:r w:rsidR="00A37376">
          <w:rPr>
            <w:noProof/>
            <w:webHidden/>
          </w:rPr>
          <w:fldChar w:fldCharType="begin"/>
        </w:r>
        <w:r w:rsidR="00A37376">
          <w:rPr>
            <w:noProof/>
            <w:webHidden/>
          </w:rPr>
          <w:instrText xml:space="preserve"> PAGEREF _Toc352012088 \h </w:instrText>
        </w:r>
        <w:r w:rsidR="00A37376">
          <w:rPr>
            <w:noProof/>
            <w:webHidden/>
          </w:rPr>
        </w:r>
        <w:r w:rsidR="00A37376">
          <w:rPr>
            <w:noProof/>
            <w:webHidden/>
          </w:rPr>
          <w:fldChar w:fldCharType="separate"/>
        </w:r>
        <w:r w:rsidR="00A37376">
          <w:rPr>
            <w:noProof/>
            <w:webHidden/>
          </w:rPr>
          <w:t>15</w:t>
        </w:r>
        <w:r w:rsidR="00A37376">
          <w:rPr>
            <w:noProof/>
            <w:webHidden/>
          </w:rPr>
          <w:fldChar w:fldCharType="end"/>
        </w:r>
      </w:hyperlink>
    </w:p>
    <w:p w:rsidR="00A37376" w:rsidRDefault="00AD0326">
      <w:pPr>
        <w:pStyle w:val="TableofFigures"/>
        <w:tabs>
          <w:tab w:val="right" w:pos="7360"/>
        </w:tabs>
        <w:rPr>
          <w:rFonts w:asciiTheme="minorHAnsi" w:eastAsiaTheme="minorEastAsia" w:hAnsiTheme="minorHAnsi" w:cstheme="minorBidi"/>
          <w:noProof/>
          <w:sz w:val="22"/>
          <w:szCs w:val="22"/>
        </w:rPr>
      </w:pPr>
      <w:hyperlink w:anchor="_Toc352012089" w:history="1">
        <w:r w:rsidR="00A37376" w:rsidRPr="000849AD">
          <w:rPr>
            <w:rStyle w:val="Hyperlink"/>
            <w:noProof/>
            <w:lang w:val="en-US" w:eastAsia="en-US"/>
          </w:rPr>
          <w:t>Figure 2 - Representation of ‘Performance Management cycle’</w:t>
        </w:r>
        <w:r w:rsidR="00A37376">
          <w:rPr>
            <w:noProof/>
            <w:webHidden/>
          </w:rPr>
          <w:tab/>
        </w:r>
        <w:r w:rsidR="00A37376">
          <w:rPr>
            <w:noProof/>
            <w:webHidden/>
          </w:rPr>
          <w:fldChar w:fldCharType="begin"/>
        </w:r>
        <w:r w:rsidR="00A37376">
          <w:rPr>
            <w:noProof/>
            <w:webHidden/>
          </w:rPr>
          <w:instrText xml:space="preserve"> PAGEREF _Toc352012089 \h </w:instrText>
        </w:r>
        <w:r w:rsidR="00A37376">
          <w:rPr>
            <w:noProof/>
            <w:webHidden/>
          </w:rPr>
        </w:r>
        <w:r w:rsidR="00A37376">
          <w:rPr>
            <w:noProof/>
            <w:webHidden/>
          </w:rPr>
          <w:fldChar w:fldCharType="separate"/>
        </w:r>
        <w:r w:rsidR="00A37376">
          <w:rPr>
            <w:noProof/>
            <w:webHidden/>
          </w:rPr>
          <w:t>17</w:t>
        </w:r>
        <w:r w:rsidR="00A37376">
          <w:rPr>
            <w:noProof/>
            <w:webHidden/>
          </w:rPr>
          <w:fldChar w:fldCharType="end"/>
        </w:r>
      </w:hyperlink>
    </w:p>
    <w:p w:rsidR="00462B7C" w:rsidRDefault="0015775E" w:rsidP="0015775E">
      <w:pPr>
        <w:pStyle w:val="Heading1NOTchapter"/>
        <w:spacing w:before="800" w:after="300"/>
      </w:pPr>
      <w:r>
        <w:fldChar w:fldCharType="end"/>
      </w:r>
      <w:r w:rsidR="00462B7C">
        <w:t>List of Maps</w:t>
      </w:r>
    </w:p>
    <w:p w:rsidR="00A37376" w:rsidRDefault="00DE51EA">
      <w:pPr>
        <w:pStyle w:val="TableofFigures"/>
        <w:tabs>
          <w:tab w:val="right" w:pos="7360"/>
        </w:tabs>
        <w:rPr>
          <w:rFonts w:asciiTheme="minorHAnsi" w:eastAsiaTheme="minorEastAsia" w:hAnsiTheme="minorHAnsi" w:cstheme="minorBidi"/>
          <w:noProof/>
          <w:sz w:val="22"/>
          <w:szCs w:val="22"/>
        </w:rPr>
      </w:pPr>
      <w:r>
        <w:rPr>
          <w:b/>
          <w:noProof/>
        </w:rPr>
        <w:fldChar w:fldCharType="begin"/>
      </w:r>
      <w:r>
        <w:rPr>
          <w:b/>
          <w:noProof/>
        </w:rPr>
        <w:instrText xml:space="preserve"> TOC \h \z \t "Map title,2" \c "Map" </w:instrText>
      </w:r>
      <w:r>
        <w:rPr>
          <w:b/>
          <w:noProof/>
        </w:rPr>
        <w:fldChar w:fldCharType="separate"/>
      </w:r>
      <w:hyperlink w:anchor="_Toc352012105" w:history="1">
        <w:r w:rsidR="00A37376" w:rsidRPr="00783AB6">
          <w:rPr>
            <w:rStyle w:val="Hyperlink"/>
            <w:noProof/>
            <w:lang w:val="en-US" w:eastAsia="en-US"/>
          </w:rPr>
          <w:t>Map 1- District of Boane</w:t>
        </w:r>
        <w:r w:rsidR="00A37376">
          <w:rPr>
            <w:noProof/>
            <w:webHidden/>
          </w:rPr>
          <w:tab/>
        </w:r>
        <w:r w:rsidR="00A37376">
          <w:rPr>
            <w:noProof/>
            <w:webHidden/>
          </w:rPr>
          <w:fldChar w:fldCharType="begin"/>
        </w:r>
        <w:r w:rsidR="00A37376">
          <w:rPr>
            <w:noProof/>
            <w:webHidden/>
          </w:rPr>
          <w:instrText xml:space="preserve"> PAGEREF _Toc352012105 \h </w:instrText>
        </w:r>
        <w:r w:rsidR="00A37376">
          <w:rPr>
            <w:noProof/>
            <w:webHidden/>
          </w:rPr>
        </w:r>
        <w:r w:rsidR="00A37376">
          <w:rPr>
            <w:noProof/>
            <w:webHidden/>
          </w:rPr>
          <w:fldChar w:fldCharType="separate"/>
        </w:r>
        <w:r w:rsidR="00A37376">
          <w:rPr>
            <w:noProof/>
            <w:webHidden/>
          </w:rPr>
          <w:t>20</w:t>
        </w:r>
        <w:r w:rsidR="00A37376">
          <w:rPr>
            <w:noProof/>
            <w:webHidden/>
          </w:rPr>
          <w:fldChar w:fldCharType="end"/>
        </w:r>
      </w:hyperlink>
    </w:p>
    <w:p w:rsidR="00A37376" w:rsidRDefault="00AD0326">
      <w:pPr>
        <w:pStyle w:val="TableofFigures"/>
        <w:tabs>
          <w:tab w:val="right" w:pos="7360"/>
        </w:tabs>
        <w:rPr>
          <w:rFonts w:asciiTheme="minorHAnsi" w:eastAsiaTheme="minorEastAsia" w:hAnsiTheme="minorHAnsi" w:cstheme="minorBidi"/>
          <w:noProof/>
          <w:sz w:val="22"/>
          <w:szCs w:val="22"/>
        </w:rPr>
      </w:pPr>
      <w:hyperlink w:anchor="_Toc352012106" w:history="1">
        <w:r w:rsidR="00A37376" w:rsidRPr="00783AB6">
          <w:rPr>
            <w:rStyle w:val="Hyperlink"/>
            <w:noProof/>
            <w:lang w:val="en-US" w:eastAsia="en-US"/>
          </w:rPr>
          <w:t>Map 2</w:t>
        </w:r>
        <w:r w:rsidR="00A37376" w:rsidRPr="00783AB6">
          <w:rPr>
            <w:rStyle w:val="Hyperlink"/>
            <w:noProof/>
            <w:lang w:val="en-US" w:eastAsia="pt-PT"/>
          </w:rPr>
          <w:t>-</w:t>
        </w:r>
        <w:r w:rsidR="00A37376" w:rsidRPr="00783AB6">
          <w:rPr>
            <w:rStyle w:val="Hyperlink"/>
            <w:noProof/>
            <w:lang w:val="en-US" w:eastAsia="en-US"/>
          </w:rPr>
          <w:t>District of KaMubukwana</w:t>
        </w:r>
        <w:r w:rsidR="00A37376">
          <w:rPr>
            <w:noProof/>
            <w:webHidden/>
          </w:rPr>
          <w:tab/>
        </w:r>
        <w:r w:rsidR="00A37376">
          <w:rPr>
            <w:noProof/>
            <w:webHidden/>
          </w:rPr>
          <w:fldChar w:fldCharType="begin"/>
        </w:r>
        <w:r w:rsidR="00A37376">
          <w:rPr>
            <w:noProof/>
            <w:webHidden/>
          </w:rPr>
          <w:instrText xml:space="preserve"> PAGEREF _Toc352012106 \h </w:instrText>
        </w:r>
        <w:r w:rsidR="00A37376">
          <w:rPr>
            <w:noProof/>
            <w:webHidden/>
          </w:rPr>
        </w:r>
        <w:r w:rsidR="00A37376">
          <w:rPr>
            <w:noProof/>
            <w:webHidden/>
          </w:rPr>
          <w:fldChar w:fldCharType="separate"/>
        </w:r>
        <w:r w:rsidR="00A37376">
          <w:rPr>
            <w:noProof/>
            <w:webHidden/>
          </w:rPr>
          <w:t>20</w:t>
        </w:r>
        <w:r w:rsidR="00A37376">
          <w:rPr>
            <w:noProof/>
            <w:webHidden/>
          </w:rPr>
          <w:fldChar w:fldCharType="end"/>
        </w:r>
      </w:hyperlink>
    </w:p>
    <w:p w:rsidR="0001431E" w:rsidRDefault="00DE51EA" w:rsidP="0001431E">
      <w:pPr>
        <w:pStyle w:val="Heading1NOTchapter"/>
        <w:spacing w:before="800" w:after="300"/>
      </w:pPr>
      <w:r>
        <w:rPr>
          <w:b w:val="0"/>
          <w:noProof/>
        </w:rPr>
        <w:fldChar w:fldCharType="end"/>
      </w:r>
      <w:r w:rsidR="0001431E">
        <w:t>List of Appendices</w:t>
      </w:r>
    </w:p>
    <w:p w:rsidR="007D4AE3" w:rsidRDefault="0001431E">
      <w:pPr>
        <w:pStyle w:val="TableofFigures"/>
        <w:tabs>
          <w:tab w:val="right" w:pos="7360"/>
        </w:tabs>
        <w:rPr>
          <w:noProof/>
        </w:rPr>
      </w:pPr>
      <w:r>
        <w:rPr>
          <w:b/>
        </w:rPr>
        <w:fldChar w:fldCharType="begin"/>
      </w:r>
      <w:r>
        <w:rPr>
          <w:b/>
        </w:rPr>
        <w:instrText xml:space="preserve"> TOC \h \z \c "Appendix" </w:instrText>
      </w:r>
      <w:r>
        <w:rPr>
          <w:b/>
        </w:rPr>
        <w:fldChar w:fldCharType="separate"/>
      </w:r>
      <w:hyperlink w:anchor="_Toc318124973" w:history="1">
        <w:r w:rsidR="00180FCA">
          <w:rPr>
            <w:rStyle w:val="Hyperlink"/>
            <w:noProof/>
          </w:rPr>
          <w:t xml:space="preserve">Appendix 1 : Tables                                       </w:t>
        </w:r>
        <w:r w:rsidR="007D4AE3">
          <w:rPr>
            <w:noProof/>
            <w:webHidden/>
          </w:rPr>
          <w:tab/>
        </w:r>
        <w:r w:rsidR="00180FCA">
          <w:rPr>
            <w:noProof/>
            <w:webHidden/>
          </w:rPr>
          <w:t>47</w:t>
        </w:r>
      </w:hyperlink>
    </w:p>
    <w:p w:rsidR="00180FCA" w:rsidRDefault="00180FCA" w:rsidP="00180FCA">
      <w:pPr>
        <w:ind w:firstLine="0"/>
      </w:pPr>
      <w:r>
        <w:t>Appendix 2: Graphs                                                                                       51</w:t>
      </w:r>
    </w:p>
    <w:p w:rsidR="00180FCA" w:rsidRPr="00180FCA" w:rsidRDefault="00180FCA" w:rsidP="00180FCA">
      <w:pPr>
        <w:ind w:firstLine="0"/>
        <w:jc w:val="left"/>
      </w:pPr>
      <w:r>
        <w:t>Appendix 3: Questionnaires and interview guide                                            52</w:t>
      </w:r>
    </w:p>
    <w:p w:rsidR="00180FCA" w:rsidRPr="00180FCA" w:rsidRDefault="00180FCA" w:rsidP="00180FCA">
      <w:pPr>
        <w:rPr>
          <w:rFonts w:eastAsiaTheme="minorEastAsia"/>
        </w:rPr>
      </w:pPr>
    </w:p>
    <w:p w:rsidR="0001431E" w:rsidRPr="00D34CE3" w:rsidRDefault="0001431E" w:rsidP="007364E6">
      <w:pPr>
        <w:rPr>
          <w:b/>
        </w:rPr>
      </w:pPr>
      <w:r>
        <w:rPr>
          <w:b/>
        </w:rPr>
        <w:fldChar w:fldCharType="end"/>
      </w:r>
    </w:p>
    <w:p w:rsidR="00532F55" w:rsidRPr="00D34CE3" w:rsidRDefault="00E22DF1" w:rsidP="00462B7C">
      <w:pPr>
        <w:pStyle w:val="Heading1NOTchapter"/>
      </w:pPr>
      <w:r>
        <w:br w:type="page"/>
      </w:r>
      <w:r w:rsidR="00532F55">
        <w:lastRenderedPageBreak/>
        <w:t>List of Acronyms</w:t>
      </w:r>
    </w:p>
    <w:p w:rsidR="003B6092" w:rsidRPr="003B6092" w:rsidRDefault="003B6092" w:rsidP="003B6092">
      <w:pPr>
        <w:spacing w:after="0"/>
        <w:ind w:left="1418" w:hanging="1418"/>
        <w:jc w:val="left"/>
      </w:pPr>
      <w:bookmarkStart w:id="13" w:name="_Toc156300935"/>
      <w:r w:rsidRPr="003B6092">
        <w:t xml:space="preserve">ACIPOL </w:t>
      </w:r>
      <w:r w:rsidRPr="003B6092">
        <w:tab/>
        <w:t>Police Sciences Academy</w:t>
      </w:r>
    </w:p>
    <w:p w:rsidR="003B6092" w:rsidRPr="003B6092" w:rsidRDefault="003B6092" w:rsidP="003B6092">
      <w:pPr>
        <w:spacing w:after="0"/>
        <w:ind w:left="1418" w:hanging="1418"/>
        <w:jc w:val="left"/>
        <w:rPr>
          <w:lang w:val="en-US"/>
        </w:rPr>
      </w:pPr>
      <w:r w:rsidRPr="003B6092">
        <w:rPr>
          <w:lang w:val="en-US"/>
        </w:rPr>
        <w:t>CRM</w:t>
      </w:r>
      <w:r w:rsidRPr="003B6092">
        <w:rPr>
          <w:lang w:val="en-US"/>
        </w:rPr>
        <w:tab/>
        <w:t>Constitution of Republic of Mozambique</w:t>
      </w:r>
    </w:p>
    <w:p w:rsidR="003B6092" w:rsidRPr="003B6092" w:rsidRDefault="003B6092" w:rsidP="003B6092">
      <w:pPr>
        <w:spacing w:after="0"/>
        <w:ind w:left="1418" w:hanging="1418"/>
        <w:jc w:val="left"/>
        <w:rPr>
          <w:lang w:val="pt-PT"/>
        </w:rPr>
      </w:pPr>
      <w:r w:rsidRPr="003B6092">
        <w:rPr>
          <w:lang w:val="pt-PT"/>
        </w:rPr>
        <w:t xml:space="preserve">CIRESP </w:t>
      </w:r>
      <w:r w:rsidRPr="003B6092">
        <w:rPr>
          <w:lang w:val="pt-PT"/>
        </w:rPr>
        <w:tab/>
        <w:t>Comissão Interministerial da Reforma do Sector Público</w:t>
      </w:r>
    </w:p>
    <w:p w:rsidR="003B6092" w:rsidRPr="003B6092" w:rsidRDefault="003B6092" w:rsidP="003B6092">
      <w:pPr>
        <w:spacing w:after="0"/>
        <w:ind w:left="1418" w:hanging="1418"/>
        <w:jc w:val="left"/>
        <w:rPr>
          <w:lang w:val="pt-PT"/>
        </w:rPr>
      </w:pPr>
      <w:r w:rsidRPr="003B6092">
        <w:rPr>
          <w:lang w:val="pt-PT"/>
        </w:rPr>
        <w:t>DK</w:t>
      </w:r>
      <w:r w:rsidRPr="003B6092">
        <w:rPr>
          <w:lang w:val="pt-PT"/>
        </w:rPr>
        <w:tab/>
        <w:t>Don’t know</w:t>
      </w:r>
    </w:p>
    <w:p w:rsidR="003B6092" w:rsidRPr="003B6092" w:rsidRDefault="003B6092" w:rsidP="003B6092">
      <w:pPr>
        <w:spacing w:after="0"/>
        <w:ind w:left="1418" w:hanging="1418"/>
        <w:jc w:val="left"/>
        <w:rPr>
          <w:lang w:val="pt-PT"/>
        </w:rPr>
      </w:pPr>
      <w:r w:rsidRPr="003B6092">
        <w:rPr>
          <w:lang w:val="pt-PT"/>
        </w:rPr>
        <w:t>EGFAE</w:t>
      </w:r>
      <w:r w:rsidRPr="003B6092">
        <w:rPr>
          <w:lang w:val="pt-PT"/>
        </w:rPr>
        <w:tab/>
        <w:t>Estatuto Geral dos Funcionários e Agentes do Estado</w:t>
      </w:r>
    </w:p>
    <w:p w:rsidR="003B6092" w:rsidRPr="003B6092" w:rsidRDefault="003B6092" w:rsidP="003B6092">
      <w:pPr>
        <w:spacing w:after="0"/>
        <w:ind w:left="1418" w:hanging="1418"/>
        <w:jc w:val="left"/>
        <w:rPr>
          <w:lang w:val="pt-PT"/>
        </w:rPr>
      </w:pPr>
      <w:r w:rsidRPr="003B6092">
        <w:rPr>
          <w:lang w:val="pt-PT"/>
        </w:rPr>
        <w:t xml:space="preserve">EGRSP  </w:t>
      </w:r>
      <w:r w:rsidRPr="003B6092">
        <w:rPr>
          <w:lang w:val="pt-PT"/>
        </w:rPr>
        <w:tab/>
        <w:t>Estratégia Global da Reforma do Sector Público</w:t>
      </w:r>
    </w:p>
    <w:p w:rsidR="003B6092" w:rsidRPr="003B6092" w:rsidRDefault="003B6092" w:rsidP="003B6092">
      <w:pPr>
        <w:spacing w:after="0"/>
        <w:ind w:left="1418" w:hanging="1418"/>
        <w:jc w:val="left"/>
        <w:rPr>
          <w:lang w:val="en-US"/>
        </w:rPr>
      </w:pPr>
      <w:r w:rsidRPr="003B6092">
        <w:rPr>
          <w:lang w:val="en-US"/>
        </w:rPr>
        <w:t>HRM</w:t>
      </w:r>
      <w:r w:rsidRPr="003B6092">
        <w:rPr>
          <w:lang w:val="en-US"/>
        </w:rPr>
        <w:tab/>
        <w:t xml:space="preserve">Human Resources and Management </w:t>
      </w:r>
    </w:p>
    <w:p w:rsidR="003B6092" w:rsidRPr="003B6092" w:rsidRDefault="003B6092" w:rsidP="003B6092">
      <w:pPr>
        <w:spacing w:after="0"/>
        <w:ind w:left="1418" w:hanging="1418"/>
        <w:jc w:val="left"/>
      </w:pPr>
      <w:r w:rsidRPr="003B6092">
        <w:rPr>
          <w:lang w:val="en-US"/>
        </w:rPr>
        <w:t>ISS</w:t>
      </w:r>
      <w:r w:rsidRPr="003B6092">
        <w:rPr>
          <w:lang w:val="en-US"/>
        </w:rPr>
        <w:tab/>
        <w:t xml:space="preserve">International Institute of </w:t>
      </w:r>
      <w:r w:rsidR="00BD0015" w:rsidRPr="003B6092">
        <w:rPr>
          <w:lang w:val="en-US"/>
        </w:rPr>
        <w:t>Social</w:t>
      </w:r>
      <w:r w:rsidRPr="003B6092">
        <w:t xml:space="preserve"> Studies</w:t>
      </w:r>
    </w:p>
    <w:p w:rsidR="003B6092" w:rsidRPr="003B6092" w:rsidRDefault="003B6092" w:rsidP="003B6092">
      <w:pPr>
        <w:spacing w:after="0"/>
        <w:ind w:left="1418" w:hanging="1418"/>
        <w:jc w:val="left"/>
      </w:pPr>
      <w:r w:rsidRPr="003B6092">
        <w:t>NPM-</w:t>
      </w:r>
      <w:r w:rsidRPr="003B6092">
        <w:tab/>
        <w:t>New Public and Management</w:t>
      </w:r>
    </w:p>
    <w:p w:rsidR="003B6092" w:rsidRPr="003B6092" w:rsidRDefault="003B6092" w:rsidP="003B6092">
      <w:pPr>
        <w:spacing w:after="0"/>
        <w:ind w:left="1418" w:hanging="1418"/>
        <w:jc w:val="left"/>
      </w:pPr>
      <w:r w:rsidRPr="003B6092">
        <w:t>PRM</w:t>
      </w:r>
      <w:r w:rsidRPr="003B6092">
        <w:tab/>
        <w:t>Police of Republic of Mozambique</w:t>
      </w:r>
    </w:p>
    <w:p w:rsidR="003B6092" w:rsidRPr="003B6092" w:rsidRDefault="003B6092" w:rsidP="003B6092">
      <w:pPr>
        <w:spacing w:after="0"/>
        <w:ind w:left="1418" w:hanging="1418"/>
        <w:jc w:val="left"/>
        <w:rPr>
          <w:lang w:val="pt-PT"/>
        </w:rPr>
      </w:pPr>
      <w:r w:rsidRPr="003B6092">
        <w:rPr>
          <w:lang w:val="pt-PT"/>
        </w:rPr>
        <w:t xml:space="preserve">UTRESP </w:t>
      </w:r>
      <w:r w:rsidRPr="003B6092">
        <w:rPr>
          <w:lang w:val="pt-PT"/>
        </w:rPr>
        <w:tab/>
        <w:t>Unidade Técnica da Reforma do Sector Público</w:t>
      </w:r>
    </w:p>
    <w:p w:rsidR="003B6092" w:rsidRPr="003B6092" w:rsidRDefault="003B6092" w:rsidP="003B6092">
      <w:pPr>
        <w:spacing w:after="0"/>
        <w:ind w:left="1418" w:hanging="1418"/>
        <w:jc w:val="left"/>
        <w:rPr>
          <w:lang w:val="pt-PT"/>
        </w:rPr>
      </w:pPr>
      <w:r w:rsidRPr="003B6092">
        <w:rPr>
          <w:lang w:val="pt-PT"/>
        </w:rPr>
        <w:t xml:space="preserve">SIGEDAP  </w:t>
      </w:r>
      <w:r w:rsidRPr="003B6092">
        <w:rPr>
          <w:lang w:val="pt-PT"/>
        </w:rPr>
        <w:tab/>
        <w:t>Sistema de Avaliação de Desempenho na Função Pública</w:t>
      </w:r>
    </w:p>
    <w:p w:rsidR="003B6092" w:rsidRPr="003B6092" w:rsidRDefault="003B6092" w:rsidP="003B6092">
      <w:pPr>
        <w:spacing w:after="0"/>
        <w:ind w:left="1440" w:hanging="1418"/>
        <w:jc w:val="left"/>
        <w:rPr>
          <w:lang w:val="pt-PT"/>
        </w:rPr>
      </w:pPr>
      <w:r w:rsidRPr="003B6092">
        <w:rPr>
          <w:lang w:val="pt-PT"/>
        </w:rPr>
        <w:t xml:space="preserve">REGFAE  </w:t>
      </w:r>
      <w:r w:rsidRPr="003B6092">
        <w:rPr>
          <w:lang w:val="pt-PT"/>
        </w:rPr>
        <w:tab/>
        <w:t>Regulamento do Estatuto Geral dos Funcionários e Agentes do Estado</w:t>
      </w:r>
    </w:p>
    <w:p w:rsidR="003B6092" w:rsidRPr="003B6092" w:rsidRDefault="003B6092" w:rsidP="003B6092">
      <w:pPr>
        <w:spacing w:after="0"/>
        <w:ind w:left="1418" w:hanging="1418"/>
        <w:jc w:val="left"/>
        <w:rPr>
          <w:lang w:val="pt-PT"/>
        </w:rPr>
      </w:pPr>
      <w:r w:rsidRPr="003B6092">
        <w:rPr>
          <w:lang w:val="pt-PT"/>
        </w:rPr>
        <w:t>RM</w:t>
      </w:r>
      <w:r w:rsidRPr="003B6092">
        <w:rPr>
          <w:lang w:val="pt-PT"/>
        </w:rPr>
        <w:tab/>
        <w:t xml:space="preserve"> República de Moçambique</w:t>
      </w:r>
    </w:p>
    <w:p w:rsidR="003B6092" w:rsidRPr="003B6092" w:rsidRDefault="003B6092" w:rsidP="003B6092">
      <w:pPr>
        <w:spacing w:after="0"/>
        <w:ind w:left="1418" w:hanging="1418"/>
        <w:jc w:val="left"/>
        <w:rPr>
          <w:lang w:val="pt-PT"/>
        </w:rPr>
      </w:pPr>
      <w:r w:rsidRPr="003B6092">
        <w:rPr>
          <w:lang w:val="pt-PT"/>
        </w:rPr>
        <w:t xml:space="preserve">RSP </w:t>
      </w:r>
      <w:r w:rsidRPr="003B6092">
        <w:rPr>
          <w:lang w:val="pt-PT"/>
        </w:rPr>
        <w:tab/>
        <w:t xml:space="preserve">Reforma do Sector Publico </w:t>
      </w:r>
    </w:p>
    <w:p w:rsidR="003B6092" w:rsidRPr="003B6092" w:rsidRDefault="003B6092" w:rsidP="003B6092">
      <w:pPr>
        <w:spacing w:after="0"/>
        <w:ind w:left="1418" w:hanging="1418"/>
        <w:jc w:val="left"/>
        <w:rPr>
          <w:lang w:val="en-US"/>
        </w:rPr>
      </w:pPr>
      <w:r w:rsidRPr="003B6092">
        <w:rPr>
          <w:lang w:val="en-US"/>
        </w:rPr>
        <w:t xml:space="preserve">SA </w:t>
      </w:r>
      <w:r w:rsidRPr="003B6092">
        <w:rPr>
          <w:lang w:val="en-US"/>
        </w:rPr>
        <w:tab/>
        <w:t>Strongly Agree</w:t>
      </w:r>
    </w:p>
    <w:p w:rsidR="003B6092" w:rsidRPr="003B6092" w:rsidRDefault="003B6092" w:rsidP="003B6092">
      <w:pPr>
        <w:spacing w:after="0"/>
        <w:ind w:left="1418" w:hanging="1418"/>
        <w:jc w:val="left"/>
        <w:rPr>
          <w:lang w:val="en-US"/>
        </w:rPr>
      </w:pPr>
      <w:r w:rsidRPr="003B6092">
        <w:rPr>
          <w:lang w:val="en-US"/>
        </w:rPr>
        <w:t>SDA</w:t>
      </w:r>
      <w:r w:rsidRPr="003B6092">
        <w:rPr>
          <w:lang w:val="en-US"/>
        </w:rPr>
        <w:tab/>
        <w:t>Strongly Disagree</w:t>
      </w:r>
    </w:p>
    <w:p w:rsidR="003B6092" w:rsidRPr="003B6092" w:rsidRDefault="003B6092" w:rsidP="003B6092">
      <w:pPr>
        <w:spacing w:after="0"/>
        <w:ind w:left="1418" w:hanging="1418"/>
        <w:jc w:val="left"/>
        <w:rPr>
          <w:lang w:val="en-US"/>
        </w:rPr>
      </w:pPr>
      <w:r w:rsidRPr="003B6092">
        <w:rPr>
          <w:lang w:val="en-US"/>
        </w:rPr>
        <w:t xml:space="preserve">PE </w:t>
      </w:r>
      <w:r w:rsidRPr="003B6092">
        <w:rPr>
          <w:lang w:val="en-US"/>
        </w:rPr>
        <w:tab/>
        <w:t>Performance Evaluation</w:t>
      </w:r>
    </w:p>
    <w:p w:rsidR="003B6092" w:rsidRPr="003B6092" w:rsidRDefault="003B6092" w:rsidP="003B6092">
      <w:pPr>
        <w:spacing w:after="0"/>
        <w:ind w:left="1418" w:hanging="1418"/>
        <w:jc w:val="left"/>
        <w:rPr>
          <w:lang w:val="en-US"/>
        </w:rPr>
      </w:pPr>
      <w:r w:rsidRPr="003B6092">
        <w:rPr>
          <w:lang w:val="en-US"/>
        </w:rPr>
        <w:t>PSR</w:t>
      </w:r>
      <w:r w:rsidRPr="003B6092">
        <w:rPr>
          <w:lang w:val="en-US"/>
        </w:rPr>
        <w:tab/>
        <w:t>Public Sector Reform</w:t>
      </w:r>
    </w:p>
    <w:p w:rsidR="003B6092" w:rsidRPr="003B6092" w:rsidRDefault="003B6092" w:rsidP="003B6092">
      <w:pPr>
        <w:spacing w:after="0"/>
        <w:ind w:left="1418" w:hanging="1418"/>
        <w:jc w:val="left"/>
        <w:rPr>
          <w:lang w:val="pt-PT"/>
        </w:rPr>
      </w:pPr>
      <w:r w:rsidRPr="003B6092">
        <w:rPr>
          <w:lang w:val="pt-PT"/>
        </w:rPr>
        <w:t>RM</w:t>
      </w:r>
      <w:r w:rsidRPr="003B6092">
        <w:rPr>
          <w:lang w:val="pt-PT"/>
        </w:rPr>
        <w:tab/>
        <w:t>República de Moçambique</w:t>
      </w:r>
    </w:p>
    <w:p w:rsidR="003B6092" w:rsidRPr="003B6092" w:rsidRDefault="003B6092" w:rsidP="003B6092">
      <w:pPr>
        <w:spacing w:after="0"/>
        <w:ind w:left="1418" w:hanging="1418"/>
        <w:jc w:val="left"/>
        <w:rPr>
          <w:lang w:val="pt-PT"/>
        </w:rPr>
      </w:pPr>
    </w:p>
    <w:p w:rsidR="003B6092" w:rsidRPr="003B6092" w:rsidRDefault="003B6092" w:rsidP="003B6092">
      <w:pPr>
        <w:spacing w:after="0"/>
        <w:ind w:left="1418" w:hanging="1418"/>
        <w:jc w:val="left"/>
        <w:rPr>
          <w:lang w:val="pt-PT"/>
        </w:rPr>
      </w:pPr>
    </w:p>
    <w:p w:rsidR="003B6092" w:rsidRPr="003B6092" w:rsidRDefault="003B6092" w:rsidP="003B6092">
      <w:pPr>
        <w:spacing w:after="0"/>
        <w:ind w:left="1418" w:hanging="1418"/>
        <w:jc w:val="left"/>
        <w:rPr>
          <w:lang w:val="pt-PT"/>
        </w:rPr>
      </w:pPr>
    </w:p>
    <w:p w:rsidR="00F756EE" w:rsidRPr="00D34CE3" w:rsidRDefault="00E22DF1" w:rsidP="00296AFD">
      <w:pPr>
        <w:pStyle w:val="Heading1NOTchapter"/>
        <w:spacing w:after="200"/>
      </w:pPr>
      <w:r>
        <w:br w:type="page"/>
      </w:r>
      <w:r w:rsidR="00F756EE" w:rsidRPr="00DE6BDD">
        <w:lastRenderedPageBreak/>
        <w:t>Abstract</w:t>
      </w:r>
      <w:bookmarkEnd w:id="13"/>
    </w:p>
    <w:p w:rsidR="00F756EE" w:rsidRPr="008B3247" w:rsidRDefault="003B6092" w:rsidP="00F756EE">
      <w:pPr>
        <w:pStyle w:val="Normalfirstparagraph"/>
      </w:pPr>
      <w:r w:rsidRPr="003B6092">
        <w:rPr>
          <w:lang w:eastAsia="pt-PT"/>
        </w:rPr>
        <w:t>Focussing on socio-political development of the Police force in the Republic of Mozambique (PRM), this paper seeks to examine the circumstances and o</w:t>
      </w:r>
      <w:r w:rsidRPr="003B6092">
        <w:rPr>
          <w:lang w:eastAsia="pt-PT"/>
        </w:rPr>
        <w:t>r</w:t>
      </w:r>
      <w:r w:rsidRPr="003B6092">
        <w:rPr>
          <w:lang w:eastAsia="pt-PT"/>
        </w:rPr>
        <w:t>ganizational culture that undergird the motivation and the career development of its officers. I argue that police officer performance can only be considered adequate and professional through a transparent and fair system. The purpose of this paper is to explore and understand the current state of performance evaluation in the PRM and how it can be improved in the future. This research is qualitatively focused on a case study of police officers in Boone and KaM</w:t>
      </w:r>
      <w:r w:rsidRPr="003B6092">
        <w:rPr>
          <w:lang w:eastAsia="pt-PT"/>
        </w:rPr>
        <w:t>u</w:t>
      </w:r>
      <w:r w:rsidRPr="003B6092">
        <w:rPr>
          <w:lang w:eastAsia="pt-PT"/>
        </w:rPr>
        <w:t>bukwana, situated in Maputo Province and Maputo City, respectively. Thus, data collection included anonymous questionnaires and semi-structured inte</w:t>
      </w:r>
      <w:r w:rsidRPr="003B6092">
        <w:rPr>
          <w:lang w:eastAsia="pt-PT"/>
        </w:rPr>
        <w:t>r</w:t>
      </w:r>
      <w:r w:rsidRPr="003B6092">
        <w:rPr>
          <w:lang w:eastAsia="pt-PT"/>
        </w:rPr>
        <w:t>views of police officers, police commanders and human resource managers were used. This research is focused on a case study of police officers in Boone and KaMubukwana, situated in Maputo Province and Maputo City, respectiv</w:t>
      </w:r>
      <w:r w:rsidRPr="003B6092">
        <w:rPr>
          <w:lang w:eastAsia="pt-PT"/>
        </w:rPr>
        <w:t>e</w:t>
      </w:r>
      <w:r w:rsidRPr="003B6092">
        <w:rPr>
          <w:lang w:eastAsia="pt-PT"/>
        </w:rPr>
        <w:t>ly.</w:t>
      </w:r>
    </w:p>
    <w:p w:rsidR="003B6092" w:rsidRPr="003B6092" w:rsidRDefault="003B6092" w:rsidP="003B6092">
      <w:pPr>
        <w:spacing w:after="0"/>
        <w:ind w:firstLine="0"/>
        <w:rPr>
          <w:lang w:eastAsia="pt-PT"/>
        </w:rPr>
      </w:pPr>
      <w:r>
        <w:rPr>
          <w:lang w:eastAsia="pt-PT"/>
        </w:rPr>
        <w:t xml:space="preserve">      </w:t>
      </w:r>
      <w:r w:rsidRPr="003B6092">
        <w:rPr>
          <w:lang w:eastAsia="pt-PT"/>
        </w:rPr>
        <w:t>The results of the research show that in generally the respondents shared negative views on the process of performance evaluation. A majority of r</w:t>
      </w:r>
      <w:r w:rsidRPr="003B6092">
        <w:rPr>
          <w:lang w:eastAsia="pt-PT"/>
        </w:rPr>
        <w:t>e</w:t>
      </w:r>
      <w:r w:rsidRPr="003B6092">
        <w:rPr>
          <w:lang w:eastAsia="pt-PT"/>
        </w:rPr>
        <w:t>spondents did not understand the value of performance evaluation because the results are not used according to the law in Mozambique, particularly the EGFAE and statute of the police.</w:t>
      </w:r>
    </w:p>
    <w:p w:rsidR="005F09DD" w:rsidRDefault="005F09DD" w:rsidP="007364E6"/>
    <w:p w:rsidR="005F09DD" w:rsidRPr="00801FB7" w:rsidRDefault="005F09DD" w:rsidP="00296AFD">
      <w:pPr>
        <w:spacing w:before="400" w:after="200"/>
        <w:ind w:firstLine="0"/>
        <w:rPr>
          <w:b/>
          <w:sz w:val="32"/>
          <w:szCs w:val="32"/>
        </w:rPr>
      </w:pPr>
      <w:r w:rsidRPr="00801FB7">
        <w:rPr>
          <w:b/>
          <w:sz w:val="32"/>
          <w:szCs w:val="32"/>
        </w:rPr>
        <w:t>Relevance to Development Studies</w:t>
      </w:r>
    </w:p>
    <w:p w:rsidR="005F09DD" w:rsidRDefault="003B6092" w:rsidP="003B6092">
      <w:pPr>
        <w:spacing w:before="400" w:after="0"/>
        <w:ind w:firstLine="0"/>
      </w:pPr>
      <w:r w:rsidRPr="003B6092">
        <w:t>The relevance and importance of this study is with its contribution to the eva</w:t>
      </w:r>
      <w:r w:rsidRPr="003B6092">
        <w:t>l</w:t>
      </w:r>
      <w:r w:rsidRPr="003B6092">
        <w:t>uation of the strengths and weaknesses of performance evaluation in the police force. The main objective is to identify the problems and to suggest possible solutions in order to learn about what has been done for motivation and career development of the people who are given the task of maintaining law and o</w:t>
      </w:r>
      <w:r w:rsidRPr="003B6092">
        <w:t>r</w:t>
      </w:r>
      <w:r w:rsidRPr="003B6092">
        <w:t>der (enforcing the law, maintaining order, security and public tranquillity).</w:t>
      </w:r>
    </w:p>
    <w:p w:rsidR="007B0DDE" w:rsidRDefault="003B6092" w:rsidP="007B0DDE">
      <w:r w:rsidRPr="003B6092">
        <w:t>The paper highlights the first-hand opinions and feelings of the police force in the Republic of Mozambique (PRM) on the socio-political develo</w:t>
      </w:r>
      <w:r w:rsidRPr="003B6092">
        <w:t>p</w:t>
      </w:r>
      <w:r w:rsidRPr="003B6092">
        <w:t>ment of their organization. The study fits well within the context of good go</w:t>
      </w:r>
      <w:r w:rsidRPr="003B6092">
        <w:t>v</w:t>
      </w:r>
      <w:r w:rsidRPr="003B6092">
        <w:t>ernance and management of public policies</w:t>
      </w:r>
    </w:p>
    <w:p w:rsidR="005F09DD" w:rsidRPr="00801FB7" w:rsidRDefault="005F09DD" w:rsidP="00233EB3">
      <w:pPr>
        <w:spacing w:before="400"/>
        <w:ind w:firstLine="0"/>
        <w:rPr>
          <w:b/>
          <w:sz w:val="28"/>
          <w:szCs w:val="28"/>
        </w:rPr>
      </w:pPr>
      <w:r w:rsidRPr="00801FB7">
        <w:rPr>
          <w:b/>
          <w:sz w:val="28"/>
          <w:szCs w:val="28"/>
        </w:rPr>
        <w:t>Keywords</w:t>
      </w:r>
    </w:p>
    <w:p w:rsidR="003B6092" w:rsidRPr="003B6092" w:rsidRDefault="003B6092" w:rsidP="003B6092">
      <w:pPr>
        <w:spacing w:after="0"/>
        <w:ind w:firstLine="0"/>
        <w:jc w:val="left"/>
        <w:rPr>
          <w:lang w:val="en-US"/>
        </w:rPr>
      </w:pPr>
      <w:r w:rsidRPr="003B6092">
        <w:rPr>
          <w:lang w:val="en-US"/>
        </w:rPr>
        <w:t xml:space="preserve">evaluation, performance, management, and police. </w:t>
      </w:r>
    </w:p>
    <w:p w:rsidR="005F09DD" w:rsidRDefault="005F09DD" w:rsidP="00F756EE">
      <w:pPr>
        <w:pStyle w:val="Normalfirstparagraph"/>
      </w:pPr>
    </w:p>
    <w:p w:rsidR="009400BC" w:rsidRPr="009400BC" w:rsidRDefault="009400BC" w:rsidP="007364E6"/>
    <w:p w:rsidR="005D0764" w:rsidRPr="00DE6117" w:rsidRDefault="005D0764" w:rsidP="005D0764">
      <w:pPr>
        <w:pStyle w:val="Heading2"/>
        <w:jc w:val="center"/>
      </w:pPr>
      <w:bookmarkStart w:id="14" w:name="_Toc352012566"/>
      <w:bookmarkStart w:id="15" w:name="_Toc120098264"/>
      <w:r w:rsidRPr="000A784D">
        <w:lastRenderedPageBreak/>
        <w:t>Dedication</w:t>
      </w:r>
      <w:bookmarkEnd w:id="14"/>
    </w:p>
    <w:p w:rsidR="005D0764" w:rsidRDefault="005D0764" w:rsidP="005D0764">
      <w:pPr>
        <w:ind w:firstLine="0"/>
      </w:pPr>
      <w:r>
        <w:t>I dedicate this research to my wife Maimuna Ussene, who patiently carried out family duties and who had to deal alone with diverse families’ problems, in the past two years.</w:t>
      </w:r>
    </w:p>
    <w:p w:rsidR="005D0764" w:rsidRDefault="005D0764" w:rsidP="005D0764">
      <w:r>
        <w:t xml:space="preserve">I also dedicate this research to my mother Helena Chundiza, my suns Amina, Carla Manuela and Edipo, my sisters Alice, Joana and brothers Pio, Joana and Dr. Adriano, my nephew Manuel, and my grandsons Shanil, Koury and Adila. I want to make a special mention of Dr. Simão Capece Sacatucua, who contributed a lot to the process of my studies. </w:t>
      </w:r>
    </w:p>
    <w:p w:rsidR="005D0764" w:rsidRDefault="005D0764" w:rsidP="005D0764">
      <w:r>
        <w:t>I finally dedicate this research to my later father, Carlos Kaphesse Sacat</w:t>
      </w:r>
      <w:r>
        <w:t>u</w:t>
      </w:r>
      <w:r>
        <w:t>cua, and my</w:t>
      </w:r>
      <w:r w:rsidR="003D11BC">
        <w:t xml:space="preserve"> later</w:t>
      </w:r>
      <w:r>
        <w:t xml:space="preserve"> brother</w:t>
      </w:r>
      <w:r w:rsidR="006F6B3F">
        <w:t>,</w:t>
      </w:r>
      <w:r>
        <w:t xml:space="preserve"> Mathias Kaphesse Sacatucua, whom I owe my insp</w:t>
      </w:r>
      <w:r>
        <w:t>i</w:t>
      </w:r>
      <w:r>
        <w:t>ration.</w:t>
      </w:r>
    </w:p>
    <w:p w:rsidR="005D0764" w:rsidRDefault="005D0764" w:rsidP="005D0764">
      <w:pPr>
        <w:ind w:left="360"/>
        <w:jc w:val="center"/>
      </w:pPr>
    </w:p>
    <w:p w:rsidR="005D0764" w:rsidRDefault="005D0764" w:rsidP="005D0764">
      <w:pPr>
        <w:ind w:left="360"/>
        <w:jc w:val="center"/>
      </w:pPr>
      <w:r>
        <w:t>Manuel Carlos Capece</w:t>
      </w:r>
    </w:p>
    <w:p w:rsidR="005D0764" w:rsidRDefault="005D0764" w:rsidP="005D0764">
      <w:pPr>
        <w:ind w:left="360"/>
        <w:jc w:val="center"/>
      </w:pPr>
    </w:p>
    <w:p w:rsidR="005D0764" w:rsidRDefault="005D0764" w:rsidP="005D0764">
      <w:pPr>
        <w:ind w:left="360"/>
        <w:jc w:val="center"/>
      </w:pPr>
      <w:r>
        <w:t>--------------------------------</w:t>
      </w:r>
    </w:p>
    <w:p w:rsidR="005D0764" w:rsidRDefault="005D0764" w:rsidP="005D0764">
      <w:pPr>
        <w:ind w:left="360"/>
        <w:jc w:val="center"/>
      </w:pPr>
      <w:r>
        <w:t>December, 2012</w:t>
      </w:r>
    </w:p>
    <w:p w:rsidR="005D0764" w:rsidRDefault="005D0764" w:rsidP="005D0764"/>
    <w:p w:rsidR="005F09DD" w:rsidRDefault="005F09DD" w:rsidP="009C3D05">
      <w:pPr>
        <w:pStyle w:val="Heading1"/>
        <w:sectPr w:rsidR="005F09DD" w:rsidSect="001F4E93">
          <w:footerReference w:type="even" r:id="rId10"/>
          <w:footerReference w:type="default" r:id="rId11"/>
          <w:headerReference w:type="first" r:id="rId12"/>
          <w:footerReference w:type="first" r:id="rId13"/>
          <w:endnotePr>
            <w:numFmt w:val="decimal"/>
          </w:endnotePr>
          <w:pgSz w:w="11906" w:h="16838" w:code="9"/>
          <w:pgMar w:top="1701" w:right="2268" w:bottom="1701" w:left="2268" w:header="709" w:footer="851" w:gutter="0"/>
          <w:pgNumType w:fmt="lowerRoman" w:start="1"/>
          <w:cols w:space="708"/>
          <w:titlePg/>
          <w:docGrid w:linePitch="360"/>
        </w:sectPr>
      </w:pPr>
    </w:p>
    <w:p w:rsidR="005D0764" w:rsidRPr="00DE6117" w:rsidRDefault="005D0764" w:rsidP="005D0764">
      <w:pPr>
        <w:pStyle w:val="Heading1"/>
        <w:numPr>
          <w:ilvl w:val="0"/>
          <w:numId w:val="0"/>
        </w:numPr>
        <w:rPr>
          <w:lang w:val="en-US"/>
        </w:rPr>
      </w:pPr>
      <w:bookmarkStart w:id="16" w:name="_Toc340676735"/>
      <w:bookmarkStart w:id="17" w:name="_Toc352012567"/>
      <w:bookmarkEnd w:id="15"/>
      <w:r>
        <w:rPr>
          <w:lang w:val="en-US"/>
        </w:rPr>
        <w:lastRenderedPageBreak/>
        <w:t>Chapter 1:</w:t>
      </w:r>
      <w:r>
        <w:rPr>
          <w:lang w:val="en-US"/>
        </w:rPr>
        <w:br/>
      </w:r>
      <w:r w:rsidR="007B193E">
        <w:rPr>
          <w:lang w:val="en-US"/>
        </w:rPr>
        <w:t xml:space="preserve">1. </w:t>
      </w:r>
      <w:r w:rsidRPr="00DE6117">
        <w:rPr>
          <w:lang w:val="en-US"/>
        </w:rPr>
        <w:t>Introduction</w:t>
      </w:r>
      <w:bookmarkEnd w:id="16"/>
      <w:bookmarkEnd w:id="17"/>
    </w:p>
    <w:p w:rsidR="005D0764" w:rsidRPr="00EB30B4" w:rsidRDefault="005D0764" w:rsidP="005D0764">
      <w:pPr>
        <w:pStyle w:val="Heading2"/>
        <w:ind w:left="0" w:firstLine="0"/>
      </w:pPr>
      <w:bookmarkStart w:id="18" w:name="_Toc340676736"/>
      <w:bookmarkStart w:id="19" w:name="_Toc352012568"/>
      <w:r w:rsidRPr="00EB30B4">
        <w:t>1.1 Background</w:t>
      </w:r>
      <w:bookmarkEnd w:id="18"/>
      <w:bookmarkEnd w:id="19"/>
    </w:p>
    <w:p w:rsidR="005D0764" w:rsidRPr="00EF01BD" w:rsidRDefault="005D0764" w:rsidP="00155B59">
      <w:pPr>
        <w:ind w:firstLine="0"/>
        <w:rPr>
          <w:lang w:val="en-US"/>
        </w:rPr>
      </w:pPr>
      <w:bookmarkStart w:id="20" w:name="_Toc352012569"/>
      <w:bookmarkStart w:id="21" w:name="_Toc338590722"/>
      <w:bookmarkStart w:id="22" w:name="_Toc340676737"/>
      <w:r>
        <w:rPr>
          <w:lang w:val="en-US"/>
        </w:rPr>
        <w:t>The study is about</w:t>
      </w:r>
      <w:r w:rsidRPr="00142D09">
        <w:rPr>
          <w:lang w:val="en-US"/>
        </w:rPr>
        <w:t xml:space="preserve"> pe</w:t>
      </w:r>
      <w:r>
        <w:rPr>
          <w:lang w:val="en-US"/>
        </w:rPr>
        <w:t>rformance evaluation and motiva</w:t>
      </w:r>
      <w:r w:rsidRPr="00142D09">
        <w:rPr>
          <w:lang w:val="en-US"/>
        </w:rPr>
        <w:t>tion in career develo</w:t>
      </w:r>
      <w:r w:rsidRPr="00142D09">
        <w:rPr>
          <w:lang w:val="en-US"/>
        </w:rPr>
        <w:t>p</w:t>
      </w:r>
      <w:r w:rsidRPr="00142D09">
        <w:rPr>
          <w:lang w:val="en-US"/>
        </w:rPr>
        <w:t>ment of the police of the Republic of Mozambi</w:t>
      </w:r>
      <w:r>
        <w:rPr>
          <w:lang w:val="en-US"/>
        </w:rPr>
        <w:t xml:space="preserve">que, in the period 2006-2011.  </w:t>
      </w:r>
      <w:r w:rsidRPr="00EF01BD">
        <w:rPr>
          <w:lang w:val="en-US"/>
        </w:rPr>
        <w:t xml:space="preserve"> “Performance is not only concept, but also an agenda. The term ‘</w:t>
      </w:r>
      <w:r w:rsidR="00F04F72" w:rsidRPr="00EF01BD">
        <w:rPr>
          <w:lang w:val="en-US"/>
        </w:rPr>
        <w:t>performance</w:t>
      </w:r>
      <w:r w:rsidRPr="00EF01BD">
        <w:rPr>
          <w:lang w:val="en-US"/>
        </w:rPr>
        <w:t>’ ‘expresses a programme of change and improvement, which is promoted by</w:t>
      </w:r>
      <w:r w:rsidR="00201BE3">
        <w:rPr>
          <w:lang w:val="en-US"/>
        </w:rPr>
        <w:t xml:space="preserve"> group of</w:t>
      </w:r>
      <w:r w:rsidRPr="00EF01BD">
        <w:rPr>
          <w:lang w:val="en-US"/>
        </w:rPr>
        <w:t xml:space="preserve"> like-minded actors that usually only loosely coupled</w:t>
      </w:r>
      <w:r w:rsidR="00180F56">
        <w:rPr>
          <w:lang w:val="en-US"/>
        </w:rPr>
        <w:t>.”</w:t>
      </w:r>
      <w:r w:rsidR="00931C48">
        <w:rPr>
          <w:lang w:val="en-US"/>
        </w:rPr>
        <w:t>(</w:t>
      </w:r>
      <w:r w:rsidR="00180F56">
        <w:rPr>
          <w:lang w:val="en-US"/>
        </w:rPr>
        <w:t>Halligan at al</w:t>
      </w:r>
      <w:r w:rsidR="00931C48">
        <w:rPr>
          <w:lang w:val="en-US"/>
        </w:rPr>
        <w:t>. 2010:4</w:t>
      </w:r>
      <w:r w:rsidRPr="00EF01BD">
        <w:rPr>
          <w:lang w:val="en-US"/>
        </w:rPr>
        <w:t>). Thus, a correct evaluation of the performance of the police force is an important human resource management strategy to ascertain how the so-called people of law and order are performing and, how they are responding to their working environment and the incentives provided.</w:t>
      </w:r>
      <w:bookmarkEnd w:id="20"/>
      <w:r w:rsidRPr="00EF01BD">
        <w:rPr>
          <w:lang w:val="en-US"/>
        </w:rPr>
        <w:t xml:space="preserve"> </w:t>
      </w:r>
    </w:p>
    <w:p w:rsidR="005D0764" w:rsidRPr="00142D09" w:rsidRDefault="005D0764" w:rsidP="00155B59">
      <w:pPr>
        <w:rPr>
          <w:lang w:val="en-US"/>
        </w:rPr>
      </w:pPr>
      <w:bookmarkStart w:id="23" w:name="_Toc352012570"/>
      <w:r w:rsidRPr="00142D09">
        <w:rPr>
          <w:lang w:val="en-US"/>
        </w:rPr>
        <w:t>The Police of Republic of Mozambique (PRM) is a paramilitary institution ruled by democratic principles charged with the process of law enforcement. It has been established by the Law 19/92 of 31st of December, 1992. The main mission of the police of the Republic of Mozambique is to ensure order, sec</w:t>
      </w:r>
      <w:r w:rsidRPr="00142D09">
        <w:rPr>
          <w:lang w:val="en-US"/>
        </w:rPr>
        <w:t>u</w:t>
      </w:r>
      <w:r w:rsidRPr="00142D09">
        <w:rPr>
          <w:lang w:val="en-US"/>
        </w:rPr>
        <w:t>rity and tranquility. As such the institution is very sensitive to the gaze of cit</w:t>
      </w:r>
      <w:r w:rsidRPr="00142D09">
        <w:rPr>
          <w:lang w:val="en-US"/>
        </w:rPr>
        <w:t>i</w:t>
      </w:r>
      <w:r w:rsidRPr="00142D09">
        <w:rPr>
          <w:lang w:val="en-US"/>
        </w:rPr>
        <w:t>zens, and there requiring best possible professional performance.</w:t>
      </w:r>
      <w:bookmarkEnd w:id="23"/>
      <w:r w:rsidRPr="00142D09">
        <w:rPr>
          <w:lang w:val="en-US"/>
        </w:rPr>
        <w:t xml:space="preserve"> </w:t>
      </w:r>
    </w:p>
    <w:p w:rsidR="005D0764" w:rsidRPr="00FE7D6A" w:rsidRDefault="005D0764" w:rsidP="00155B59">
      <w:pPr>
        <w:rPr>
          <w:lang w:val="en-US"/>
        </w:rPr>
      </w:pPr>
      <w:bookmarkStart w:id="24" w:name="_Toc352012571"/>
      <w:r w:rsidRPr="00142D09">
        <w:rPr>
          <w:lang w:val="en-US"/>
        </w:rPr>
        <w:t>“Historically, according to the Strategic Plan of the PRM for the period 2003-2012, the emergence of PRM has gone through several phases and all of them were accompanied by social and political transformations starting from the signing of the agreements that ended the armed struggle for national liber</w:t>
      </w:r>
      <w:r w:rsidRPr="00142D09">
        <w:rPr>
          <w:lang w:val="en-US"/>
        </w:rPr>
        <w:t>a</w:t>
      </w:r>
      <w:r w:rsidRPr="00142D09">
        <w:rPr>
          <w:lang w:val="en-US"/>
        </w:rPr>
        <w:t>tion driven by Liberation Front of Mozambique (FRELIMO), on 7th of Se</w:t>
      </w:r>
      <w:r w:rsidRPr="00142D09">
        <w:rPr>
          <w:lang w:val="en-US"/>
        </w:rPr>
        <w:t>p</w:t>
      </w:r>
      <w:r w:rsidRPr="00142D09">
        <w:rPr>
          <w:lang w:val="en-US"/>
        </w:rPr>
        <w:t>tember, 1974. This agreement resulted in the creation of the Government of Transition. For the maintenance of order, security and public tranquility the Body of the Police of Mozambique (Force of the Police of Mozambique) was created integrating officers of the Police Public Security (police of th</w:t>
      </w:r>
      <w:r>
        <w:rPr>
          <w:lang w:val="en-US"/>
        </w:rPr>
        <w:t>e colonial regime) and FRELIMO.</w:t>
      </w:r>
      <w:bookmarkEnd w:id="24"/>
    </w:p>
    <w:p w:rsidR="005D0764" w:rsidRPr="00142D09" w:rsidRDefault="005D0764" w:rsidP="00155B59">
      <w:pPr>
        <w:rPr>
          <w:lang w:val="en-US"/>
        </w:rPr>
      </w:pPr>
      <w:bookmarkStart w:id="25" w:name="_Toc352012572"/>
      <w:r w:rsidRPr="00142D09">
        <w:rPr>
          <w:lang w:val="en-US"/>
        </w:rPr>
        <w:t>After the end of the transition process, the Body Police of Mozambique (CPM) was created through the decree. 54/75, of 17 May of 1975, to guarantee security conditions for the proclamation of the independence of Mozambique in 1975.In the context of major socio-political transformations, the Gover</w:t>
      </w:r>
      <w:r w:rsidRPr="00142D09">
        <w:rPr>
          <w:lang w:val="en-US"/>
        </w:rPr>
        <w:t>n</w:t>
      </w:r>
      <w:r w:rsidRPr="00142D09">
        <w:rPr>
          <w:lang w:val="en-US"/>
        </w:rPr>
        <w:t>ment of Mozambique in 1979 created the Police Popular of Mozambique (PPM), through the Law 5/79 of 26 May, as a consequence of the revision of the first constitution of independent Mozambique. The police was expanded and strengthened with the creation of special branches, such as Criminal inve</w:t>
      </w:r>
      <w:r w:rsidRPr="00142D09">
        <w:rPr>
          <w:lang w:val="en-US"/>
        </w:rPr>
        <w:t>s</w:t>
      </w:r>
      <w:r w:rsidRPr="00142D09">
        <w:rPr>
          <w:lang w:val="en-US"/>
        </w:rPr>
        <w:t>tigation Police, Traffic Police, and Police of transport and communications.</w:t>
      </w:r>
      <w:bookmarkEnd w:id="25"/>
      <w:r w:rsidRPr="00142D09">
        <w:rPr>
          <w:lang w:val="en-US"/>
        </w:rPr>
        <w:t xml:space="preserve"> </w:t>
      </w:r>
    </w:p>
    <w:p w:rsidR="006E593B" w:rsidRDefault="005D0764" w:rsidP="006E593B">
      <w:pPr>
        <w:rPr>
          <w:lang w:val="en-US"/>
        </w:rPr>
      </w:pPr>
      <w:bookmarkStart w:id="26" w:name="_Toc352012573"/>
      <w:r w:rsidRPr="00142D09">
        <w:rPr>
          <w:lang w:val="en-US"/>
        </w:rPr>
        <w:t>In 1990, in the wake of the end of the civil war driven by Resist</w:t>
      </w:r>
      <w:r>
        <w:rPr>
          <w:lang w:val="en-US"/>
        </w:rPr>
        <w:t xml:space="preserve">ência Nacional de </w:t>
      </w:r>
      <w:r w:rsidR="00692B82">
        <w:rPr>
          <w:lang w:val="en-US"/>
        </w:rPr>
        <w:t>Moz</w:t>
      </w:r>
      <w:r w:rsidR="00692B82" w:rsidRPr="00142D09">
        <w:rPr>
          <w:lang w:val="en-US"/>
        </w:rPr>
        <w:t>ambique</w:t>
      </w:r>
      <w:r w:rsidRPr="00142D09">
        <w:rPr>
          <w:lang w:val="en-US"/>
        </w:rPr>
        <w:t xml:space="preserve"> (RENAMO) (Mozambican National Resistance) (MNR), supported by the enemies of the independence of Mozambique, such as Portugal’s colonial regime, South Africa's</w:t>
      </w:r>
      <w:r>
        <w:rPr>
          <w:lang w:val="en-US"/>
        </w:rPr>
        <w:t xml:space="preserve"> apartheid regime, former Rhod</w:t>
      </w:r>
      <w:r>
        <w:rPr>
          <w:lang w:val="en-US"/>
        </w:rPr>
        <w:t>e</w:t>
      </w:r>
      <w:r w:rsidRPr="00142D09">
        <w:rPr>
          <w:lang w:val="en-US"/>
        </w:rPr>
        <w:t xml:space="preserve">sia, Malawi and others, a new multiparty constitution was adopted. Thus, to fit the new socio-political reality of the country, a new police force was created, called Police of the Republic of Mozambique (PRM), through the Law 19/92 of December 31st, 1992 based on democratic principles and the rule of law, </w:t>
      </w:r>
      <w:r w:rsidRPr="00142D09">
        <w:rPr>
          <w:lang w:val="en-US"/>
        </w:rPr>
        <w:lastRenderedPageBreak/>
        <w:t>according to the Article 59 and followings of the Constitution of the Republic (CRM).</w:t>
      </w:r>
      <w:bookmarkStart w:id="27" w:name="_Toc352012574"/>
      <w:bookmarkEnd w:id="26"/>
    </w:p>
    <w:p w:rsidR="005D0764" w:rsidRPr="006E593B" w:rsidRDefault="005D0764" w:rsidP="006E593B">
      <w:pPr>
        <w:rPr>
          <w:lang w:val="en-US"/>
        </w:rPr>
      </w:pPr>
      <w:r w:rsidRPr="00142D09">
        <w:rPr>
          <w:lang w:val="en-US"/>
        </w:rPr>
        <w:t>In fact, the emergence of the democratic constitution of 1990 and cons</w:t>
      </w:r>
      <w:r w:rsidRPr="00142D09">
        <w:rPr>
          <w:lang w:val="en-US"/>
        </w:rPr>
        <w:t>e</w:t>
      </w:r>
      <w:r w:rsidRPr="00142D09">
        <w:rPr>
          <w:lang w:val="en-US"/>
        </w:rPr>
        <w:t>quently the transformation of Popular Police of Mozambique (PPM) to Police of the Republic of Mozambique (PRM</w:t>
      </w:r>
      <w:r>
        <w:rPr>
          <w:lang w:val="en-US"/>
        </w:rPr>
        <w:t>), the Mozambican government e</w:t>
      </w:r>
      <w:r>
        <w:rPr>
          <w:lang w:val="en-US"/>
        </w:rPr>
        <w:t>m</w:t>
      </w:r>
      <w:r w:rsidRPr="00142D09">
        <w:rPr>
          <w:lang w:val="en-US"/>
        </w:rPr>
        <w:t>barked in 2001 on several reforms in the public sector. Therefore, new cha</w:t>
      </w:r>
      <w:r w:rsidRPr="00142D09">
        <w:rPr>
          <w:lang w:val="en-US"/>
        </w:rPr>
        <w:t>l</w:t>
      </w:r>
      <w:r w:rsidRPr="00142D09">
        <w:rPr>
          <w:lang w:val="en-US"/>
        </w:rPr>
        <w:t>lenges were imposed for the police force and a better service for citizens</w:t>
      </w:r>
      <w:r>
        <w:rPr>
          <w:lang w:val="en-US"/>
        </w:rPr>
        <w:t xml:space="preserve"> b</w:t>
      </w:r>
      <w:r>
        <w:rPr>
          <w:lang w:val="en-US"/>
        </w:rPr>
        <w:t>e</w:t>
      </w:r>
      <w:r w:rsidRPr="00142D09">
        <w:rPr>
          <w:lang w:val="en-US"/>
        </w:rPr>
        <w:t>came a demand. Thus, in the context of reforms, a correct evaluation of the police force was seen as an important human resource management strategy.</w:t>
      </w:r>
      <w:bookmarkEnd w:id="27"/>
    </w:p>
    <w:p w:rsidR="005D0764" w:rsidRPr="008E4707" w:rsidRDefault="005D0764" w:rsidP="005D0764">
      <w:pPr>
        <w:pStyle w:val="Heading2"/>
        <w:ind w:left="0" w:firstLine="0"/>
        <w:jc w:val="both"/>
      </w:pPr>
      <w:bookmarkStart w:id="28" w:name="_Toc352012575"/>
      <w:r w:rsidRPr="008E4707">
        <w:t>1.2. Research Problem</w:t>
      </w:r>
      <w:bookmarkEnd w:id="21"/>
      <w:bookmarkEnd w:id="22"/>
      <w:bookmarkEnd w:id="28"/>
    </w:p>
    <w:p w:rsidR="005D0764" w:rsidRPr="00142D09" w:rsidRDefault="005D0764" w:rsidP="005D0764">
      <w:pPr>
        <w:pStyle w:val="Heading2"/>
        <w:ind w:left="0" w:firstLine="0"/>
        <w:jc w:val="both"/>
        <w:rPr>
          <w:b w:val="0"/>
          <w:sz w:val="24"/>
          <w:szCs w:val="24"/>
        </w:rPr>
      </w:pPr>
      <w:bookmarkStart w:id="29" w:name="_Toc352012576"/>
      <w:bookmarkStart w:id="30" w:name="_Toc338590723"/>
      <w:bookmarkStart w:id="31" w:name="_Toc340676738"/>
      <w:r w:rsidRPr="00142D09">
        <w:rPr>
          <w:b w:val="0"/>
          <w:sz w:val="24"/>
          <w:szCs w:val="24"/>
        </w:rPr>
        <w:t>Since the Ministry of the Public Sector (MPS) attempted to strengthen Human Resource Management (HRM) in the public sector of Mozambique, the results of individual performance evaluation (PE) of police officers have not been linked to career development.</w:t>
      </w:r>
      <w:bookmarkEnd w:id="29"/>
      <w:r w:rsidRPr="00142D09">
        <w:rPr>
          <w:b w:val="0"/>
          <w:sz w:val="24"/>
          <w:szCs w:val="24"/>
        </w:rPr>
        <w:t xml:space="preserve"> </w:t>
      </w:r>
    </w:p>
    <w:p w:rsidR="005D0764" w:rsidRPr="00F02231" w:rsidRDefault="005D0764" w:rsidP="00155B59">
      <w:bookmarkStart w:id="32" w:name="_Toc352012577"/>
      <w:r w:rsidRPr="00F02231">
        <w:t>Actually, the fact that little was done with the poor results of  performance evaluation within the police force of the republic of Mozambique sparked off negative reactions such as demotivation, low performance at work, apathy, job dissatisfaction, poor responses to criminal complaints, practices of bribery and even sympathy for  criminals. These reactions put a lot of pressure on the go</w:t>
      </w:r>
      <w:r w:rsidRPr="00F02231">
        <w:t>v</w:t>
      </w:r>
      <w:r w:rsidRPr="00F02231">
        <w:t>ernment and finally it recognized the need to establish a transparent and c</w:t>
      </w:r>
      <w:r w:rsidRPr="00F02231">
        <w:t>o</w:t>
      </w:r>
      <w:r w:rsidRPr="00F02231">
        <w:t>herent HRM system in the public sector. On that note therefore, the gover</w:t>
      </w:r>
      <w:r w:rsidRPr="00F02231">
        <w:t>n</w:t>
      </w:r>
      <w:r w:rsidRPr="00F02231">
        <w:t>ment launched a broad public sector reform in the year 2001, which was meant to bring a shift from the traditional performance evaluation to performance measurement and management.</w:t>
      </w:r>
      <w:bookmarkEnd w:id="32"/>
      <w:r w:rsidRPr="00F02231">
        <w:t xml:space="preserve"> </w:t>
      </w:r>
    </w:p>
    <w:p w:rsidR="005D0764" w:rsidRPr="00142D09" w:rsidRDefault="005D0764" w:rsidP="00155B59">
      <w:bookmarkStart w:id="33" w:name="_Toc352012578"/>
      <w:r w:rsidRPr="00142D09">
        <w:t xml:space="preserve">The problem of the police performance </w:t>
      </w:r>
      <w:r w:rsidRPr="00947CC0">
        <w:t>is</w:t>
      </w:r>
      <w:r w:rsidRPr="00FE7D6A">
        <w:t xml:space="preserve"> </w:t>
      </w:r>
      <w:r w:rsidRPr="00947CC0">
        <w:t>an issue</w:t>
      </w:r>
      <w:r>
        <w:t xml:space="preserve"> o</w:t>
      </w:r>
      <w:r w:rsidR="004E451C">
        <w:t xml:space="preserve">f concern in society at </w:t>
      </w:r>
      <w:r w:rsidR="00D4341A">
        <w:t>large. Often</w:t>
      </w:r>
      <w:r>
        <w:t xml:space="preserve"> </w:t>
      </w:r>
      <w:r w:rsidRPr="00142D09">
        <w:t>unfavourable comments are given about the police performance. For example, a private newspaper (Savana 20.04.10), reported that some Mozambican polices off</w:t>
      </w:r>
      <w:r>
        <w:t>icers have been involved with criminal group</w:t>
      </w:r>
      <w:r w:rsidRPr="00142D09">
        <w:t>.</w:t>
      </w:r>
      <w:bookmarkEnd w:id="33"/>
      <w:r w:rsidRPr="00142D09">
        <w:t xml:space="preserve"> </w:t>
      </w:r>
    </w:p>
    <w:p w:rsidR="005D0764" w:rsidRPr="00142D09" w:rsidRDefault="005D0764" w:rsidP="00155B59">
      <w:bookmarkStart w:id="34" w:name="_Toc352012579"/>
      <w:r w:rsidRPr="00142D09">
        <w:t>Against this backdrop, the government decided to establish a transparent and coherent HRM in the public sector. To pursue this, a broad public sector reform was launched in the year 2001, which aimed at changing the traditional performance evaluation to a system of performance measurement and ma</w:t>
      </w:r>
      <w:r w:rsidRPr="00142D09">
        <w:t>n</w:t>
      </w:r>
      <w:r w:rsidRPr="00142D09">
        <w:t>agement.</w:t>
      </w:r>
      <w:bookmarkEnd w:id="34"/>
      <w:r w:rsidRPr="00142D09">
        <w:t xml:space="preserve"> </w:t>
      </w:r>
    </w:p>
    <w:p w:rsidR="005D0764" w:rsidRPr="00F02231" w:rsidRDefault="005D0764" w:rsidP="00286C86">
      <w:bookmarkStart w:id="35" w:name="_Toc352012580"/>
      <w:r w:rsidRPr="00F02231">
        <w:t>Despite these attempts to strengthen in the public sector of Mozambique, the results of individual performance evaluation in the police force have not been linked to their career development.</w:t>
      </w:r>
      <w:bookmarkEnd w:id="35"/>
      <w:r w:rsidRPr="00F02231">
        <w:t xml:space="preserve"> </w:t>
      </w:r>
    </w:p>
    <w:p w:rsidR="005D0764" w:rsidRPr="004D055A" w:rsidRDefault="005D0764" w:rsidP="00155B59">
      <w:bookmarkStart w:id="36" w:name="_Toc352012581"/>
      <w:r w:rsidRPr="004D055A">
        <w:t>The paramilitary nature of the police with its strong hierarchal internal struct</w:t>
      </w:r>
      <w:r>
        <w:t>ure has always interfered with</w:t>
      </w:r>
      <w:r w:rsidRPr="004D055A">
        <w:t xml:space="preserve"> the technical procedures of HRM at d</w:t>
      </w:r>
      <w:r>
        <w:t>iffe</w:t>
      </w:r>
      <w:r>
        <w:t>r</w:t>
      </w:r>
      <w:r>
        <w:t>ent levels and this resulted</w:t>
      </w:r>
      <w:r w:rsidRPr="004D055A">
        <w:t xml:space="preserve"> in violation of the general principles of the public sector. For instance, focusing on the individual level, it appears as if a signif</w:t>
      </w:r>
      <w:r w:rsidRPr="004D055A">
        <w:t>i</w:t>
      </w:r>
      <w:r w:rsidRPr="004D055A">
        <w:t xml:space="preserve">cant proportion </w:t>
      </w:r>
      <w:r>
        <w:t xml:space="preserve">of the police force is not </w:t>
      </w:r>
      <w:r w:rsidRPr="004D055A">
        <w:t>evaluated</w:t>
      </w:r>
      <w:r>
        <w:t>.</w:t>
      </w:r>
      <w:r w:rsidRPr="004D055A">
        <w:t xml:space="preserve"> The MPS established eva</w:t>
      </w:r>
      <w:r w:rsidRPr="004D055A">
        <w:t>l</w:t>
      </w:r>
      <w:r w:rsidRPr="004D055A">
        <w:t xml:space="preserve">uation criteria yet where </w:t>
      </w:r>
      <w:r>
        <w:t xml:space="preserve">these criteria are used they seem to be </w:t>
      </w:r>
      <w:r w:rsidRPr="004D055A">
        <w:t>inadequate, subjective and ambiguous.</w:t>
      </w:r>
      <w:bookmarkEnd w:id="36"/>
    </w:p>
    <w:p w:rsidR="005D0764" w:rsidRPr="00142D09" w:rsidRDefault="005D0764" w:rsidP="00155B59">
      <w:bookmarkStart w:id="37" w:name="_Toc352012582"/>
      <w:r w:rsidRPr="00142D09">
        <w:lastRenderedPageBreak/>
        <w:t>So, due to incorrect evaluation procedures</w:t>
      </w:r>
      <w:r>
        <w:t>, there are indications that p</w:t>
      </w:r>
      <w:r>
        <w:t>o</w:t>
      </w:r>
      <w:r w:rsidRPr="00142D09">
        <w:t>lice officers have to wait for years for expected benefits and privileges which formally can be only granted on the basis of performance evaluation.</w:t>
      </w:r>
      <w:bookmarkEnd w:id="37"/>
      <w:r w:rsidRPr="00142D09">
        <w:t xml:space="preserve"> </w:t>
      </w:r>
    </w:p>
    <w:p w:rsidR="005D0764" w:rsidRPr="00142D09" w:rsidRDefault="005D0764" w:rsidP="00155B59">
      <w:bookmarkStart w:id="38" w:name="_Toc352012583"/>
      <w:r w:rsidRPr="00142D09">
        <w:t>It is known by the common members of the police that the performance evaluations which are carried out generate constraints, such as the feeling of lack re</w:t>
      </w:r>
      <w:r>
        <w:t xml:space="preserve">cognition by managers of PRM </w:t>
      </w:r>
      <w:r w:rsidRPr="00142D09">
        <w:t>and absence of career progression.  P</w:t>
      </w:r>
      <w:r w:rsidRPr="00142D09">
        <w:t>o</w:t>
      </w:r>
      <w:r w:rsidRPr="00142D09">
        <w:t>lice officers have nowhere to go with their complaints such as feelings of ins</w:t>
      </w:r>
      <w:r w:rsidRPr="00142D09">
        <w:t>e</w:t>
      </w:r>
      <w:r w:rsidRPr="00142D09">
        <w:t xml:space="preserve">curity due to poor working </w:t>
      </w:r>
      <w:r>
        <w:t>conditions.</w:t>
      </w:r>
      <w:bookmarkEnd w:id="38"/>
    </w:p>
    <w:p w:rsidR="005D0764" w:rsidRPr="00F02231" w:rsidRDefault="005D0764" w:rsidP="00155B59">
      <w:bookmarkStart w:id="39" w:name="_Toc352012584"/>
      <w:r w:rsidRPr="00F02231">
        <w:t>Indeed, on many occasions little or no further actions are performed with the evaluation results. Thus, this situation has been causing a negative reaction and therefore the police officers may become demotivated and dissatisfied with their job. Police officers could feel unrecognized and undervalued and this negatively affects their activities. In turns this poses a problem of the realiz</w:t>
      </w:r>
      <w:r w:rsidRPr="00F02231">
        <w:t>a</w:t>
      </w:r>
      <w:r w:rsidRPr="00F02231">
        <w:t>tion of the full potential of the force as an institution</w:t>
      </w:r>
      <w:bookmarkEnd w:id="39"/>
      <w:r w:rsidR="00155B59">
        <w:t>.</w:t>
      </w:r>
    </w:p>
    <w:p w:rsidR="005D0764" w:rsidRPr="00142D09" w:rsidRDefault="005D0764" w:rsidP="00155B59">
      <w:bookmarkStart w:id="40" w:name="_Toc352012585"/>
      <w:r w:rsidRPr="00142D09">
        <w:t>These aspects mentioned abo</w:t>
      </w:r>
      <w:r>
        <w:t xml:space="preserve">ve, </w:t>
      </w:r>
      <w:r w:rsidRPr="00142D09">
        <w:t>lead to disinterest and lack of motivation</w:t>
      </w:r>
      <w:r>
        <w:t>,</w:t>
      </w:r>
      <w:r w:rsidRPr="00142D09">
        <w:t xml:space="preserve"> and </w:t>
      </w:r>
      <w:r>
        <w:t xml:space="preserve">in turn decreases the quality of results of the police force. A demotivated police force is not </w:t>
      </w:r>
      <w:r w:rsidRPr="00142D09">
        <w:t>capable</w:t>
      </w:r>
      <w:r>
        <w:t xml:space="preserve"> of fulfilling it</w:t>
      </w:r>
      <w:r w:rsidR="00155B59">
        <w:t>s</w:t>
      </w:r>
      <w:r w:rsidRPr="00142D09">
        <w:t xml:space="preserve"> mission of ensuring social order, public security and tranquillity.</w:t>
      </w:r>
      <w:bookmarkEnd w:id="40"/>
      <w:r w:rsidRPr="00142D09">
        <w:t xml:space="preserve"> </w:t>
      </w:r>
    </w:p>
    <w:p w:rsidR="005D0764" w:rsidRPr="00142D09" w:rsidRDefault="005D0764" w:rsidP="00155B59">
      <w:bookmarkStart w:id="41" w:name="_Toc352012586"/>
      <w:r w:rsidRPr="00142D09">
        <w:t>In summary, the problem is that police officers appear not to be motiva</w:t>
      </w:r>
      <w:r w:rsidRPr="00142D09">
        <w:t>t</w:t>
      </w:r>
      <w:r w:rsidRPr="00142D09">
        <w:t>ed to fulfil their duties and this lack of motivation could be attributed to an inadequate system of performance evaluation. There are procedures in place but these are not applied; performance reviews are not conducted and where they are conducted they are not acted upon. The result is that police officers cannot be promoted and cannot develop their careers. This deepens their lack of motivation.</w:t>
      </w:r>
      <w:bookmarkEnd w:id="41"/>
      <w:r w:rsidRPr="00142D09">
        <w:t xml:space="preserve">  </w:t>
      </w:r>
    </w:p>
    <w:p w:rsidR="005D0764" w:rsidRPr="008E4707" w:rsidRDefault="005D0764" w:rsidP="005D0764">
      <w:pPr>
        <w:pStyle w:val="Heading2"/>
        <w:ind w:left="0" w:firstLine="0"/>
      </w:pPr>
      <w:bookmarkStart w:id="42" w:name="_Toc352012587"/>
      <w:r w:rsidRPr="008E4707">
        <w:t xml:space="preserve">1.3 </w:t>
      </w:r>
      <w:r w:rsidRPr="0034778E">
        <w:t>Objectives</w:t>
      </w:r>
      <w:r w:rsidRPr="008E4707">
        <w:t xml:space="preserve"> of the </w:t>
      </w:r>
      <w:r w:rsidR="007B193E">
        <w:t>R</w:t>
      </w:r>
      <w:r w:rsidRPr="008E4707">
        <w:t>esearch</w:t>
      </w:r>
      <w:bookmarkEnd w:id="30"/>
      <w:bookmarkEnd w:id="31"/>
      <w:bookmarkEnd w:id="42"/>
    </w:p>
    <w:p w:rsidR="005D0764" w:rsidRPr="00F02231" w:rsidRDefault="004E451C" w:rsidP="005D0764">
      <w:pPr>
        <w:ind w:firstLine="0"/>
        <w:rPr>
          <w:lang w:val="en-US"/>
        </w:rPr>
      </w:pPr>
      <w:bookmarkStart w:id="43" w:name="_Toc338590724"/>
      <w:r>
        <w:rPr>
          <w:lang w:val="en-US"/>
        </w:rPr>
        <w:t>This study</w:t>
      </w:r>
      <w:r w:rsidR="005D0764" w:rsidRPr="00F02231">
        <w:rPr>
          <w:lang w:val="en-US"/>
        </w:rPr>
        <w:t xml:space="preserve"> seeks to explore the link between performance evaluation and m</w:t>
      </w:r>
      <w:r w:rsidR="005D0764" w:rsidRPr="00F02231">
        <w:rPr>
          <w:lang w:val="en-US"/>
        </w:rPr>
        <w:t>o</w:t>
      </w:r>
      <w:r w:rsidR="005D0764" w:rsidRPr="00F02231">
        <w:rPr>
          <w:lang w:val="en-US"/>
        </w:rPr>
        <w:t>tivation. Therefore, we are interested to identify the problems, constraints, and weaknesses of performance assessment in the police force of Mozambique, based on the standards laid down in the legal instruments, and internal regul</w:t>
      </w:r>
      <w:r w:rsidR="005D0764" w:rsidRPr="00F02231">
        <w:rPr>
          <w:lang w:val="en-US"/>
        </w:rPr>
        <w:t>a</w:t>
      </w:r>
      <w:r w:rsidR="005D0764" w:rsidRPr="00F02231">
        <w:rPr>
          <w:lang w:val="en-US"/>
        </w:rPr>
        <w:t>tions of the institution. Once the current practice of the performance evalu</w:t>
      </w:r>
      <w:r w:rsidR="005D0764" w:rsidRPr="00F02231">
        <w:rPr>
          <w:lang w:val="en-US"/>
        </w:rPr>
        <w:t>a</w:t>
      </w:r>
      <w:r w:rsidR="005D0764" w:rsidRPr="00F02231">
        <w:rPr>
          <w:lang w:val="en-US"/>
        </w:rPr>
        <w:t>tion is clear, we can explore ways to find improvement aiming and motivating the police officers.</w:t>
      </w:r>
    </w:p>
    <w:p w:rsidR="005D0764" w:rsidRPr="00F02231" w:rsidRDefault="005D0764" w:rsidP="005D0764">
      <w:pPr>
        <w:rPr>
          <w:lang w:val="en-US"/>
        </w:rPr>
      </w:pPr>
      <w:r w:rsidRPr="00F02231">
        <w:rPr>
          <w:lang w:val="en-US"/>
        </w:rPr>
        <w:t xml:space="preserve"> Essentially, the research is to:</w:t>
      </w:r>
    </w:p>
    <w:p w:rsidR="005D0764" w:rsidRPr="00F02231" w:rsidRDefault="005D0764" w:rsidP="005D0764">
      <w:pPr>
        <w:numPr>
          <w:ilvl w:val="0"/>
          <w:numId w:val="35"/>
        </w:numPr>
        <w:spacing w:after="0"/>
        <w:rPr>
          <w:lang w:val="en-US"/>
        </w:rPr>
      </w:pPr>
      <w:bookmarkStart w:id="44" w:name="_Toc340676739"/>
      <w:r w:rsidRPr="00F02231">
        <w:rPr>
          <w:lang w:val="en-US"/>
        </w:rPr>
        <w:t>To Describe and analyze the existing strategies used to enhance  the performance of the police officers in the Republic of Moza</w:t>
      </w:r>
      <w:r w:rsidRPr="00F02231">
        <w:rPr>
          <w:lang w:val="en-US"/>
        </w:rPr>
        <w:t>m</w:t>
      </w:r>
      <w:r w:rsidRPr="00F02231">
        <w:rPr>
          <w:lang w:val="en-US"/>
        </w:rPr>
        <w:t>bique;</w:t>
      </w:r>
    </w:p>
    <w:p w:rsidR="005D0764" w:rsidRPr="00F02231" w:rsidRDefault="005D0764" w:rsidP="005D0764">
      <w:pPr>
        <w:numPr>
          <w:ilvl w:val="0"/>
          <w:numId w:val="35"/>
        </w:numPr>
        <w:spacing w:after="0"/>
        <w:rPr>
          <w:lang w:val="en-US"/>
        </w:rPr>
      </w:pPr>
      <w:r w:rsidRPr="00F02231">
        <w:rPr>
          <w:lang w:val="en-US"/>
        </w:rPr>
        <w:t>To identify challenges faced by the police forces to implement the procedures of the HRM rules on performance assessment as i</w:t>
      </w:r>
      <w:r w:rsidRPr="00F02231">
        <w:rPr>
          <w:lang w:val="en-US"/>
        </w:rPr>
        <w:t>n</w:t>
      </w:r>
      <w:r w:rsidRPr="00F02231">
        <w:rPr>
          <w:lang w:val="en-US"/>
        </w:rPr>
        <w:t>troduced by the Public Sector Reform Programme.;</w:t>
      </w:r>
    </w:p>
    <w:p w:rsidR="005D0764" w:rsidRPr="00F02231" w:rsidRDefault="005D0764" w:rsidP="005D0764">
      <w:pPr>
        <w:numPr>
          <w:ilvl w:val="0"/>
          <w:numId w:val="35"/>
        </w:numPr>
        <w:spacing w:after="0"/>
        <w:rPr>
          <w:lang w:val="en-US"/>
        </w:rPr>
      </w:pPr>
      <w:r w:rsidRPr="00F02231">
        <w:rPr>
          <w:lang w:val="en-US"/>
        </w:rPr>
        <w:t xml:space="preserve">To recommend ‘smart motivation strategies’ and incentives for PRM officers according to the principles of the HRM. </w:t>
      </w:r>
    </w:p>
    <w:p w:rsidR="005D0764" w:rsidRPr="008E4707" w:rsidRDefault="005D0764" w:rsidP="005D0764">
      <w:pPr>
        <w:pStyle w:val="Heading2"/>
        <w:ind w:left="0" w:firstLine="0"/>
      </w:pPr>
      <w:bookmarkStart w:id="45" w:name="_Toc352012588"/>
      <w:r w:rsidRPr="008E4707">
        <w:lastRenderedPageBreak/>
        <w:t xml:space="preserve">1.4. Research </w:t>
      </w:r>
      <w:r w:rsidRPr="0034778E">
        <w:t>Questions</w:t>
      </w:r>
      <w:bookmarkEnd w:id="43"/>
      <w:bookmarkEnd w:id="44"/>
      <w:bookmarkEnd w:id="45"/>
    </w:p>
    <w:p w:rsidR="005D0764" w:rsidRPr="008E4707" w:rsidRDefault="005D0764" w:rsidP="007C387C">
      <w:pPr>
        <w:pStyle w:val="Heading3"/>
      </w:pPr>
      <w:bookmarkStart w:id="46" w:name="_Toc338590725"/>
      <w:bookmarkStart w:id="47" w:name="_Toc340676740"/>
      <w:bookmarkStart w:id="48" w:name="_Toc352012589"/>
      <w:r w:rsidRPr="008E4707">
        <w:t>1.4.1 Main research question</w:t>
      </w:r>
      <w:bookmarkEnd w:id="46"/>
      <w:bookmarkEnd w:id="47"/>
      <w:bookmarkEnd w:id="48"/>
    </w:p>
    <w:p w:rsidR="005D0764" w:rsidRPr="008E4707" w:rsidRDefault="005D0764" w:rsidP="005D0764">
      <w:pPr>
        <w:numPr>
          <w:ilvl w:val="0"/>
          <w:numId w:val="34"/>
        </w:numPr>
        <w:spacing w:after="0"/>
        <w:rPr>
          <w:lang w:val="en-US"/>
        </w:rPr>
      </w:pPr>
      <w:r w:rsidRPr="008E4707">
        <w:rPr>
          <w:lang w:val="en-US"/>
        </w:rPr>
        <w:t>How has the individual performance evaluation (PE) been impl</w:t>
      </w:r>
      <w:r w:rsidRPr="008E4707">
        <w:rPr>
          <w:lang w:val="en-US"/>
        </w:rPr>
        <w:t>e</w:t>
      </w:r>
      <w:r w:rsidRPr="008E4707">
        <w:rPr>
          <w:lang w:val="en-US"/>
        </w:rPr>
        <w:t>mented in the police, since the introduction of the Global Public Sector Reform (RGSP) in Mozambique in 2001, and to what e</w:t>
      </w:r>
      <w:r w:rsidRPr="008E4707">
        <w:rPr>
          <w:lang w:val="en-US"/>
        </w:rPr>
        <w:t>x</w:t>
      </w:r>
      <w:r w:rsidRPr="008E4707">
        <w:rPr>
          <w:lang w:val="en-US"/>
        </w:rPr>
        <w:t>tent has this evaluation system contributed to improve motivation and performance of individual’s police officers?</w:t>
      </w:r>
    </w:p>
    <w:p w:rsidR="005D0764" w:rsidRPr="008E4707" w:rsidRDefault="005D0764" w:rsidP="007C387C">
      <w:pPr>
        <w:pStyle w:val="Heading3"/>
      </w:pPr>
      <w:bookmarkStart w:id="49" w:name="_Toc338590726"/>
      <w:bookmarkStart w:id="50" w:name="_Toc340676741"/>
      <w:bookmarkStart w:id="51" w:name="_Toc352012590"/>
      <w:r w:rsidRPr="008E4707">
        <w:t>1.4.2 Sub-</w:t>
      </w:r>
      <w:r w:rsidRPr="0034778E">
        <w:t>questions</w:t>
      </w:r>
      <w:bookmarkEnd w:id="49"/>
      <w:bookmarkEnd w:id="50"/>
      <w:bookmarkEnd w:id="51"/>
    </w:p>
    <w:p w:rsidR="005D0764" w:rsidRPr="008E4707" w:rsidRDefault="005D0764" w:rsidP="00155B59">
      <w:pPr>
        <w:numPr>
          <w:ilvl w:val="0"/>
          <w:numId w:val="34"/>
        </w:numPr>
        <w:spacing w:after="0"/>
        <w:rPr>
          <w:lang w:val="en-US"/>
        </w:rPr>
      </w:pPr>
      <w:r w:rsidRPr="008E4707">
        <w:rPr>
          <w:lang w:val="en-US"/>
        </w:rPr>
        <w:t>What is the nature (current procedures</w:t>
      </w:r>
      <w:r>
        <w:rPr>
          <w:lang w:val="en-US"/>
        </w:rPr>
        <w:t>/system and practices) of the performance evaluation</w:t>
      </w:r>
      <w:r w:rsidRPr="008E4707">
        <w:rPr>
          <w:lang w:val="en-US"/>
        </w:rPr>
        <w:t xml:space="preserve"> arrangements in the 2001 policy</w:t>
      </w:r>
    </w:p>
    <w:p w:rsidR="005D0764" w:rsidRPr="008E4707" w:rsidRDefault="005D0764" w:rsidP="00155B59">
      <w:pPr>
        <w:numPr>
          <w:ilvl w:val="0"/>
          <w:numId w:val="34"/>
        </w:numPr>
        <w:spacing w:after="0"/>
        <w:rPr>
          <w:lang w:val="en-US"/>
        </w:rPr>
      </w:pPr>
      <w:r w:rsidRPr="008E4707">
        <w:rPr>
          <w:lang w:val="en-US"/>
        </w:rPr>
        <w:t>What are implementing frameworks of these arrangements?</w:t>
      </w:r>
    </w:p>
    <w:p w:rsidR="005D0764" w:rsidRPr="00F02231" w:rsidRDefault="005D0764" w:rsidP="00155B59">
      <w:pPr>
        <w:numPr>
          <w:ilvl w:val="0"/>
          <w:numId w:val="34"/>
        </w:numPr>
        <w:spacing w:after="0"/>
        <w:rPr>
          <w:lang w:val="en-US"/>
        </w:rPr>
      </w:pPr>
      <w:r w:rsidRPr="00F02231">
        <w:rPr>
          <w:lang w:val="en-US"/>
        </w:rPr>
        <w:t>What are the motivation factors that are applied in the perfo</w:t>
      </w:r>
      <w:r w:rsidRPr="00F02231">
        <w:rPr>
          <w:lang w:val="en-US"/>
        </w:rPr>
        <w:t>r</w:t>
      </w:r>
      <w:r w:rsidRPr="00F02231">
        <w:rPr>
          <w:lang w:val="en-US"/>
        </w:rPr>
        <w:t>mance evaluation and how are these currently applied.</w:t>
      </w:r>
    </w:p>
    <w:p w:rsidR="005D0764" w:rsidRPr="008E4707" w:rsidRDefault="005D0764" w:rsidP="00155B59">
      <w:pPr>
        <w:numPr>
          <w:ilvl w:val="0"/>
          <w:numId w:val="34"/>
        </w:numPr>
        <w:spacing w:after="0"/>
        <w:rPr>
          <w:lang w:val="en-US"/>
        </w:rPr>
      </w:pPr>
      <w:r w:rsidRPr="008E4707">
        <w:rPr>
          <w:lang w:val="en-US"/>
        </w:rPr>
        <w:t>How is the process of promotion and career progression perceived by the police officers in the districts of Boane and KaMubukuana</w:t>
      </w:r>
      <w:r>
        <w:rPr>
          <w:lang w:val="en-US"/>
        </w:rPr>
        <w:t xml:space="preserve"> and how do they view the role of performance evaluation in this</w:t>
      </w:r>
      <w:r w:rsidRPr="008E4707">
        <w:rPr>
          <w:lang w:val="en-US"/>
        </w:rPr>
        <w:t>?</w:t>
      </w:r>
    </w:p>
    <w:p w:rsidR="005D0764" w:rsidRPr="008E4707" w:rsidRDefault="005D0764" w:rsidP="005D0764">
      <w:pPr>
        <w:pStyle w:val="Heading2"/>
        <w:ind w:left="0" w:firstLine="0"/>
      </w:pPr>
      <w:bookmarkStart w:id="52" w:name="_Toc338590727"/>
      <w:bookmarkStart w:id="53" w:name="_Toc340676742"/>
      <w:bookmarkStart w:id="54" w:name="_Toc352012591"/>
      <w:r w:rsidRPr="008E4707">
        <w:t>1.5</w:t>
      </w:r>
      <w:bookmarkEnd w:id="52"/>
      <w:r w:rsidRPr="008E4707">
        <w:t>. Justification</w:t>
      </w:r>
      <w:bookmarkEnd w:id="53"/>
      <w:bookmarkEnd w:id="54"/>
    </w:p>
    <w:p w:rsidR="005D0764" w:rsidRPr="008E4707" w:rsidRDefault="005D0764" w:rsidP="005D0764">
      <w:pPr>
        <w:ind w:firstLine="0"/>
      </w:pPr>
      <w:bookmarkStart w:id="55" w:name="_Toc338590728"/>
    </w:p>
    <w:p w:rsidR="005D0764" w:rsidRPr="008E4707" w:rsidRDefault="005D0764" w:rsidP="00155B59">
      <w:pPr>
        <w:ind w:firstLine="0"/>
      </w:pPr>
      <w:r w:rsidRPr="008E4707">
        <w:t>The PRM is an institution that has as its fundamental mission to maintain o</w:t>
      </w:r>
      <w:r w:rsidRPr="008E4707">
        <w:t>r</w:t>
      </w:r>
      <w:r w:rsidRPr="008E4707">
        <w:t>der, public security and tranquillity (Article 2 of the decree 19/92, of 1992). In its capacity and as a public agency, PRM serves the state and society</w:t>
      </w:r>
      <w:r>
        <w:t>. It is i</w:t>
      </w:r>
      <w:r>
        <w:t>m</w:t>
      </w:r>
      <w:r>
        <w:t>perative then, for PRM officers to require psychological and material incentives to feel motivated, and to achieve the goals and objectives of the institution.</w:t>
      </w:r>
    </w:p>
    <w:p w:rsidR="005D0764" w:rsidRPr="00A2063D" w:rsidRDefault="005D0764" w:rsidP="00155B59">
      <w:r w:rsidRPr="00A2063D">
        <w:t>A well applied individual performance evaluation is considered a prerequ</w:t>
      </w:r>
      <w:r w:rsidRPr="00A2063D">
        <w:t>i</w:t>
      </w:r>
      <w:r w:rsidRPr="00A2063D">
        <w:t>site to know which kind of police force the PRM has. Evaluation meetings can inform the management which aspects can encourage or motivate the perfo</w:t>
      </w:r>
      <w:r w:rsidRPr="00A2063D">
        <w:t>r</w:t>
      </w:r>
      <w:r w:rsidRPr="00A2063D">
        <w:t>mance of individual police officers. These factors can include issues, such as increased salary, a promotion, or prospects for career development, but also employment security, wo</w:t>
      </w:r>
      <w:r w:rsidR="00155B59">
        <w:t>rking conditions, and the like.</w:t>
      </w:r>
    </w:p>
    <w:p w:rsidR="005D0764" w:rsidRPr="00A2063D" w:rsidRDefault="005D0764" w:rsidP="00155B59">
      <w:r w:rsidRPr="00A2063D">
        <w:t>My hope is that the findings of this study are used in the context of HRM in the Ministry of Interior and in the General Command of the PRM. It is my understanding that this study will contribute to acknowledge of the importance of professional performance evaluation within the police force.</w:t>
      </w:r>
    </w:p>
    <w:p w:rsidR="005D0764" w:rsidRPr="008E4707" w:rsidRDefault="005D0764" w:rsidP="00155B59">
      <w:pPr>
        <w:rPr>
          <w:lang w:val="en-US"/>
        </w:rPr>
      </w:pPr>
      <w:r w:rsidRPr="008E4707">
        <w:t xml:space="preserve">The choice of this topic and research are based fundamentally on the </w:t>
      </w:r>
      <w:r>
        <w:t>k</w:t>
      </w:r>
      <w:r w:rsidRPr="008E4707">
        <w:t>nowledge by the candidate in practical cases within the PRM in various situ</w:t>
      </w:r>
      <w:r w:rsidRPr="008E4707">
        <w:t>a</w:t>
      </w:r>
      <w:r w:rsidRPr="008E4707">
        <w:t>tions around the process of performance evaluation.</w:t>
      </w:r>
    </w:p>
    <w:p w:rsidR="005D0764" w:rsidRPr="008E4707" w:rsidRDefault="005D0764" w:rsidP="005D0764">
      <w:pPr>
        <w:pStyle w:val="Heading2"/>
        <w:ind w:left="0" w:firstLine="0"/>
        <w:rPr>
          <w:lang w:val="en-US"/>
        </w:rPr>
      </w:pPr>
      <w:bookmarkStart w:id="56" w:name="_Toc340676743"/>
      <w:bookmarkStart w:id="57" w:name="_Toc352012592"/>
      <w:r w:rsidRPr="008E4707">
        <w:rPr>
          <w:lang w:val="en-US"/>
        </w:rPr>
        <w:lastRenderedPageBreak/>
        <w:t>1.6</w:t>
      </w:r>
      <w:bookmarkEnd w:id="55"/>
      <w:r w:rsidRPr="008E4707">
        <w:rPr>
          <w:lang w:val="en-US"/>
        </w:rPr>
        <w:t>. Research Methodology</w:t>
      </w:r>
      <w:bookmarkEnd w:id="56"/>
      <w:bookmarkEnd w:id="57"/>
    </w:p>
    <w:p w:rsidR="005D0764" w:rsidRPr="008E4707" w:rsidRDefault="005D0764" w:rsidP="007C387C">
      <w:pPr>
        <w:pStyle w:val="Heading3"/>
      </w:pPr>
      <w:bookmarkStart w:id="58" w:name="_Toc338590729"/>
      <w:bookmarkStart w:id="59" w:name="_Toc340676744"/>
      <w:bookmarkStart w:id="60" w:name="_Toc352012593"/>
      <w:r w:rsidRPr="008E4707">
        <w:t>1.6.1. Methods of data collection</w:t>
      </w:r>
      <w:bookmarkEnd w:id="58"/>
      <w:bookmarkEnd w:id="59"/>
      <w:bookmarkEnd w:id="60"/>
    </w:p>
    <w:p w:rsidR="005D0764" w:rsidRPr="008E4707" w:rsidRDefault="005D0764" w:rsidP="00155B59">
      <w:pPr>
        <w:ind w:firstLine="0"/>
        <w:rPr>
          <w:lang w:val="en-US"/>
        </w:rPr>
      </w:pPr>
      <w:bookmarkStart w:id="61" w:name="_Toc338590730"/>
      <w:r w:rsidRPr="008E4707">
        <w:rPr>
          <w:lang w:val="en-US"/>
        </w:rPr>
        <w:t>This study was based essentially on the qualitative method, and to some extent on the quantitative method using descriptive statistics. This research was ca</w:t>
      </w:r>
      <w:r w:rsidRPr="008E4707">
        <w:rPr>
          <w:lang w:val="en-US"/>
        </w:rPr>
        <w:t>r</w:t>
      </w:r>
      <w:r w:rsidRPr="008E4707">
        <w:rPr>
          <w:lang w:val="en-US"/>
        </w:rPr>
        <w:t>ried out in the two district police commands of KaMabukuana and Boane in Maputo City and Maputo Province, respectively. The period under study is 2006-2011.</w:t>
      </w:r>
    </w:p>
    <w:p w:rsidR="005D0764" w:rsidRPr="008E4707" w:rsidRDefault="005D0764" w:rsidP="00155B59">
      <w:pPr>
        <w:rPr>
          <w:lang w:val="en-US"/>
        </w:rPr>
      </w:pPr>
      <w:r w:rsidRPr="00E63FA0">
        <w:rPr>
          <w:lang w:val="en-US"/>
        </w:rPr>
        <w:fldChar w:fldCharType="begin"/>
      </w:r>
      <w:r>
        <w:rPr>
          <w:lang w:val="en-US"/>
        </w:rPr>
        <w:instrText xml:space="preserve"> Seliger and Shohamy(1999:23</w:instrText>
      </w:r>
      <w:r w:rsidRPr="00E63FA0">
        <w:rPr>
          <w:lang w:val="en-US"/>
        </w:rPr>
        <w:instrText>}}</w:instrText>
      </w:r>
      <w:r w:rsidRPr="00E63FA0">
        <w:rPr>
          <w:lang w:val="en-US"/>
        </w:rPr>
        <w:fldChar w:fldCharType="separate"/>
      </w:r>
      <w:r w:rsidRPr="00E63FA0">
        <w:rPr>
          <w:lang w:val="en-US"/>
        </w:rPr>
        <w:t>Seliger &amp; Shohamy</w:t>
      </w:r>
      <w:r w:rsidR="00D4341A">
        <w:rPr>
          <w:lang w:val="en-US"/>
        </w:rPr>
        <w:t xml:space="preserve"> </w:t>
      </w:r>
      <w:r w:rsidRPr="00E63FA0">
        <w:rPr>
          <w:lang w:val="en-US"/>
        </w:rPr>
        <w:t>(1989:23)</w:t>
      </w:r>
      <w:r w:rsidRPr="00E63FA0">
        <w:rPr>
          <w:lang w:val="en-US"/>
        </w:rPr>
        <w:fldChar w:fldCharType="end"/>
      </w:r>
      <w:r w:rsidRPr="00E63FA0">
        <w:rPr>
          <w:lang w:val="en-US"/>
        </w:rPr>
        <w:t xml:space="preserve">, </w:t>
      </w:r>
      <w:r w:rsidRPr="008E4707">
        <w:rPr>
          <w:lang w:val="en-US"/>
        </w:rPr>
        <w:t>claim that “Research methodologies may be are determined by such factors as the philosophy of the researcher, the theory motivating the research, and objective factors such as the conditions under the research is being conducted and the question being investigated”.</w:t>
      </w:r>
    </w:p>
    <w:p w:rsidR="005D0764" w:rsidRPr="00D83178" w:rsidRDefault="005D0764" w:rsidP="00155B59">
      <w:pPr>
        <w:rPr>
          <w:lang w:val="en-US"/>
        </w:rPr>
      </w:pPr>
      <w:r w:rsidRPr="008E4707">
        <w:rPr>
          <w:lang w:val="en-US"/>
        </w:rPr>
        <w:t>Thus, due to the qualitative nature of the present research, descriptive techniques were adopted in order to analyze the data obtained from semi-structured interviews and questionnaires.</w:t>
      </w:r>
      <w:bookmarkEnd w:id="61"/>
      <w:r>
        <w:rPr>
          <w:lang w:val="en-US"/>
        </w:rPr>
        <w:t xml:space="preserve"> </w:t>
      </w:r>
      <w:r w:rsidRPr="00D83178">
        <w:rPr>
          <w:lang w:val="en-US"/>
        </w:rPr>
        <w:t>In order to know more about the perception and opinions of police officers it was decided to collect information from two police commands in Maputo Province.</w:t>
      </w:r>
    </w:p>
    <w:p w:rsidR="00C23751" w:rsidRDefault="005D0764" w:rsidP="001E4A5C">
      <w:pPr>
        <w:ind w:firstLine="0"/>
        <w:rPr>
          <w:lang w:val="en-US"/>
        </w:rPr>
      </w:pPr>
      <w:r w:rsidRPr="008E4707">
        <w:rPr>
          <w:lang w:val="en-US"/>
        </w:rPr>
        <w:t>For collecting data directly from the police officers, researcher has used survey and interview.</w:t>
      </w:r>
      <w:r w:rsidR="00AB0B99">
        <w:rPr>
          <w:lang w:val="en-US"/>
        </w:rPr>
        <w:t xml:space="preserve"> As started by</w:t>
      </w:r>
      <w:r w:rsidRPr="008E4707">
        <w:rPr>
          <w:lang w:val="en-US"/>
        </w:rPr>
        <w:t xml:space="preserve"> </w:t>
      </w:r>
      <w:r w:rsidR="001E4A5C" w:rsidRPr="00E63FA0">
        <w:rPr>
          <w:lang w:val="en-US"/>
        </w:rPr>
        <w:fldChar w:fldCharType="begin"/>
      </w:r>
      <w:r w:rsidR="001E4A5C">
        <w:rPr>
          <w:lang w:val="en-US"/>
        </w:rPr>
        <w:instrText xml:space="preserve"> Seliger and Shohamy(1999:23</w:instrText>
      </w:r>
      <w:r w:rsidR="001E4A5C" w:rsidRPr="00E63FA0">
        <w:rPr>
          <w:lang w:val="en-US"/>
        </w:rPr>
        <w:instrText>}}</w:instrText>
      </w:r>
      <w:r w:rsidR="001E4A5C" w:rsidRPr="00E63FA0">
        <w:rPr>
          <w:lang w:val="en-US"/>
        </w:rPr>
        <w:fldChar w:fldCharType="separate"/>
      </w:r>
      <w:r w:rsidR="001E4A5C">
        <w:rPr>
          <w:lang w:val="en-US"/>
        </w:rPr>
        <w:t>O’Leary</w:t>
      </w:r>
      <w:r w:rsidR="0033378E">
        <w:rPr>
          <w:lang w:val="en-US"/>
        </w:rPr>
        <w:t xml:space="preserve"> (</w:t>
      </w:r>
      <w:r w:rsidR="001E4A5C">
        <w:rPr>
          <w:lang w:val="en-US"/>
        </w:rPr>
        <w:t xml:space="preserve"> 2010:196</w:t>
      </w:r>
      <w:r w:rsidR="001E4A5C" w:rsidRPr="00E63FA0">
        <w:rPr>
          <w:lang w:val="en-US"/>
        </w:rPr>
        <w:t xml:space="preserve"> )</w:t>
      </w:r>
      <w:r w:rsidR="001E4A5C" w:rsidRPr="00E63FA0">
        <w:rPr>
          <w:lang w:val="en-US"/>
        </w:rPr>
        <w:fldChar w:fldCharType="end"/>
      </w:r>
      <w:r w:rsidR="00AB0B99">
        <w:rPr>
          <w:lang w:val="en-US"/>
        </w:rPr>
        <w:t>, s</w:t>
      </w:r>
      <w:r w:rsidRPr="008E4707">
        <w:rPr>
          <w:lang w:val="en-US"/>
        </w:rPr>
        <w:t>urvey is</w:t>
      </w:r>
      <w:r>
        <w:rPr>
          <w:lang w:val="en-US"/>
        </w:rPr>
        <w:t xml:space="preserve"> “</w:t>
      </w:r>
      <w:r w:rsidRPr="008E4707">
        <w:rPr>
          <w:lang w:val="en-US"/>
        </w:rPr>
        <w:t>The process of collecting data by asking a range of individuals the same questions related to their characteristics, attributes, how they live, or their opinions through a que</w:t>
      </w:r>
      <w:r w:rsidRPr="008E4707">
        <w:rPr>
          <w:lang w:val="en-US"/>
        </w:rPr>
        <w:t>s</w:t>
      </w:r>
      <w:r w:rsidRPr="008E4707">
        <w:rPr>
          <w:lang w:val="en-US"/>
        </w:rPr>
        <w:t>tionnaire</w:t>
      </w:r>
      <w:r w:rsidR="00AB0B99">
        <w:rPr>
          <w:lang w:val="en-US"/>
        </w:rPr>
        <w:t>.</w:t>
      </w:r>
      <w:r w:rsidR="00AB0B99" w:rsidRPr="008E4707">
        <w:rPr>
          <w:lang w:val="en-US"/>
        </w:rPr>
        <w:t xml:space="preserve"> </w:t>
      </w:r>
      <w:r w:rsidRPr="008E4707">
        <w:rPr>
          <w:lang w:val="en-US"/>
        </w:rPr>
        <w:t>“Interview</w:t>
      </w:r>
      <w:r w:rsidR="00AB0B99">
        <w:rPr>
          <w:lang w:val="en-US"/>
        </w:rPr>
        <w:t>s</w:t>
      </w:r>
      <w:r w:rsidRPr="008E4707">
        <w:rPr>
          <w:lang w:val="en-US"/>
        </w:rPr>
        <w:t xml:space="preserve"> </w:t>
      </w:r>
      <w:r w:rsidR="00AB0B99" w:rsidRPr="00C23751">
        <w:rPr>
          <w:lang w:val="en-US"/>
        </w:rPr>
        <w:t>provide the researcher ‘rich, in-depth qualitative da</w:t>
      </w:r>
      <w:r w:rsidR="00AB0B99">
        <w:rPr>
          <w:lang w:val="en-US"/>
        </w:rPr>
        <w:t>ta”</w:t>
      </w:r>
    </w:p>
    <w:p w:rsidR="005D0764" w:rsidRPr="008E4707" w:rsidRDefault="005D0764" w:rsidP="005D0764">
      <w:pPr>
        <w:rPr>
          <w:lang w:val="en-US"/>
        </w:rPr>
      </w:pPr>
      <w:r w:rsidRPr="008E4707">
        <w:rPr>
          <w:lang w:val="en-US"/>
        </w:rPr>
        <w:t>Secondary data</w:t>
      </w:r>
      <w:r w:rsidRPr="008E4707">
        <w:rPr>
          <w:b/>
          <w:lang w:val="en-US"/>
        </w:rPr>
        <w:t xml:space="preserve"> </w:t>
      </w:r>
      <w:r w:rsidRPr="008E4707">
        <w:rPr>
          <w:lang w:val="en-US"/>
        </w:rPr>
        <w:t>were obtained from relevant readings, journals, books, newspapers, relevant legislature texts, such as the Constitution of Republic, the state civil service rules, general statute of staff and state agents, the statute of Police of the Republic of Mozambique, the law creating the Police of Republic of Mozambique, and others legal instrument, reports and  government doc</w:t>
      </w:r>
      <w:r w:rsidRPr="008E4707">
        <w:rPr>
          <w:lang w:val="en-US"/>
        </w:rPr>
        <w:t>u</w:t>
      </w:r>
      <w:r w:rsidRPr="008E4707">
        <w:rPr>
          <w:lang w:val="en-US"/>
        </w:rPr>
        <w:t>ments.</w:t>
      </w:r>
    </w:p>
    <w:p w:rsidR="005D0764" w:rsidRPr="009F62F7" w:rsidRDefault="005D0764" w:rsidP="005D0764">
      <w:pPr>
        <w:rPr>
          <w:lang w:val="en-US"/>
        </w:rPr>
      </w:pPr>
      <w:r w:rsidRPr="008E4707">
        <w:rPr>
          <w:b/>
          <w:lang w:val="en-US"/>
        </w:rPr>
        <w:t xml:space="preserve"> </w:t>
      </w:r>
      <w:r w:rsidRPr="009F62F7">
        <w:rPr>
          <w:lang w:val="en-US"/>
        </w:rPr>
        <w:t xml:space="preserve">Questionnaires were </w:t>
      </w:r>
      <w:r w:rsidR="009F62F7" w:rsidRPr="009F62F7">
        <w:rPr>
          <w:lang w:val="en-US"/>
        </w:rPr>
        <w:t>distributed</w:t>
      </w:r>
      <w:r w:rsidRPr="009F62F7">
        <w:rPr>
          <w:lang w:val="en-US"/>
        </w:rPr>
        <w:t xml:space="preserve"> in particular to fifty ordinary members of the police force in Boane and KaMubukwana districts at different levels (twe</w:t>
      </w:r>
      <w:r w:rsidRPr="009F62F7">
        <w:rPr>
          <w:lang w:val="en-US"/>
        </w:rPr>
        <w:t>n</w:t>
      </w:r>
      <w:r w:rsidRPr="009F62F7">
        <w:rPr>
          <w:lang w:val="en-US"/>
        </w:rPr>
        <w:t>ty f</w:t>
      </w:r>
      <w:r w:rsidR="009F62F7" w:rsidRPr="009F62F7">
        <w:rPr>
          <w:lang w:val="en-US"/>
        </w:rPr>
        <w:t>ive respondents for each of the districts)</w:t>
      </w:r>
      <w:r w:rsidRPr="009F62F7">
        <w:rPr>
          <w:lang w:val="en-US"/>
        </w:rPr>
        <w:t xml:space="preserve">. </w:t>
      </w:r>
      <w:r w:rsidR="009F62F7" w:rsidRPr="009F62F7">
        <w:rPr>
          <w:lang w:val="en-US"/>
        </w:rPr>
        <w:t xml:space="preserve">However, only 35 police officers answered the questions. </w:t>
      </w:r>
      <w:r w:rsidRPr="009F62F7">
        <w:rPr>
          <w:lang w:val="en-US"/>
        </w:rPr>
        <w:t>KaMubukwana is a suburban district and Boane is a rural district</w:t>
      </w:r>
      <w:r w:rsidR="009F62F7">
        <w:rPr>
          <w:lang w:val="en-US"/>
        </w:rPr>
        <w:t xml:space="preserve"> of Maputo Province</w:t>
      </w:r>
      <w:r w:rsidRPr="009F62F7">
        <w:rPr>
          <w:lang w:val="en-US"/>
        </w:rPr>
        <w:t xml:space="preserve">, both are densely populated, inhabited by poor people and prone to crime. </w:t>
      </w:r>
    </w:p>
    <w:p w:rsidR="005D0764" w:rsidRPr="008E4707" w:rsidRDefault="005D0764" w:rsidP="00155B59">
      <w:pPr>
        <w:pStyle w:val="BodyTextFirstIndent"/>
        <w:rPr>
          <w:rFonts w:ascii="Times New Roman" w:hAnsi="Times New Roman"/>
          <w:lang w:eastAsia="pt-PT"/>
        </w:rPr>
      </w:pPr>
      <w:r w:rsidRPr="008E4707">
        <w:rPr>
          <w:lang w:val="en-US"/>
        </w:rPr>
        <w:t xml:space="preserve">In </w:t>
      </w:r>
      <w:r w:rsidR="00155B59" w:rsidRPr="008E4707">
        <w:rPr>
          <w:lang w:val="en-US"/>
        </w:rPr>
        <w:t>add</w:t>
      </w:r>
      <w:r w:rsidR="00155B59">
        <w:rPr>
          <w:lang w:val="en-US"/>
        </w:rPr>
        <w:t>ition,</w:t>
      </w:r>
      <w:r w:rsidR="00155B59" w:rsidRPr="008E4707">
        <w:rPr>
          <w:lang w:val="en-US"/>
        </w:rPr>
        <w:t xml:space="preserve"> informal</w:t>
      </w:r>
      <w:r w:rsidRPr="008E4707">
        <w:rPr>
          <w:lang w:val="en-US"/>
        </w:rPr>
        <w:t xml:space="preserve"> and formal semi-structured interviews</w:t>
      </w:r>
      <w:r>
        <w:rPr>
          <w:lang w:val="en-US"/>
        </w:rPr>
        <w:t xml:space="preserve"> were conducted </w:t>
      </w:r>
      <w:r w:rsidR="00622F28">
        <w:rPr>
          <w:lang w:val="en-US"/>
        </w:rPr>
        <w:t xml:space="preserve">with </w:t>
      </w:r>
      <w:r w:rsidR="00622F28" w:rsidRPr="008E4707">
        <w:rPr>
          <w:lang w:val="en-US"/>
        </w:rPr>
        <w:t>key</w:t>
      </w:r>
      <w:r w:rsidRPr="008E4707">
        <w:rPr>
          <w:lang w:val="en-US"/>
        </w:rPr>
        <w:t xml:space="preserve"> informants, such as police commanders, experts in HRM, heads of HR departments, and police officers. </w:t>
      </w:r>
    </w:p>
    <w:p w:rsidR="005D0764" w:rsidRPr="008E4707" w:rsidRDefault="005D0764" w:rsidP="005D0764">
      <w:pPr>
        <w:rPr>
          <w:lang w:val="en-US"/>
        </w:rPr>
      </w:pPr>
      <w:r w:rsidRPr="008E4707">
        <w:rPr>
          <w:lang w:val="en-US"/>
        </w:rPr>
        <w:t>Finally, one of the sources of information which can enhance this research was the research papers already undertaken to obtain academic degrees at ho</w:t>
      </w:r>
      <w:r w:rsidRPr="008E4707">
        <w:rPr>
          <w:lang w:val="en-US"/>
        </w:rPr>
        <w:t>n</w:t>
      </w:r>
      <w:r w:rsidRPr="008E4707">
        <w:rPr>
          <w:lang w:val="en-US"/>
        </w:rPr>
        <w:t xml:space="preserve">ors , master and doctoral levels, for example the thesis written by </w:t>
      </w:r>
      <w:r w:rsidRPr="008E4707">
        <w:rPr>
          <w:lang w:val="en-US"/>
        </w:rPr>
        <w:fldChar w:fldCharType="begin"/>
      </w:r>
      <w:r>
        <w:rPr>
          <w:lang w:val="en-US"/>
        </w:rPr>
        <w:instrText>(Alar 2010)</w:instrText>
      </w:r>
      <w:r w:rsidRPr="008E4707">
        <w:rPr>
          <w:lang w:val="en-US"/>
        </w:rPr>
        <w:fldChar w:fldCharType="separate"/>
      </w:r>
      <w:r w:rsidRPr="008E4707">
        <w:rPr>
          <w:lang w:val="en-US"/>
        </w:rPr>
        <w:t>(Alar, 2010)</w:t>
      </w:r>
      <w:r w:rsidRPr="008E4707">
        <w:rPr>
          <w:lang w:val="en-US"/>
        </w:rPr>
        <w:fldChar w:fldCharType="end"/>
      </w:r>
      <w:r w:rsidRPr="008E4707">
        <w:rPr>
          <w:lang w:val="en-US"/>
        </w:rPr>
        <w:t xml:space="preserve">,  to obtain the degree of Doctor of Philosophy from the Erasmus University (entitled ‘Performance Management of Police in the context of Public Sector Reform in Mozambique’ and thesis to obtain honor’s degree in Public Administration at the Eduardo Mondlane University of Mozambique, by </w:t>
      </w:r>
      <w:r w:rsidRPr="008E4707">
        <w:rPr>
          <w:lang w:val="en-US"/>
        </w:rPr>
        <w:fldChar w:fldCharType="begin"/>
      </w:r>
      <w:r>
        <w:rPr>
          <w:lang w:val="en-US"/>
        </w:rPr>
        <w:instrText xml:space="preserve"> A; </w:instrText>
      </w:r>
      <w:r w:rsidRPr="008E4707">
        <w:rPr>
          <w:lang w:val="en-US"/>
        </w:rPr>
        <w:instrText>Dava, H</w:instrText>
      </w:r>
      <w:r>
        <w:rPr>
          <w:lang w:val="en-US"/>
        </w:rPr>
        <w:instrText>.A.F. 2011</w:instrText>
      </w:r>
      <w:r w:rsidRPr="008E4707">
        <w:rPr>
          <w:lang w:val="en-US"/>
        </w:rPr>
        <w:instrText>}}</w:instrText>
      </w:r>
      <w:r w:rsidRPr="008E4707">
        <w:rPr>
          <w:lang w:val="en-US"/>
        </w:rPr>
        <w:fldChar w:fldCharType="separate"/>
      </w:r>
      <w:r w:rsidRPr="008E4707">
        <w:rPr>
          <w:lang w:val="en-US"/>
        </w:rPr>
        <w:t>(Dava 2011)</w:t>
      </w:r>
      <w:r w:rsidRPr="008E4707">
        <w:rPr>
          <w:lang w:val="en-US"/>
        </w:rPr>
        <w:fldChar w:fldCharType="end"/>
      </w:r>
      <w:r w:rsidR="00365647">
        <w:rPr>
          <w:lang w:val="en-US"/>
        </w:rPr>
        <w:t xml:space="preserve"> “</w:t>
      </w:r>
      <w:r w:rsidRPr="008E4707">
        <w:rPr>
          <w:lang w:val="en-US"/>
        </w:rPr>
        <w:t>Análise do Processo de Avaliação de Desempenho Humano no Minist</w:t>
      </w:r>
      <w:r>
        <w:rPr>
          <w:lang w:val="en-US"/>
        </w:rPr>
        <w:t>é</w:t>
      </w:r>
      <w:r w:rsidRPr="008E4707">
        <w:rPr>
          <w:lang w:val="en-US"/>
        </w:rPr>
        <w:t>rio d</w:t>
      </w:r>
      <w:r w:rsidR="00365647">
        <w:rPr>
          <w:lang w:val="en-US"/>
        </w:rPr>
        <w:t>a Função Pública”</w:t>
      </w:r>
      <w:r w:rsidRPr="008E4707">
        <w:rPr>
          <w:lang w:val="en-US"/>
        </w:rPr>
        <w:t>-Analysis of the process performance evaluation in Ministry of Public Service.</w:t>
      </w:r>
    </w:p>
    <w:p w:rsidR="005D0764" w:rsidRPr="008E4707" w:rsidRDefault="005D0764" w:rsidP="005D0764">
      <w:pPr>
        <w:rPr>
          <w:lang w:val="en-US"/>
        </w:rPr>
      </w:pPr>
      <w:r w:rsidRPr="008E4707">
        <w:rPr>
          <w:lang w:val="en-US"/>
        </w:rPr>
        <w:lastRenderedPageBreak/>
        <w:t>This current research design differs in from the two mentioned above on the following grounds:</w:t>
      </w:r>
    </w:p>
    <w:p w:rsidR="005D0764" w:rsidRPr="008E4707" w:rsidRDefault="005D0764" w:rsidP="005D0764">
      <w:pPr>
        <w:rPr>
          <w:lang w:val="en-US"/>
        </w:rPr>
      </w:pPr>
      <w:r w:rsidRPr="008E4707">
        <w:rPr>
          <w:lang w:val="en-US"/>
        </w:rPr>
        <w:t xml:space="preserve">In relation to the doctoral thesis, the difference is essentially in </w:t>
      </w:r>
      <w:r w:rsidR="001E293F">
        <w:rPr>
          <w:lang w:val="en-US"/>
        </w:rPr>
        <w:t>its subject matter and context.</w:t>
      </w:r>
      <w:r w:rsidRPr="008E4707">
        <w:rPr>
          <w:lang w:val="en-US"/>
        </w:rPr>
        <w:t xml:space="preserve"> In fact, the approach of the PhD thesis is focusing very broadly on the institutional performance evaluation of the PRM in different and general aspects and its relation with the reform of the public sector. Ho</w:t>
      </w:r>
      <w:r w:rsidRPr="008E4707">
        <w:rPr>
          <w:lang w:val="en-US"/>
        </w:rPr>
        <w:t>w</w:t>
      </w:r>
      <w:r w:rsidRPr="008E4707">
        <w:rPr>
          <w:lang w:val="en-US"/>
        </w:rPr>
        <w:t>ever, this research focuses on a specific issue, i.e., the effects of motivation on the professional performance of the police officer and its relation with the c</w:t>
      </w:r>
      <w:r w:rsidRPr="008E4707">
        <w:rPr>
          <w:lang w:val="en-US"/>
        </w:rPr>
        <w:t>a</w:t>
      </w:r>
      <w:r w:rsidRPr="008E4707">
        <w:rPr>
          <w:lang w:val="en-US"/>
        </w:rPr>
        <w:t>reer development as human resource.</w:t>
      </w:r>
    </w:p>
    <w:p w:rsidR="005D0764" w:rsidRPr="008E4707" w:rsidRDefault="005D0764" w:rsidP="005D0764">
      <w:pPr>
        <w:rPr>
          <w:lang w:val="en-US"/>
        </w:rPr>
      </w:pPr>
      <w:r w:rsidRPr="008E4707">
        <w:rPr>
          <w:lang w:val="en-US"/>
        </w:rPr>
        <w:t>In terms of the honors’ degree dissertation, in spite of addressing the pu</w:t>
      </w:r>
      <w:r w:rsidRPr="008E4707">
        <w:rPr>
          <w:lang w:val="en-US"/>
        </w:rPr>
        <w:t>b</w:t>
      </w:r>
      <w:r w:rsidRPr="008E4707">
        <w:rPr>
          <w:lang w:val="en-US"/>
        </w:rPr>
        <w:t>lic sector, it is in order to analyze the relationship between performance on the Ministry of Public Function Service and its relation with the improvement of the quality services. However, this research does not have a direct focus on the objectives of this present research.</w:t>
      </w:r>
    </w:p>
    <w:p w:rsidR="005D0764" w:rsidRPr="008E4707" w:rsidRDefault="005D0764" w:rsidP="005D0764">
      <w:pPr>
        <w:rPr>
          <w:color w:val="0D0D0D"/>
          <w:lang w:val="en-US"/>
        </w:rPr>
      </w:pPr>
      <w:bookmarkStart w:id="62" w:name="_Toc338590731"/>
      <w:r w:rsidRPr="008E4707">
        <w:rPr>
          <w:lang w:val="en-US"/>
        </w:rPr>
        <w:t>Triangulating sources and data as well as the qualitative and quantitative methods have been used to analyze the data. For the particular case of quant</w:t>
      </w:r>
      <w:r w:rsidRPr="008E4707">
        <w:rPr>
          <w:lang w:val="en-US"/>
        </w:rPr>
        <w:t>i</w:t>
      </w:r>
      <w:r w:rsidRPr="008E4707">
        <w:rPr>
          <w:lang w:val="en-US"/>
        </w:rPr>
        <w:t>tative data descriptive statistics have been used, as taken from the questio</w:t>
      </w:r>
      <w:r w:rsidRPr="008E4707">
        <w:rPr>
          <w:lang w:val="en-US"/>
        </w:rPr>
        <w:t>n</w:t>
      </w:r>
      <w:r w:rsidRPr="008E4707">
        <w:rPr>
          <w:lang w:val="en-US"/>
        </w:rPr>
        <w:t>naires.</w:t>
      </w:r>
    </w:p>
    <w:p w:rsidR="005D0764" w:rsidRPr="008E4707" w:rsidRDefault="005D0764" w:rsidP="007C387C">
      <w:pPr>
        <w:pStyle w:val="Heading3"/>
      </w:pPr>
      <w:bookmarkStart w:id="63" w:name="_Toc340676746"/>
      <w:bookmarkStart w:id="64" w:name="_Toc352012594"/>
      <w:r w:rsidRPr="008E4707">
        <w:t xml:space="preserve">1.6.3. Universe </w:t>
      </w:r>
      <w:r w:rsidRPr="00F649D7">
        <w:t>and</w:t>
      </w:r>
      <w:r w:rsidRPr="008E4707">
        <w:t xml:space="preserve"> Sample</w:t>
      </w:r>
      <w:bookmarkEnd w:id="62"/>
      <w:bookmarkEnd w:id="63"/>
      <w:bookmarkEnd w:id="64"/>
    </w:p>
    <w:p w:rsidR="005D0764" w:rsidRPr="007D7AC3" w:rsidRDefault="005D0764" w:rsidP="005D0764">
      <w:pPr>
        <w:pStyle w:val="Heading2"/>
        <w:ind w:left="0" w:firstLine="0"/>
        <w:jc w:val="both"/>
        <w:rPr>
          <w:lang w:val="en-US"/>
        </w:rPr>
      </w:pPr>
      <w:bookmarkStart w:id="65" w:name="_Toc352012595"/>
      <w:bookmarkStart w:id="66" w:name="_Toc338590732"/>
      <w:bookmarkStart w:id="67" w:name="_Toc340676747"/>
      <w:r w:rsidRPr="007D7AC3">
        <w:rPr>
          <w:b w:val="0"/>
          <w:sz w:val="24"/>
          <w:szCs w:val="24"/>
          <w:lang w:val="en-US"/>
        </w:rPr>
        <w:t xml:space="preserve">This research was carried out in two police commands of Maputo Province Boane and </w:t>
      </w:r>
      <w:r w:rsidR="00E85CC8" w:rsidRPr="007D7AC3">
        <w:rPr>
          <w:b w:val="0"/>
          <w:sz w:val="24"/>
          <w:szCs w:val="24"/>
          <w:lang w:val="en-US"/>
        </w:rPr>
        <w:t>KaMubukwana,</w:t>
      </w:r>
      <w:r w:rsidRPr="007D7AC3">
        <w:rPr>
          <w:b w:val="0"/>
          <w:sz w:val="24"/>
          <w:szCs w:val="24"/>
          <w:lang w:val="en-US"/>
        </w:rPr>
        <w:t xml:space="preserve"> the first in a rural area and the other in the city, in</w:t>
      </w:r>
      <w:r>
        <w:rPr>
          <w:b w:val="0"/>
          <w:sz w:val="24"/>
          <w:szCs w:val="24"/>
          <w:lang w:val="en-US"/>
        </w:rPr>
        <w:t xml:space="preserve">volving in total </w:t>
      </w:r>
      <w:r w:rsidRPr="007D7AC3">
        <w:rPr>
          <w:b w:val="0"/>
          <w:sz w:val="24"/>
          <w:szCs w:val="24"/>
          <w:lang w:val="en-US"/>
        </w:rPr>
        <w:t xml:space="preserve">fifty police officers and including human resource managers in different levels and sectors). In addition, one HR manager in the General Command of PRM was interviewed. The choice of this sample is according to a stakeholder’s analysis, and the objectives of the research. </w:t>
      </w:r>
      <w:bookmarkEnd w:id="65"/>
    </w:p>
    <w:p w:rsidR="005D0764" w:rsidRPr="008E4707" w:rsidRDefault="005D0764" w:rsidP="005D0764">
      <w:pPr>
        <w:pStyle w:val="Heading2"/>
        <w:ind w:left="0" w:firstLine="0"/>
        <w:rPr>
          <w:lang w:val="en-US"/>
        </w:rPr>
      </w:pPr>
      <w:bookmarkStart w:id="68" w:name="_Toc352012596"/>
      <w:r w:rsidRPr="008E4707">
        <w:rPr>
          <w:lang w:val="en-US"/>
        </w:rPr>
        <w:t>1.7. Limitations of the Research</w:t>
      </w:r>
      <w:bookmarkEnd w:id="66"/>
      <w:bookmarkEnd w:id="67"/>
      <w:bookmarkEnd w:id="68"/>
    </w:p>
    <w:p w:rsidR="005D0764" w:rsidRPr="008E4707" w:rsidRDefault="005D0764" w:rsidP="005D0764">
      <w:pPr>
        <w:ind w:firstLine="0"/>
        <w:rPr>
          <w:lang w:val="en-US"/>
        </w:rPr>
      </w:pPr>
      <w:bookmarkStart w:id="69" w:name="_Toc338590733"/>
      <w:r w:rsidRPr="008E4707">
        <w:rPr>
          <w:lang w:val="en-US"/>
        </w:rPr>
        <w:t>The researcher faced a range of difficulties and constraints in conducting this research, such as the refusal to collaborate on the part of some leaders and p</w:t>
      </w:r>
      <w:r w:rsidRPr="008E4707">
        <w:rPr>
          <w:lang w:val="en-US"/>
        </w:rPr>
        <w:t>o</w:t>
      </w:r>
      <w:r w:rsidRPr="008E4707">
        <w:rPr>
          <w:lang w:val="en-US"/>
        </w:rPr>
        <w:t>lice officers, time, transport, constant electricity cuts in the city of Maputo, di</w:t>
      </w:r>
      <w:r w:rsidRPr="008E4707">
        <w:rPr>
          <w:lang w:val="en-US"/>
        </w:rPr>
        <w:t>f</w:t>
      </w:r>
      <w:r w:rsidRPr="008E4707">
        <w:rPr>
          <w:lang w:val="en-US"/>
        </w:rPr>
        <w:t>ficult access to the internet, and financial constraints, lack information of the police officers about the importance of the research. These limitations were an obstacle and somehow diluted the capacity of the researcher to attain some objectives of the research. Therefore, these limitations reduced the effectiv</w:t>
      </w:r>
      <w:r w:rsidRPr="008E4707">
        <w:rPr>
          <w:lang w:val="en-US"/>
        </w:rPr>
        <w:t>e</w:t>
      </w:r>
      <w:r w:rsidRPr="008E4707">
        <w:rPr>
          <w:lang w:val="en-US"/>
        </w:rPr>
        <w:t>ness of the interviews and the questionnai</w:t>
      </w:r>
      <w:r>
        <w:rPr>
          <w:lang w:val="en-US"/>
        </w:rPr>
        <w:t>res</w:t>
      </w:r>
      <w:r w:rsidR="004E451C">
        <w:rPr>
          <w:lang w:val="en-US"/>
        </w:rPr>
        <w:t>,</w:t>
      </w:r>
      <w:r w:rsidRPr="008E4707">
        <w:rPr>
          <w:lang w:val="en-US"/>
        </w:rPr>
        <w:t xml:space="preserve"> which may have somehow a</w:t>
      </w:r>
      <w:r w:rsidRPr="008E4707">
        <w:rPr>
          <w:lang w:val="en-US"/>
        </w:rPr>
        <w:t>f</w:t>
      </w:r>
      <w:r w:rsidRPr="008E4707">
        <w:rPr>
          <w:lang w:val="en-US"/>
        </w:rPr>
        <w:t>fected the richness of the field work.</w:t>
      </w:r>
    </w:p>
    <w:p w:rsidR="005D0764" w:rsidRPr="008E4707" w:rsidRDefault="005D0764" w:rsidP="005D0764">
      <w:pPr>
        <w:rPr>
          <w:b/>
          <w:lang w:val="en-US"/>
        </w:rPr>
      </w:pPr>
      <w:r w:rsidRPr="008E4707">
        <w:rPr>
          <w:lang w:val="en-US"/>
        </w:rPr>
        <w:t xml:space="preserve">A </w:t>
      </w:r>
      <w:r w:rsidR="007B6F09">
        <w:rPr>
          <w:lang w:val="en-US"/>
        </w:rPr>
        <w:t>relevant</w:t>
      </w:r>
      <w:r w:rsidRPr="008E4707">
        <w:rPr>
          <w:lang w:val="en-US"/>
        </w:rPr>
        <w:t xml:space="preserve"> constraint was that several police officers did not want to c</w:t>
      </w:r>
      <w:r w:rsidRPr="008E4707">
        <w:rPr>
          <w:lang w:val="en-US"/>
        </w:rPr>
        <w:t>o</w:t>
      </w:r>
      <w:r w:rsidRPr="008E4707">
        <w:rPr>
          <w:lang w:val="en-US"/>
        </w:rPr>
        <w:t>operate in collecting data because for them it is not important. Answers such as the following were very common:</w:t>
      </w:r>
      <w:r w:rsidRPr="008E4707">
        <w:rPr>
          <w:b/>
          <w:lang w:val="en-US"/>
        </w:rPr>
        <w:t xml:space="preserve"> </w:t>
      </w:r>
    </w:p>
    <w:p w:rsidR="005D0764" w:rsidRPr="00365647" w:rsidRDefault="005D0764" w:rsidP="005D0764">
      <w:pPr>
        <w:spacing w:before="100"/>
        <w:ind w:left="425" w:firstLine="0"/>
        <w:rPr>
          <w:i/>
          <w:sz w:val="23"/>
          <w:szCs w:val="23"/>
          <w:lang w:val="en-US" w:eastAsia="pt-PT"/>
        </w:rPr>
      </w:pPr>
      <w:r w:rsidRPr="00365647">
        <w:rPr>
          <w:i/>
          <w:sz w:val="23"/>
          <w:szCs w:val="23"/>
          <w:lang w:val="en-US" w:eastAsia="pt-PT"/>
        </w:rPr>
        <w:t>Estes estudantes da ACIPOL sempre vêm-nos incomodar com as suas entrevistas e que</w:t>
      </w:r>
      <w:r w:rsidRPr="00365647">
        <w:rPr>
          <w:i/>
          <w:sz w:val="23"/>
          <w:szCs w:val="23"/>
          <w:lang w:val="en-US" w:eastAsia="pt-PT"/>
        </w:rPr>
        <w:t>s</w:t>
      </w:r>
      <w:r w:rsidRPr="00365647">
        <w:rPr>
          <w:i/>
          <w:sz w:val="23"/>
          <w:szCs w:val="23"/>
          <w:lang w:val="en-US" w:eastAsia="pt-PT"/>
        </w:rPr>
        <w:t xml:space="preserve">tionários como se isso resolvesse os problemas crónicos que a Polícia tem (These students from ACIPOL always come bothering us with their interviews and questionnaires as if that solve the chronic problems that the police has) </w:t>
      </w:r>
    </w:p>
    <w:p w:rsidR="005D0764" w:rsidRPr="00365647" w:rsidRDefault="005D0764" w:rsidP="005D0764">
      <w:pPr>
        <w:spacing w:before="100"/>
        <w:ind w:left="425" w:firstLine="0"/>
        <w:rPr>
          <w:i/>
          <w:sz w:val="23"/>
          <w:szCs w:val="23"/>
          <w:lang w:val="en-US" w:eastAsia="pt-PT"/>
        </w:rPr>
      </w:pPr>
      <w:r w:rsidRPr="00365647">
        <w:rPr>
          <w:i/>
          <w:sz w:val="23"/>
          <w:szCs w:val="23"/>
          <w:lang w:val="en-US" w:eastAsia="pt-PT"/>
        </w:rPr>
        <w:t xml:space="preserve">Estes gajos querem ter diploma a nossa custa, não-lhes digo nada ('they want to get diploma at our expense, I do not tell them anything). </w:t>
      </w:r>
    </w:p>
    <w:p w:rsidR="005D0764" w:rsidRPr="00365647" w:rsidRDefault="005D0764" w:rsidP="005D0764">
      <w:pPr>
        <w:ind w:left="567" w:right="567" w:firstLine="0"/>
        <w:rPr>
          <w:i/>
          <w:sz w:val="23"/>
          <w:szCs w:val="23"/>
          <w:lang w:val="pt-PT"/>
        </w:rPr>
      </w:pPr>
      <w:r w:rsidRPr="00365647">
        <w:rPr>
          <w:i/>
          <w:sz w:val="23"/>
          <w:szCs w:val="23"/>
          <w:lang w:val="pt-PT"/>
        </w:rPr>
        <w:lastRenderedPageBreak/>
        <w:t>Anualmente estes da ACIPOL vêm buscar dados, mas não há mudanças na polícia, continuamos estagnados, sem condições de trabalho, sem promoções, sem progressões (Every year they come from ACIPOL to fetch data, but there is no change in the police, we are still stagnant, without conditions to work, no promotions, no progressions).</w:t>
      </w:r>
    </w:p>
    <w:p w:rsidR="005D0764" w:rsidRPr="008E4707" w:rsidRDefault="005D0764" w:rsidP="005D0764">
      <w:pPr>
        <w:ind w:firstLine="0"/>
        <w:rPr>
          <w:lang w:val="en-US"/>
        </w:rPr>
      </w:pPr>
      <w:r w:rsidRPr="008E4707">
        <w:rPr>
          <w:lang w:val="en-US"/>
        </w:rPr>
        <w:t>The translation of the semi-structured interview questions and questionnaires into Portuguese might have affected the original meaning of the questions. But in a general way, the researcher thinks that the objectives and research que</w:t>
      </w:r>
      <w:r w:rsidRPr="008E4707">
        <w:rPr>
          <w:lang w:val="en-US"/>
        </w:rPr>
        <w:t>s</w:t>
      </w:r>
      <w:r w:rsidRPr="008E4707">
        <w:rPr>
          <w:lang w:val="en-US"/>
        </w:rPr>
        <w:t>tions have not been affected dramatically</w:t>
      </w:r>
      <w:r>
        <w:rPr>
          <w:lang w:val="en-US"/>
        </w:rPr>
        <w:t>.</w:t>
      </w:r>
    </w:p>
    <w:p w:rsidR="005D0764" w:rsidRPr="008E4707" w:rsidRDefault="005D0764" w:rsidP="005D0764">
      <w:pPr>
        <w:pStyle w:val="Heading2"/>
        <w:ind w:left="0" w:firstLine="0"/>
      </w:pPr>
      <w:bookmarkStart w:id="70" w:name="_Toc340676748"/>
      <w:bookmarkStart w:id="71" w:name="_Toc352012597"/>
      <w:r w:rsidRPr="008E4707">
        <w:t xml:space="preserve">1.8. Structure of the </w:t>
      </w:r>
      <w:r w:rsidRPr="00F649D7">
        <w:t>Research</w:t>
      </w:r>
      <w:bookmarkEnd w:id="69"/>
      <w:bookmarkEnd w:id="70"/>
      <w:bookmarkEnd w:id="71"/>
    </w:p>
    <w:p w:rsidR="005D0764" w:rsidRPr="008E4707" w:rsidRDefault="005D0764" w:rsidP="005D0764">
      <w:pPr>
        <w:rPr>
          <w:lang w:val="en-US"/>
        </w:rPr>
      </w:pPr>
      <w:r w:rsidRPr="008E4707">
        <w:rPr>
          <w:lang w:val="en-US"/>
        </w:rPr>
        <w:t>This paper has five chapters. The first offers the background for this r</w:t>
      </w:r>
      <w:r w:rsidRPr="008E4707">
        <w:rPr>
          <w:lang w:val="en-US"/>
        </w:rPr>
        <w:t>e</w:t>
      </w:r>
      <w:r w:rsidRPr="008E4707">
        <w:rPr>
          <w:lang w:val="en-US"/>
        </w:rPr>
        <w:t>search, in order to make the review of the historical context of the object of this study, for this concrete case the Police of Republic of Mozambique (PPM). It defines the research problem and the justification of this problem, its obje</w:t>
      </w:r>
      <w:r w:rsidRPr="008E4707">
        <w:rPr>
          <w:lang w:val="en-US"/>
        </w:rPr>
        <w:t>c</w:t>
      </w:r>
      <w:r w:rsidRPr="008E4707">
        <w:rPr>
          <w:lang w:val="en-US"/>
        </w:rPr>
        <w:t>tives and the respective research questions and discusses the methodology used for this research. It contains an explanation of how the research was conducted in terms of techniques, and covers difficulties and limitations encountered.</w:t>
      </w:r>
    </w:p>
    <w:p w:rsidR="005D0764" w:rsidRPr="008E4707" w:rsidRDefault="005D0764" w:rsidP="005D0764">
      <w:pPr>
        <w:rPr>
          <w:lang w:val="en-US"/>
        </w:rPr>
      </w:pPr>
      <w:r w:rsidRPr="008E4707">
        <w:rPr>
          <w:lang w:val="en-US"/>
        </w:rPr>
        <w:t xml:space="preserve">The second chapter </w:t>
      </w:r>
      <w:r w:rsidR="00197FDF">
        <w:rPr>
          <w:lang w:val="en-US"/>
        </w:rPr>
        <w:t>contains a literature review in which are presented the concepts on Performance Evaluation,</w:t>
      </w:r>
      <w:r w:rsidRPr="008E4707">
        <w:rPr>
          <w:lang w:val="en-US"/>
        </w:rPr>
        <w:t xml:space="preserve"> Public Sector Reform, New Public Ma</w:t>
      </w:r>
      <w:r w:rsidRPr="008E4707">
        <w:rPr>
          <w:lang w:val="en-US"/>
        </w:rPr>
        <w:t>n</w:t>
      </w:r>
      <w:r w:rsidRPr="008E4707">
        <w:rPr>
          <w:lang w:val="en-US"/>
        </w:rPr>
        <w:t>agement, Human Resource Management, Organizational Structure and Motiv</w:t>
      </w:r>
      <w:r w:rsidRPr="008E4707">
        <w:rPr>
          <w:lang w:val="en-US"/>
        </w:rPr>
        <w:t>a</w:t>
      </w:r>
      <w:r w:rsidRPr="008E4707">
        <w:rPr>
          <w:lang w:val="en-US"/>
        </w:rPr>
        <w:t>tion.</w:t>
      </w:r>
    </w:p>
    <w:p w:rsidR="005D0764" w:rsidRPr="00C13A0C" w:rsidRDefault="005D0764" w:rsidP="005D0764">
      <w:pPr>
        <w:rPr>
          <w:lang w:val="en-US"/>
        </w:rPr>
      </w:pPr>
      <w:r w:rsidRPr="00C13A0C">
        <w:rPr>
          <w:lang w:val="en-US"/>
        </w:rPr>
        <w:t>Chapter three presents a description of the performance assessment in Mozambique. The fo</w:t>
      </w:r>
      <w:r w:rsidR="002A5240">
        <w:rPr>
          <w:lang w:val="en-US"/>
        </w:rPr>
        <w:t>u</w:t>
      </w:r>
      <w:r w:rsidRPr="00C13A0C">
        <w:rPr>
          <w:lang w:val="en-US"/>
        </w:rPr>
        <w:t>rth chapter provides a presentation of the findings of the research. Finally, chapter five gives conclusions and recommendations.</w:t>
      </w:r>
    </w:p>
    <w:p w:rsidR="005D0764" w:rsidRPr="00E36A34" w:rsidRDefault="00B20AE4" w:rsidP="00A17A12">
      <w:pPr>
        <w:pStyle w:val="Heading1"/>
        <w:rPr>
          <w:lang w:val="en-US"/>
        </w:rPr>
      </w:pPr>
      <w:r>
        <w:lastRenderedPageBreak/>
        <w:br/>
      </w:r>
      <w:bookmarkStart w:id="72" w:name="_Toc352012598"/>
      <w:bookmarkStart w:id="73" w:name="_Toc266283475"/>
      <w:r w:rsidR="005D0764" w:rsidRPr="00E36A34">
        <w:rPr>
          <w:lang w:val="en-US"/>
        </w:rPr>
        <w:t>Literature Review</w:t>
      </w:r>
      <w:bookmarkEnd w:id="72"/>
      <w:r w:rsidR="005D0764" w:rsidRPr="00E36A34">
        <w:rPr>
          <w:lang w:val="en-US"/>
        </w:rPr>
        <w:t xml:space="preserve"> </w:t>
      </w:r>
    </w:p>
    <w:p w:rsidR="005D0764" w:rsidRPr="00EB30B4" w:rsidRDefault="005D0764" w:rsidP="005D0764">
      <w:pPr>
        <w:pStyle w:val="Heading2"/>
        <w:ind w:left="0" w:firstLine="0"/>
      </w:pPr>
      <w:bookmarkStart w:id="74" w:name="_Toc340676750"/>
      <w:bookmarkStart w:id="75" w:name="_Toc352012599"/>
      <w:r w:rsidRPr="00EB30B4">
        <w:t>2.1. Introduction</w:t>
      </w:r>
      <w:bookmarkEnd w:id="74"/>
      <w:bookmarkEnd w:id="75"/>
    </w:p>
    <w:p w:rsidR="00965A4C" w:rsidRDefault="00965A4C" w:rsidP="00965A4C">
      <w:pPr>
        <w:ind w:firstLine="0"/>
        <w:rPr>
          <w:lang w:val="en-US"/>
        </w:rPr>
      </w:pPr>
      <w:r>
        <w:rPr>
          <w:lang w:val="en-US"/>
        </w:rPr>
        <w:t>This chapter presents the k</w:t>
      </w:r>
      <w:r w:rsidRPr="008E4707">
        <w:rPr>
          <w:lang w:val="en-US"/>
        </w:rPr>
        <w:t>ey concepts and theories on</w:t>
      </w:r>
      <w:r>
        <w:rPr>
          <w:lang w:val="en-US"/>
        </w:rPr>
        <w:t xml:space="preserve"> Performance Evalu</w:t>
      </w:r>
      <w:r>
        <w:rPr>
          <w:lang w:val="en-US"/>
        </w:rPr>
        <w:t>a</w:t>
      </w:r>
      <w:r>
        <w:rPr>
          <w:lang w:val="en-US"/>
        </w:rPr>
        <w:t>tion,</w:t>
      </w:r>
      <w:r w:rsidRPr="008E4707">
        <w:rPr>
          <w:lang w:val="en-US"/>
        </w:rPr>
        <w:t xml:space="preserve"> Public Sector Reform, New Public Management, Human Recourse Ma</w:t>
      </w:r>
      <w:r w:rsidRPr="008E4707">
        <w:rPr>
          <w:lang w:val="en-US"/>
        </w:rPr>
        <w:t>n</w:t>
      </w:r>
      <w:r w:rsidRPr="008E4707">
        <w:rPr>
          <w:lang w:val="en-US"/>
        </w:rPr>
        <w:t>agement, Organizational culture, and Motivation</w:t>
      </w:r>
      <w:r>
        <w:rPr>
          <w:lang w:val="en-US"/>
        </w:rPr>
        <w:t xml:space="preserve"> in the of Police of Republic of Mozambique</w:t>
      </w:r>
      <w:bookmarkStart w:id="76" w:name="_Toc338590734"/>
      <w:bookmarkStart w:id="77" w:name="_Toc340676751"/>
      <w:bookmarkStart w:id="78" w:name="_Toc352012600"/>
      <w:r w:rsidR="008A5492">
        <w:rPr>
          <w:lang w:val="en-US"/>
        </w:rPr>
        <w:t>.</w:t>
      </w:r>
    </w:p>
    <w:p w:rsidR="005D0764" w:rsidRPr="007C387C" w:rsidRDefault="005D0764" w:rsidP="00965A4C">
      <w:pPr>
        <w:pStyle w:val="Heading2"/>
      </w:pPr>
      <w:r w:rsidRPr="007C387C">
        <w:t>2.2. Definition of Concepts</w:t>
      </w:r>
      <w:bookmarkEnd w:id="76"/>
      <w:bookmarkEnd w:id="77"/>
      <w:bookmarkEnd w:id="78"/>
    </w:p>
    <w:p w:rsidR="005D0764" w:rsidRPr="007E589A" w:rsidRDefault="005D0764" w:rsidP="007E589A">
      <w:pPr>
        <w:pStyle w:val="Heading3"/>
      </w:pPr>
      <w:bookmarkStart w:id="79" w:name="_Toc338590735"/>
      <w:bookmarkStart w:id="80" w:name="_Toc340676752"/>
      <w:r w:rsidRPr="007E589A">
        <w:t>2.2.1. Performance evaluation</w:t>
      </w:r>
    </w:p>
    <w:p w:rsidR="0036613F" w:rsidRDefault="0036613F" w:rsidP="0036613F">
      <w:pPr>
        <w:pStyle w:val="Normalfirstparagraph"/>
      </w:pPr>
      <w:r>
        <w:t>Performance evaluation is an important systematic tool</w:t>
      </w:r>
      <w:r w:rsidR="00BC2D0E">
        <w:t xml:space="preserve"> to assess workers pe</w:t>
      </w:r>
      <w:r w:rsidR="00BC2D0E">
        <w:t>r</w:t>
      </w:r>
      <w:r w:rsidR="00BC2D0E">
        <w:t>formance of their functions or their positions.</w:t>
      </w:r>
    </w:p>
    <w:p w:rsidR="005D0764" w:rsidRPr="004B2D5B" w:rsidRDefault="005D0764" w:rsidP="00286C86">
      <w:pPr>
        <w:rPr>
          <w:lang w:val="en-US"/>
        </w:rPr>
      </w:pPr>
      <w:r>
        <w:rPr>
          <w:b/>
          <w:lang w:val="en-US"/>
        </w:rPr>
        <w:t xml:space="preserve"> </w:t>
      </w:r>
      <w:r w:rsidRPr="004B2D5B">
        <w:rPr>
          <w:lang w:val="en-US"/>
        </w:rPr>
        <w:t xml:space="preserve">According </w:t>
      </w:r>
      <w:r w:rsidR="00870756" w:rsidRPr="00870756">
        <w:rPr>
          <w:lang w:val="en-US"/>
        </w:rPr>
        <w:fldChar w:fldCharType="begin"/>
      </w:r>
      <w:r w:rsidR="00870756" w:rsidRPr="00870756">
        <w:rPr>
          <w:lang w:val="en-US"/>
        </w:rPr>
        <w:instrText xml:space="preserve"> Seliger and Shohamy(1999:23}}</w:instrText>
      </w:r>
      <w:r w:rsidR="00870756" w:rsidRPr="00870756">
        <w:rPr>
          <w:lang w:val="en-US"/>
        </w:rPr>
        <w:fldChar w:fldCharType="separate"/>
      </w:r>
      <w:r w:rsidR="00870756" w:rsidRPr="00870756">
        <w:rPr>
          <w:lang w:val="en-US"/>
        </w:rPr>
        <w:t xml:space="preserve"> (</w:t>
      </w:r>
      <w:r w:rsidR="00870756">
        <w:rPr>
          <w:lang w:val="en-US"/>
        </w:rPr>
        <w:t>Chiavenato 1999:190</w:t>
      </w:r>
      <w:r w:rsidR="00870756" w:rsidRPr="00870756">
        <w:rPr>
          <w:lang w:val="en-US"/>
        </w:rPr>
        <w:t>)</w:t>
      </w:r>
      <w:r w:rsidR="00870756" w:rsidRPr="00870756">
        <w:rPr>
          <w:lang w:val="en-US"/>
        </w:rPr>
        <w:fldChar w:fldCharType="end"/>
      </w:r>
      <w:r w:rsidRPr="004B2D5B">
        <w:rPr>
          <w:lang w:val="en-US"/>
        </w:rPr>
        <w:t>, the concept  of performance evalu</w:t>
      </w:r>
      <w:r w:rsidRPr="004B2D5B">
        <w:rPr>
          <w:lang w:val="en-US"/>
        </w:rPr>
        <w:t>a</w:t>
      </w:r>
      <w:r w:rsidRPr="004B2D5B">
        <w:rPr>
          <w:lang w:val="en-US"/>
        </w:rPr>
        <w:t>tion cannot be regarded as static, it is dynamic, through a continuous process centered on the person exercising any  function in a particular organization in order to improve the results of that organization, through the adequacy of the individual to perform the job, training, improvement of human relations b</w:t>
      </w:r>
      <w:r w:rsidRPr="004B2D5B">
        <w:rPr>
          <w:lang w:val="en-US"/>
        </w:rPr>
        <w:t>e</w:t>
      </w:r>
      <w:r w:rsidRPr="004B2D5B">
        <w:rPr>
          <w:lang w:val="en-US"/>
        </w:rPr>
        <w:t>tween workers and their superiors, increase productivity, promotions and c</w:t>
      </w:r>
      <w:r w:rsidRPr="004B2D5B">
        <w:rPr>
          <w:lang w:val="en-US"/>
        </w:rPr>
        <w:t>a</w:t>
      </w:r>
      <w:r w:rsidRPr="004B2D5B">
        <w:rPr>
          <w:lang w:val="en-US"/>
        </w:rPr>
        <w:t>reer progressions, determine human potential, among other objectives.</w:t>
      </w:r>
    </w:p>
    <w:p w:rsidR="005D0764" w:rsidRPr="004B2D5B" w:rsidRDefault="005D0764" w:rsidP="005D0764">
      <w:pPr>
        <w:rPr>
          <w:lang w:val="en-US"/>
        </w:rPr>
      </w:pPr>
      <w:r w:rsidRPr="004B2D5B">
        <w:rPr>
          <w:lang w:val="en-US"/>
        </w:rPr>
        <w:t>On the other</w:t>
      </w:r>
      <w:r w:rsidR="006861C6">
        <w:rPr>
          <w:lang w:val="en-US"/>
        </w:rPr>
        <w:t xml:space="preserve"> hand, Rocha (1977), quoted by </w:t>
      </w:r>
      <w:r w:rsidRPr="004B2D5B">
        <w:rPr>
          <w:lang w:val="en-US"/>
        </w:rPr>
        <w:t xml:space="preserve">Rego </w:t>
      </w:r>
      <w:r w:rsidR="006861C6">
        <w:rPr>
          <w:lang w:val="en-US"/>
        </w:rPr>
        <w:t>(</w:t>
      </w:r>
      <w:r w:rsidRPr="004B2D5B">
        <w:rPr>
          <w:lang w:val="en-US"/>
        </w:rPr>
        <w:t xml:space="preserve">2012:45) started that "performance evaluation is a systematization of the </w:t>
      </w:r>
      <w:r w:rsidR="002E5D22" w:rsidRPr="004B2D5B">
        <w:rPr>
          <w:lang w:val="en-US"/>
        </w:rPr>
        <w:t>performance</w:t>
      </w:r>
      <w:r w:rsidRPr="004B2D5B">
        <w:rPr>
          <w:lang w:val="en-US"/>
        </w:rPr>
        <w:t xml:space="preserve"> of the ind</w:t>
      </w:r>
      <w:r w:rsidRPr="004B2D5B">
        <w:rPr>
          <w:lang w:val="en-US"/>
        </w:rPr>
        <w:t>i</w:t>
      </w:r>
      <w:r w:rsidRPr="004B2D5B">
        <w:rPr>
          <w:lang w:val="en-US"/>
        </w:rPr>
        <w:t>vidual who occupies the function, based on objective analysis of the behavior of man”.</w:t>
      </w:r>
    </w:p>
    <w:p w:rsidR="00A7528D" w:rsidRDefault="005D0764" w:rsidP="005D0764">
      <w:pPr>
        <w:rPr>
          <w:lang w:val="en-US"/>
        </w:rPr>
      </w:pPr>
      <w:r w:rsidRPr="004B2D5B">
        <w:rPr>
          <w:lang w:val="en-US"/>
        </w:rPr>
        <w:t xml:space="preserve">The performance evaluation in the public sector like the </w:t>
      </w:r>
      <w:r w:rsidR="00BC2D0E" w:rsidRPr="004B2D5B">
        <w:rPr>
          <w:lang w:val="en-US"/>
        </w:rPr>
        <w:t>pol</w:t>
      </w:r>
      <w:r w:rsidR="00BC2D0E">
        <w:rPr>
          <w:lang w:val="en-US"/>
        </w:rPr>
        <w:t xml:space="preserve">ice, the object of this research, </w:t>
      </w:r>
      <w:r w:rsidR="00BC2D0E" w:rsidRPr="004B2D5B">
        <w:rPr>
          <w:lang w:val="en-US"/>
        </w:rPr>
        <w:t>has</w:t>
      </w:r>
      <w:r w:rsidR="00BC2D0E">
        <w:rPr>
          <w:lang w:val="en-US"/>
        </w:rPr>
        <w:t xml:space="preserve"> a</w:t>
      </w:r>
      <w:r w:rsidRPr="004B2D5B">
        <w:rPr>
          <w:lang w:val="en-US"/>
        </w:rPr>
        <w:t xml:space="preserve"> particular significance, because of its </w:t>
      </w:r>
      <w:r w:rsidR="00BC2D0E">
        <w:rPr>
          <w:lang w:val="en-US"/>
        </w:rPr>
        <w:t>public character</w:t>
      </w:r>
      <w:r w:rsidR="00521FF2">
        <w:rPr>
          <w:lang w:val="en-US"/>
        </w:rPr>
        <w:t>.</w:t>
      </w:r>
      <w:r w:rsidR="00BC2D0E">
        <w:rPr>
          <w:lang w:val="en-US"/>
        </w:rPr>
        <w:t xml:space="preserve"> Of course, </w:t>
      </w:r>
      <w:r w:rsidRPr="004B2D5B">
        <w:rPr>
          <w:lang w:val="en-US"/>
        </w:rPr>
        <w:t>its perfor</w:t>
      </w:r>
      <w:r w:rsidR="00BC2D0E">
        <w:rPr>
          <w:lang w:val="en-US"/>
        </w:rPr>
        <w:t>mance has</w:t>
      </w:r>
      <w:r w:rsidRPr="004B2D5B">
        <w:rPr>
          <w:lang w:val="en-US"/>
        </w:rPr>
        <w:t xml:space="preserve"> visibility to the ordinary citizen, who </w:t>
      </w:r>
      <w:r w:rsidR="00BC2D0E" w:rsidRPr="004B2D5B">
        <w:rPr>
          <w:lang w:val="en-US"/>
        </w:rPr>
        <w:t>observes</w:t>
      </w:r>
      <w:r w:rsidRPr="004B2D5B">
        <w:rPr>
          <w:lang w:val="en-US"/>
        </w:rPr>
        <w:t xml:space="preserve"> sy</w:t>
      </w:r>
      <w:r w:rsidRPr="004B2D5B">
        <w:rPr>
          <w:lang w:val="en-US"/>
        </w:rPr>
        <w:t>s</w:t>
      </w:r>
      <w:r w:rsidRPr="004B2D5B">
        <w:rPr>
          <w:lang w:val="en-US"/>
        </w:rPr>
        <w:t>tematically what the police do. The observation of the police activity by the society can generate positive or negative opinions, according to what they o</w:t>
      </w:r>
      <w:r w:rsidRPr="004B2D5B">
        <w:rPr>
          <w:lang w:val="en-US"/>
        </w:rPr>
        <w:t>b</w:t>
      </w:r>
      <w:r w:rsidRPr="004B2D5B">
        <w:rPr>
          <w:lang w:val="en-US"/>
        </w:rPr>
        <w:t xml:space="preserve">serve and evaluate. </w:t>
      </w:r>
    </w:p>
    <w:p w:rsidR="005D0764" w:rsidRPr="004B2D5B" w:rsidRDefault="005D0764" w:rsidP="005D0764">
      <w:pPr>
        <w:rPr>
          <w:lang w:val="en-US"/>
        </w:rPr>
      </w:pPr>
      <w:r w:rsidRPr="004B2D5B">
        <w:rPr>
          <w:lang w:val="en-US"/>
        </w:rPr>
        <w:t>Rego (2012:45) argues that "the demands of police work should be strictly controlled through an instrument that can measure effectively and efficiently the realiza</w:t>
      </w:r>
      <w:r w:rsidR="008A0A5B">
        <w:rPr>
          <w:lang w:val="en-US"/>
        </w:rPr>
        <w:t>tion of police work</w:t>
      </w:r>
      <w:r w:rsidRPr="004B2D5B">
        <w:rPr>
          <w:lang w:val="en-US"/>
        </w:rPr>
        <w:t>”</w:t>
      </w:r>
      <w:r w:rsidR="008A0A5B">
        <w:rPr>
          <w:lang w:val="en-US"/>
        </w:rPr>
        <w:t>. Further, sh</w:t>
      </w:r>
      <w:r w:rsidRPr="004B2D5B">
        <w:rPr>
          <w:lang w:val="en-US"/>
        </w:rPr>
        <w:t>e states that the police force is a special institution, with paramilitary’s rules. Despite its specificity, it must be competitive, and one of focus is on evaluation and performance of its emplo</w:t>
      </w:r>
      <w:r w:rsidRPr="004B2D5B">
        <w:rPr>
          <w:lang w:val="en-US"/>
        </w:rPr>
        <w:t>y</w:t>
      </w:r>
      <w:r w:rsidR="0036613F">
        <w:rPr>
          <w:lang w:val="en-US"/>
        </w:rPr>
        <w:t>ees" (ibid).</w:t>
      </w:r>
    </w:p>
    <w:p w:rsidR="005D0764" w:rsidRPr="004B2D5B" w:rsidRDefault="005D0764" w:rsidP="008A0A5B">
      <w:pPr>
        <w:rPr>
          <w:lang w:val="en-US"/>
        </w:rPr>
      </w:pPr>
      <w:r w:rsidRPr="004B2D5B">
        <w:rPr>
          <w:lang w:val="en-US"/>
        </w:rPr>
        <w:t>Although, it is not easy to assess properly people, and in this case</w:t>
      </w:r>
      <w:r w:rsidR="008A0A5B">
        <w:rPr>
          <w:lang w:val="en-US"/>
        </w:rPr>
        <w:t>,</w:t>
      </w:r>
      <w:r w:rsidRPr="004B2D5B">
        <w:rPr>
          <w:lang w:val="en-US"/>
        </w:rPr>
        <w:t xml:space="preserve"> the p</w:t>
      </w:r>
      <w:r w:rsidRPr="004B2D5B">
        <w:rPr>
          <w:lang w:val="en-US"/>
        </w:rPr>
        <w:t>o</w:t>
      </w:r>
      <w:r w:rsidRPr="004B2D5B">
        <w:rPr>
          <w:lang w:val="en-US"/>
        </w:rPr>
        <w:t>li</w:t>
      </w:r>
      <w:r w:rsidR="008A0A5B">
        <w:rPr>
          <w:lang w:val="en-US"/>
        </w:rPr>
        <w:t>ce</w:t>
      </w:r>
      <w:r w:rsidRPr="004B2D5B">
        <w:rPr>
          <w:lang w:val="en-US"/>
        </w:rPr>
        <w:t>, appears to be necessary to ensure the success of this organization. "The performance evaluation represents  one of the most powerful tools for organ</w:t>
      </w:r>
      <w:r w:rsidRPr="004B2D5B">
        <w:rPr>
          <w:lang w:val="en-US"/>
        </w:rPr>
        <w:t>i</w:t>
      </w:r>
      <w:r w:rsidRPr="004B2D5B">
        <w:rPr>
          <w:lang w:val="en-US"/>
        </w:rPr>
        <w:t>zation (company) in order to maintain and increase productivity, besides facil</w:t>
      </w:r>
      <w:r w:rsidRPr="004B2D5B">
        <w:rPr>
          <w:lang w:val="en-US"/>
        </w:rPr>
        <w:t>i</w:t>
      </w:r>
      <w:r w:rsidRPr="004B2D5B">
        <w:rPr>
          <w:lang w:val="en-US"/>
        </w:rPr>
        <w:t>tating the  goals and strategies attainment "</w:t>
      </w:r>
      <w:r w:rsidR="003E5BB7" w:rsidRPr="003E5BB7">
        <w:rPr>
          <w:lang w:val="en-US"/>
        </w:rPr>
        <w:fldChar w:fldCharType="begin"/>
      </w:r>
      <w:r w:rsidR="003E5BB7" w:rsidRPr="003E5BB7">
        <w:rPr>
          <w:lang w:val="en-US"/>
        </w:rPr>
        <w:instrText xml:space="preserve"> Seliger and Shohamy(1999:23}}</w:instrText>
      </w:r>
      <w:r w:rsidR="003E5BB7" w:rsidRPr="003E5BB7">
        <w:rPr>
          <w:lang w:val="en-US"/>
        </w:rPr>
        <w:fldChar w:fldCharType="separate"/>
      </w:r>
      <w:r w:rsidR="003E5BB7" w:rsidRPr="003E5BB7">
        <w:rPr>
          <w:lang w:val="en-US"/>
        </w:rPr>
        <w:t xml:space="preserve"> (</w:t>
      </w:r>
      <w:r w:rsidR="003E5BB7">
        <w:rPr>
          <w:lang w:val="en-US"/>
        </w:rPr>
        <w:t>Bohlander el al 2003:214</w:t>
      </w:r>
      <w:r w:rsidR="003E5BB7" w:rsidRPr="003E5BB7">
        <w:rPr>
          <w:lang w:val="en-US"/>
        </w:rPr>
        <w:t>)</w:t>
      </w:r>
      <w:r w:rsidR="003E5BB7" w:rsidRPr="003E5BB7">
        <w:rPr>
          <w:lang w:val="en-US"/>
        </w:rPr>
        <w:fldChar w:fldCharType="end"/>
      </w:r>
      <w:r w:rsidR="003E5BB7">
        <w:rPr>
          <w:lang w:val="en-US"/>
        </w:rPr>
        <w:t>.</w:t>
      </w:r>
      <w:r w:rsidRPr="004B2D5B">
        <w:rPr>
          <w:lang w:val="en-US"/>
        </w:rPr>
        <w:t>The r</w:t>
      </w:r>
      <w:r w:rsidRPr="004B2D5B">
        <w:rPr>
          <w:lang w:val="en-US"/>
        </w:rPr>
        <w:t>e</w:t>
      </w:r>
      <w:r w:rsidRPr="004B2D5B">
        <w:rPr>
          <w:lang w:val="en-US"/>
        </w:rPr>
        <w:t>sults of the evaluation shall be reported to the person assessed. The purpose of communication is to provide the basic information about the process of pe</w:t>
      </w:r>
      <w:r w:rsidRPr="004B2D5B">
        <w:rPr>
          <w:lang w:val="en-US"/>
        </w:rPr>
        <w:t>r</w:t>
      </w:r>
      <w:r w:rsidRPr="004B2D5B">
        <w:rPr>
          <w:lang w:val="en-US"/>
        </w:rPr>
        <w:lastRenderedPageBreak/>
        <w:t>formance evaluation, promoting interaction between the superior and subord</w:t>
      </w:r>
      <w:r w:rsidRPr="004B2D5B">
        <w:rPr>
          <w:lang w:val="en-US"/>
        </w:rPr>
        <w:t>i</w:t>
      </w:r>
      <w:r w:rsidR="008A0A5B">
        <w:rPr>
          <w:lang w:val="en-US"/>
        </w:rPr>
        <w:t>nate</w:t>
      </w:r>
      <w:r w:rsidR="00870756" w:rsidRPr="00870756">
        <w:rPr>
          <w:lang w:val="en-US"/>
        </w:rPr>
        <w:fldChar w:fldCharType="begin"/>
      </w:r>
      <w:r w:rsidR="00870756" w:rsidRPr="00870756">
        <w:rPr>
          <w:lang w:val="en-US"/>
        </w:rPr>
        <w:instrText xml:space="preserve"> Seliger and Shohamy(1999:23}}</w:instrText>
      </w:r>
      <w:r w:rsidR="00870756" w:rsidRPr="00870756">
        <w:rPr>
          <w:lang w:val="en-US"/>
        </w:rPr>
        <w:fldChar w:fldCharType="separate"/>
      </w:r>
      <w:r w:rsidR="00870756" w:rsidRPr="00870756">
        <w:rPr>
          <w:lang w:val="en-US"/>
        </w:rPr>
        <w:t xml:space="preserve"> (</w:t>
      </w:r>
      <w:r w:rsidR="00BC6961">
        <w:rPr>
          <w:lang w:val="en-US"/>
        </w:rPr>
        <w:t>Chiavenato 1999:92</w:t>
      </w:r>
      <w:r w:rsidR="00BC6961" w:rsidRPr="00870756">
        <w:rPr>
          <w:lang w:val="en-US"/>
        </w:rPr>
        <w:t>)</w:t>
      </w:r>
      <w:r w:rsidR="00870756" w:rsidRPr="00870756">
        <w:rPr>
          <w:lang w:val="en-US"/>
        </w:rPr>
        <w:fldChar w:fldCharType="end"/>
      </w:r>
      <w:r w:rsidR="008A0A5B">
        <w:rPr>
          <w:lang w:val="en-US"/>
        </w:rPr>
        <w:t>.</w:t>
      </w:r>
    </w:p>
    <w:p w:rsidR="0036613F" w:rsidRPr="00C4408F" w:rsidRDefault="0036613F" w:rsidP="00C4408F">
      <w:pPr>
        <w:rPr>
          <w:lang w:val="en-US"/>
        </w:rPr>
      </w:pPr>
      <w:r w:rsidRPr="00C4408F">
        <w:rPr>
          <w:lang w:val="en-US"/>
        </w:rPr>
        <w:t xml:space="preserve"> </w:t>
      </w:r>
      <w:r w:rsidR="00C4408F">
        <w:rPr>
          <w:lang w:val="en-US"/>
        </w:rPr>
        <w:t xml:space="preserve"> According </w:t>
      </w:r>
      <w:r w:rsidR="00D64225" w:rsidRPr="00C4408F">
        <w:rPr>
          <w:lang w:val="en-US"/>
        </w:rPr>
        <w:t>to</w:t>
      </w:r>
      <w:r w:rsidR="006E4A80">
        <w:rPr>
          <w:lang w:val="en-US"/>
        </w:rPr>
        <w:t xml:space="preserve"> </w:t>
      </w:r>
      <w:r w:rsidR="00A7528D">
        <w:rPr>
          <w:lang w:val="en-US"/>
        </w:rPr>
        <w:t xml:space="preserve">Rego </w:t>
      </w:r>
      <w:r w:rsidR="006E4A80">
        <w:rPr>
          <w:lang w:val="en-US"/>
        </w:rPr>
        <w:t>(</w:t>
      </w:r>
      <w:r w:rsidR="00A7528D">
        <w:rPr>
          <w:lang w:val="en-US"/>
        </w:rPr>
        <w:t>2012:45),</w:t>
      </w:r>
      <w:r w:rsidR="00D64225" w:rsidRPr="00C4408F">
        <w:rPr>
          <w:lang w:val="en-US"/>
        </w:rPr>
        <w:t>”</w:t>
      </w:r>
      <w:r w:rsidR="00A7528D">
        <w:rPr>
          <w:lang w:val="en-US"/>
        </w:rPr>
        <w:t>t</w:t>
      </w:r>
      <w:r w:rsidR="009C4CBE" w:rsidRPr="00C4408F">
        <w:rPr>
          <w:lang w:val="en-US"/>
        </w:rPr>
        <w:t>he</w:t>
      </w:r>
      <w:r w:rsidRPr="00C4408F">
        <w:rPr>
          <w:lang w:val="en-US"/>
        </w:rPr>
        <w:t xml:space="preserve"> requirements of the police work should be strictly controlled through an instrument that can measure effectiv</w:t>
      </w:r>
      <w:r w:rsidRPr="00C4408F">
        <w:rPr>
          <w:lang w:val="en-US"/>
        </w:rPr>
        <w:t>e</w:t>
      </w:r>
      <w:r w:rsidRPr="00C4408F">
        <w:rPr>
          <w:lang w:val="en-US"/>
        </w:rPr>
        <w:t>ly and efficiently performing police work. Police is a special institution, with paramil</w:t>
      </w:r>
      <w:r w:rsidRPr="00C4408F">
        <w:rPr>
          <w:lang w:val="en-US"/>
        </w:rPr>
        <w:t>i</w:t>
      </w:r>
      <w:r w:rsidRPr="00C4408F">
        <w:rPr>
          <w:lang w:val="en-US"/>
        </w:rPr>
        <w:t>tary’s rules, and despite its specificity, should be drawn competitive strategies, one of which is focusing on assessing the performance of</w:t>
      </w:r>
      <w:r w:rsidR="0097264B" w:rsidRPr="00C4408F">
        <w:rPr>
          <w:lang w:val="en-US"/>
        </w:rPr>
        <w:t xml:space="preserve"> its e</w:t>
      </w:r>
      <w:r w:rsidR="0097264B" w:rsidRPr="00C4408F">
        <w:rPr>
          <w:lang w:val="en-US"/>
        </w:rPr>
        <w:t>m</w:t>
      </w:r>
      <w:r w:rsidR="0097264B" w:rsidRPr="00C4408F">
        <w:rPr>
          <w:lang w:val="en-US"/>
        </w:rPr>
        <w:t>ployees</w:t>
      </w:r>
      <w:r w:rsidR="00D64225" w:rsidRPr="00C4408F">
        <w:rPr>
          <w:lang w:val="en-US"/>
        </w:rPr>
        <w:t>”</w:t>
      </w:r>
      <w:r w:rsidR="0097264B" w:rsidRPr="00C4408F">
        <w:rPr>
          <w:lang w:val="en-US"/>
        </w:rPr>
        <w:t>.</w:t>
      </w:r>
    </w:p>
    <w:p w:rsidR="005D0764" w:rsidRPr="00C4408F" w:rsidRDefault="00C4408F" w:rsidP="00C4408F">
      <w:pPr>
        <w:rPr>
          <w:lang w:val="en-US"/>
        </w:rPr>
      </w:pPr>
      <w:r w:rsidRPr="00C4408F">
        <w:rPr>
          <w:lang w:val="en-US"/>
        </w:rPr>
        <w:t>Sh</w:t>
      </w:r>
      <w:r w:rsidR="0036613F" w:rsidRPr="00C4408F">
        <w:rPr>
          <w:lang w:val="en-US"/>
        </w:rPr>
        <w:t>e concludes that the only way to have performance evaluation in this environment is to: “Organize a training system and organize a system of pr</w:t>
      </w:r>
      <w:r w:rsidR="0036613F" w:rsidRPr="00C4408F">
        <w:rPr>
          <w:lang w:val="en-US"/>
        </w:rPr>
        <w:t>o</w:t>
      </w:r>
      <w:r w:rsidR="0036613F" w:rsidRPr="00C4408F">
        <w:rPr>
          <w:lang w:val="en-US"/>
        </w:rPr>
        <w:t>motions to ensure motivated employees” (ibid.).</w:t>
      </w:r>
    </w:p>
    <w:p w:rsidR="0036613F" w:rsidRDefault="0036613F" w:rsidP="0036613F">
      <w:pPr>
        <w:rPr>
          <w:b/>
          <w:lang w:val="en-US"/>
        </w:rPr>
      </w:pPr>
    </w:p>
    <w:p w:rsidR="005D0764" w:rsidRPr="004D507F" w:rsidRDefault="005D0764" w:rsidP="004D507F">
      <w:pPr>
        <w:pStyle w:val="Heading3"/>
      </w:pPr>
      <w:r w:rsidRPr="004D507F">
        <w:t xml:space="preserve"> </w:t>
      </w:r>
      <w:r w:rsidR="00692B82" w:rsidRPr="004D507F">
        <w:t>2.2.2</w:t>
      </w:r>
      <w:r w:rsidRPr="004D507F">
        <w:t>. Public Sector Reform</w:t>
      </w:r>
      <w:bookmarkEnd w:id="79"/>
      <w:bookmarkEnd w:id="80"/>
    </w:p>
    <w:p w:rsidR="005D0764" w:rsidRPr="00161B25" w:rsidRDefault="005D0764" w:rsidP="005D0764">
      <w:pPr>
        <w:ind w:firstLine="0"/>
        <w:rPr>
          <w:b/>
        </w:rPr>
      </w:pPr>
    </w:p>
    <w:p w:rsidR="00A7528D" w:rsidRDefault="005D0764" w:rsidP="00666689">
      <w:pPr>
        <w:ind w:firstLine="0"/>
      </w:pPr>
      <w:bookmarkStart w:id="81" w:name="_Toc338590736"/>
      <w:r w:rsidRPr="008E4707">
        <w:t xml:space="preserve">Public sector reform is </w:t>
      </w:r>
      <w:r>
        <w:t xml:space="preserve">important </w:t>
      </w:r>
      <w:r w:rsidRPr="008E4707">
        <w:t>for creating much needed conditions su</w:t>
      </w:r>
      <w:r w:rsidRPr="008E4707">
        <w:t>r</w:t>
      </w:r>
      <w:r w:rsidRPr="008E4707">
        <w:t>rounding the redefinition of the role of agencies and public institutions. The</w:t>
      </w:r>
      <w:r>
        <w:t xml:space="preserve"> reform of the</w:t>
      </w:r>
      <w:r w:rsidRPr="008E4707">
        <w:t xml:space="preserve"> public sector can aid in effectively implementing newer more simplified and modern administrative </w:t>
      </w:r>
      <w:r w:rsidR="00666689">
        <w:t xml:space="preserve">procedures. </w:t>
      </w:r>
    </w:p>
    <w:p w:rsidR="005D0764" w:rsidRPr="008E4707" w:rsidRDefault="006F6B3F" w:rsidP="00A7528D">
      <w:r w:rsidRPr="006F6B3F">
        <w:rPr>
          <w:lang w:val="en-US"/>
        </w:rPr>
        <w:fldChar w:fldCharType="begin"/>
      </w:r>
      <w:r w:rsidRPr="006F6B3F">
        <w:rPr>
          <w:lang w:val="en-US"/>
        </w:rPr>
        <w:instrText xml:space="preserve"> Seliger and Shohamy(1999:23}}</w:instrText>
      </w:r>
      <w:r w:rsidRPr="006F6B3F">
        <w:rPr>
          <w:lang w:val="en-US"/>
        </w:rPr>
        <w:fldChar w:fldCharType="separate"/>
      </w:r>
      <w:r w:rsidRPr="006F6B3F">
        <w:rPr>
          <w:lang w:val="en-US"/>
        </w:rPr>
        <w:t xml:space="preserve"> </w:t>
      </w:r>
      <w:r>
        <w:rPr>
          <w:lang w:val="en-US"/>
        </w:rPr>
        <w:t>Schick</w:t>
      </w:r>
      <w:r w:rsidRPr="006F6B3F">
        <w:rPr>
          <w:lang w:val="en-US"/>
        </w:rPr>
        <w:t xml:space="preserve"> (</w:t>
      </w:r>
      <w:r>
        <w:rPr>
          <w:lang w:val="en-US"/>
        </w:rPr>
        <w:t>1998</w:t>
      </w:r>
      <w:r w:rsidRPr="006F6B3F">
        <w:rPr>
          <w:lang w:val="en-US"/>
        </w:rPr>
        <w:t>)</w:t>
      </w:r>
      <w:r w:rsidRPr="006F6B3F">
        <w:fldChar w:fldCharType="end"/>
      </w:r>
      <w:r w:rsidR="00E85CC8">
        <w:t>, quoted</w:t>
      </w:r>
      <w:r w:rsidR="005D0764" w:rsidRPr="008E4707">
        <w:t xml:space="preserve"> by</w:t>
      </w:r>
      <w:r w:rsidR="00E85CC8">
        <w:t xml:space="preserve"> </w:t>
      </w:r>
      <w:r w:rsidR="00BC6961" w:rsidRPr="00BC6961">
        <w:rPr>
          <w:lang w:val="en-US"/>
        </w:rPr>
        <w:fldChar w:fldCharType="begin"/>
      </w:r>
      <w:r w:rsidR="00BC6961" w:rsidRPr="00BC6961">
        <w:rPr>
          <w:lang w:val="en-US"/>
        </w:rPr>
        <w:instrText xml:space="preserve"> Seliger and Shohamy(1999:23}}</w:instrText>
      </w:r>
      <w:r w:rsidR="00BC6961" w:rsidRPr="00BC6961">
        <w:rPr>
          <w:lang w:val="en-US"/>
        </w:rPr>
        <w:fldChar w:fldCharType="separate"/>
      </w:r>
      <w:r w:rsidR="00BC6961" w:rsidRPr="00BC6961">
        <w:rPr>
          <w:lang w:val="en-US"/>
        </w:rPr>
        <w:t xml:space="preserve"> </w:t>
      </w:r>
      <w:r w:rsidR="00BC6961">
        <w:rPr>
          <w:lang w:val="en-US"/>
        </w:rPr>
        <w:t xml:space="preserve">Alar </w:t>
      </w:r>
      <w:r w:rsidR="00E63A2F" w:rsidRPr="00BC6961">
        <w:rPr>
          <w:lang w:val="en-US"/>
        </w:rPr>
        <w:t>(</w:t>
      </w:r>
      <w:r w:rsidR="00BC6961">
        <w:rPr>
          <w:lang w:val="en-US"/>
        </w:rPr>
        <w:t>2010:45</w:t>
      </w:r>
      <w:r w:rsidR="00BC6961" w:rsidRPr="00BC6961">
        <w:rPr>
          <w:lang w:val="en-US"/>
        </w:rPr>
        <w:t>)</w:t>
      </w:r>
      <w:r w:rsidR="00BC6961" w:rsidRPr="00BC6961">
        <w:fldChar w:fldCharType="end"/>
      </w:r>
      <w:r w:rsidR="00E85CC8">
        <w:t>,</w:t>
      </w:r>
      <w:r w:rsidR="005D0764" w:rsidRPr="008E4707">
        <w:t xml:space="preserve"> </w:t>
      </w:r>
      <w:r w:rsidR="005D0764" w:rsidRPr="008E4707">
        <w:rPr>
          <w:lang w:val="en-US"/>
        </w:rPr>
        <w:fldChar w:fldCharType="begin"/>
      </w:r>
      <w:r w:rsidR="005D0764">
        <w:rPr>
          <w:lang w:val="en-US"/>
        </w:rPr>
        <w:instrText>(Alar 2010:25)</w:instrText>
      </w:r>
      <w:r w:rsidR="005D0764" w:rsidRPr="008E4707">
        <w:rPr>
          <w:lang w:val="en-US"/>
        </w:rPr>
        <w:instrText>}}</w:instrText>
      </w:r>
      <w:r w:rsidR="005D0764" w:rsidRPr="008E4707">
        <w:rPr>
          <w:lang w:val="en-US"/>
        </w:rPr>
        <w:fldChar w:fldCharType="separate"/>
      </w:r>
      <w:r w:rsidR="005D0764" w:rsidRPr="008E4707">
        <w:rPr>
          <w:lang w:val="en-US"/>
        </w:rPr>
        <w:t>(Alar, 2010:45)</w:t>
      </w:r>
      <w:r w:rsidR="005D0764" w:rsidRPr="008E4707">
        <w:fldChar w:fldCharType="end"/>
      </w:r>
      <w:r w:rsidR="005D0764" w:rsidRPr="008E4707">
        <w:t>asserts that “Public Sector R</w:t>
      </w:r>
      <w:r w:rsidR="005D0764" w:rsidRPr="008E4707">
        <w:t>e</w:t>
      </w:r>
      <w:r w:rsidR="005D0764" w:rsidRPr="008E4707">
        <w:t>form are deliberate changes to the structure and process of public organiz</w:t>
      </w:r>
      <w:r w:rsidR="005D0764" w:rsidRPr="008E4707">
        <w:t>a</w:t>
      </w:r>
      <w:r w:rsidR="005D0764" w:rsidRPr="008E4707">
        <w:t xml:space="preserve">tions with the objective of getting them better”. </w:t>
      </w:r>
      <w:r w:rsidR="005D0764" w:rsidRPr="00BD522A">
        <w:t>Indeed, PSR can guide</w:t>
      </w:r>
      <w:r w:rsidR="005D0764" w:rsidRPr="00C400DC">
        <w:rPr>
          <w:b/>
        </w:rPr>
        <w:t xml:space="preserve"> t</w:t>
      </w:r>
      <w:r w:rsidR="005D0764" w:rsidRPr="008E4707">
        <w:t>he va</w:t>
      </w:r>
      <w:r w:rsidR="005D0764" w:rsidRPr="008E4707">
        <w:t>r</w:t>
      </w:r>
      <w:r w:rsidR="005D0764" w:rsidRPr="008E4707">
        <w:t>ious institutions or public organizations to provide a better quality services ever closer to the citizen as a recipient, create conditions for the adoption of a cu</w:t>
      </w:r>
      <w:r w:rsidR="005D0764" w:rsidRPr="008E4707">
        <w:t>l</w:t>
      </w:r>
      <w:r w:rsidR="005D0764" w:rsidRPr="008E4707">
        <w:t xml:space="preserve">ture based on ethics and professional integrity, transparency and accountability. </w:t>
      </w:r>
    </w:p>
    <w:p w:rsidR="005D0764" w:rsidRPr="008E4707" w:rsidRDefault="005D0764" w:rsidP="005D0764">
      <w:r w:rsidRPr="008E4707">
        <w:t>In fact, according to the Mozambican experience, the public sector reform is created with the objective to promote a new dynamic and better perfo</w:t>
      </w:r>
      <w:r w:rsidRPr="008E4707">
        <w:t>r</w:t>
      </w:r>
      <w:r w:rsidRPr="008E4707">
        <w:t xml:space="preserve">mance in the public sector, through changing behaviour, attitude and work ethos. This point of view was specified </w:t>
      </w:r>
      <w:r w:rsidR="00BC6961" w:rsidRPr="008E4707">
        <w:t>by</w:t>
      </w:r>
      <w:r w:rsidRPr="008E4707">
        <w:fldChar w:fldCharType="begin"/>
      </w:r>
      <w:r>
        <w:instrText>(CIRESP 2001:9)</w:instrText>
      </w:r>
      <w:r w:rsidRPr="008E4707">
        <w:instrText>.}}</w:instrText>
      </w:r>
      <w:r w:rsidRPr="008E4707">
        <w:fldChar w:fldCharType="separate"/>
      </w:r>
      <w:r w:rsidRPr="008E4707">
        <w:t>(CIRESP 2001:9)</w:t>
      </w:r>
      <w:r w:rsidRPr="008E4707">
        <w:fldChar w:fldCharType="end"/>
      </w:r>
      <w:r w:rsidRPr="008E4707">
        <w:t xml:space="preserve">, </w:t>
      </w:r>
      <w:r w:rsidR="00BC6961">
        <w:t>quoted</w:t>
      </w:r>
      <w:r w:rsidR="00E63A2F">
        <w:t xml:space="preserve"> by </w:t>
      </w:r>
      <w:r w:rsidRPr="008E4707">
        <w:rPr>
          <w:lang w:val="en-US"/>
        </w:rPr>
        <w:fldChar w:fldCharType="begin"/>
      </w:r>
      <w:r w:rsidRPr="008E4707">
        <w:rPr>
          <w:lang w:val="en-US"/>
        </w:rPr>
        <w:instrText>ADDIN RW.CITE{{13 O'Leary, Z. 2009}}</w:instrText>
      </w:r>
      <w:r w:rsidRPr="008E4707">
        <w:rPr>
          <w:lang w:val="en-US"/>
        </w:rPr>
        <w:fldChar w:fldCharType="separate"/>
      </w:r>
      <w:r w:rsidRPr="008E4707">
        <w:rPr>
          <w:lang w:val="en-US"/>
        </w:rPr>
        <w:t xml:space="preserve">Dava </w:t>
      </w:r>
      <w:r w:rsidR="00E63A2F" w:rsidRPr="008E4707">
        <w:rPr>
          <w:lang w:val="en-US"/>
        </w:rPr>
        <w:t>(</w:t>
      </w:r>
      <w:r w:rsidRPr="008E4707">
        <w:rPr>
          <w:lang w:val="en-US"/>
        </w:rPr>
        <w:t>2011:2)</w:t>
      </w:r>
      <w:r w:rsidRPr="008E4707">
        <w:fldChar w:fldCharType="end"/>
      </w:r>
      <w:r w:rsidRPr="008E4707">
        <w:t>, that: “the reform pretends that the public services should be more operational, oriented towards results and focused on the citizens”</w:t>
      </w:r>
      <w:r w:rsidRPr="008E4707">
        <w:rPr>
          <w:sz w:val="23"/>
          <w:szCs w:val="23"/>
        </w:rPr>
        <w:t xml:space="preserve">. </w:t>
      </w:r>
      <w:r w:rsidRPr="008E4707">
        <w:t>Therefore, the concept of PSR seems to be relevant for this research, because it can support the improvement of police officers</w:t>
      </w:r>
      <w:r>
        <w:t xml:space="preserve"> performance in Mozambique. </w:t>
      </w:r>
    </w:p>
    <w:p w:rsidR="005D0764" w:rsidRPr="004D507F" w:rsidRDefault="00B91097" w:rsidP="004D507F">
      <w:pPr>
        <w:pStyle w:val="Heading3"/>
      </w:pPr>
      <w:bookmarkStart w:id="82" w:name="_Toc340676753"/>
      <w:bookmarkStart w:id="83" w:name="_Toc352012601"/>
      <w:r w:rsidRPr="004D507F">
        <w:t>2.2.3</w:t>
      </w:r>
      <w:r w:rsidR="005D0764" w:rsidRPr="004D507F">
        <w:t>. New Public Management</w:t>
      </w:r>
      <w:bookmarkEnd w:id="81"/>
      <w:bookmarkEnd w:id="82"/>
      <w:bookmarkEnd w:id="83"/>
    </w:p>
    <w:p w:rsidR="00601336" w:rsidRDefault="005D0764" w:rsidP="00666689">
      <w:pPr>
        <w:ind w:firstLine="0"/>
        <w:rPr>
          <w:lang w:val="en-US"/>
        </w:rPr>
      </w:pPr>
      <w:r w:rsidRPr="00666689">
        <w:rPr>
          <w:lang w:val="en-US"/>
        </w:rPr>
        <w:t>Public Sector Reform draws heavily on the tenets of a new approach to public administration. Labeled New Public Management (NPM).NPM emerged in the 1980s, especially in New Zealand, Australia, Britain, and the United States and it gained greater expression and diffusion in 1990s</w:t>
      </w:r>
      <w:r w:rsidR="006D17D0">
        <w:rPr>
          <w:lang w:val="en-US"/>
        </w:rPr>
        <w:t>.(</w:t>
      </w:r>
      <w:r w:rsidR="006D17D0" w:rsidRPr="006D17D0">
        <w:rPr>
          <w:lang w:val="en-US"/>
        </w:rPr>
        <w:fldChar w:fldCharType="begin"/>
      </w:r>
      <w:r w:rsidR="006D17D0" w:rsidRPr="006D17D0">
        <w:rPr>
          <w:lang w:val="en-US"/>
        </w:rPr>
        <w:instrText>ADDIN RW.CITE{{13 O'Leary, Z. 2009}}</w:instrText>
      </w:r>
      <w:r w:rsidR="006D17D0" w:rsidRPr="006D17D0">
        <w:rPr>
          <w:lang w:val="en-US"/>
        </w:rPr>
        <w:fldChar w:fldCharType="separate"/>
      </w:r>
      <w:r w:rsidR="006D17D0">
        <w:rPr>
          <w:lang w:val="en-US"/>
        </w:rPr>
        <w:t>Gasper</w:t>
      </w:r>
      <w:r w:rsidR="006D17D0" w:rsidRPr="006D17D0">
        <w:rPr>
          <w:lang w:val="en-US"/>
        </w:rPr>
        <w:t xml:space="preserve"> </w:t>
      </w:r>
      <w:r w:rsidR="006D17D0">
        <w:rPr>
          <w:lang w:val="en-US"/>
        </w:rPr>
        <w:t>2011:19</w:t>
      </w:r>
      <w:r w:rsidR="006D17D0" w:rsidRPr="006D17D0">
        <w:rPr>
          <w:lang w:val="en-US"/>
        </w:rPr>
        <w:t>)</w:t>
      </w:r>
      <w:r w:rsidR="006D17D0" w:rsidRPr="006D17D0">
        <w:rPr>
          <w:lang w:val="en-US"/>
        </w:rPr>
        <w:fldChar w:fldCharType="end"/>
      </w:r>
      <w:r w:rsidR="00834EDB">
        <w:rPr>
          <w:lang w:val="en-US"/>
        </w:rPr>
        <w:t>. NPM is defined as…”a label used both to define a general trend to towards changing the style of governance and administration in the Public Sector and describe a number of reforms that were carried out in several countries during the 1980s”.</w:t>
      </w:r>
    </w:p>
    <w:p w:rsidR="005763DE" w:rsidRDefault="00834EDB" w:rsidP="002E5D22">
      <w:pPr>
        <w:rPr>
          <w:lang w:val="en-US"/>
        </w:rPr>
      </w:pPr>
      <w:r>
        <w:rPr>
          <w:lang w:val="en-US"/>
        </w:rPr>
        <w:t xml:space="preserve">Firstly, the public sector over time developed a reputation being of poor quality, too costly, highly bureaucratic, not-client oriented, and uninterested its </w:t>
      </w:r>
      <w:r w:rsidR="007948AB">
        <w:rPr>
          <w:lang w:val="en-US"/>
        </w:rPr>
        <w:t>citizens. According</w:t>
      </w:r>
      <w:r w:rsidR="002A5240">
        <w:rPr>
          <w:lang w:val="en-US"/>
        </w:rPr>
        <w:t xml:space="preserve"> to </w:t>
      </w:r>
      <w:r w:rsidR="006D3DD2">
        <w:rPr>
          <w:lang w:val="en-US"/>
        </w:rPr>
        <w:t>Mino</w:t>
      </w:r>
      <w:r w:rsidR="002A5240">
        <w:rPr>
          <w:lang w:val="en-US"/>
        </w:rPr>
        <w:t xml:space="preserve">gue as </w:t>
      </w:r>
      <w:r w:rsidR="00601336">
        <w:rPr>
          <w:lang w:val="en-US"/>
        </w:rPr>
        <w:t xml:space="preserve">cited by </w:t>
      </w:r>
      <w:r w:rsidR="006D17D0" w:rsidRPr="006D17D0">
        <w:rPr>
          <w:lang w:val="en-US"/>
        </w:rPr>
        <w:fldChar w:fldCharType="begin"/>
      </w:r>
      <w:r w:rsidR="006D17D0" w:rsidRPr="006D17D0">
        <w:rPr>
          <w:lang w:val="en-US"/>
        </w:rPr>
        <w:instrText>ADDIN RW.CITE{{13 O'Leary, Z. 2009}}</w:instrText>
      </w:r>
      <w:r w:rsidR="006D17D0" w:rsidRPr="006D17D0">
        <w:rPr>
          <w:lang w:val="en-US"/>
        </w:rPr>
        <w:fldChar w:fldCharType="separate"/>
      </w:r>
      <w:r w:rsidR="006D17D0">
        <w:rPr>
          <w:lang w:val="en-US"/>
        </w:rPr>
        <w:t>Vondee</w:t>
      </w:r>
      <w:r w:rsidR="000B2E9D">
        <w:rPr>
          <w:lang w:val="en-US"/>
        </w:rPr>
        <w:t xml:space="preserve"> (</w:t>
      </w:r>
      <w:r w:rsidR="006D17D0">
        <w:rPr>
          <w:lang w:val="en-US"/>
        </w:rPr>
        <w:t>2006:17</w:t>
      </w:r>
      <w:r w:rsidR="006D17D0" w:rsidRPr="006D17D0">
        <w:rPr>
          <w:lang w:val="en-US"/>
        </w:rPr>
        <w:t>)</w:t>
      </w:r>
      <w:r w:rsidR="006D17D0" w:rsidRPr="006D17D0">
        <w:rPr>
          <w:lang w:val="en-US"/>
        </w:rPr>
        <w:fldChar w:fldCharType="end"/>
      </w:r>
      <w:r w:rsidR="00601336">
        <w:rPr>
          <w:lang w:val="en-US"/>
        </w:rPr>
        <w:t>” the reform model is driven by the assumptions that state bureaucracies are naturally wast</w:t>
      </w:r>
      <w:r w:rsidR="00601336">
        <w:rPr>
          <w:lang w:val="en-US"/>
        </w:rPr>
        <w:t>e</w:t>
      </w:r>
      <w:r w:rsidR="00601336">
        <w:rPr>
          <w:lang w:val="en-US"/>
        </w:rPr>
        <w:lastRenderedPageBreak/>
        <w:t>ful and imperfect; the market is better equipped in providing most goods and services than the state”.  NPM is thus a public sector reform that borrows princ</w:t>
      </w:r>
      <w:r w:rsidR="00601336">
        <w:rPr>
          <w:lang w:val="en-US"/>
        </w:rPr>
        <w:t>i</w:t>
      </w:r>
      <w:r w:rsidR="00601336">
        <w:rPr>
          <w:lang w:val="en-US"/>
        </w:rPr>
        <w:t xml:space="preserve">ples from private sector to address the public </w:t>
      </w:r>
      <w:r w:rsidR="006D3DD2">
        <w:rPr>
          <w:lang w:val="en-US"/>
        </w:rPr>
        <w:t xml:space="preserve">management. </w:t>
      </w:r>
    </w:p>
    <w:p w:rsidR="005D0764" w:rsidRPr="00666689" w:rsidRDefault="006D3DD2" w:rsidP="005763DE">
      <w:pPr>
        <w:rPr>
          <w:lang w:val="en-US"/>
        </w:rPr>
      </w:pPr>
      <w:r>
        <w:rPr>
          <w:lang w:val="en-US"/>
        </w:rPr>
        <w:t>According</w:t>
      </w:r>
      <w:r w:rsidR="005763DE">
        <w:rPr>
          <w:lang w:val="en-US"/>
        </w:rPr>
        <w:t xml:space="preserve"> to Deakin and Walsh </w:t>
      </w:r>
      <w:r w:rsidR="00FA0D48">
        <w:rPr>
          <w:lang w:val="en-US"/>
        </w:rPr>
        <w:t>(</w:t>
      </w:r>
      <w:r w:rsidR="005763DE">
        <w:rPr>
          <w:lang w:val="en-US"/>
        </w:rPr>
        <w:t>1996:2)</w:t>
      </w:r>
      <w:r w:rsidR="00601336">
        <w:rPr>
          <w:lang w:val="en-US"/>
        </w:rPr>
        <w:t>”there is a strong tendency to f</w:t>
      </w:r>
      <w:r w:rsidR="00601336">
        <w:rPr>
          <w:lang w:val="en-US"/>
        </w:rPr>
        <w:t>o</w:t>
      </w:r>
      <w:r w:rsidR="00601336">
        <w:rPr>
          <w:lang w:val="en-US"/>
        </w:rPr>
        <w:t>cus on quantifiable elements of performance and quality as a result</w:t>
      </w:r>
      <w:r w:rsidR="007948AB">
        <w:rPr>
          <w:lang w:val="en-US"/>
        </w:rPr>
        <w:t xml:space="preserve"> of deve</w:t>
      </w:r>
      <w:r w:rsidR="007948AB">
        <w:rPr>
          <w:lang w:val="en-US"/>
        </w:rPr>
        <w:t>l</w:t>
      </w:r>
      <w:r w:rsidR="007948AB">
        <w:rPr>
          <w:lang w:val="en-US"/>
        </w:rPr>
        <w:t>opment of markets for</w:t>
      </w:r>
      <w:r>
        <w:rPr>
          <w:lang w:val="en-US"/>
        </w:rPr>
        <w:t xml:space="preserve"> public sector”. Therefore, NPM is seen as the most e</w:t>
      </w:r>
      <w:r>
        <w:rPr>
          <w:lang w:val="en-US"/>
        </w:rPr>
        <w:t>f</w:t>
      </w:r>
      <w:r>
        <w:rPr>
          <w:lang w:val="en-US"/>
        </w:rPr>
        <w:t xml:space="preserve">fective way to improve public sector services. Based on idea that by bringing elements, such </w:t>
      </w:r>
      <w:r w:rsidR="002E5D22">
        <w:rPr>
          <w:lang w:val="en-US"/>
        </w:rPr>
        <w:t>as accountability</w:t>
      </w:r>
      <w:r>
        <w:rPr>
          <w:lang w:val="en-US"/>
        </w:rPr>
        <w:t>, transparency and legitimacy, from the private sector it will create an effective public administration, which was seen in the past as inefficient, did not give to citizens what they wanted.</w:t>
      </w:r>
    </w:p>
    <w:p w:rsidR="005D0764" w:rsidRDefault="005D0764" w:rsidP="005D0764">
      <w:pPr>
        <w:rPr>
          <w:lang w:val="en-US"/>
        </w:rPr>
      </w:pPr>
      <w:r w:rsidRPr="008E4707">
        <w:rPr>
          <w:lang w:val="en-US"/>
        </w:rPr>
        <w:t>For</w:t>
      </w:r>
      <w:r w:rsidR="00920966">
        <w:rPr>
          <w:lang w:val="en-US"/>
        </w:rPr>
        <w:t xml:space="preserve"> (Lane 2000:2)</w:t>
      </w:r>
      <w:r>
        <w:rPr>
          <w:b/>
          <w:lang w:val="en-US"/>
        </w:rPr>
        <w:fldChar w:fldCharType="begin"/>
      </w:r>
      <w:r>
        <w:rPr>
          <w:b/>
          <w:lang w:val="en-US"/>
        </w:rPr>
        <w:instrText xml:space="preserve">{ Lane, J.E. 2000:2}} </w:instrText>
      </w:r>
      <w:r>
        <w:rPr>
          <w:b/>
          <w:lang w:val="en-US"/>
        </w:rPr>
        <w:fldChar w:fldCharType="end"/>
      </w:r>
      <w:r w:rsidRPr="008E4707">
        <w:rPr>
          <w:b/>
          <w:lang w:val="en-US"/>
        </w:rPr>
        <w:t>,</w:t>
      </w:r>
      <w:r w:rsidRPr="008E4707">
        <w:rPr>
          <w:lang w:val="en-US"/>
        </w:rPr>
        <w:t xml:space="preserve"> the public sector model is applicable in several cou</w:t>
      </w:r>
      <w:r w:rsidRPr="008E4707">
        <w:rPr>
          <w:lang w:val="en-US"/>
        </w:rPr>
        <w:t>n</w:t>
      </w:r>
      <w:r w:rsidRPr="008E4707">
        <w:rPr>
          <w:lang w:val="en-US"/>
        </w:rPr>
        <w:t>tries of the world despite the cultural differences between them and public se</w:t>
      </w:r>
      <w:r w:rsidRPr="008E4707">
        <w:rPr>
          <w:lang w:val="en-US"/>
        </w:rPr>
        <w:t>c</w:t>
      </w:r>
      <w:r w:rsidRPr="008E4707">
        <w:rPr>
          <w:lang w:val="en-US"/>
        </w:rPr>
        <w:t xml:space="preserve">tor management is closely connected both with public policy, policy making and policy implantation as well as with public administration. </w:t>
      </w:r>
    </w:p>
    <w:p w:rsidR="005D0764" w:rsidRDefault="005D0764" w:rsidP="005D0764">
      <w:pPr>
        <w:rPr>
          <w:lang w:eastAsia="pt-PT"/>
        </w:rPr>
      </w:pPr>
      <w:r w:rsidRPr="008E4707">
        <w:rPr>
          <w:rFonts w:cs="Arial"/>
          <w:lang w:val="en-US"/>
        </w:rPr>
        <w:t>Similarly</w:t>
      </w:r>
      <w:r w:rsidR="00FA0D48">
        <w:rPr>
          <w:rFonts w:cs="Arial"/>
          <w:lang w:val="en-US"/>
        </w:rPr>
        <w:t xml:space="preserve">, </w:t>
      </w:r>
      <w:r w:rsidR="00920966">
        <w:rPr>
          <w:rFonts w:cs="Arial"/>
          <w:lang w:val="en-US"/>
        </w:rPr>
        <w:t xml:space="preserve">Hoyer </w:t>
      </w:r>
      <w:r w:rsidR="00FA0D48">
        <w:rPr>
          <w:rFonts w:cs="Arial"/>
          <w:lang w:val="en-US"/>
        </w:rPr>
        <w:t>(</w:t>
      </w:r>
      <w:r w:rsidR="00920966">
        <w:rPr>
          <w:rFonts w:cs="Arial"/>
          <w:lang w:val="en-US"/>
        </w:rPr>
        <w:t>2011:422)</w:t>
      </w:r>
      <w:r w:rsidRPr="008E4707">
        <w:rPr>
          <w:rFonts w:cs="Arial"/>
          <w:lang w:val="en-US"/>
        </w:rPr>
        <w:t>,</w:t>
      </w:r>
      <w:r w:rsidRPr="008E4707">
        <w:rPr>
          <w:lang w:eastAsia="pt-PT"/>
        </w:rPr>
        <w:fldChar w:fldCharType="begin"/>
      </w:r>
      <w:r w:rsidRPr="008E4707">
        <w:rPr>
          <w:lang w:eastAsia="pt-PT"/>
        </w:rPr>
        <w:instrText>{{21 den Heyer, G. 2011</w:instrText>
      </w:r>
      <w:r>
        <w:rPr>
          <w:lang w:eastAsia="pt-PT"/>
        </w:rPr>
        <w:instrText>:422</w:instrText>
      </w:r>
      <w:r w:rsidRPr="008E4707">
        <w:rPr>
          <w:lang w:eastAsia="pt-PT"/>
        </w:rPr>
        <w:instrText>}}</w:instrText>
      </w:r>
      <w:r w:rsidRPr="008E4707">
        <w:rPr>
          <w:lang w:eastAsia="pt-PT"/>
        </w:rPr>
        <w:fldChar w:fldCharType="separate"/>
      </w:r>
      <w:r>
        <w:rPr>
          <w:lang w:eastAsia="pt-PT"/>
        </w:rPr>
        <w:t xml:space="preserve">(Hoyer </w:t>
      </w:r>
      <w:r w:rsidRPr="008E4707">
        <w:rPr>
          <w:lang w:eastAsia="pt-PT"/>
        </w:rPr>
        <w:t>2011</w:t>
      </w:r>
      <w:r>
        <w:rPr>
          <w:lang w:eastAsia="pt-PT"/>
        </w:rPr>
        <w:t>:422</w:t>
      </w:r>
      <w:r w:rsidRPr="008E4707">
        <w:rPr>
          <w:lang w:eastAsia="pt-PT"/>
        </w:rPr>
        <w:t>)</w:t>
      </w:r>
      <w:r w:rsidRPr="008E4707">
        <w:rPr>
          <w:lang w:eastAsia="pt-PT"/>
        </w:rPr>
        <w:fldChar w:fldCharType="end"/>
      </w:r>
      <w:r w:rsidRPr="008E4707">
        <w:rPr>
          <w:lang w:eastAsia="pt-PT"/>
        </w:rPr>
        <w:t xml:space="preserve"> states that</w:t>
      </w:r>
      <w:r w:rsidRPr="008E4707">
        <w:rPr>
          <w:rFonts w:cs="Arial"/>
          <w:lang w:val="en-US"/>
        </w:rPr>
        <w:t xml:space="preserve"> </w:t>
      </w:r>
      <w:r>
        <w:rPr>
          <w:rFonts w:ascii="AdvPS405B6" w:hAnsi="AdvPS405B6"/>
          <w:lang w:val="en-US" w:eastAsia="pt-PT"/>
        </w:rPr>
        <w:t>“</w:t>
      </w:r>
      <w:r w:rsidRPr="008E4707">
        <w:rPr>
          <w:lang w:eastAsia="pt-PT"/>
        </w:rPr>
        <w:t>one of the main reasons for u</w:t>
      </w:r>
      <w:r w:rsidRPr="008E4707">
        <w:rPr>
          <w:lang w:eastAsia="pt-PT"/>
        </w:rPr>
        <w:t>n</w:t>
      </w:r>
      <w:r w:rsidRPr="008E4707">
        <w:rPr>
          <w:lang w:eastAsia="pt-PT"/>
        </w:rPr>
        <w:t>dertaking an NPM public sector reform programme is to implement a perfo</w:t>
      </w:r>
      <w:r w:rsidRPr="008E4707">
        <w:rPr>
          <w:lang w:eastAsia="pt-PT"/>
        </w:rPr>
        <w:t>r</w:t>
      </w:r>
      <w:r w:rsidRPr="008E4707">
        <w:rPr>
          <w:lang w:eastAsia="pt-PT"/>
        </w:rPr>
        <w:t>mance management system. Implementing a NPM programme is a deliberate action taken to improve the efficiency and effectiveness of the public service and organisations, and has a view to promoting accountable and improved se</w:t>
      </w:r>
      <w:r w:rsidRPr="008E4707">
        <w:rPr>
          <w:lang w:eastAsia="pt-PT"/>
        </w:rPr>
        <w:t>r</w:t>
      </w:r>
      <w:r>
        <w:rPr>
          <w:lang w:eastAsia="pt-PT"/>
        </w:rPr>
        <w:t>vice delivery.”</w:t>
      </w:r>
      <w:r w:rsidRPr="008E4707">
        <w:rPr>
          <w:lang w:eastAsia="pt-PT"/>
        </w:rPr>
        <w:t xml:space="preserve"> Therefore, as we have seen, NPM plays an important role in the process of changes towards </w:t>
      </w:r>
      <w:r w:rsidRPr="008E4707">
        <w:rPr>
          <w:lang w:val="en-US"/>
        </w:rPr>
        <w:t>to development and consolidation of good go</w:t>
      </w:r>
      <w:r w:rsidRPr="008E4707">
        <w:rPr>
          <w:lang w:val="en-US"/>
        </w:rPr>
        <w:t>v</w:t>
      </w:r>
      <w:r w:rsidRPr="008E4707">
        <w:rPr>
          <w:lang w:val="en-US"/>
        </w:rPr>
        <w:t>ernance</w:t>
      </w:r>
      <w:r w:rsidRPr="008E4707">
        <w:rPr>
          <w:lang w:eastAsia="pt-PT"/>
        </w:rPr>
        <w:t>.</w:t>
      </w:r>
      <w:bookmarkStart w:id="84" w:name="_Toc338590737"/>
    </w:p>
    <w:p w:rsidR="005D0764" w:rsidRPr="00C33304" w:rsidRDefault="005D0764" w:rsidP="005D0764">
      <w:pPr>
        <w:rPr>
          <w:lang w:eastAsia="pt-PT"/>
        </w:rPr>
      </w:pPr>
      <w:r w:rsidRPr="00C33304">
        <w:rPr>
          <w:lang w:eastAsia="pt-PT"/>
        </w:rPr>
        <w:t>In the private sector, individual performance management is part of a new form of personnel management called Human</w:t>
      </w:r>
      <w:r w:rsidR="00661BE5">
        <w:rPr>
          <w:lang w:eastAsia="pt-PT"/>
        </w:rPr>
        <w:t xml:space="preserve"> Resource Management. This wi</w:t>
      </w:r>
      <w:r w:rsidRPr="00C33304">
        <w:rPr>
          <w:lang w:eastAsia="pt-PT"/>
        </w:rPr>
        <w:t xml:space="preserve">ll </w:t>
      </w:r>
      <w:r w:rsidR="00661BE5">
        <w:rPr>
          <w:lang w:eastAsia="pt-PT"/>
        </w:rPr>
        <w:t>be</w:t>
      </w:r>
      <w:r w:rsidRPr="00C33304">
        <w:rPr>
          <w:lang w:eastAsia="pt-PT"/>
        </w:rPr>
        <w:t xml:space="preserve"> elaborated in the next section.</w:t>
      </w:r>
    </w:p>
    <w:p w:rsidR="005D0764" w:rsidRPr="004D507F" w:rsidRDefault="00B91097" w:rsidP="004D507F">
      <w:pPr>
        <w:pStyle w:val="Heading3"/>
      </w:pPr>
      <w:bookmarkStart w:id="85" w:name="_Toc340676754"/>
      <w:bookmarkStart w:id="86" w:name="_Toc352012602"/>
      <w:r w:rsidRPr="004D507F">
        <w:t>2.2.4</w:t>
      </w:r>
      <w:r w:rsidR="005D0764" w:rsidRPr="004D507F">
        <w:t>. Human Resource Management</w:t>
      </w:r>
      <w:bookmarkEnd w:id="84"/>
      <w:bookmarkEnd w:id="85"/>
      <w:bookmarkEnd w:id="86"/>
    </w:p>
    <w:p w:rsidR="00AC5CF4" w:rsidRDefault="005D0764" w:rsidP="007E6A82">
      <w:pPr>
        <w:ind w:firstLine="0"/>
        <w:rPr>
          <w:lang w:val="en-US"/>
        </w:rPr>
      </w:pPr>
      <w:r w:rsidRPr="008E4707">
        <w:rPr>
          <w:lang w:val="en-US"/>
        </w:rPr>
        <w:t>Human Resource Management (HRM</w:t>
      </w:r>
      <w:r w:rsidRPr="002237AE">
        <w:rPr>
          <w:b/>
          <w:lang w:val="en-US"/>
        </w:rPr>
        <w:t xml:space="preserve">), </w:t>
      </w:r>
      <w:r w:rsidRPr="0074073B">
        <w:rPr>
          <w:lang w:val="en-US"/>
        </w:rPr>
        <w:t xml:space="preserve">entered </w:t>
      </w:r>
      <w:r>
        <w:rPr>
          <w:lang w:val="en-US"/>
        </w:rPr>
        <w:t xml:space="preserve">in </w:t>
      </w:r>
      <w:r w:rsidRPr="008E4707">
        <w:rPr>
          <w:lang w:val="en-US"/>
        </w:rPr>
        <w:t>the public sector as part of a</w:t>
      </w:r>
      <w:r w:rsidR="0029123F">
        <w:rPr>
          <w:lang w:val="en-US"/>
        </w:rPr>
        <w:t xml:space="preserve"> new public management strategy.</w:t>
      </w:r>
      <w:r w:rsidRPr="008E4707">
        <w:rPr>
          <w:lang w:val="en-US"/>
        </w:rPr>
        <w:t xml:space="preserve"> As stated </w:t>
      </w:r>
      <w:r w:rsidR="00626A7C" w:rsidRPr="008E4707">
        <w:rPr>
          <w:lang w:val="en-US"/>
        </w:rPr>
        <w:t>by</w:t>
      </w:r>
      <w:r w:rsidR="0029123F">
        <w:rPr>
          <w:lang w:val="en-US"/>
        </w:rPr>
        <w:t xml:space="preserve"> </w:t>
      </w:r>
      <w:r w:rsidR="003973A1" w:rsidRPr="003973A1">
        <w:rPr>
          <w:lang w:val="en-US"/>
        </w:rPr>
        <w:fldChar w:fldCharType="begin"/>
      </w:r>
      <w:r w:rsidR="003973A1" w:rsidRPr="003973A1">
        <w:rPr>
          <w:lang w:val="en-US"/>
        </w:rPr>
        <w:instrText xml:space="preserve"> Seliger and Shohamy(1999:23}}</w:instrText>
      </w:r>
      <w:r w:rsidR="003973A1" w:rsidRPr="003973A1">
        <w:rPr>
          <w:lang w:val="en-US"/>
        </w:rPr>
        <w:fldChar w:fldCharType="separate"/>
      </w:r>
      <w:r w:rsidR="003973A1">
        <w:rPr>
          <w:lang w:val="en-US"/>
        </w:rPr>
        <w:t xml:space="preserve">Armstrong and Baron </w:t>
      </w:r>
      <w:r w:rsidR="003517DF" w:rsidRPr="003973A1">
        <w:rPr>
          <w:lang w:val="en-US"/>
        </w:rPr>
        <w:t>(</w:t>
      </w:r>
      <w:r w:rsidR="003973A1">
        <w:rPr>
          <w:lang w:val="en-US"/>
        </w:rPr>
        <w:t>2002:1</w:t>
      </w:r>
      <w:r w:rsidR="00AC5CF4">
        <w:rPr>
          <w:lang w:val="en-US"/>
        </w:rPr>
        <w:t>)</w:t>
      </w:r>
      <w:r w:rsidR="003973A1" w:rsidRPr="003973A1">
        <w:rPr>
          <w:lang w:val="en-US"/>
        </w:rPr>
        <w:fldChar w:fldCharType="end"/>
      </w:r>
      <w:r w:rsidR="00626A7C">
        <w:rPr>
          <w:lang w:val="en-US"/>
        </w:rPr>
        <w:t>,</w:t>
      </w:r>
      <w:r w:rsidRPr="008E4707">
        <w:rPr>
          <w:lang w:eastAsia="pt-PT"/>
        </w:rPr>
        <w:fldChar w:fldCharType="begin"/>
      </w:r>
      <w:r>
        <w:rPr>
          <w:lang w:eastAsia="pt-PT"/>
        </w:rPr>
        <w:instrText>(</w:instrText>
      </w:r>
      <w:r w:rsidRPr="008E4707">
        <w:rPr>
          <w:lang w:eastAsia="pt-PT"/>
        </w:rPr>
        <w:instrText>A</w:instrText>
      </w:r>
      <w:r>
        <w:rPr>
          <w:lang w:eastAsia="pt-PT"/>
        </w:rPr>
        <w:instrText>mtrong and Bron 2002:14)</w:instrText>
      </w:r>
      <w:r w:rsidRPr="008E4707">
        <w:rPr>
          <w:lang w:eastAsia="pt-PT"/>
        </w:rPr>
        <w:instrText xml:space="preserve"> </w:instrText>
      </w:r>
      <w:r>
        <w:rPr>
          <w:lang w:eastAsia="pt-PT"/>
        </w:rPr>
        <w:instrText>citing Storey (</w:instrText>
      </w:r>
      <w:r w:rsidRPr="008E4707">
        <w:rPr>
          <w:lang w:eastAsia="pt-PT"/>
        </w:rPr>
        <w:instrText>2011</w:instrText>
      </w:r>
      <w:r>
        <w:rPr>
          <w:lang w:eastAsia="pt-PT"/>
        </w:rPr>
        <w:instrText>)</w:instrText>
      </w:r>
      <w:r w:rsidRPr="008E4707">
        <w:rPr>
          <w:lang w:eastAsia="pt-PT"/>
        </w:rPr>
        <w:instrText>}}</w:instrText>
      </w:r>
      <w:r w:rsidRPr="008E4707">
        <w:rPr>
          <w:lang w:eastAsia="pt-PT"/>
        </w:rPr>
        <w:fldChar w:fldCharType="separate"/>
      </w:r>
      <w:r>
        <w:rPr>
          <w:lang w:eastAsia="pt-PT"/>
        </w:rPr>
        <w:t>(</w:t>
      </w:r>
      <w:r>
        <w:rPr>
          <w:lang w:val="en-US"/>
        </w:rPr>
        <w:t>Michael Armstrong and Baron 2002:14</w:t>
      </w:r>
      <w:r w:rsidRPr="008E4707">
        <w:rPr>
          <w:lang w:eastAsia="pt-PT"/>
        </w:rPr>
        <w:t>)</w:t>
      </w:r>
      <w:r w:rsidRPr="008E4707">
        <w:rPr>
          <w:lang w:eastAsia="pt-PT"/>
        </w:rPr>
        <w:fldChar w:fldCharType="end"/>
      </w:r>
      <w:r w:rsidR="00626A7C">
        <w:rPr>
          <w:lang w:val="en-US"/>
        </w:rPr>
        <w:t>quoting</w:t>
      </w:r>
      <w:r w:rsidR="00895A8C">
        <w:rPr>
          <w:lang w:val="en-US"/>
        </w:rPr>
        <w:t xml:space="preserve"> </w:t>
      </w:r>
      <w:r w:rsidR="006F6B3F" w:rsidRPr="006F6B3F">
        <w:rPr>
          <w:lang w:val="en-US"/>
        </w:rPr>
        <w:fldChar w:fldCharType="begin"/>
      </w:r>
      <w:r w:rsidR="006F6B3F" w:rsidRPr="006F6B3F">
        <w:rPr>
          <w:lang w:val="en-US"/>
        </w:rPr>
        <w:instrText xml:space="preserve"> Seliger and Shohamy(1999:23}}</w:instrText>
      </w:r>
      <w:r w:rsidR="006F6B3F" w:rsidRPr="006F6B3F">
        <w:rPr>
          <w:lang w:val="en-US"/>
        </w:rPr>
        <w:fldChar w:fldCharType="separate"/>
      </w:r>
      <w:r w:rsidR="001A0A4A">
        <w:rPr>
          <w:lang w:val="en-US"/>
        </w:rPr>
        <w:t>Storey (</w:t>
      </w:r>
      <w:r w:rsidR="006F6B3F">
        <w:rPr>
          <w:lang w:val="en-US"/>
        </w:rPr>
        <w:t>2001</w:t>
      </w:r>
      <w:r w:rsidR="006F6B3F" w:rsidRPr="006F6B3F">
        <w:rPr>
          <w:lang w:val="en-US"/>
        </w:rPr>
        <w:t>)</w:t>
      </w:r>
      <w:r w:rsidR="006F6B3F" w:rsidRPr="006F6B3F">
        <w:rPr>
          <w:lang w:val="en-US"/>
        </w:rPr>
        <w:fldChar w:fldCharType="end"/>
      </w:r>
      <w:r w:rsidRPr="008E4707">
        <w:rPr>
          <w:lang w:val="en-US"/>
        </w:rPr>
        <w:t>“human resource management[…]seeks to achieve competitive advantage through the strategic development of a highly committed and capable work force, using an integrated array of cultural, stru</w:t>
      </w:r>
      <w:r w:rsidRPr="008E4707">
        <w:rPr>
          <w:lang w:val="en-US"/>
        </w:rPr>
        <w:t>c</w:t>
      </w:r>
      <w:r w:rsidRPr="008E4707">
        <w:rPr>
          <w:lang w:val="en-US"/>
        </w:rPr>
        <w:t>tural and personnel techniques”.</w:t>
      </w:r>
      <w:r w:rsidR="00661BE5">
        <w:rPr>
          <w:lang w:val="en-US"/>
        </w:rPr>
        <w:t xml:space="preserve"> HRM has two important approaches: “the soft model and the hard model”</w:t>
      </w:r>
      <w:r w:rsidRPr="008E4707">
        <w:rPr>
          <w:lang w:val="en-US"/>
        </w:rPr>
        <w:t xml:space="preserve"> </w:t>
      </w:r>
    </w:p>
    <w:p w:rsidR="007E6A82" w:rsidRDefault="00661BE5" w:rsidP="007E6A82">
      <w:pPr>
        <w:rPr>
          <w:lang w:val="en-US"/>
        </w:rPr>
      </w:pPr>
      <w:r>
        <w:rPr>
          <w:lang w:val="en-US"/>
        </w:rPr>
        <w:t>A</w:t>
      </w:r>
      <w:r w:rsidR="009C4CBE">
        <w:rPr>
          <w:lang w:val="en-US"/>
        </w:rPr>
        <w:t>s stated by</w:t>
      </w:r>
      <w:r w:rsidR="00002A4A" w:rsidRPr="00002A4A">
        <w:rPr>
          <w:lang w:val="en-US"/>
        </w:rPr>
        <w:t xml:space="preserve"> </w:t>
      </w:r>
      <w:r w:rsidR="00002A4A" w:rsidRPr="00002A4A">
        <w:rPr>
          <w:lang w:val="en-US"/>
        </w:rPr>
        <w:fldChar w:fldCharType="begin"/>
      </w:r>
      <w:r w:rsidR="00002A4A" w:rsidRPr="00002A4A">
        <w:rPr>
          <w:lang w:val="en-US"/>
        </w:rPr>
        <w:instrText xml:space="preserve"> Seliger and Shohamy(1999:23}}</w:instrText>
      </w:r>
      <w:r w:rsidR="00002A4A" w:rsidRPr="00002A4A">
        <w:rPr>
          <w:lang w:val="en-US"/>
        </w:rPr>
        <w:fldChar w:fldCharType="separate"/>
      </w:r>
      <w:r w:rsidR="00002A4A">
        <w:rPr>
          <w:lang w:val="en-US"/>
        </w:rPr>
        <w:t xml:space="preserve">Brown </w:t>
      </w:r>
      <w:r w:rsidR="00895A8C">
        <w:rPr>
          <w:lang w:val="en-US"/>
        </w:rPr>
        <w:t>(</w:t>
      </w:r>
      <w:r w:rsidR="00002A4A">
        <w:rPr>
          <w:lang w:val="en-US"/>
        </w:rPr>
        <w:t>2004:304</w:t>
      </w:r>
      <w:r w:rsidR="00002A4A" w:rsidRPr="00002A4A">
        <w:rPr>
          <w:lang w:val="en-US"/>
        </w:rPr>
        <w:t>)</w:t>
      </w:r>
      <w:r w:rsidR="00002A4A" w:rsidRPr="00002A4A">
        <w:rPr>
          <w:lang w:val="en-US"/>
        </w:rPr>
        <w:fldChar w:fldCharType="end"/>
      </w:r>
      <w:r w:rsidR="00AC5CF4">
        <w:rPr>
          <w:lang w:val="en-US"/>
        </w:rPr>
        <w:t>, quoting</w:t>
      </w:r>
      <w:r w:rsidR="003517DF">
        <w:rPr>
          <w:lang w:val="en-US"/>
        </w:rPr>
        <w:t xml:space="preserve"> </w:t>
      </w:r>
      <w:r w:rsidR="00002A4A" w:rsidRPr="00002A4A">
        <w:rPr>
          <w:lang w:val="en-US"/>
        </w:rPr>
        <w:fldChar w:fldCharType="begin"/>
      </w:r>
      <w:r w:rsidR="00002A4A" w:rsidRPr="00002A4A">
        <w:rPr>
          <w:lang w:val="en-US"/>
        </w:rPr>
        <w:instrText xml:space="preserve"> Seliger and Shohamy(1999:23}}</w:instrText>
      </w:r>
      <w:r w:rsidR="00002A4A" w:rsidRPr="00002A4A">
        <w:rPr>
          <w:lang w:val="en-US"/>
        </w:rPr>
        <w:fldChar w:fldCharType="separate"/>
      </w:r>
      <w:r w:rsidR="00002A4A" w:rsidRPr="00002A4A">
        <w:rPr>
          <w:lang w:val="en-US"/>
        </w:rPr>
        <w:t xml:space="preserve">Stone </w:t>
      </w:r>
      <w:r w:rsidR="001A0A4A">
        <w:rPr>
          <w:lang w:val="en-US"/>
        </w:rPr>
        <w:t>(</w:t>
      </w:r>
      <w:r w:rsidR="00002A4A" w:rsidRPr="00002A4A">
        <w:rPr>
          <w:lang w:val="en-US"/>
        </w:rPr>
        <w:t>1995:4)</w:t>
      </w:r>
      <w:r w:rsidR="00002A4A" w:rsidRPr="00002A4A">
        <w:rPr>
          <w:lang w:val="en-US"/>
        </w:rPr>
        <w:fldChar w:fldCharType="end"/>
      </w:r>
      <w:r w:rsidR="00AC5CF4">
        <w:rPr>
          <w:lang w:val="en-US"/>
        </w:rPr>
        <w:t>,“human</w:t>
      </w:r>
      <w:r w:rsidR="009C4CBE">
        <w:rPr>
          <w:lang w:val="en-US"/>
        </w:rPr>
        <w:t xml:space="preserve"> Resource Management has its central focus in </w:t>
      </w:r>
      <w:r w:rsidR="009340BD">
        <w:rPr>
          <w:lang w:val="en-US"/>
        </w:rPr>
        <w:t>‘managing</w:t>
      </w:r>
      <w:r w:rsidR="009C4CBE">
        <w:rPr>
          <w:lang w:val="en-US"/>
        </w:rPr>
        <w:t xml:space="preserve"> people within the employer-employee </w:t>
      </w:r>
      <w:r w:rsidR="009340BD">
        <w:rPr>
          <w:lang w:val="en-US"/>
        </w:rPr>
        <w:t>relationship’ and involves marshaling the productive capacity of an organization’s members</w:t>
      </w:r>
      <w:r w:rsidR="00AC5CF4">
        <w:rPr>
          <w:lang w:val="en-US"/>
        </w:rPr>
        <w:t>”</w:t>
      </w:r>
      <w:r w:rsidR="009340BD">
        <w:rPr>
          <w:lang w:val="en-US"/>
        </w:rPr>
        <w:t xml:space="preserve">. </w:t>
      </w:r>
      <w:r w:rsidR="005D0764">
        <w:rPr>
          <w:lang w:val="en-US"/>
        </w:rPr>
        <w:t>HRM draws attention to the two different models: the “soft” and th</w:t>
      </w:r>
      <w:r w:rsidR="00054170">
        <w:rPr>
          <w:lang w:val="en-US"/>
        </w:rPr>
        <w:t>e “hard “one. The soft model</w:t>
      </w:r>
      <w:r w:rsidR="005D34D0">
        <w:rPr>
          <w:lang w:val="en-US"/>
        </w:rPr>
        <w:t xml:space="preserve">, focus on trust, </w:t>
      </w:r>
      <w:r w:rsidR="005D0764">
        <w:rPr>
          <w:lang w:val="en-US"/>
        </w:rPr>
        <w:t>and training, the hard one focus on control and monitoring of performance.</w:t>
      </w:r>
    </w:p>
    <w:p w:rsidR="005D0764" w:rsidRPr="004211FF" w:rsidRDefault="004211FF" w:rsidP="004211FF">
      <w:pPr>
        <w:rPr>
          <w:rFonts w:eastAsia="TimesNewRoman"/>
          <w:lang w:eastAsia="pt-PT"/>
        </w:rPr>
      </w:pPr>
      <w:r>
        <w:rPr>
          <w:lang w:val="en-US"/>
        </w:rPr>
        <w:t>S</w:t>
      </w:r>
      <w:r w:rsidR="005D0764" w:rsidRPr="00054170">
        <w:rPr>
          <w:lang w:val="en-US"/>
        </w:rPr>
        <w:t xml:space="preserve">oft model’ </w:t>
      </w:r>
      <w:r w:rsidR="005D0764" w:rsidRPr="00054170">
        <w:rPr>
          <w:rFonts w:eastAsia="TimesNewRoman"/>
          <w:lang w:eastAsia="pt-PT"/>
        </w:rPr>
        <w:t>HRM is hypothesized to fulfil employees’ needs, which su</w:t>
      </w:r>
      <w:r w:rsidR="005D0764" w:rsidRPr="00054170">
        <w:rPr>
          <w:rFonts w:eastAsia="TimesNewRoman"/>
          <w:lang w:eastAsia="pt-PT"/>
        </w:rPr>
        <w:t>b</w:t>
      </w:r>
      <w:r w:rsidR="005D0764" w:rsidRPr="00054170">
        <w:rPr>
          <w:rFonts w:eastAsia="TimesNewRoman"/>
          <w:lang w:eastAsia="pt-PT"/>
        </w:rPr>
        <w:t>sequently enhance favourable HRM outcomes of increa</w:t>
      </w:r>
      <w:r w:rsidR="00054170">
        <w:rPr>
          <w:rFonts w:eastAsia="TimesNewRoman"/>
          <w:lang w:eastAsia="pt-PT"/>
        </w:rPr>
        <w:t xml:space="preserve">sed organizational </w:t>
      </w:r>
      <w:r w:rsidR="00D36210">
        <w:rPr>
          <w:rFonts w:eastAsia="TimesNewRoman"/>
          <w:lang w:eastAsia="pt-PT"/>
        </w:rPr>
        <w:t>pe</w:t>
      </w:r>
      <w:r w:rsidR="00D36210">
        <w:rPr>
          <w:rFonts w:eastAsia="TimesNewRoman"/>
          <w:lang w:eastAsia="pt-PT"/>
        </w:rPr>
        <w:t>r</w:t>
      </w:r>
      <w:r w:rsidR="00D36210">
        <w:rPr>
          <w:rFonts w:eastAsia="TimesNewRoman"/>
          <w:lang w:eastAsia="pt-PT"/>
        </w:rPr>
        <w:t>formance Soft HRM</w:t>
      </w:r>
      <w:r w:rsidR="005D0764" w:rsidRPr="00054170">
        <w:rPr>
          <w:rFonts w:eastAsia="TimesNewRoman"/>
          <w:lang w:eastAsia="pt-PT"/>
        </w:rPr>
        <w:t>.</w:t>
      </w:r>
      <w:r w:rsidR="005D0764" w:rsidRPr="00054170">
        <w:rPr>
          <w:lang w:val="en-US"/>
        </w:rPr>
        <w:t xml:space="preserve"> “Emphasizes treating employees as humans with a pe</w:t>
      </w:r>
      <w:r w:rsidR="005D0764" w:rsidRPr="00054170">
        <w:rPr>
          <w:lang w:val="en-US"/>
        </w:rPr>
        <w:t>r</w:t>
      </w:r>
      <w:r w:rsidR="005D0764" w:rsidRPr="00054170">
        <w:rPr>
          <w:lang w:val="en-US"/>
        </w:rPr>
        <w:t>sonal touch</w:t>
      </w:r>
      <w:r w:rsidR="00E85BF6" w:rsidRPr="00054170">
        <w:rPr>
          <w:lang w:val="en-US"/>
        </w:rPr>
        <w:t>”</w:t>
      </w:r>
      <w:r w:rsidR="0029123F" w:rsidRPr="0029123F">
        <w:rPr>
          <w:lang w:val="en-US"/>
        </w:rPr>
        <w:t xml:space="preserve"> </w:t>
      </w:r>
      <w:r w:rsidR="0029123F" w:rsidRPr="0029123F">
        <w:rPr>
          <w:lang w:val="en-US"/>
        </w:rPr>
        <w:fldChar w:fldCharType="begin"/>
      </w:r>
      <w:r w:rsidR="0029123F" w:rsidRPr="0029123F">
        <w:rPr>
          <w:lang w:val="en-US"/>
        </w:rPr>
        <w:instrText xml:space="preserve"> Seliger and Shohamy(1999:23}}</w:instrText>
      </w:r>
      <w:r w:rsidR="0029123F" w:rsidRPr="0029123F">
        <w:rPr>
          <w:lang w:val="en-US"/>
        </w:rPr>
        <w:fldChar w:fldCharType="separate"/>
      </w:r>
      <w:r w:rsidR="0029123F">
        <w:rPr>
          <w:lang w:val="en-US"/>
        </w:rPr>
        <w:t>(Maurescaux et al 2012:1).</w:t>
      </w:r>
      <w:r w:rsidR="0029123F" w:rsidRPr="0029123F">
        <w:rPr>
          <w:lang w:val="en-US"/>
        </w:rPr>
        <w:t xml:space="preserve"> </w:t>
      </w:r>
      <w:r w:rsidR="0029123F" w:rsidRPr="0029123F">
        <w:rPr>
          <w:lang w:val="en-US"/>
        </w:rPr>
        <w:fldChar w:fldCharType="end"/>
      </w:r>
      <w:r w:rsidR="005D0764" w:rsidRPr="00054170">
        <w:rPr>
          <w:lang w:val="en-US"/>
        </w:rPr>
        <w:t>The soft HRM insists on training people in order that they can perform better.</w:t>
      </w:r>
    </w:p>
    <w:p w:rsidR="005D0764" w:rsidRPr="00054170" w:rsidRDefault="005D0764" w:rsidP="007E6A82">
      <w:pPr>
        <w:rPr>
          <w:lang w:val="en-US"/>
        </w:rPr>
      </w:pPr>
      <w:r w:rsidRPr="00054170">
        <w:rPr>
          <w:lang w:val="en-US"/>
        </w:rPr>
        <w:t xml:space="preserve">In other words </w:t>
      </w:r>
      <w:r w:rsidR="0029123F" w:rsidRPr="0029123F">
        <w:rPr>
          <w:lang w:val="en-US"/>
        </w:rPr>
        <w:fldChar w:fldCharType="begin"/>
      </w:r>
      <w:r w:rsidR="0029123F" w:rsidRPr="0029123F">
        <w:rPr>
          <w:lang w:val="en-US"/>
        </w:rPr>
        <w:instrText xml:space="preserve"> Seliger and Shohamy(1999:23}}</w:instrText>
      </w:r>
      <w:r w:rsidR="0029123F" w:rsidRPr="0029123F">
        <w:rPr>
          <w:lang w:val="en-US"/>
        </w:rPr>
        <w:fldChar w:fldCharType="separate"/>
      </w:r>
      <w:r w:rsidR="0029123F" w:rsidRPr="0029123F">
        <w:rPr>
          <w:lang w:val="en-US"/>
        </w:rPr>
        <w:t xml:space="preserve"> </w:t>
      </w:r>
      <w:r w:rsidR="0029123F">
        <w:rPr>
          <w:lang w:val="en-US"/>
        </w:rPr>
        <w:t xml:space="preserve">Milapo </w:t>
      </w:r>
      <w:r w:rsidR="003517DF" w:rsidRPr="0029123F">
        <w:rPr>
          <w:lang w:val="en-US"/>
        </w:rPr>
        <w:t>(</w:t>
      </w:r>
      <w:r w:rsidR="0029123F">
        <w:rPr>
          <w:lang w:val="en-US"/>
        </w:rPr>
        <w:t>2001:7</w:t>
      </w:r>
      <w:r w:rsidR="0029123F" w:rsidRPr="0029123F">
        <w:rPr>
          <w:lang w:val="en-US"/>
        </w:rPr>
        <w:t>)</w:t>
      </w:r>
      <w:r w:rsidR="0029123F" w:rsidRPr="0029123F">
        <w:rPr>
          <w:lang w:val="en-US"/>
        </w:rPr>
        <w:fldChar w:fldCharType="end"/>
      </w:r>
      <w:r w:rsidR="0029123F">
        <w:rPr>
          <w:lang w:val="en-US"/>
        </w:rPr>
        <w:t>,</w:t>
      </w:r>
      <w:r w:rsidRPr="00054170">
        <w:rPr>
          <w:lang w:val="en-US"/>
        </w:rPr>
        <w:t xml:space="preserve"> quoting Storey</w:t>
      </w:r>
      <w:r w:rsidR="0036610A">
        <w:rPr>
          <w:lang w:val="en-US"/>
        </w:rPr>
        <w:t xml:space="preserve"> </w:t>
      </w:r>
      <w:r w:rsidR="001A0A4A">
        <w:rPr>
          <w:lang w:val="en-US"/>
        </w:rPr>
        <w:t>(</w:t>
      </w:r>
      <w:r w:rsidR="0029123F">
        <w:rPr>
          <w:lang w:val="en-US"/>
        </w:rPr>
        <w:t>1992)</w:t>
      </w:r>
      <w:r w:rsidR="00E85BF6">
        <w:rPr>
          <w:lang w:val="en-US"/>
        </w:rPr>
        <w:t>,</w:t>
      </w:r>
      <w:r w:rsidRPr="00054170">
        <w:rPr>
          <w:lang w:val="en-US"/>
        </w:rPr>
        <w:t xml:space="preserve"> summarizes that “the soft model places more burden on developing employee′s capabilities b</w:t>
      </w:r>
      <w:r w:rsidRPr="00054170">
        <w:rPr>
          <w:lang w:val="en-US"/>
        </w:rPr>
        <w:t>e</w:t>
      </w:r>
      <w:r w:rsidRPr="00054170">
        <w:rPr>
          <w:lang w:val="en-US"/>
        </w:rPr>
        <w:t>cause they are seen to be proactive towards development</w:t>
      </w:r>
      <w:r w:rsidR="00E85BF6">
        <w:rPr>
          <w:lang w:val="en-US"/>
        </w:rPr>
        <w:t>”</w:t>
      </w:r>
      <w:r w:rsidRPr="00054170">
        <w:rPr>
          <w:lang w:val="en-US"/>
        </w:rPr>
        <w:t>.</w:t>
      </w:r>
    </w:p>
    <w:p w:rsidR="005D0764" w:rsidRPr="00054170" w:rsidRDefault="005D0764" w:rsidP="005D0764">
      <w:pPr>
        <w:ind w:firstLine="0"/>
        <w:rPr>
          <w:lang w:val="en-US"/>
        </w:rPr>
      </w:pPr>
      <w:r w:rsidRPr="00054170">
        <w:rPr>
          <w:lang w:val="en-US"/>
        </w:rPr>
        <w:lastRenderedPageBreak/>
        <w:t>In theory, a trusting atmosphere in the workplace will improve employee pe</w:t>
      </w:r>
      <w:r w:rsidRPr="00054170">
        <w:rPr>
          <w:lang w:val="en-US"/>
        </w:rPr>
        <w:t>r</w:t>
      </w:r>
      <w:r w:rsidRPr="00054170">
        <w:rPr>
          <w:lang w:val="en-US"/>
        </w:rPr>
        <w:t>formance. According to</w:t>
      </w:r>
      <w:r w:rsidR="0029123F" w:rsidRPr="0029123F">
        <w:rPr>
          <w:lang w:val="en-US"/>
        </w:rPr>
        <w:fldChar w:fldCharType="begin"/>
      </w:r>
      <w:r w:rsidR="0029123F" w:rsidRPr="0029123F">
        <w:rPr>
          <w:lang w:val="en-US"/>
        </w:rPr>
        <w:instrText xml:space="preserve"> Seliger and Shohamy(1999:23}}</w:instrText>
      </w:r>
      <w:r w:rsidR="0029123F" w:rsidRPr="0029123F">
        <w:rPr>
          <w:lang w:val="en-US"/>
        </w:rPr>
        <w:fldChar w:fldCharType="separate"/>
      </w:r>
      <w:r w:rsidR="0029123F" w:rsidRPr="0029123F">
        <w:rPr>
          <w:lang w:val="en-US"/>
        </w:rPr>
        <w:t xml:space="preserve"> </w:t>
      </w:r>
      <w:r w:rsidR="0029123F">
        <w:rPr>
          <w:lang w:val="en-US"/>
        </w:rPr>
        <w:t xml:space="preserve">Norton </w:t>
      </w:r>
      <w:r w:rsidR="003517DF" w:rsidRPr="0029123F">
        <w:rPr>
          <w:lang w:val="en-US"/>
        </w:rPr>
        <w:t>(</w:t>
      </w:r>
      <w:r w:rsidR="00D757EC">
        <w:rPr>
          <w:lang w:val="en-US"/>
        </w:rPr>
        <w:t>2010:42</w:t>
      </w:r>
      <w:r w:rsidR="00D757EC" w:rsidRPr="0029123F">
        <w:rPr>
          <w:lang w:val="en-US"/>
        </w:rPr>
        <w:t>)</w:t>
      </w:r>
      <w:r w:rsidR="0029123F" w:rsidRPr="0029123F">
        <w:rPr>
          <w:lang w:val="en-US"/>
        </w:rPr>
        <w:fldChar w:fldCharType="end"/>
      </w:r>
      <w:r w:rsidRPr="00054170">
        <w:rPr>
          <w:lang w:val="en-US"/>
        </w:rPr>
        <w:t>:</w:t>
      </w:r>
    </w:p>
    <w:p w:rsidR="005D0764" w:rsidRDefault="005D0764" w:rsidP="005D0764">
      <w:pPr>
        <w:spacing w:before="100"/>
        <w:ind w:left="425" w:firstLine="0"/>
        <w:rPr>
          <w:rFonts w:ascii="AdvPSA322" w:hAnsi="AdvPSA322"/>
          <w:sz w:val="23"/>
          <w:szCs w:val="22"/>
          <w:lang w:val="en-US" w:eastAsia="pt-PT"/>
        </w:rPr>
      </w:pPr>
      <w:r w:rsidRPr="008E4707">
        <w:rPr>
          <w:sz w:val="23"/>
          <w:szCs w:val="22"/>
          <w:lang w:val="en-US" w:eastAsia="pt-PT"/>
        </w:rPr>
        <w:t>A strategy for increasing engagement through the work environment will be generally concerned with developing a culture which encourages positive att</w:t>
      </w:r>
      <w:r w:rsidRPr="008E4707">
        <w:rPr>
          <w:sz w:val="23"/>
          <w:szCs w:val="22"/>
          <w:lang w:val="en-US" w:eastAsia="pt-PT"/>
        </w:rPr>
        <w:t>i</w:t>
      </w:r>
      <w:r w:rsidRPr="008E4707">
        <w:rPr>
          <w:sz w:val="23"/>
          <w:szCs w:val="22"/>
          <w:lang w:val="en-US" w:eastAsia="pt-PT"/>
        </w:rPr>
        <w:t>tudes to work, promoting interest and excitement in the jobs people do and reducing stress. The strategy also needs to consider particular aspects of the work environment, especially communications, involvement, work-life ba</w:t>
      </w:r>
      <w:r w:rsidRPr="008E4707">
        <w:rPr>
          <w:sz w:val="23"/>
          <w:szCs w:val="22"/>
          <w:lang w:val="en-US" w:eastAsia="pt-PT"/>
        </w:rPr>
        <w:t>l</w:t>
      </w:r>
      <w:r w:rsidRPr="008E4707">
        <w:rPr>
          <w:sz w:val="23"/>
          <w:szCs w:val="22"/>
          <w:lang w:val="en-US" w:eastAsia="pt-PT"/>
        </w:rPr>
        <w:t>ance and working conditions. It can include the formulation and application of ‘‘talent relationship management’’ policies which are concerned with buil</w:t>
      </w:r>
      <w:r w:rsidRPr="008E4707">
        <w:rPr>
          <w:sz w:val="23"/>
          <w:szCs w:val="22"/>
          <w:lang w:val="en-US" w:eastAsia="pt-PT"/>
        </w:rPr>
        <w:t>d</w:t>
      </w:r>
      <w:r w:rsidRPr="008E4707">
        <w:rPr>
          <w:sz w:val="23"/>
          <w:szCs w:val="22"/>
          <w:lang w:val="en-US" w:eastAsia="pt-PT"/>
        </w:rPr>
        <w:t>ing effective relationships with people in their roles, treating individual e</w:t>
      </w:r>
      <w:r w:rsidRPr="008E4707">
        <w:rPr>
          <w:sz w:val="23"/>
          <w:szCs w:val="22"/>
          <w:lang w:val="en-US" w:eastAsia="pt-PT"/>
        </w:rPr>
        <w:t>m</w:t>
      </w:r>
      <w:r w:rsidRPr="008E4707">
        <w:rPr>
          <w:sz w:val="23"/>
          <w:szCs w:val="22"/>
          <w:lang w:val="en-US" w:eastAsia="pt-PT"/>
        </w:rPr>
        <w:t>ployees fairly, recognizing their value, giving them a voice and providing o</w:t>
      </w:r>
      <w:r w:rsidRPr="008E4707">
        <w:rPr>
          <w:sz w:val="23"/>
          <w:szCs w:val="22"/>
          <w:lang w:val="en-US" w:eastAsia="pt-PT"/>
        </w:rPr>
        <w:t>p</w:t>
      </w:r>
      <w:r w:rsidRPr="008E4707">
        <w:rPr>
          <w:sz w:val="23"/>
          <w:szCs w:val="22"/>
          <w:lang w:val="en-US" w:eastAsia="pt-PT"/>
        </w:rPr>
        <w:t>portunities for growth.</w:t>
      </w:r>
    </w:p>
    <w:p w:rsidR="005D0764" w:rsidRPr="00683023" w:rsidRDefault="004211FF" w:rsidP="005D0764">
      <w:pPr>
        <w:spacing w:before="100"/>
        <w:ind w:firstLine="0"/>
        <w:rPr>
          <w:lang w:val="en-US" w:eastAsia="pt-PT"/>
        </w:rPr>
      </w:pPr>
      <w:r>
        <w:rPr>
          <w:lang w:val="en-US" w:eastAsia="pt-PT"/>
        </w:rPr>
        <w:t>On the other</w:t>
      </w:r>
      <w:r>
        <w:rPr>
          <w:lang w:eastAsia="pt-PT"/>
        </w:rPr>
        <w:t xml:space="preserve"> hand</w:t>
      </w:r>
      <w:r w:rsidR="005D0764">
        <w:rPr>
          <w:lang w:eastAsia="pt-PT"/>
        </w:rPr>
        <w:t xml:space="preserve"> hard model claims that the ultimate control of workers is necessary because people inherently do not want to work. This theory co</w:t>
      </w:r>
      <w:r w:rsidR="005D0764">
        <w:rPr>
          <w:lang w:eastAsia="pt-PT"/>
        </w:rPr>
        <w:t>n</w:t>
      </w:r>
      <w:r w:rsidR="005D0764">
        <w:rPr>
          <w:lang w:eastAsia="pt-PT"/>
        </w:rPr>
        <w:t>cludes that most managerial control strategies are based on views of human resource nature contained in theory X (e.g. people dislike work). As stated by</w:t>
      </w:r>
      <w:r w:rsidR="00D757EC" w:rsidRPr="00D757EC">
        <w:rPr>
          <w:lang w:val="en-US" w:eastAsia="pt-PT"/>
        </w:rPr>
        <w:fldChar w:fldCharType="begin"/>
      </w:r>
      <w:r w:rsidR="00D757EC" w:rsidRPr="00D757EC">
        <w:rPr>
          <w:lang w:val="en-US" w:eastAsia="pt-PT"/>
        </w:rPr>
        <w:instrText xml:space="preserve"> Seliger and Shohamy(1999:23}}</w:instrText>
      </w:r>
      <w:r w:rsidR="00D757EC" w:rsidRPr="00D757EC">
        <w:rPr>
          <w:lang w:val="en-US" w:eastAsia="pt-PT"/>
        </w:rPr>
        <w:fldChar w:fldCharType="separate"/>
      </w:r>
      <w:r w:rsidR="00D757EC" w:rsidRPr="00D757EC">
        <w:rPr>
          <w:lang w:val="en-US" w:eastAsia="pt-PT"/>
        </w:rPr>
        <w:t xml:space="preserve"> </w:t>
      </w:r>
      <w:r w:rsidR="00D757EC">
        <w:rPr>
          <w:lang w:val="en-US" w:eastAsia="pt-PT"/>
        </w:rPr>
        <w:t xml:space="preserve">Truss </w:t>
      </w:r>
      <w:r w:rsidR="003517DF" w:rsidRPr="00D757EC">
        <w:rPr>
          <w:lang w:val="en-US" w:eastAsia="pt-PT"/>
        </w:rPr>
        <w:t>(</w:t>
      </w:r>
      <w:r w:rsidR="00D757EC">
        <w:rPr>
          <w:lang w:val="en-US" w:eastAsia="pt-PT"/>
        </w:rPr>
        <w:t>1997:55</w:t>
      </w:r>
      <w:r w:rsidR="00D757EC" w:rsidRPr="00D757EC">
        <w:rPr>
          <w:lang w:val="en-US" w:eastAsia="pt-PT"/>
        </w:rPr>
        <w:t>)</w:t>
      </w:r>
      <w:r w:rsidR="00D757EC" w:rsidRPr="00D757EC">
        <w:rPr>
          <w:lang w:eastAsia="pt-PT"/>
        </w:rPr>
        <w:fldChar w:fldCharType="end"/>
      </w:r>
      <w:r w:rsidR="005D0764">
        <w:rPr>
          <w:lang w:eastAsia="pt-PT"/>
        </w:rPr>
        <w:t xml:space="preserve"> “hard HRM, stress the quantitative, calculative, and business-strategic aspects of maintaining the “headcount resource” in as “rational” as a way for another factor of production”. Therefore, the main focus of the hard model of HRM is on “resource” and on the need to count people that the o</w:t>
      </w:r>
      <w:r w:rsidR="005D0764">
        <w:rPr>
          <w:lang w:eastAsia="pt-PT"/>
        </w:rPr>
        <w:t>r</w:t>
      </w:r>
      <w:r w:rsidR="005D0764">
        <w:rPr>
          <w:lang w:eastAsia="pt-PT"/>
        </w:rPr>
        <w:t>ganization is composed of and analyse how to achieve efficiency.</w:t>
      </w:r>
    </w:p>
    <w:p w:rsidR="005D0764" w:rsidRPr="004D507F" w:rsidRDefault="00B91097" w:rsidP="004D507F">
      <w:pPr>
        <w:pStyle w:val="Heading3"/>
      </w:pPr>
      <w:bookmarkStart w:id="87" w:name="_Toc340676755"/>
      <w:bookmarkStart w:id="88" w:name="_Toc352012603"/>
      <w:r w:rsidRPr="004D507F">
        <w:t>2.2.5</w:t>
      </w:r>
      <w:r w:rsidR="005D0764" w:rsidRPr="004D507F">
        <w:t>. Performance Management</w:t>
      </w:r>
      <w:bookmarkEnd w:id="87"/>
      <w:bookmarkEnd w:id="88"/>
    </w:p>
    <w:p w:rsidR="005D0764" w:rsidRDefault="005D0764" w:rsidP="005D0764">
      <w:pPr>
        <w:ind w:firstLine="0"/>
        <w:rPr>
          <w:lang w:val="en-US"/>
        </w:rPr>
      </w:pPr>
      <w:r w:rsidRPr="00770D5E">
        <w:rPr>
          <w:lang w:val="en-US"/>
        </w:rPr>
        <w:t>Performance Management has strong links with the hard model above due to its endorsement of worker control as a performance tool. However, it is also encompasses characteristics of the soft model, inc</w:t>
      </w:r>
      <w:r w:rsidR="00825F05">
        <w:rPr>
          <w:lang w:val="en-US"/>
        </w:rPr>
        <w:t>luding training for perfo</w:t>
      </w:r>
      <w:r w:rsidR="00825F05">
        <w:rPr>
          <w:lang w:val="en-US"/>
        </w:rPr>
        <w:t>r</w:t>
      </w:r>
      <w:r w:rsidR="00825F05">
        <w:rPr>
          <w:lang w:val="en-US"/>
        </w:rPr>
        <w:t xml:space="preserve">mance </w:t>
      </w:r>
      <w:r w:rsidRPr="00770D5E">
        <w:rPr>
          <w:lang w:val="en-US"/>
        </w:rPr>
        <w:t>development.</w:t>
      </w:r>
      <w:r w:rsidR="00910673" w:rsidRPr="00910673">
        <w:rPr>
          <w:lang w:val="en-US"/>
        </w:rPr>
        <w:t xml:space="preserve"> </w:t>
      </w:r>
      <w:r w:rsidR="00910673" w:rsidRPr="00910673">
        <w:rPr>
          <w:lang w:val="en-US"/>
        </w:rPr>
        <w:fldChar w:fldCharType="begin"/>
      </w:r>
      <w:r w:rsidR="00910673" w:rsidRPr="00910673">
        <w:rPr>
          <w:lang w:val="en-US"/>
        </w:rPr>
        <w:instrText xml:space="preserve"> Seliger and Shohamy(1999:23}}</w:instrText>
      </w:r>
      <w:r w:rsidR="00910673" w:rsidRPr="00910673">
        <w:rPr>
          <w:lang w:val="en-US"/>
        </w:rPr>
        <w:fldChar w:fldCharType="separate"/>
      </w:r>
      <w:r w:rsidR="00910673" w:rsidRPr="00910673">
        <w:rPr>
          <w:lang w:val="en-US"/>
        </w:rPr>
        <w:t xml:space="preserve"> </w:t>
      </w:r>
      <w:r w:rsidR="00143FCA">
        <w:rPr>
          <w:lang w:val="en-US"/>
        </w:rPr>
        <w:t xml:space="preserve">Armstrong </w:t>
      </w:r>
      <w:r w:rsidR="00910673">
        <w:rPr>
          <w:lang w:val="en-US"/>
        </w:rPr>
        <w:t>(2006:1</w:t>
      </w:r>
      <w:r w:rsidR="00910673" w:rsidRPr="00910673">
        <w:rPr>
          <w:lang w:val="en-US"/>
        </w:rPr>
        <w:t>)</w:t>
      </w:r>
      <w:r w:rsidR="00910673" w:rsidRPr="00910673">
        <w:rPr>
          <w:lang w:val="en-US"/>
        </w:rPr>
        <w:fldChar w:fldCharType="end"/>
      </w:r>
      <w:r w:rsidR="00910673">
        <w:rPr>
          <w:lang w:val="en-US"/>
        </w:rPr>
        <w:t>,</w:t>
      </w:r>
      <w:r>
        <w:rPr>
          <w:lang w:val="en-US"/>
        </w:rPr>
        <w:t xml:space="preserve"> defines ‘</w:t>
      </w:r>
      <w:r w:rsidRPr="00770D5E">
        <w:rPr>
          <w:lang w:val="en-US"/>
        </w:rPr>
        <w:t>perf</w:t>
      </w:r>
      <w:r>
        <w:rPr>
          <w:lang w:val="en-US"/>
        </w:rPr>
        <w:t>ormance management as “…</w:t>
      </w:r>
      <w:r w:rsidRPr="00770D5E">
        <w:rPr>
          <w:lang w:val="en-US"/>
        </w:rPr>
        <w:t xml:space="preserve"> getting better results from the organization, teams and individuals by understanding and managing performance within an agreed framework of planned goals, standards and competence</w:t>
      </w:r>
      <w:r>
        <w:rPr>
          <w:lang w:val="en-US"/>
        </w:rPr>
        <w:t xml:space="preserve"> requirements”.</w:t>
      </w:r>
    </w:p>
    <w:p w:rsidR="005D0764" w:rsidRDefault="005D0764" w:rsidP="005D0764">
      <w:pPr>
        <w:ind w:firstLine="0"/>
        <w:rPr>
          <w:lang w:val="en-US"/>
        </w:rPr>
      </w:pPr>
      <w:r w:rsidRPr="00770D5E">
        <w:rPr>
          <w:lang w:val="en-US"/>
        </w:rPr>
        <w:t xml:space="preserve"> </w:t>
      </w:r>
      <w:r>
        <w:rPr>
          <w:lang w:val="en-US"/>
        </w:rPr>
        <w:t xml:space="preserve"> </w:t>
      </w:r>
      <w:r w:rsidR="00CE2174">
        <w:rPr>
          <w:lang w:val="en-US"/>
        </w:rPr>
        <w:t xml:space="preserve">Similarly, </w:t>
      </w:r>
      <w:r w:rsidR="00910673" w:rsidRPr="00910673">
        <w:rPr>
          <w:lang w:val="en-US"/>
        </w:rPr>
        <w:fldChar w:fldCharType="begin"/>
      </w:r>
      <w:r w:rsidR="00910673" w:rsidRPr="00910673">
        <w:rPr>
          <w:lang w:val="en-US"/>
        </w:rPr>
        <w:instrText xml:space="preserve"> Seliger and Shohamy(1999:23}}</w:instrText>
      </w:r>
      <w:r w:rsidR="00910673" w:rsidRPr="00910673">
        <w:rPr>
          <w:lang w:val="en-US"/>
        </w:rPr>
        <w:fldChar w:fldCharType="separate"/>
      </w:r>
      <w:r w:rsidR="0036610A">
        <w:rPr>
          <w:lang w:val="en-US"/>
        </w:rPr>
        <w:t xml:space="preserve"> </w:t>
      </w:r>
      <w:r w:rsidR="0091125A">
        <w:rPr>
          <w:lang w:val="en-US"/>
        </w:rPr>
        <w:t>Moynihan</w:t>
      </w:r>
      <w:r w:rsidR="00B4676E">
        <w:rPr>
          <w:lang w:val="en-US"/>
        </w:rPr>
        <w:t xml:space="preserve"> </w:t>
      </w:r>
      <w:r w:rsidR="0036610A">
        <w:rPr>
          <w:lang w:val="en-US"/>
        </w:rPr>
        <w:t>(</w:t>
      </w:r>
      <w:r w:rsidR="00B4676E">
        <w:rPr>
          <w:lang w:val="en-US"/>
        </w:rPr>
        <w:t>2008</w:t>
      </w:r>
      <w:r w:rsidR="00910673">
        <w:rPr>
          <w:lang w:val="en-US"/>
        </w:rPr>
        <w:t>:5</w:t>
      </w:r>
      <w:r w:rsidR="00910673" w:rsidRPr="00910673">
        <w:rPr>
          <w:lang w:val="en-US"/>
        </w:rPr>
        <w:t>)</w:t>
      </w:r>
      <w:r w:rsidR="00910673" w:rsidRPr="00910673">
        <w:rPr>
          <w:lang w:val="en-US"/>
        </w:rPr>
        <w:fldChar w:fldCharType="end"/>
      </w:r>
      <w:r w:rsidR="00910673">
        <w:rPr>
          <w:lang w:val="en-US"/>
        </w:rPr>
        <w:t>, points out that:</w:t>
      </w:r>
      <w:r>
        <w:rPr>
          <w:lang w:val="en-US"/>
        </w:rPr>
        <w:t xml:space="preserve"> “p</w:t>
      </w:r>
      <w:r w:rsidRPr="008E4707">
        <w:rPr>
          <w:lang w:val="en-US"/>
        </w:rPr>
        <w:t>er</w:t>
      </w:r>
      <w:r>
        <w:rPr>
          <w:lang w:val="en-US"/>
        </w:rPr>
        <w:t>formance m</w:t>
      </w:r>
      <w:r w:rsidRPr="008E4707">
        <w:rPr>
          <w:lang w:val="en-US"/>
        </w:rPr>
        <w:t xml:space="preserve">anagement is a system that generates performance information through strategy planning and performance measurement routines and that connects </w:t>
      </w:r>
      <w:r w:rsidR="003A78AB">
        <w:rPr>
          <w:lang w:val="en-US"/>
        </w:rPr>
        <w:t>t</w:t>
      </w:r>
      <w:r w:rsidRPr="008E4707">
        <w:rPr>
          <w:lang w:val="en-US"/>
        </w:rPr>
        <w:t>his information to a de</w:t>
      </w:r>
      <w:r>
        <w:rPr>
          <w:lang w:val="en-US"/>
        </w:rPr>
        <w:t>cision venue, which</w:t>
      </w:r>
      <w:r w:rsidRPr="008E4707">
        <w:rPr>
          <w:lang w:val="en-US"/>
        </w:rPr>
        <w:t>, ideally, influences</w:t>
      </w:r>
      <w:r>
        <w:rPr>
          <w:lang w:val="en-US"/>
        </w:rPr>
        <w:t xml:space="preserve"> </w:t>
      </w:r>
      <w:r w:rsidR="00E85BF6">
        <w:rPr>
          <w:lang w:val="en-US"/>
        </w:rPr>
        <w:t>a range of possible decisions.”</w:t>
      </w:r>
    </w:p>
    <w:p w:rsidR="005D0764" w:rsidRDefault="005D0764" w:rsidP="005D0764">
      <w:pPr>
        <w:ind w:firstLine="0"/>
        <w:rPr>
          <w:lang w:val="en-US"/>
        </w:rPr>
      </w:pPr>
      <w:r>
        <w:rPr>
          <w:lang w:val="en-US"/>
        </w:rPr>
        <w:t xml:space="preserve">Performance Management in organization has to take into account the set of objectives to attain, </w:t>
      </w:r>
      <w:r w:rsidR="00E85BF6">
        <w:rPr>
          <w:lang w:val="en-US"/>
        </w:rPr>
        <w:t>including</w:t>
      </w:r>
      <w:r>
        <w:rPr>
          <w:lang w:val="en-US"/>
        </w:rPr>
        <w:t xml:space="preserve"> the main strategies to achieve them focusing sp</w:t>
      </w:r>
      <w:r>
        <w:rPr>
          <w:lang w:val="en-US"/>
        </w:rPr>
        <w:t>e</w:t>
      </w:r>
      <w:r>
        <w:rPr>
          <w:lang w:val="en-US"/>
        </w:rPr>
        <w:t>cial attention on ‛human resource development. According to (Armstrong 1993) cited by</w:t>
      </w:r>
      <w:r w:rsidR="00910673" w:rsidRPr="00910673">
        <w:rPr>
          <w:lang w:val="en-US"/>
        </w:rPr>
        <w:fldChar w:fldCharType="begin"/>
      </w:r>
      <w:r w:rsidR="00910673" w:rsidRPr="00910673">
        <w:rPr>
          <w:lang w:val="en-US"/>
        </w:rPr>
        <w:instrText xml:space="preserve"> Seliger and Shohamy(1999:23}}</w:instrText>
      </w:r>
      <w:r w:rsidR="00910673" w:rsidRPr="00910673">
        <w:rPr>
          <w:lang w:val="en-US"/>
        </w:rPr>
        <w:fldChar w:fldCharType="separate"/>
      </w:r>
      <w:r w:rsidR="000B2E9D">
        <w:rPr>
          <w:lang w:val="en-US"/>
        </w:rPr>
        <w:t xml:space="preserve"> </w:t>
      </w:r>
      <w:r w:rsidR="00910673">
        <w:rPr>
          <w:lang w:val="en-US"/>
        </w:rPr>
        <w:t xml:space="preserve">Vondee </w:t>
      </w:r>
      <w:r w:rsidR="000B2E9D">
        <w:rPr>
          <w:lang w:val="en-US"/>
        </w:rPr>
        <w:t>(</w:t>
      </w:r>
      <w:r w:rsidR="00143FCA">
        <w:rPr>
          <w:lang w:val="en-US"/>
        </w:rPr>
        <w:t>2006:17</w:t>
      </w:r>
      <w:r w:rsidR="00143FCA" w:rsidRPr="00910673">
        <w:rPr>
          <w:lang w:val="en-US"/>
        </w:rPr>
        <w:t>)</w:t>
      </w:r>
      <w:r w:rsidR="00910673" w:rsidRPr="00910673">
        <w:rPr>
          <w:lang w:val="en-US"/>
        </w:rPr>
        <w:fldChar w:fldCharType="end"/>
      </w:r>
      <w:r>
        <w:rPr>
          <w:lang w:val="en-US"/>
        </w:rPr>
        <w:t>, broadly speaking, performance management would require an organization to:</w:t>
      </w:r>
    </w:p>
    <w:p w:rsidR="005D0764" w:rsidRPr="007E6A82" w:rsidRDefault="005D0764" w:rsidP="007E6A82">
      <w:pPr>
        <w:pStyle w:val="Quote"/>
      </w:pPr>
      <w:r w:rsidRPr="007E6A82">
        <w:t>Determine, express and communicate objectives for all parts of the organiz</w:t>
      </w:r>
      <w:r w:rsidRPr="007E6A82">
        <w:t>a</w:t>
      </w:r>
      <w:r w:rsidRPr="007E6A82">
        <w:t>tion;</w:t>
      </w:r>
    </w:p>
    <w:p w:rsidR="005D0764" w:rsidRPr="007E6A82" w:rsidRDefault="005D0764" w:rsidP="007E6A82">
      <w:pPr>
        <w:pStyle w:val="Quote"/>
      </w:pPr>
      <w:r w:rsidRPr="007E6A82">
        <w:t>Design organizations such that individual em</w:t>
      </w:r>
      <w:r w:rsidR="007E6A82" w:rsidRPr="007E6A82">
        <w:t xml:space="preserve">ployees can be held accountable </w:t>
      </w:r>
      <w:r w:rsidRPr="007E6A82">
        <w:t>through the process of monitoring and reviewing performance;</w:t>
      </w:r>
    </w:p>
    <w:p w:rsidR="005D0764" w:rsidRPr="007E6A82" w:rsidRDefault="005D0764" w:rsidP="007E6A82">
      <w:pPr>
        <w:pStyle w:val="Quote"/>
      </w:pPr>
      <w:r w:rsidRPr="007E6A82">
        <w:t>Express all preferably objectives in quantified from using performance ta</w:t>
      </w:r>
      <w:r w:rsidRPr="007E6A82">
        <w:t>r</w:t>
      </w:r>
      <w:r w:rsidRPr="007E6A82">
        <w:t>gets, standards, indicators and measures;</w:t>
      </w:r>
      <w:r w:rsidR="000B2E9D">
        <w:t xml:space="preserve"> </w:t>
      </w:r>
    </w:p>
    <w:p w:rsidR="005D0764" w:rsidRPr="007E6A82" w:rsidRDefault="005D0764" w:rsidP="007E6A82">
      <w:pPr>
        <w:pStyle w:val="Quote"/>
      </w:pPr>
      <w:r w:rsidRPr="007E6A82">
        <w:t xml:space="preserve">Utilize appropriate reward and punishment mechanisms to induce </w:t>
      </w:r>
      <w:r w:rsidR="00402B01" w:rsidRPr="007E6A82">
        <w:t>behaviour</w:t>
      </w:r>
      <w:r w:rsidRPr="007E6A82">
        <w:t xml:space="preserve"> in order that enables the organiza</w:t>
      </w:r>
      <w:r w:rsidR="00CE2174" w:rsidRPr="007E6A82">
        <w:t>tion to achieve its objectives.</w:t>
      </w:r>
    </w:p>
    <w:p w:rsidR="005D0764" w:rsidRPr="003972E1" w:rsidRDefault="005D0764" w:rsidP="007E6A82">
      <w:pPr>
        <w:ind w:left="425" w:firstLine="0"/>
        <w:rPr>
          <w:lang w:val="en-US"/>
        </w:rPr>
      </w:pPr>
      <w:r w:rsidRPr="007E6A82">
        <w:lastRenderedPageBreak/>
        <w:t>The following figure from Sch</w:t>
      </w:r>
      <w:r w:rsidR="00143FCA" w:rsidRPr="007E6A82">
        <w:t>iphorst (2001) illustrates the “</w:t>
      </w:r>
      <w:r w:rsidRPr="007E6A82">
        <w:t>performance management cycle</w:t>
      </w:r>
      <w:r w:rsidR="00143FCA" w:rsidRPr="007E6A82">
        <w:t>’’</w:t>
      </w:r>
      <w:r w:rsidRPr="007E6A82">
        <w:t>. This figure, accor</w:t>
      </w:r>
      <w:r w:rsidR="0025322F">
        <w:t xml:space="preserve">ding to </w:t>
      </w:r>
      <w:r w:rsidR="00143FCA" w:rsidRPr="007E6A82">
        <w:t>Bechan</w:t>
      </w:r>
      <w:r w:rsidR="0025322F">
        <w:t xml:space="preserve"> (</w:t>
      </w:r>
      <w:r w:rsidR="0025322F" w:rsidRPr="007E6A82">
        <w:t>2011</w:t>
      </w:r>
      <w:r w:rsidR="00143FCA" w:rsidRPr="007E6A82">
        <w:t>: 11) quoting</w:t>
      </w:r>
      <w:r w:rsidRPr="007E6A82">
        <w:t xml:space="preserve"> </w:t>
      </w:r>
      <w:r w:rsidR="001A0A4A" w:rsidRPr="007E6A82">
        <w:t>Schiphorst</w:t>
      </w:r>
      <w:r w:rsidR="001A0A4A">
        <w:t xml:space="preserve"> (</w:t>
      </w:r>
      <w:r w:rsidR="001A0A4A">
        <w:rPr>
          <w:lang w:val="en-US"/>
        </w:rPr>
        <w:t>2001</w:t>
      </w:r>
      <w:r w:rsidRPr="003972E1">
        <w:rPr>
          <w:lang w:val="en-US"/>
        </w:rPr>
        <w:t>), “explains that employees and their organization have a need to interact mutually and employees can interactively give their opi</w:t>
      </w:r>
      <w:r w:rsidRPr="003972E1">
        <w:rPr>
          <w:lang w:val="en-US"/>
        </w:rPr>
        <w:t>n</w:t>
      </w:r>
      <w:r w:rsidRPr="003972E1">
        <w:rPr>
          <w:lang w:val="en-US"/>
        </w:rPr>
        <w:t>ion about the functioning of the organization and the foundation of the employee in the whole process”</w:t>
      </w:r>
    </w:p>
    <w:p w:rsidR="005D0764" w:rsidRDefault="005D0764" w:rsidP="005D0764">
      <w:pPr>
        <w:ind w:firstLine="0"/>
        <w:rPr>
          <w:lang w:val="en-US"/>
        </w:rPr>
      </w:pPr>
      <w:r w:rsidRPr="003972E1">
        <w:rPr>
          <w:lang w:val="en-US"/>
        </w:rPr>
        <w:t>Figure: 2.1 Representation of ‘Performance Management cycle’</w:t>
      </w:r>
    </w:p>
    <w:p w:rsidR="005D0764" w:rsidRPr="003972E1" w:rsidRDefault="005D0764" w:rsidP="005D0764">
      <w:pPr>
        <w:ind w:firstLine="0"/>
        <w:rPr>
          <w:lang w:val="en-US"/>
        </w:rPr>
      </w:pPr>
    </w:p>
    <w:p w:rsidR="005D0764" w:rsidRDefault="005D0764" w:rsidP="005D0764">
      <w:pPr>
        <w:ind w:firstLine="0"/>
        <w:rPr>
          <w:lang w:val="en-US"/>
        </w:rPr>
      </w:pPr>
      <w:ins w:id="89" w:author="freek" w:date="2013-02-10T17:30:00Z">
        <w:r>
          <w:rPr>
            <w:noProof/>
          </w:rPr>
          <w:drawing>
            <wp:inline distT="0" distB="0" distL="0" distR="0" wp14:anchorId="36E5A844" wp14:editId="2375183D">
              <wp:extent cx="4539600" cy="28404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9600" cy="2840400"/>
                      </a:xfrm>
                      <a:prstGeom prst="rect">
                        <a:avLst/>
                      </a:prstGeom>
                      <a:noFill/>
                    </pic:spPr>
                  </pic:pic>
                </a:graphicData>
              </a:graphic>
            </wp:inline>
          </w:drawing>
        </w:r>
      </w:ins>
    </w:p>
    <w:p w:rsidR="005D0764" w:rsidRDefault="005D0764" w:rsidP="005D0764">
      <w:pPr>
        <w:ind w:firstLine="0"/>
        <w:rPr>
          <w:lang w:val="en-US"/>
        </w:rPr>
      </w:pPr>
    </w:p>
    <w:p w:rsidR="005D0764" w:rsidRDefault="005D0764" w:rsidP="005D0764">
      <w:pPr>
        <w:ind w:firstLine="0"/>
        <w:rPr>
          <w:lang w:val="en-US"/>
        </w:rPr>
      </w:pPr>
    </w:p>
    <w:p w:rsidR="005D0764" w:rsidRDefault="005D0764" w:rsidP="005D0764">
      <w:pPr>
        <w:ind w:firstLine="0"/>
        <w:rPr>
          <w:lang w:val="en-US"/>
        </w:rPr>
      </w:pPr>
      <w:r w:rsidRPr="003972E1">
        <w:rPr>
          <w:lang w:val="en-US"/>
        </w:rPr>
        <w:t>Upon examining the history of the Police force in the Republic of Moza</w:t>
      </w:r>
      <w:r w:rsidRPr="003972E1">
        <w:rPr>
          <w:lang w:val="en-US"/>
        </w:rPr>
        <w:t>m</w:t>
      </w:r>
      <w:r w:rsidRPr="003972E1">
        <w:rPr>
          <w:lang w:val="en-US"/>
        </w:rPr>
        <w:t>bique it is found that many of the serious problems at different levels were r</w:t>
      </w:r>
      <w:r w:rsidRPr="003972E1">
        <w:rPr>
          <w:lang w:val="en-US"/>
        </w:rPr>
        <w:t>e</w:t>
      </w:r>
      <w:r>
        <w:rPr>
          <w:lang w:val="en-US"/>
        </w:rPr>
        <w:t>lated to the</w:t>
      </w:r>
      <w:r w:rsidRPr="003972E1">
        <w:rPr>
          <w:lang w:val="en-US"/>
        </w:rPr>
        <w:t xml:space="preserve"> bureaucratic organization of the department. </w:t>
      </w:r>
      <w:r>
        <w:rPr>
          <w:lang w:val="en-US"/>
        </w:rPr>
        <w:t xml:space="preserve">The assumption </w:t>
      </w:r>
      <w:r w:rsidRPr="003972E1">
        <w:rPr>
          <w:lang w:val="en-US"/>
        </w:rPr>
        <w:t>is that several problems are related to the administra</w:t>
      </w:r>
      <w:r>
        <w:rPr>
          <w:lang w:val="en-US"/>
        </w:rPr>
        <w:t xml:space="preserve">tion and </w:t>
      </w:r>
      <w:r w:rsidRPr="003972E1">
        <w:rPr>
          <w:lang w:val="en-US"/>
        </w:rPr>
        <w:t>re</w:t>
      </w:r>
      <w:r>
        <w:rPr>
          <w:lang w:val="en-US"/>
        </w:rPr>
        <w:t xml:space="preserve">sistance </w:t>
      </w:r>
      <w:r w:rsidRPr="003972E1">
        <w:rPr>
          <w:lang w:val="en-US"/>
        </w:rPr>
        <w:t>to chan</w:t>
      </w:r>
      <w:r w:rsidRPr="003972E1">
        <w:rPr>
          <w:lang w:val="en-US"/>
        </w:rPr>
        <w:t>g</w:t>
      </w:r>
      <w:r w:rsidRPr="003972E1">
        <w:rPr>
          <w:lang w:val="en-US"/>
        </w:rPr>
        <w:t>es. Unfortunately these problems may reduce worker motivation and can ge</w:t>
      </w:r>
      <w:r w:rsidRPr="003972E1">
        <w:rPr>
          <w:lang w:val="en-US"/>
        </w:rPr>
        <w:t>n</w:t>
      </w:r>
      <w:r w:rsidRPr="003972E1">
        <w:rPr>
          <w:lang w:val="en-US"/>
        </w:rPr>
        <w:t>erate a number of potential constraints.</w:t>
      </w:r>
    </w:p>
    <w:p w:rsidR="005D0764" w:rsidRPr="00CE2174" w:rsidRDefault="005D0764" w:rsidP="00CE2174">
      <w:pPr>
        <w:pStyle w:val="Heading3"/>
        <w:jc w:val="both"/>
        <w:rPr>
          <w:b w:val="0"/>
          <w:i w:val="0"/>
        </w:rPr>
      </w:pPr>
      <w:bookmarkStart w:id="90" w:name="_Toc352012604"/>
      <w:bookmarkStart w:id="91" w:name="_Toc340676756"/>
      <w:r w:rsidRPr="00CE2174">
        <w:rPr>
          <w:b w:val="0"/>
          <w:i w:val="0"/>
          <w:lang w:val="en-US"/>
        </w:rPr>
        <w:t>Managing and developing performance do not operate in a vacuum. The context in which this takes place is important. Custom and practice are part and parcel of this context. It is relevant, therefore, that we elaborate on the notion of organizational culture.</w:t>
      </w:r>
      <w:bookmarkEnd w:id="90"/>
    </w:p>
    <w:p w:rsidR="005D0764" w:rsidRPr="004D507F" w:rsidRDefault="00B91097" w:rsidP="004D507F">
      <w:pPr>
        <w:pStyle w:val="Heading3"/>
      </w:pPr>
      <w:bookmarkStart w:id="92" w:name="_Toc352012605"/>
      <w:r w:rsidRPr="004D507F">
        <w:t>2.2.6</w:t>
      </w:r>
      <w:r w:rsidR="005D0764" w:rsidRPr="004D507F">
        <w:t>. Organizational Culture</w:t>
      </w:r>
      <w:bookmarkEnd w:id="91"/>
      <w:bookmarkEnd w:id="92"/>
    </w:p>
    <w:p w:rsidR="005D0764" w:rsidRPr="008E4707" w:rsidRDefault="005D0764" w:rsidP="005D0764">
      <w:pPr>
        <w:ind w:firstLine="0"/>
        <w:rPr>
          <w:rFonts w:ascii="TimesNewRoman" w:eastAsia="TimesNewRoman" w:cs="TimesNewRoman"/>
          <w:color w:val="000000"/>
          <w:sz w:val="19"/>
          <w:szCs w:val="19"/>
          <w:lang w:val="en-US" w:eastAsia="pt-PT"/>
        </w:rPr>
      </w:pPr>
      <w:r w:rsidRPr="008E4707">
        <w:rPr>
          <w:lang w:val="en-US" w:eastAsia="pt-PT"/>
        </w:rPr>
        <w:t>The concept of organizational culture addressed widely by researchers. Co</w:t>
      </w:r>
      <w:r w:rsidRPr="008E4707">
        <w:rPr>
          <w:lang w:val="en-US" w:eastAsia="pt-PT"/>
        </w:rPr>
        <w:t>m</w:t>
      </w:r>
      <w:r w:rsidRPr="008E4707">
        <w:rPr>
          <w:lang w:val="en-US" w:eastAsia="pt-PT"/>
        </w:rPr>
        <w:t>monalities among theories that discuss this concept include a focus on the va</w:t>
      </w:r>
      <w:r w:rsidRPr="008E4707">
        <w:rPr>
          <w:lang w:val="en-US" w:eastAsia="pt-PT"/>
        </w:rPr>
        <w:t>r</w:t>
      </w:r>
      <w:r w:rsidRPr="008E4707">
        <w:rPr>
          <w:lang w:val="en-US" w:eastAsia="pt-PT"/>
        </w:rPr>
        <w:t>iables that integrate and interact in a particular organization. According to</w:t>
      </w:r>
      <w:r>
        <w:rPr>
          <w:lang w:val="en-US" w:eastAsia="pt-PT"/>
        </w:rPr>
        <w:t xml:space="preserve"> </w:t>
      </w:r>
      <w:r w:rsidRPr="008E4707">
        <w:rPr>
          <w:lang w:val="en-US"/>
        </w:rPr>
        <w:fldChar w:fldCharType="begin"/>
      </w:r>
      <w:r>
        <w:rPr>
          <w:lang w:val="en-US"/>
        </w:rPr>
        <w:instrText>ADDIN RW.CITE{{Lins 2007:53)</w:instrText>
      </w:r>
      <w:r w:rsidRPr="008E4707">
        <w:rPr>
          <w:lang w:val="en-US"/>
        </w:rPr>
        <w:instrText>}}</w:instrText>
      </w:r>
      <w:r w:rsidRPr="008E4707">
        <w:rPr>
          <w:lang w:val="en-US"/>
        </w:rPr>
        <w:fldChar w:fldCharType="separate"/>
      </w:r>
      <w:r>
        <w:rPr>
          <w:lang w:val="en-US"/>
        </w:rPr>
        <w:t xml:space="preserve">Lins </w:t>
      </w:r>
      <w:r w:rsidR="0025322F">
        <w:rPr>
          <w:lang w:val="en-US"/>
        </w:rPr>
        <w:t>(</w:t>
      </w:r>
      <w:r>
        <w:rPr>
          <w:lang w:val="en-US"/>
        </w:rPr>
        <w:t>2007:53</w:t>
      </w:r>
      <w:r w:rsidRPr="008E4707">
        <w:rPr>
          <w:lang w:val="en-US"/>
        </w:rPr>
        <w:t>)</w:t>
      </w:r>
      <w:r w:rsidRPr="008E4707">
        <w:rPr>
          <w:lang w:val="en-US"/>
        </w:rPr>
        <w:fldChar w:fldCharType="end"/>
      </w:r>
      <w:r>
        <w:rPr>
          <w:lang w:val="en-US" w:eastAsia="pt-PT"/>
        </w:rPr>
        <w:t>,</w:t>
      </w:r>
      <w:r w:rsidRPr="008E4707">
        <w:rPr>
          <w:lang w:val="en-US" w:eastAsia="pt-PT"/>
        </w:rPr>
        <w:t>“we can say that organizational culture reflects a social energy that stimulates the components to act, adding meaning and orientation, as well as a control mechanism, allowing informally to approve or prohibit behavior”.</w:t>
      </w:r>
    </w:p>
    <w:p w:rsidR="00216BB9" w:rsidRDefault="005D0764" w:rsidP="008B0F5F">
      <w:pPr>
        <w:rPr>
          <w:lang w:val="en-US"/>
        </w:rPr>
      </w:pPr>
      <w:r w:rsidRPr="008E4707">
        <w:rPr>
          <w:lang w:val="en-US" w:eastAsia="pt-PT"/>
        </w:rPr>
        <w:lastRenderedPageBreak/>
        <w:t>For fur</w:t>
      </w:r>
      <w:r>
        <w:rPr>
          <w:lang w:val="en-US" w:eastAsia="pt-PT"/>
        </w:rPr>
        <w:t>ther elucidation</w:t>
      </w:r>
      <w:r w:rsidR="003171D2">
        <w:rPr>
          <w:lang w:val="en-US" w:eastAsia="pt-PT"/>
        </w:rPr>
        <w:t xml:space="preserve">, </w:t>
      </w:r>
      <w:r w:rsidRPr="008E4707">
        <w:rPr>
          <w:lang w:val="en-US"/>
        </w:rPr>
        <w:fldChar w:fldCharType="begin"/>
      </w:r>
      <w:r w:rsidRPr="008E4707">
        <w:rPr>
          <w:lang w:val="en-US"/>
        </w:rPr>
        <w:instrText>AD</w:instrText>
      </w:r>
      <w:r>
        <w:rPr>
          <w:lang w:val="en-US"/>
        </w:rPr>
        <w:instrText>DIN RW.CITE{{Lins (2007:53)</w:instrText>
      </w:r>
      <w:r w:rsidRPr="008E4707">
        <w:rPr>
          <w:lang w:val="en-US"/>
        </w:rPr>
        <w:instrText>}}</w:instrText>
      </w:r>
      <w:r w:rsidRPr="008E4707">
        <w:rPr>
          <w:lang w:val="en-US"/>
        </w:rPr>
        <w:fldChar w:fldCharType="separate"/>
      </w:r>
      <w:r>
        <w:rPr>
          <w:lang w:val="en-US"/>
        </w:rPr>
        <w:t xml:space="preserve">Lins </w:t>
      </w:r>
      <w:r w:rsidR="003171D2">
        <w:rPr>
          <w:lang w:val="en-US"/>
        </w:rPr>
        <w:t>(</w:t>
      </w:r>
      <w:r>
        <w:rPr>
          <w:lang w:val="en-US"/>
        </w:rPr>
        <w:t>2007: 53</w:t>
      </w:r>
      <w:r w:rsidRPr="008E4707">
        <w:rPr>
          <w:lang w:val="en-US"/>
        </w:rPr>
        <w:t>)</w:t>
      </w:r>
      <w:r w:rsidRPr="008E4707">
        <w:rPr>
          <w:lang w:val="en-US"/>
        </w:rPr>
        <w:fldChar w:fldCharType="end"/>
      </w:r>
      <w:r>
        <w:rPr>
          <w:lang w:val="en-US"/>
        </w:rPr>
        <w:t>:</w:t>
      </w:r>
      <w:r w:rsidRPr="008E4707">
        <w:rPr>
          <w:lang w:val="en-US" w:eastAsia="pt-PT"/>
        </w:rPr>
        <w:t xml:space="preserve"> continues by stating that organiz</w:t>
      </w:r>
      <w:r w:rsidRPr="008E4707">
        <w:rPr>
          <w:lang w:val="en-US" w:eastAsia="pt-PT"/>
        </w:rPr>
        <w:t>a</w:t>
      </w:r>
      <w:r w:rsidRPr="008E4707">
        <w:rPr>
          <w:lang w:val="en-US" w:eastAsia="pt-PT"/>
        </w:rPr>
        <w:t xml:space="preserve">tion needs to produce a series of patterns, habits, values </w:t>
      </w:r>
      <w:r w:rsidRPr="008E4707">
        <w:rPr>
          <w:rFonts w:cs="Garamond"/>
          <w:lang w:val="en-US" w:eastAsia="pt-PT"/>
        </w:rPr>
        <w:t>and attitudes of the people who compose it.</w:t>
      </w:r>
      <w:r w:rsidRPr="00051233">
        <w:rPr>
          <w:lang w:val="en-US"/>
        </w:rPr>
        <w:t xml:space="preserve"> </w:t>
      </w:r>
    </w:p>
    <w:p w:rsidR="005D0764" w:rsidRPr="008E4707" w:rsidRDefault="005D0764" w:rsidP="008B0F5F">
      <w:pPr>
        <w:rPr>
          <w:lang w:val="en-US" w:eastAsia="pt-PT"/>
        </w:rPr>
      </w:pPr>
      <w:r w:rsidRPr="008E4707">
        <w:rPr>
          <w:lang w:val="en-US"/>
        </w:rPr>
        <w:fldChar w:fldCharType="begin"/>
      </w:r>
      <w:r w:rsidRPr="008E4707">
        <w:rPr>
          <w:lang w:val="en-US"/>
        </w:rPr>
        <w:instrText>AD</w:instrText>
      </w:r>
      <w:r>
        <w:rPr>
          <w:lang w:val="en-US"/>
        </w:rPr>
        <w:instrText>DIN RW.CITE{{Shein (1986:15)</w:instrText>
      </w:r>
      <w:r w:rsidRPr="008E4707">
        <w:rPr>
          <w:lang w:val="en-US"/>
        </w:rPr>
        <w:instrText>}}</w:instrText>
      </w:r>
      <w:r w:rsidRPr="008E4707">
        <w:rPr>
          <w:lang w:val="en-US"/>
        </w:rPr>
        <w:fldChar w:fldCharType="separate"/>
      </w:r>
      <w:r>
        <w:rPr>
          <w:lang w:val="en-US"/>
        </w:rPr>
        <w:t>Shein (1986:15</w:t>
      </w:r>
      <w:r w:rsidRPr="008E4707">
        <w:rPr>
          <w:lang w:val="en-US"/>
        </w:rPr>
        <w:t>)</w:t>
      </w:r>
      <w:r w:rsidRPr="008E4707">
        <w:rPr>
          <w:lang w:val="en-US"/>
        </w:rPr>
        <w:fldChar w:fldCharType="end"/>
      </w:r>
      <w:r>
        <w:rPr>
          <w:lang w:val="en-US"/>
        </w:rPr>
        <w:t>:</w:t>
      </w:r>
      <w:r w:rsidRPr="008E4707">
        <w:rPr>
          <w:lang w:val="en-US" w:eastAsia="pt-PT"/>
        </w:rPr>
        <w:t xml:space="preserve"> argues that organizational culture is a set of essential d</w:t>
      </w:r>
      <w:r w:rsidRPr="008E4707">
        <w:rPr>
          <w:lang w:val="en-US" w:eastAsia="pt-PT"/>
        </w:rPr>
        <w:t>e</w:t>
      </w:r>
      <w:r w:rsidRPr="008E4707">
        <w:rPr>
          <w:lang w:val="en-US" w:eastAsia="pt-PT"/>
        </w:rPr>
        <w:t>signs of the authorship of a particular group in the process of analyzing and solving various problems facing of internal and external environment and a review made by the group is valid and serves as a good model for the insertio</w:t>
      </w:r>
      <w:r w:rsidR="008B0F5F">
        <w:rPr>
          <w:lang w:val="en-US" w:eastAsia="pt-PT"/>
        </w:rPr>
        <w:t>n of new elements of the group.</w:t>
      </w:r>
    </w:p>
    <w:p w:rsidR="005D0764" w:rsidRPr="008E4707" w:rsidRDefault="005D0764" w:rsidP="005D0764">
      <w:pPr>
        <w:rPr>
          <w:lang w:val="en-US" w:eastAsia="pt-PT"/>
        </w:rPr>
      </w:pPr>
      <w:r w:rsidRPr="00681F28">
        <w:rPr>
          <w:lang w:val="en-US" w:eastAsia="pt-PT"/>
        </w:rPr>
        <w:t xml:space="preserve"> Culture is one of the key elements that characterize a particular organiz</w:t>
      </w:r>
      <w:r w:rsidRPr="00681F28">
        <w:rPr>
          <w:lang w:val="en-US" w:eastAsia="pt-PT"/>
        </w:rPr>
        <w:t>a</w:t>
      </w:r>
      <w:r w:rsidRPr="00681F28">
        <w:rPr>
          <w:lang w:val="en-US" w:eastAsia="pt-PT"/>
        </w:rPr>
        <w:t>tion and that causes an organization and causes it to be different in relation with others. This assumpti</w:t>
      </w:r>
      <w:r w:rsidR="003517DF">
        <w:rPr>
          <w:lang w:val="en-US" w:eastAsia="pt-PT"/>
        </w:rPr>
        <w:t xml:space="preserve">on is supported for instance, </w:t>
      </w:r>
      <w:r w:rsidR="0083459A">
        <w:rPr>
          <w:lang w:val="en-US" w:eastAsia="pt-PT"/>
        </w:rPr>
        <w:t>by (</w:t>
      </w:r>
      <w:r w:rsidRPr="00681F28">
        <w:rPr>
          <w:lang w:val="en-US"/>
        </w:rPr>
        <w:fldChar w:fldCharType="begin"/>
      </w:r>
      <w:r w:rsidRPr="00681F28">
        <w:rPr>
          <w:lang w:val="en-US"/>
        </w:rPr>
        <w:instrText>ADDIN RW.CITE{{Wiley (1996:81)}}</w:instrText>
      </w:r>
      <w:r w:rsidRPr="00681F28">
        <w:rPr>
          <w:lang w:val="en-US"/>
        </w:rPr>
        <w:fldChar w:fldCharType="separate"/>
      </w:r>
      <w:r w:rsidRPr="00681F28">
        <w:rPr>
          <w:lang w:val="en-US"/>
        </w:rPr>
        <w:t>Wiley 1996:81)</w:t>
      </w:r>
      <w:r w:rsidRPr="00681F28">
        <w:rPr>
          <w:lang w:val="en-US"/>
        </w:rPr>
        <w:fldChar w:fldCharType="end"/>
      </w:r>
      <w:r w:rsidRPr="00681F28">
        <w:rPr>
          <w:lang w:val="en-US"/>
        </w:rPr>
        <w:t>, who</w:t>
      </w:r>
      <w:r w:rsidRPr="00681F28">
        <w:rPr>
          <w:lang w:val="en-US" w:eastAsia="pt-PT"/>
        </w:rPr>
        <w:t xml:space="preserve"> states that 'Organizational culture is a widely acclaimed metaphor for u</w:t>
      </w:r>
      <w:r w:rsidRPr="00681F28">
        <w:rPr>
          <w:lang w:val="en-US" w:eastAsia="pt-PT"/>
        </w:rPr>
        <w:t>n</w:t>
      </w:r>
      <w:r w:rsidRPr="00681F28">
        <w:rPr>
          <w:lang w:val="en-US" w:eastAsia="pt-PT"/>
        </w:rPr>
        <w:t>derstanding how organizations differ, how their members cohere, and how members and organizations interact’.</w:t>
      </w:r>
      <w:r w:rsidRPr="00257931">
        <w:rPr>
          <w:b/>
          <w:lang w:val="en-US" w:eastAsia="pt-PT"/>
        </w:rPr>
        <w:t xml:space="preserve"> </w:t>
      </w:r>
      <w:r w:rsidRPr="00681F28">
        <w:rPr>
          <w:lang w:val="en-US" w:eastAsia="pt-PT"/>
        </w:rPr>
        <w:t>Therefore, an analysis of different ways to consider the concept of organization</w:t>
      </w:r>
      <w:r w:rsidRPr="00257931">
        <w:rPr>
          <w:b/>
          <w:lang w:val="en-US" w:eastAsia="pt-PT"/>
        </w:rPr>
        <w:t xml:space="preserve"> </w:t>
      </w:r>
      <w:r w:rsidRPr="00681F28">
        <w:rPr>
          <w:lang w:val="en-US" w:eastAsia="pt-PT"/>
        </w:rPr>
        <w:t>manifests tree key issues.</w:t>
      </w:r>
      <w:r w:rsidRPr="008E4707">
        <w:rPr>
          <w:lang w:val="en-US" w:eastAsia="pt-PT"/>
        </w:rPr>
        <w:t xml:space="preserve"> The first is the common goal to achieve the objectives due to the fact that not enough people express willingness to work together. However, teamwork is necessary in order to achieve a common goal, thus cohesive organization must conduct their activities through harmonious and controlled actions, based on the d</w:t>
      </w:r>
      <w:r w:rsidRPr="008E4707">
        <w:rPr>
          <w:lang w:val="en-US" w:eastAsia="pt-PT"/>
        </w:rPr>
        <w:t>e</w:t>
      </w:r>
      <w:r w:rsidRPr="008E4707">
        <w:rPr>
          <w:lang w:val="en-US" w:eastAsia="pt-PT"/>
        </w:rPr>
        <w:t xml:space="preserve">sired objectives. </w:t>
      </w:r>
    </w:p>
    <w:p w:rsidR="005D0764" w:rsidRPr="00681F28" w:rsidRDefault="005D0764" w:rsidP="005D0764">
      <w:pPr>
        <w:rPr>
          <w:lang w:val="en-US" w:eastAsia="pt-PT"/>
        </w:rPr>
      </w:pPr>
      <w:r w:rsidRPr="00681F28">
        <w:rPr>
          <w:lang w:val="en-US" w:eastAsia="pt-PT"/>
        </w:rPr>
        <w:t>A Second key issue are the resources that organization uses to effectively carry out its duties goals, (beyond the financial ones), and which enable organ</w:t>
      </w:r>
      <w:r w:rsidRPr="00681F28">
        <w:rPr>
          <w:lang w:val="en-US" w:eastAsia="pt-PT"/>
        </w:rPr>
        <w:t>i</w:t>
      </w:r>
      <w:r w:rsidRPr="00681F28">
        <w:rPr>
          <w:lang w:val="en-US" w:eastAsia="pt-PT"/>
        </w:rPr>
        <w:t>zations to compete and create credibility to the outside world.</w:t>
      </w:r>
    </w:p>
    <w:p w:rsidR="005D0764" w:rsidRPr="008E4707" w:rsidRDefault="005D0764" w:rsidP="005D0764">
      <w:pPr>
        <w:rPr>
          <w:lang w:val="en-US" w:eastAsia="pt-PT"/>
        </w:rPr>
      </w:pPr>
      <w:r w:rsidRPr="008E4707">
        <w:rPr>
          <w:lang w:val="en-US" w:eastAsia="pt-PT"/>
        </w:rPr>
        <w:t>Lastly, managing and applying the few resources available by an organiz</w:t>
      </w:r>
      <w:r w:rsidRPr="008E4707">
        <w:rPr>
          <w:lang w:val="en-US" w:eastAsia="pt-PT"/>
        </w:rPr>
        <w:t>a</w:t>
      </w:r>
      <w:r w:rsidRPr="008E4707">
        <w:rPr>
          <w:lang w:val="en-US" w:eastAsia="pt-PT"/>
        </w:rPr>
        <w:t>tion is usually scarce, hence the need to devise for consistent and adequate r</w:t>
      </w:r>
      <w:r w:rsidRPr="008E4707">
        <w:rPr>
          <w:lang w:val="en-US" w:eastAsia="pt-PT"/>
        </w:rPr>
        <w:t>e</w:t>
      </w:r>
      <w:r w:rsidRPr="008E4707">
        <w:rPr>
          <w:lang w:val="en-US" w:eastAsia="pt-PT"/>
        </w:rPr>
        <w:t>source management is imperative.</w:t>
      </w:r>
    </w:p>
    <w:p w:rsidR="005D0764" w:rsidRPr="00113FAE" w:rsidRDefault="005D0764" w:rsidP="00286C86">
      <w:pPr>
        <w:rPr>
          <w:lang w:val="en-US" w:eastAsia="pt-PT"/>
        </w:rPr>
      </w:pPr>
      <w:r w:rsidRPr="00257931">
        <w:rPr>
          <w:lang w:val="en-US" w:eastAsia="pt-PT"/>
        </w:rPr>
        <w:t> When approaching an organization, it is important to have discourse on human performance as an essential factor for realization of the organizations’ activities.</w:t>
      </w:r>
      <w:r w:rsidR="00113FAE">
        <w:rPr>
          <w:lang w:val="en-US" w:eastAsia="pt-PT"/>
        </w:rPr>
        <w:t xml:space="preserve"> </w:t>
      </w:r>
    </w:p>
    <w:p w:rsidR="005D0764" w:rsidRPr="008E4707" w:rsidRDefault="005D0764" w:rsidP="005D0764">
      <w:pPr>
        <w:ind w:firstLine="0"/>
        <w:rPr>
          <w:lang w:val="en-US" w:eastAsia="pt-PT"/>
        </w:rPr>
      </w:pPr>
      <w:r w:rsidRPr="00051233">
        <w:rPr>
          <w:lang w:val="en-US"/>
        </w:rPr>
        <w:t xml:space="preserve"> </w:t>
      </w:r>
      <w:r w:rsidRPr="008E4707">
        <w:rPr>
          <w:lang w:val="en-US"/>
        </w:rPr>
        <w:fldChar w:fldCharType="begin"/>
      </w:r>
      <w:r>
        <w:rPr>
          <w:lang w:val="en-US"/>
        </w:rPr>
        <w:instrText>ADDIN RW.CITE{{Lucena (1992:20)</w:instrText>
      </w:r>
      <w:r w:rsidRPr="008E4707">
        <w:rPr>
          <w:lang w:val="en-US"/>
        </w:rPr>
        <w:instrText>}}</w:instrText>
      </w:r>
      <w:r w:rsidRPr="008E4707">
        <w:rPr>
          <w:lang w:val="en-US"/>
        </w:rPr>
        <w:fldChar w:fldCharType="separate"/>
      </w:r>
      <w:r>
        <w:rPr>
          <w:lang w:val="en-US"/>
        </w:rPr>
        <w:t>Lucena (1992: 20</w:t>
      </w:r>
      <w:r w:rsidRPr="008E4707">
        <w:rPr>
          <w:lang w:val="en-US"/>
        </w:rPr>
        <w:t>)</w:t>
      </w:r>
      <w:r w:rsidRPr="008E4707">
        <w:rPr>
          <w:lang w:val="en-US"/>
        </w:rPr>
        <w:fldChar w:fldCharType="end"/>
      </w:r>
      <w:r>
        <w:rPr>
          <w:lang w:val="en-US"/>
        </w:rPr>
        <w:t>:</w:t>
      </w:r>
      <w:r w:rsidRPr="008E4707">
        <w:rPr>
          <w:lang w:val="en-US" w:eastAsia="pt-PT"/>
        </w:rPr>
        <w:t xml:space="preserve"> argues that the logic of the process in the organization clearly demonstrates that all actions must be oriented to the pursuit of mission accomplishment. For</w:t>
      </w:r>
      <w:r w:rsidR="003171D2">
        <w:rPr>
          <w:lang w:val="en-US" w:eastAsia="pt-PT"/>
        </w:rPr>
        <w:t xml:space="preserve"> </w:t>
      </w:r>
      <w:r w:rsidRPr="008E4707">
        <w:rPr>
          <w:lang w:val="en-US"/>
        </w:rPr>
        <w:fldChar w:fldCharType="begin"/>
      </w:r>
      <w:r>
        <w:rPr>
          <w:lang w:val="en-US"/>
        </w:rPr>
        <w:instrText>ADDIN RW.CITE{{Lucena (1992:21)</w:instrText>
      </w:r>
      <w:r w:rsidRPr="008E4707">
        <w:rPr>
          <w:lang w:val="en-US"/>
        </w:rPr>
        <w:instrText>}}</w:instrText>
      </w:r>
      <w:r w:rsidRPr="008E4707">
        <w:rPr>
          <w:lang w:val="en-US"/>
        </w:rPr>
        <w:fldChar w:fldCharType="separate"/>
      </w:r>
      <w:r w:rsidR="0083459A">
        <w:rPr>
          <w:lang w:val="en-US"/>
        </w:rPr>
        <w:t xml:space="preserve">Lucena </w:t>
      </w:r>
      <w:r w:rsidR="003171D2">
        <w:rPr>
          <w:lang w:val="en-US"/>
        </w:rPr>
        <w:t>(</w:t>
      </w:r>
      <w:r>
        <w:rPr>
          <w:lang w:val="en-US"/>
        </w:rPr>
        <w:t>1992: 21</w:t>
      </w:r>
      <w:r w:rsidRPr="008E4707">
        <w:rPr>
          <w:lang w:val="en-US"/>
        </w:rPr>
        <w:t>)</w:t>
      </w:r>
      <w:r w:rsidRPr="008E4707">
        <w:rPr>
          <w:lang w:val="en-US"/>
        </w:rPr>
        <w:fldChar w:fldCharType="end"/>
      </w:r>
      <w:r w:rsidRPr="008E4707">
        <w:rPr>
          <w:lang w:val="en-US" w:eastAsia="pt-PT"/>
        </w:rPr>
        <w:t>, the requirements or conditions for human performance are namely: “vocational skills, organizational culture, management style and the external environment”.</w:t>
      </w:r>
    </w:p>
    <w:p w:rsidR="005D0764" w:rsidRPr="008E4707" w:rsidRDefault="005D0764" w:rsidP="005D0764">
      <w:pPr>
        <w:rPr>
          <w:lang w:val="en-US" w:eastAsia="pt-PT"/>
        </w:rPr>
      </w:pPr>
      <w:r w:rsidRPr="008E4707">
        <w:rPr>
          <w:lang w:val="en-US" w:eastAsia="pt-PT"/>
        </w:rPr>
        <w:t>As stated earlier, all organizations need to be cognizant and clear about the objectives and how they should be achieved, taking into account the rational use of human and material resources available and the factors influencing h</w:t>
      </w:r>
      <w:r w:rsidRPr="008E4707">
        <w:rPr>
          <w:lang w:val="en-US" w:eastAsia="pt-PT"/>
        </w:rPr>
        <w:t>u</w:t>
      </w:r>
      <w:r w:rsidRPr="008E4707">
        <w:rPr>
          <w:lang w:val="en-US" w:eastAsia="pt-PT"/>
        </w:rPr>
        <w:t>man performance.</w:t>
      </w:r>
    </w:p>
    <w:p w:rsidR="005D0764" w:rsidRPr="008E4707" w:rsidRDefault="005D0764" w:rsidP="00113FAE">
      <w:pPr>
        <w:rPr>
          <w:lang w:val="en-US" w:eastAsia="pt-PT"/>
        </w:rPr>
      </w:pPr>
      <w:r w:rsidRPr="008E4707">
        <w:rPr>
          <w:lang w:val="en-US" w:eastAsia="pt-PT"/>
        </w:rPr>
        <w:t>For the purpose of this research, we explore the organizational culture in th</w:t>
      </w:r>
      <w:r>
        <w:rPr>
          <w:lang w:val="en-US" w:eastAsia="pt-PT"/>
        </w:rPr>
        <w:t>e police forces in the Republic of Mozambique. Lucena</w:t>
      </w:r>
      <w:r w:rsidR="003171D2">
        <w:rPr>
          <w:lang w:val="en-US" w:eastAsia="pt-PT"/>
        </w:rPr>
        <w:t xml:space="preserve"> </w:t>
      </w:r>
      <w:r w:rsidRPr="008E4707">
        <w:rPr>
          <w:lang w:val="en-US" w:eastAsia="pt-PT"/>
        </w:rPr>
        <w:t>(1999) a</w:t>
      </w:r>
      <w:r>
        <w:rPr>
          <w:lang w:val="en-US" w:eastAsia="pt-PT"/>
        </w:rPr>
        <w:t xml:space="preserve">nd Chiavenato </w:t>
      </w:r>
      <w:r w:rsidRPr="008E4707">
        <w:rPr>
          <w:lang w:val="en-US" w:eastAsia="pt-PT"/>
        </w:rPr>
        <w:t>(2006) approaches are particularly relevant because they consider the functions of an organization, how organizations develop their work, the working relationship among its members and the organization’s role in relation with citizens. Another extremely important aspect of this approach is the fact that they think and say that the police forces resist the changes in the reforms due to dogmatic and un</w:t>
      </w:r>
      <w:r w:rsidR="00113FAE">
        <w:rPr>
          <w:lang w:val="en-US" w:eastAsia="pt-PT"/>
        </w:rPr>
        <w:t>compromising way of their work.</w:t>
      </w:r>
    </w:p>
    <w:p w:rsidR="005D0764" w:rsidRDefault="005D0764" w:rsidP="00CE2174">
      <w:pPr>
        <w:rPr>
          <w:lang w:val="en-US" w:eastAsia="pt-PT"/>
        </w:rPr>
      </w:pPr>
      <w:r w:rsidRPr="00CE2174">
        <w:rPr>
          <w:lang w:val="en-US" w:eastAsia="pt-PT"/>
        </w:rPr>
        <w:t xml:space="preserve">Indeed, it is of utmost importance to understand the organizational culture within the police force because </w:t>
      </w:r>
      <w:r w:rsidR="0083459A">
        <w:rPr>
          <w:lang w:val="en-US" w:eastAsia="pt-PT"/>
        </w:rPr>
        <w:t>(</w:t>
      </w:r>
      <w:r w:rsidRPr="00CE2174">
        <w:fldChar w:fldCharType="begin"/>
      </w:r>
      <w:r w:rsidRPr="00CE2174">
        <w:rPr>
          <w:lang w:val="en-US"/>
        </w:rPr>
        <w:instrText>ADDIN RW.CITE{{(Paoline 2003:200) }}</w:instrText>
      </w:r>
      <w:r w:rsidRPr="00CE2174">
        <w:fldChar w:fldCharType="separate"/>
      </w:r>
      <w:r w:rsidRPr="00CE2174">
        <w:rPr>
          <w:lang w:val="en-US"/>
        </w:rPr>
        <w:t>Paoline</w:t>
      </w:r>
      <w:r w:rsidR="0083459A">
        <w:rPr>
          <w:lang w:val="en-US"/>
        </w:rPr>
        <w:t xml:space="preserve"> </w:t>
      </w:r>
      <w:r w:rsidRPr="00CE2174">
        <w:rPr>
          <w:lang w:val="en-US"/>
        </w:rPr>
        <w:t>2003: 200)</w:t>
      </w:r>
      <w:r w:rsidRPr="00CE2174">
        <w:fldChar w:fldCharType="end"/>
      </w:r>
      <w:r w:rsidR="00B10725">
        <w:rPr>
          <w:lang w:val="en-US" w:eastAsia="pt-PT"/>
        </w:rPr>
        <w:t>. She argues that</w:t>
      </w:r>
      <w:r w:rsidRPr="00CE2174">
        <w:rPr>
          <w:lang w:val="en-US" w:eastAsia="pt-PT"/>
        </w:rPr>
        <w:t xml:space="preserve"> the organ</w:t>
      </w:r>
      <w:r w:rsidRPr="00CE2174">
        <w:rPr>
          <w:lang w:val="en-US" w:eastAsia="pt-PT"/>
        </w:rPr>
        <w:t>i</w:t>
      </w:r>
      <w:r w:rsidRPr="00CE2174">
        <w:rPr>
          <w:lang w:val="en-US" w:eastAsia="pt-PT"/>
        </w:rPr>
        <w:lastRenderedPageBreak/>
        <w:t>zational culture of this particular organization is so important because the p</w:t>
      </w:r>
      <w:r w:rsidRPr="00CE2174">
        <w:rPr>
          <w:lang w:val="en-US" w:eastAsia="pt-PT"/>
        </w:rPr>
        <w:t>o</w:t>
      </w:r>
      <w:r w:rsidRPr="00CE2174">
        <w:rPr>
          <w:lang w:val="en-US" w:eastAsia="pt-PT"/>
        </w:rPr>
        <w:t>lice officers are directly and intensely involved with the mass public, and also that historically the police force have been viewed  as an authoritative , disc</w:t>
      </w:r>
      <w:r w:rsidRPr="00CE2174">
        <w:rPr>
          <w:lang w:val="en-US" w:eastAsia="pt-PT"/>
        </w:rPr>
        <w:t>i</w:t>
      </w:r>
      <w:r w:rsidRPr="00CE2174">
        <w:rPr>
          <w:lang w:val="en-US" w:eastAsia="pt-PT"/>
        </w:rPr>
        <w:t>plined and  intolerant institution. Moreover, there is a strong sense of solidar</w:t>
      </w:r>
      <w:r w:rsidRPr="00CE2174">
        <w:rPr>
          <w:lang w:val="en-US" w:eastAsia="pt-PT"/>
        </w:rPr>
        <w:t>i</w:t>
      </w:r>
      <w:r w:rsidRPr="00CE2174">
        <w:rPr>
          <w:lang w:val="en-US" w:eastAsia="pt-PT"/>
        </w:rPr>
        <w:t>ty, or spirit de corps. “Researchers have found that efforts to ensure account</w:t>
      </w:r>
      <w:r w:rsidRPr="00CE2174">
        <w:rPr>
          <w:lang w:val="en-US" w:eastAsia="pt-PT"/>
        </w:rPr>
        <w:t>a</w:t>
      </w:r>
      <w:r w:rsidRPr="00CE2174">
        <w:rPr>
          <w:lang w:val="en-US" w:eastAsia="pt-PT"/>
        </w:rPr>
        <w:t>bility of the police have been met with cultural resistance stemming from the credo that polices should never “rat” on fellow officers and the “impenetrable” blue wall of silence “that thwarts often investigat</w:t>
      </w:r>
      <w:r w:rsidR="00B10725">
        <w:rPr>
          <w:lang w:val="en-US" w:eastAsia="pt-PT"/>
        </w:rPr>
        <w:t>ions of officer wrongdoing”</w:t>
      </w:r>
      <w:r w:rsidRPr="00CE2174">
        <w:rPr>
          <w:lang w:val="en-US" w:eastAsia="pt-PT"/>
        </w:rPr>
        <w:t>.</w:t>
      </w:r>
    </w:p>
    <w:p w:rsidR="005D0764" w:rsidRPr="00FF4FF9" w:rsidRDefault="005D0764" w:rsidP="00CE2174">
      <w:pPr>
        <w:rPr>
          <w:lang w:val="en-US" w:eastAsia="pt-PT"/>
        </w:rPr>
      </w:pPr>
      <w:r w:rsidRPr="00FF4FF9">
        <w:rPr>
          <w:lang w:val="en-US" w:eastAsia="pt-PT"/>
        </w:rPr>
        <w:t xml:space="preserve">The police </w:t>
      </w:r>
      <w:r w:rsidR="0036613F" w:rsidRPr="00FF4FF9">
        <w:rPr>
          <w:lang w:val="en-US" w:eastAsia="pt-PT"/>
        </w:rPr>
        <w:t>have</w:t>
      </w:r>
      <w:r w:rsidRPr="00FF4FF9">
        <w:rPr>
          <w:lang w:val="en-US" w:eastAsia="pt-PT"/>
        </w:rPr>
        <w:t xml:space="preserve"> a cross-function, i.e., it has, beyond the general aspects of employees and agents of the state, several other specific missions that differe</w:t>
      </w:r>
      <w:r w:rsidRPr="00FF4FF9">
        <w:rPr>
          <w:lang w:val="en-US" w:eastAsia="pt-PT"/>
        </w:rPr>
        <w:t>n</w:t>
      </w:r>
      <w:r w:rsidRPr="00FF4FF9">
        <w:rPr>
          <w:lang w:val="en-US" w:eastAsia="pt-PT"/>
        </w:rPr>
        <w:t>tiate it from the others institutions in the same state, even private sectors. E</w:t>
      </w:r>
      <w:r w:rsidRPr="00FF4FF9">
        <w:rPr>
          <w:lang w:val="en-US" w:eastAsia="pt-PT"/>
        </w:rPr>
        <w:t>x</w:t>
      </w:r>
      <w:r w:rsidRPr="00FF4FF9">
        <w:rPr>
          <w:lang w:val="en-US" w:eastAsia="pt-PT"/>
        </w:rPr>
        <w:t>amples of this are: the police intervention in cases of crime prevention, e</w:t>
      </w:r>
      <w:r w:rsidRPr="00FF4FF9">
        <w:rPr>
          <w:lang w:val="en-US" w:eastAsia="pt-PT"/>
        </w:rPr>
        <w:t>n</w:t>
      </w:r>
      <w:r w:rsidRPr="00FF4FF9">
        <w:rPr>
          <w:lang w:val="en-US" w:eastAsia="pt-PT"/>
        </w:rPr>
        <w:t xml:space="preserve">forcement of law, and intervention against criminals, representing the state and society (law 19/92, creating PRM). About this issue, </w:t>
      </w:r>
      <w:r w:rsidR="00B10725">
        <w:rPr>
          <w:lang w:val="en-US" w:eastAsia="pt-PT"/>
        </w:rPr>
        <w:t>Salih</w:t>
      </w:r>
      <w:r w:rsidR="000B2E9D">
        <w:rPr>
          <w:lang w:val="en-US" w:eastAsia="pt-PT"/>
        </w:rPr>
        <w:t xml:space="preserve"> (</w:t>
      </w:r>
      <w:r w:rsidR="00B10725">
        <w:rPr>
          <w:lang w:val="en-US" w:eastAsia="pt-PT"/>
        </w:rPr>
        <w:t xml:space="preserve"> </w:t>
      </w:r>
      <w:r w:rsidRPr="00FF4FF9">
        <w:rPr>
          <w:lang w:val="en-US" w:eastAsia="pt-PT"/>
        </w:rPr>
        <w:t xml:space="preserve">2010) stated that: </w:t>
      </w:r>
      <w:r w:rsidRPr="00FF4FF9">
        <w:rPr>
          <w:lang w:val="en-US" w:eastAsia="pt-PT"/>
        </w:rPr>
        <w:tab/>
      </w:r>
    </w:p>
    <w:p w:rsidR="005D0764" w:rsidRPr="00216BB9" w:rsidRDefault="005D0764" w:rsidP="00216BB9">
      <w:pPr>
        <w:pStyle w:val="Quote"/>
      </w:pPr>
      <w:r w:rsidRPr="00216BB9">
        <w:t>The Police can be defined as those</w:t>
      </w:r>
      <w:r w:rsidR="00CE2174" w:rsidRPr="00216BB9">
        <w:t xml:space="preserve"> non-military individuals or or</w:t>
      </w:r>
      <w:r w:rsidRPr="00216BB9">
        <w:t xml:space="preserve">ganization that are given the general right by Government to use coercion to enforce the low and to respond to individual and group conflict involving illegal </w:t>
      </w:r>
      <w:r w:rsidR="00216BB9" w:rsidRPr="00216BB9">
        <w:t>beha</w:t>
      </w:r>
      <w:r w:rsidR="00216BB9" w:rsidRPr="00216BB9">
        <w:t>v</w:t>
      </w:r>
      <w:r w:rsidR="00216BB9" w:rsidRPr="00216BB9">
        <w:t>iour</w:t>
      </w:r>
      <w:r w:rsidRPr="00216BB9">
        <w:t>. Although, the military can be given police powers, of course the police use methods other than coercion, but this is what distinguishes them from other government agencies and employers.</w:t>
      </w:r>
      <w:r w:rsidR="00CE2174" w:rsidRPr="00216BB9">
        <w:t xml:space="preserve">  </w:t>
      </w:r>
    </w:p>
    <w:p w:rsidR="005D0764" w:rsidRPr="00CE2174" w:rsidRDefault="005D0764" w:rsidP="005D0764">
      <w:pPr>
        <w:widowControl w:val="0"/>
        <w:spacing w:after="200"/>
        <w:ind w:firstLine="0"/>
        <w:rPr>
          <w:sz w:val="18"/>
          <w:lang w:val="en-US" w:eastAsia="en-US"/>
        </w:rPr>
      </w:pPr>
      <w:r w:rsidRPr="00CE2174">
        <w:rPr>
          <w:lang w:val="en-US" w:eastAsia="pt-PT"/>
        </w:rPr>
        <w:t>Police officers make use of the means that the State gives them, including the uniform, to acquire a new and specific cultural-based values system with norms that differentiates them from the rest of community in which they live. The organizational subculture of policing is illustrated in the fallowing figure:</w:t>
      </w:r>
    </w:p>
    <w:p w:rsidR="005D0764" w:rsidRPr="008E4707" w:rsidRDefault="005D0764" w:rsidP="005D0764">
      <w:pPr>
        <w:widowControl w:val="0"/>
        <w:spacing w:after="200"/>
        <w:ind w:firstLine="0"/>
        <w:jc w:val="center"/>
        <w:rPr>
          <w:sz w:val="18"/>
          <w:lang w:val="en-US" w:eastAsia="pt-PT"/>
        </w:rPr>
      </w:pPr>
      <w:bookmarkStart w:id="93" w:name="_Toc340678115"/>
      <w:bookmarkStart w:id="94" w:name="_Toc352012088"/>
      <w:r w:rsidRPr="008E4707">
        <w:rPr>
          <w:sz w:val="18"/>
          <w:lang w:val="en-US" w:eastAsia="en-US"/>
        </w:rPr>
        <w:t xml:space="preserve">Figure </w:t>
      </w:r>
      <w:r w:rsidRPr="008E4707">
        <w:rPr>
          <w:sz w:val="18"/>
          <w:lang w:val="en-US" w:eastAsia="en-US"/>
        </w:rPr>
        <w:fldChar w:fldCharType="begin"/>
      </w:r>
      <w:r w:rsidRPr="008E4707">
        <w:rPr>
          <w:sz w:val="18"/>
          <w:lang w:val="en-US" w:eastAsia="en-US"/>
        </w:rPr>
        <w:instrText xml:space="preserve"> SEQ Figure \* ARABIC </w:instrText>
      </w:r>
      <w:r w:rsidRPr="008E4707">
        <w:rPr>
          <w:sz w:val="18"/>
          <w:lang w:val="en-US" w:eastAsia="en-US"/>
        </w:rPr>
        <w:fldChar w:fldCharType="separate"/>
      </w:r>
      <w:r w:rsidRPr="008E4707">
        <w:rPr>
          <w:noProof/>
          <w:sz w:val="18"/>
          <w:lang w:val="en-US" w:eastAsia="en-US"/>
        </w:rPr>
        <w:t>1</w:t>
      </w:r>
      <w:r w:rsidRPr="008E4707">
        <w:rPr>
          <w:sz w:val="18"/>
          <w:lang w:val="en-US" w:eastAsia="en-US"/>
        </w:rPr>
        <w:fldChar w:fldCharType="end"/>
      </w:r>
      <w:r>
        <w:rPr>
          <w:sz w:val="18"/>
          <w:lang w:val="en-US" w:eastAsia="en-US"/>
        </w:rPr>
        <w:t xml:space="preserve"> </w:t>
      </w:r>
      <w:r>
        <w:rPr>
          <w:rFonts w:cs="AdvTT5843c571"/>
          <w:color w:val="000000"/>
          <w:sz w:val="18"/>
          <w:lang w:val="en-US" w:eastAsia="pt-PT"/>
        </w:rPr>
        <w:t>Illustra</w:t>
      </w:r>
      <w:r w:rsidRPr="008E4707">
        <w:rPr>
          <w:rFonts w:cs="AdvTT5843c571"/>
          <w:color w:val="000000"/>
          <w:sz w:val="18"/>
          <w:lang w:val="en-US" w:eastAsia="pt-PT"/>
        </w:rPr>
        <w:t>tion of levels of cultural assessment from the overall occupational through individual officer styles</w:t>
      </w:r>
      <w:bookmarkEnd w:id="93"/>
      <w:bookmarkEnd w:id="94"/>
    </w:p>
    <w:p w:rsidR="005D0764" w:rsidRPr="008E4707" w:rsidRDefault="005D0764" w:rsidP="005D0764">
      <w:pPr>
        <w:autoSpaceDE w:val="0"/>
        <w:autoSpaceDN w:val="0"/>
        <w:adjustRightInd w:val="0"/>
        <w:ind w:firstLine="0"/>
        <w:rPr>
          <w:rFonts w:cs="AdvTT5843c571"/>
          <w:color w:val="000000"/>
          <w:lang w:val="en-US" w:eastAsia="pt-PT"/>
        </w:rPr>
      </w:pPr>
      <w:r w:rsidRPr="008E4707">
        <w:rPr>
          <w:rFonts w:cs="AdvTT5843c571"/>
          <w:noProof/>
          <w:color w:val="000000"/>
        </w:rPr>
        <w:drawing>
          <wp:inline distT="0" distB="0" distL="0" distR="0" wp14:anchorId="5E2FA656" wp14:editId="650D2AB3">
            <wp:extent cx="4599305" cy="32683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9305" cy="3268345"/>
                    </a:xfrm>
                    <a:prstGeom prst="rect">
                      <a:avLst/>
                    </a:prstGeom>
                    <a:noFill/>
                    <a:ln>
                      <a:noFill/>
                    </a:ln>
                  </pic:spPr>
                </pic:pic>
              </a:graphicData>
            </a:graphic>
          </wp:inline>
        </w:drawing>
      </w:r>
    </w:p>
    <w:p w:rsidR="005D0764" w:rsidRDefault="005D0764" w:rsidP="005D0764">
      <w:pPr>
        <w:widowControl w:val="0"/>
        <w:spacing w:after="200"/>
        <w:ind w:firstLine="0"/>
        <w:jc w:val="center"/>
        <w:rPr>
          <w:sz w:val="18"/>
          <w:lang w:val="en-US" w:eastAsia="en-US"/>
        </w:rPr>
      </w:pPr>
      <w:r>
        <w:rPr>
          <w:sz w:val="18"/>
          <w:lang w:val="en-US" w:eastAsia="en-US"/>
        </w:rPr>
        <w:t xml:space="preserve"> Source 1:</w:t>
      </w:r>
      <w:r w:rsidRPr="0073598D">
        <w:rPr>
          <w:sz w:val="18"/>
          <w:lang w:val="en-US" w:eastAsia="en-US"/>
        </w:rPr>
        <w:t>Paoline,</w:t>
      </w:r>
      <w:r w:rsidR="00216BB9">
        <w:rPr>
          <w:sz w:val="18"/>
          <w:lang w:val="en-US" w:eastAsia="en-US"/>
        </w:rPr>
        <w:t>(</w:t>
      </w:r>
      <w:r w:rsidRPr="0073598D">
        <w:rPr>
          <w:sz w:val="18"/>
          <w:lang w:val="en-US" w:eastAsia="en-US"/>
        </w:rPr>
        <w:t xml:space="preserve"> 2003</w:t>
      </w:r>
      <w:r w:rsidR="00216BB9">
        <w:rPr>
          <w:sz w:val="18"/>
          <w:lang w:val="en-US" w:eastAsia="en-US"/>
        </w:rPr>
        <w:t>)</w:t>
      </w:r>
      <w:r w:rsidRPr="0073598D">
        <w:rPr>
          <w:sz w:val="18"/>
          <w:lang w:val="en-US" w:eastAsia="en-US"/>
        </w:rPr>
        <w:t xml:space="preserve"> adapted by the researcher.</w:t>
      </w:r>
    </w:p>
    <w:p w:rsidR="005D0764" w:rsidRDefault="005D0764" w:rsidP="005D0764">
      <w:pPr>
        <w:widowControl w:val="0"/>
        <w:spacing w:after="200"/>
        <w:ind w:firstLine="0"/>
        <w:jc w:val="center"/>
        <w:rPr>
          <w:sz w:val="18"/>
          <w:lang w:val="en-US" w:eastAsia="en-US"/>
        </w:rPr>
      </w:pPr>
    </w:p>
    <w:p w:rsidR="005D0764" w:rsidRDefault="005D0764" w:rsidP="005D0764">
      <w:pPr>
        <w:autoSpaceDE w:val="0"/>
        <w:autoSpaceDN w:val="0"/>
        <w:adjustRightInd w:val="0"/>
        <w:ind w:firstLine="0"/>
        <w:rPr>
          <w:rFonts w:cs="AdvTT5843c571"/>
          <w:color w:val="000000"/>
          <w:lang w:val="en-US" w:eastAsia="pt-PT"/>
        </w:rPr>
      </w:pPr>
      <w:r w:rsidRPr="008E4707">
        <w:rPr>
          <w:rFonts w:cs="AdvTT5843c571"/>
          <w:color w:val="000000"/>
          <w:lang w:val="en-US" w:eastAsia="pt-PT"/>
        </w:rPr>
        <w:lastRenderedPageBreak/>
        <w:t>This figure ‘illustrates the different levels of cultural assessment from the ove</w:t>
      </w:r>
      <w:r w:rsidRPr="008E4707">
        <w:rPr>
          <w:rFonts w:cs="AdvTT5843c571"/>
          <w:color w:val="000000"/>
          <w:lang w:val="en-US" w:eastAsia="pt-PT"/>
        </w:rPr>
        <w:t>r</w:t>
      </w:r>
      <w:r w:rsidRPr="008E4707">
        <w:rPr>
          <w:rFonts w:cs="AdvTT5843c571"/>
          <w:color w:val="000000"/>
          <w:lang w:val="en-US" w:eastAsia="pt-PT"/>
        </w:rPr>
        <w:t xml:space="preserve">all occupational through individual officer styles. </w:t>
      </w:r>
      <w:r w:rsidR="00EE2704">
        <w:rPr>
          <w:rFonts w:cs="AdvTT5843c571"/>
          <w:color w:val="000000"/>
          <w:lang w:val="en-US" w:eastAsia="pt-PT"/>
        </w:rPr>
        <w:t>“</w:t>
      </w:r>
      <w:r w:rsidRPr="008E4707">
        <w:rPr>
          <w:rFonts w:cs="AdvTT5843c571"/>
          <w:color w:val="000000"/>
          <w:lang w:val="en-US" w:eastAsia="pt-PT"/>
        </w:rPr>
        <w:t>Police culture is best unde</w:t>
      </w:r>
      <w:r w:rsidRPr="008E4707">
        <w:rPr>
          <w:rFonts w:cs="AdvTT5843c571"/>
          <w:color w:val="000000"/>
          <w:lang w:val="en-US" w:eastAsia="pt-PT"/>
        </w:rPr>
        <w:t>r</w:t>
      </w:r>
      <w:r w:rsidRPr="008E4707">
        <w:rPr>
          <w:rFonts w:cs="AdvTT5843c571"/>
          <w:color w:val="000000"/>
          <w:lang w:val="en-US" w:eastAsia="pt-PT"/>
        </w:rPr>
        <w:t>stood as a filtering process that is mediated through the organization and wit</w:t>
      </w:r>
      <w:r w:rsidRPr="008E4707">
        <w:rPr>
          <w:rFonts w:cs="AdvTT5843c571"/>
          <w:color w:val="000000"/>
          <w:lang w:val="en-US" w:eastAsia="pt-PT"/>
        </w:rPr>
        <w:t>h</w:t>
      </w:r>
      <w:r w:rsidRPr="008E4707">
        <w:rPr>
          <w:rFonts w:cs="AdvTT5843c571"/>
          <w:color w:val="000000"/>
          <w:lang w:val="en-US" w:eastAsia="pt-PT"/>
        </w:rPr>
        <w:t>in by rank and style.</w:t>
      </w:r>
      <w:r w:rsidRPr="008E4707">
        <w:rPr>
          <w:rFonts w:cs="AdvTT5843c571"/>
          <w:lang w:val="en-US" w:eastAsia="pt-PT"/>
        </w:rPr>
        <w:t xml:space="preserve"> At the most fundamental level, one can begin</w:t>
      </w:r>
      <w:r w:rsidRPr="008E4707">
        <w:rPr>
          <w:rFonts w:cs="AdvTT5843c571"/>
          <w:color w:val="000000"/>
          <w:lang w:val="en-US" w:eastAsia="pt-PT"/>
        </w:rPr>
        <w:t xml:space="preserve"> as members. Finally, it is when officers become patrols that they are said to develop their “style” of</w:t>
      </w:r>
      <w:r w:rsidR="00EE2704">
        <w:rPr>
          <w:rFonts w:cs="AdvTT5843c571"/>
          <w:color w:val="000000"/>
          <w:lang w:val="en-US" w:eastAsia="pt-PT"/>
        </w:rPr>
        <w:t xml:space="preserve"> policing”</w:t>
      </w:r>
      <w:r w:rsidR="00EE2704" w:rsidRPr="00EE2704">
        <w:rPr>
          <w:lang w:val="en-US"/>
        </w:rPr>
        <w:t xml:space="preserve"> </w:t>
      </w:r>
      <w:r w:rsidR="00EE2704" w:rsidRPr="00EE2704">
        <w:rPr>
          <w:rFonts w:cs="AdvTT5843c571"/>
          <w:color w:val="000000"/>
          <w:lang w:val="en-US" w:eastAsia="pt-PT"/>
        </w:rPr>
        <w:fldChar w:fldCharType="begin"/>
      </w:r>
      <w:r w:rsidR="00EE2704" w:rsidRPr="00EE2704">
        <w:rPr>
          <w:rFonts w:cs="AdvTT5843c571"/>
          <w:color w:val="000000"/>
          <w:lang w:val="en-US" w:eastAsia="pt-PT"/>
        </w:rPr>
        <w:instrText xml:space="preserve"> Seliger and Shohamy(1999:23}}</w:instrText>
      </w:r>
      <w:r w:rsidR="00EE2704" w:rsidRPr="00EE2704">
        <w:rPr>
          <w:rFonts w:cs="AdvTT5843c571"/>
          <w:color w:val="000000"/>
          <w:lang w:val="en-US" w:eastAsia="pt-PT"/>
        </w:rPr>
        <w:fldChar w:fldCharType="separate"/>
      </w:r>
      <w:r w:rsidR="00EE2704" w:rsidRPr="00EE2704">
        <w:rPr>
          <w:rFonts w:cs="AdvTT5843c571"/>
          <w:color w:val="000000"/>
          <w:lang w:val="en-US" w:eastAsia="pt-PT"/>
        </w:rPr>
        <w:t xml:space="preserve"> (</w:t>
      </w:r>
      <w:r w:rsidR="00EE2704">
        <w:rPr>
          <w:rFonts w:cs="AdvTT5843c571"/>
          <w:color w:val="000000"/>
          <w:lang w:val="en-US" w:eastAsia="pt-PT"/>
        </w:rPr>
        <w:t>Paoline 2003:209</w:t>
      </w:r>
      <w:r w:rsidR="00EE2704" w:rsidRPr="00EE2704">
        <w:rPr>
          <w:rFonts w:cs="AdvTT5843c571"/>
          <w:color w:val="000000"/>
          <w:lang w:val="en-US" w:eastAsia="pt-PT"/>
        </w:rPr>
        <w:t>)</w:t>
      </w:r>
      <w:r w:rsidR="00EE2704" w:rsidRPr="00EE2704">
        <w:rPr>
          <w:rFonts w:cs="AdvTT5843c571"/>
          <w:color w:val="000000"/>
          <w:lang w:val="en-US" w:eastAsia="pt-PT"/>
        </w:rPr>
        <w:fldChar w:fldCharType="end"/>
      </w:r>
      <w:r>
        <w:rPr>
          <w:rFonts w:cs="AdvTT5843c571"/>
          <w:color w:val="000000"/>
          <w:lang w:val="en-US" w:eastAsia="pt-PT"/>
        </w:rPr>
        <w:t>.</w:t>
      </w:r>
    </w:p>
    <w:p w:rsidR="005D0764" w:rsidRDefault="005D0764" w:rsidP="005D0764">
      <w:pPr>
        <w:autoSpaceDE w:val="0"/>
        <w:autoSpaceDN w:val="0"/>
        <w:adjustRightInd w:val="0"/>
        <w:ind w:firstLine="0"/>
        <w:rPr>
          <w:rFonts w:cs="AdvTT5843c571"/>
          <w:color w:val="000000"/>
          <w:lang w:val="en-US" w:eastAsia="pt-PT"/>
        </w:rPr>
      </w:pPr>
    </w:p>
    <w:p w:rsidR="005D0764" w:rsidRPr="00CE2174" w:rsidRDefault="005D0764" w:rsidP="005D0764">
      <w:pPr>
        <w:autoSpaceDE w:val="0"/>
        <w:autoSpaceDN w:val="0"/>
        <w:adjustRightInd w:val="0"/>
        <w:ind w:firstLine="0"/>
        <w:rPr>
          <w:rFonts w:cs="AdvTT5843c571"/>
          <w:color w:val="000000"/>
          <w:lang w:val="en-US" w:eastAsia="pt-PT"/>
        </w:rPr>
      </w:pPr>
      <w:r w:rsidRPr="00CE2174">
        <w:rPr>
          <w:rFonts w:cs="AdvTT5843c571"/>
          <w:color w:val="000000"/>
          <w:lang w:val="en-US" w:eastAsia="pt-PT"/>
        </w:rPr>
        <w:t>In the next section we will elaborate on theories of motivation.</w:t>
      </w:r>
    </w:p>
    <w:p w:rsidR="005D0764" w:rsidRPr="004D507F" w:rsidRDefault="005D0764" w:rsidP="004D507F">
      <w:pPr>
        <w:pStyle w:val="Heading3"/>
      </w:pPr>
      <w:bookmarkStart w:id="95" w:name="_Toc338590738"/>
      <w:bookmarkStart w:id="96" w:name="_Toc340676757"/>
      <w:bookmarkStart w:id="97" w:name="_Toc352012606"/>
      <w:r w:rsidRPr="004D507F">
        <w:t>2.2.</w:t>
      </w:r>
      <w:bookmarkEnd w:id="95"/>
      <w:r w:rsidR="00B91097" w:rsidRPr="004D507F">
        <w:t>7</w:t>
      </w:r>
      <w:r w:rsidRPr="004D507F">
        <w:t>. Motivation</w:t>
      </w:r>
      <w:bookmarkEnd w:id="96"/>
      <w:bookmarkEnd w:id="97"/>
    </w:p>
    <w:p w:rsidR="00172A9B" w:rsidRDefault="00EE2704" w:rsidP="00172A9B">
      <w:r w:rsidRPr="00EE2704">
        <w:rPr>
          <w:lang w:val="en-US"/>
        </w:rPr>
        <w:fldChar w:fldCharType="begin"/>
      </w:r>
      <w:r w:rsidRPr="00EE2704">
        <w:rPr>
          <w:lang w:val="en-US"/>
        </w:rPr>
        <w:instrText xml:space="preserve"> Seliger and Shohamy(1999:23}}</w:instrText>
      </w:r>
      <w:r w:rsidRPr="00EE2704">
        <w:rPr>
          <w:lang w:val="en-US"/>
        </w:rPr>
        <w:fldChar w:fldCharType="separate"/>
      </w:r>
      <w:r w:rsidRPr="00EE2704">
        <w:rPr>
          <w:lang w:val="en-US"/>
        </w:rPr>
        <w:t xml:space="preserve"> </w:t>
      </w:r>
      <w:r>
        <w:rPr>
          <w:lang w:val="en-US"/>
        </w:rPr>
        <w:t xml:space="preserve">Herzberg </w:t>
      </w:r>
      <w:r w:rsidR="00172A9B">
        <w:rPr>
          <w:lang w:val="en-US"/>
        </w:rPr>
        <w:t>(</w:t>
      </w:r>
      <w:r w:rsidR="005E7D4D">
        <w:rPr>
          <w:lang w:val="en-US"/>
        </w:rPr>
        <w:t>1966</w:t>
      </w:r>
      <w:r w:rsidR="000B2E9D">
        <w:rPr>
          <w:lang w:val="en-US"/>
        </w:rPr>
        <w:t>:56</w:t>
      </w:r>
      <w:r w:rsidRPr="00EE2704">
        <w:rPr>
          <w:lang w:val="en-US"/>
        </w:rPr>
        <w:t xml:space="preserve">) </w:t>
      </w:r>
      <w:r w:rsidRPr="00EE2704">
        <w:fldChar w:fldCharType="end"/>
      </w:r>
      <w:r w:rsidR="00C503FA">
        <w:t>says that if we want to motivate people it is important to consider the basic elements: hygiene factors and motivational factors, that means that in the process of motivation we need to look on it. In fact, we have to have basis otherwise we do not motivate peo</w:t>
      </w:r>
      <w:r w:rsidR="007D1172">
        <w:t xml:space="preserve">ple. </w:t>
      </w:r>
    </w:p>
    <w:p w:rsidR="00172A9B" w:rsidRDefault="00172A9B" w:rsidP="00172A9B">
      <w:r>
        <w:t xml:space="preserve">Herzberg highlights two factors of motivation: </w:t>
      </w:r>
    </w:p>
    <w:p w:rsidR="00172A9B" w:rsidRDefault="00172A9B" w:rsidP="00172A9B">
      <w:r>
        <w:t>The first are hygiene factors such as: salary, job challenges, social benefits, work environment, organization policies, social benefits, job recognition, job security, and training, among others. The second are motivator factors, such as responsibility, job environment, recognition, progression and achievement, among others.</w:t>
      </w:r>
    </w:p>
    <w:p w:rsidR="00172A9B" w:rsidRPr="003171D2" w:rsidRDefault="00172A9B" w:rsidP="003171D2">
      <w:pPr>
        <w:rPr>
          <w:lang w:val="en-US"/>
        </w:rPr>
      </w:pPr>
      <w:r w:rsidRPr="00172A9B">
        <w:t xml:space="preserve"> </w:t>
      </w:r>
      <w:r>
        <w:t>According to</w:t>
      </w:r>
      <w:r w:rsidR="003171D2" w:rsidRPr="003171D2">
        <w:rPr>
          <w:lang w:val="en-US"/>
        </w:rPr>
        <w:fldChar w:fldCharType="begin"/>
      </w:r>
      <w:r w:rsidR="003171D2" w:rsidRPr="003171D2">
        <w:rPr>
          <w:lang w:val="en-US"/>
        </w:rPr>
        <w:instrText xml:space="preserve"> Seliger and Shohamy(1999:23}}</w:instrText>
      </w:r>
      <w:r w:rsidR="003171D2" w:rsidRPr="003171D2">
        <w:rPr>
          <w:lang w:val="en-US"/>
        </w:rPr>
        <w:fldChar w:fldCharType="separate"/>
      </w:r>
      <w:r w:rsidR="003171D2">
        <w:rPr>
          <w:lang w:val="en-US"/>
        </w:rPr>
        <w:t xml:space="preserve"> Stella (2008:25</w:t>
      </w:r>
      <w:r w:rsidR="003171D2" w:rsidRPr="003171D2">
        <w:rPr>
          <w:lang w:val="en-US"/>
        </w:rPr>
        <w:t>)</w:t>
      </w:r>
      <w:r w:rsidR="003171D2" w:rsidRPr="003171D2">
        <w:fldChar w:fldCharType="end"/>
      </w:r>
      <w:r w:rsidR="003171D2">
        <w:rPr>
          <w:lang w:val="en-US"/>
        </w:rPr>
        <w:t>,</w:t>
      </w:r>
      <w:r>
        <w:t xml:space="preserve"> “Herzberg argues that hygiene factors must be initially observed in the job before motivators can be used to stimulate the job and the resultant feeling of motivation to be achieved. This implies that you cannot use motivators until all the hygiene factors have been fulfilled. H</w:t>
      </w:r>
      <w:r>
        <w:t>y</w:t>
      </w:r>
      <w:r>
        <w:t xml:space="preserve">giene’s theory spells out unique and distinct issues which people need in their work to enable them feel motivated to perform well”.  </w:t>
      </w:r>
    </w:p>
    <w:p w:rsidR="00172A9B" w:rsidRDefault="00172A9B" w:rsidP="00172A9B">
      <w:r>
        <w:t xml:space="preserve">Similarly, as stated </w:t>
      </w:r>
      <w:r w:rsidR="006F16E7">
        <w:t xml:space="preserve">by </w:t>
      </w:r>
      <w:r w:rsidR="003171D2" w:rsidRPr="003171D2">
        <w:rPr>
          <w:lang w:val="en-US"/>
        </w:rPr>
        <w:fldChar w:fldCharType="begin"/>
      </w:r>
      <w:r w:rsidR="003171D2" w:rsidRPr="003171D2">
        <w:rPr>
          <w:lang w:val="en-US"/>
        </w:rPr>
        <w:instrText xml:space="preserve"> Seliger and Shohamy(1999:23}}</w:instrText>
      </w:r>
      <w:r w:rsidR="003171D2" w:rsidRPr="003171D2">
        <w:rPr>
          <w:lang w:val="en-US"/>
        </w:rPr>
        <w:fldChar w:fldCharType="separate"/>
      </w:r>
      <w:r w:rsidR="003171D2" w:rsidRPr="003171D2">
        <w:rPr>
          <w:lang w:val="en-US"/>
        </w:rPr>
        <w:t xml:space="preserve"> Stella (2008:2</w:t>
      </w:r>
      <w:r w:rsidR="003171D2">
        <w:rPr>
          <w:lang w:val="en-US"/>
        </w:rPr>
        <w:t>0</w:t>
      </w:r>
      <w:r w:rsidR="003171D2" w:rsidRPr="003171D2">
        <w:rPr>
          <w:lang w:val="en-US"/>
        </w:rPr>
        <w:t>)</w:t>
      </w:r>
      <w:r w:rsidR="003171D2" w:rsidRPr="003171D2">
        <w:fldChar w:fldCharType="end"/>
      </w:r>
      <w:r w:rsidR="003171D2" w:rsidRPr="003171D2">
        <w:rPr>
          <w:lang w:val="en-US"/>
        </w:rPr>
        <w:t>,</w:t>
      </w:r>
      <w:r w:rsidR="003171D2">
        <w:t xml:space="preserve"> in</w:t>
      </w:r>
      <w:r>
        <w:t xml:space="preserve"> reference to Harris in (Milapo 2001:29) “Motivation is significant because even people with the required knowledge, skills and abilities will perform poorly if they are not motivated to devote their work”. Therefore, institutions must satisfy workers needs at workplace. Further,  </w:t>
      </w:r>
      <w:r w:rsidR="00862573" w:rsidRPr="00862573">
        <w:rPr>
          <w:lang w:val="en-US"/>
        </w:rPr>
        <w:fldChar w:fldCharType="begin"/>
      </w:r>
      <w:r w:rsidR="00862573" w:rsidRPr="00862573">
        <w:rPr>
          <w:lang w:val="en-US"/>
        </w:rPr>
        <w:instrText xml:space="preserve"> Seliger and Shohamy(1999:23}}</w:instrText>
      </w:r>
      <w:r w:rsidR="00862573" w:rsidRPr="00862573">
        <w:rPr>
          <w:lang w:val="en-US"/>
        </w:rPr>
        <w:fldChar w:fldCharType="separate"/>
      </w:r>
      <w:r w:rsidR="00862573" w:rsidRPr="00862573">
        <w:rPr>
          <w:lang w:val="en-US"/>
        </w:rPr>
        <w:t xml:space="preserve"> Stella (2008:2</w:t>
      </w:r>
      <w:r w:rsidR="00862573">
        <w:rPr>
          <w:lang w:val="en-US"/>
        </w:rPr>
        <w:t>0</w:t>
      </w:r>
      <w:r w:rsidR="00862573" w:rsidRPr="00862573">
        <w:rPr>
          <w:lang w:val="en-US"/>
        </w:rPr>
        <w:t>)</w:t>
      </w:r>
      <w:r w:rsidR="00862573" w:rsidRPr="00862573">
        <w:fldChar w:fldCharType="end"/>
      </w:r>
      <w:r w:rsidR="00862573" w:rsidRPr="00862573">
        <w:rPr>
          <w:lang w:val="en-US"/>
        </w:rPr>
        <w:t>,</w:t>
      </w:r>
      <w:r>
        <w:t>sustains that “when workers have lack motivation they tend to resort to anti-work behaviours such as  absenteeism, negligence of duty, late coming, failure to meet deadlines, display of open fru</w:t>
      </w:r>
      <w:r>
        <w:t>s</w:t>
      </w:r>
      <w:r>
        <w:t>tration, and all these factors work negative to the performance and credibility on an organisation.</w:t>
      </w:r>
    </w:p>
    <w:p w:rsidR="00172A9B" w:rsidRDefault="00172A9B" w:rsidP="00172A9B">
      <w:r>
        <w:t>The motivation for workers ( in particular for public servants) is crucial in providing high quality service, as motivation is seen as an essential tool for i</w:t>
      </w:r>
      <w:r>
        <w:t>n</w:t>
      </w:r>
      <w:r>
        <w:t>creasing productivity and the realization of the objectives pursued by the o</w:t>
      </w:r>
      <w:r>
        <w:t>r</w:t>
      </w:r>
      <w:r>
        <w:t xml:space="preserve">ganization. When workers are more motivated, they will exert more efforts, commitment, and consequently have a better job performance. </w:t>
      </w:r>
    </w:p>
    <w:p w:rsidR="00172A9B" w:rsidRDefault="00172A9B" w:rsidP="00172A9B">
      <w:r>
        <w:t>Of course, if these elements are well applied it is possible to motivate people because it is supposed to be created the environment in which people feel motivated.</w:t>
      </w:r>
    </w:p>
    <w:p w:rsidR="006F16E7" w:rsidRDefault="006F16E7" w:rsidP="006F16E7">
      <w:r>
        <w:t xml:space="preserve">For (Herzberg 1966), quoted by </w:t>
      </w:r>
      <w:r w:rsidR="00862573" w:rsidRPr="00862573">
        <w:rPr>
          <w:lang w:val="en-US"/>
        </w:rPr>
        <w:fldChar w:fldCharType="begin"/>
      </w:r>
      <w:r w:rsidR="00862573" w:rsidRPr="00862573">
        <w:rPr>
          <w:lang w:val="en-US"/>
        </w:rPr>
        <w:instrText xml:space="preserve"> Seliger and Shohamy(1999:23}}</w:instrText>
      </w:r>
      <w:r w:rsidR="00862573" w:rsidRPr="00862573">
        <w:rPr>
          <w:lang w:val="en-US"/>
        </w:rPr>
        <w:fldChar w:fldCharType="separate"/>
      </w:r>
      <w:r w:rsidR="00862573" w:rsidRPr="00862573">
        <w:rPr>
          <w:lang w:val="en-US"/>
        </w:rPr>
        <w:t xml:space="preserve"> </w:t>
      </w:r>
      <w:r w:rsidR="00862573">
        <w:rPr>
          <w:lang w:val="en-US"/>
        </w:rPr>
        <w:t>Rocha</w:t>
      </w:r>
      <w:r w:rsidR="00862573" w:rsidRPr="00862573">
        <w:rPr>
          <w:lang w:val="en-US"/>
        </w:rPr>
        <w:t xml:space="preserve"> (</w:t>
      </w:r>
      <w:r w:rsidR="00862573">
        <w:rPr>
          <w:lang w:val="en-US"/>
        </w:rPr>
        <w:t>2005:78</w:t>
      </w:r>
      <w:r w:rsidR="00862573" w:rsidRPr="00862573">
        <w:rPr>
          <w:lang w:val="en-US"/>
        </w:rPr>
        <w:t>)</w:t>
      </w:r>
      <w:r w:rsidR="00862573" w:rsidRPr="00862573">
        <w:fldChar w:fldCharType="end"/>
      </w:r>
      <w:r>
        <w:t>, argues that where h</w:t>
      </w:r>
      <w:r>
        <w:t>y</w:t>
      </w:r>
      <w:r>
        <w:t>giene factors affect motivation, while the motivational factors are leading to job satisfaction</w:t>
      </w:r>
      <w:r w:rsidR="00862573">
        <w:t>.</w:t>
      </w:r>
    </w:p>
    <w:p w:rsidR="00172A9B" w:rsidRDefault="00761A08" w:rsidP="00761A08">
      <w:r w:rsidRPr="00761A08">
        <w:lastRenderedPageBreak/>
        <w:t>In sum, the concepts and theories above are useful as an academic tool to frame the reality of the police force in Mozambique. The concepts above are interrelated in the framework of human performance; hence, they are crucial into analysing how managing people through motivation and finally are useful tool for reforms</w:t>
      </w:r>
      <w:r>
        <w:t>, taking into account the following aspects:</w:t>
      </w:r>
    </w:p>
    <w:p w:rsidR="005D0764" w:rsidRPr="008E4707" w:rsidRDefault="005D0764" w:rsidP="005D0764">
      <w:pPr>
        <w:numPr>
          <w:ilvl w:val="0"/>
          <w:numId w:val="36"/>
        </w:numPr>
        <w:spacing w:after="0"/>
        <w:jc w:val="left"/>
        <w:rPr>
          <w:lang w:val="en-US"/>
        </w:rPr>
      </w:pPr>
      <w:r w:rsidRPr="008E4707">
        <w:rPr>
          <w:lang w:val="en-US"/>
        </w:rPr>
        <w:t xml:space="preserve">The specific problems affecting </w:t>
      </w:r>
      <w:r w:rsidR="00761A08">
        <w:rPr>
          <w:lang w:val="en-US"/>
        </w:rPr>
        <w:t xml:space="preserve">the PRM in Mozambique </w:t>
      </w:r>
      <w:r w:rsidRPr="008E4707">
        <w:rPr>
          <w:lang w:val="en-US"/>
        </w:rPr>
        <w:t xml:space="preserve">;  </w:t>
      </w:r>
    </w:p>
    <w:p w:rsidR="005D0764" w:rsidRPr="008E4707" w:rsidRDefault="005D0764" w:rsidP="005D0764">
      <w:pPr>
        <w:numPr>
          <w:ilvl w:val="0"/>
          <w:numId w:val="36"/>
        </w:numPr>
        <w:spacing w:after="0"/>
        <w:rPr>
          <w:lang w:val="en-US"/>
        </w:rPr>
      </w:pPr>
      <w:r w:rsidRPr="008E4707">
        <w:rPr>
          <w:lang w:val="en-US"/>
        </w:rPr>
        <w:t>The Mozambican police force is a paramilitary organization with specific characteristics, including a strong hierarchy with a high degree of discipline and order. The chief officer (boss) determines all that occurs in the organization and the subordinate officers must fulfill this order (given order, order fulfilled), thus there is no participa</w:t>
      </w:r>
      <w:r>
        <w:rPr>
          <w:lang w:val="en-US"/>
        </w:rPr>
        <w:t>tory process in decision-making.</w:t>
      </w:r>
    </w:p>
    <w:p w:rsidR="00E73F4F" w:rsidRPr="00874807" w:rsidRDefault="00E73F4F" w:rsidP="00402B01">
      <w:pPr>
        <w:pStyle w:val="Heading1"/>
        <w:numPr>
          <w:ilvl w:val="0"/>
          <w:numId w:val="0"/>
        </w:numPr>
        <w:rPr>
          <w:lang w:val="en-US"/>
        </w:rPr>
      </w:pPr>
      <w:bookmarkStart w:id="98" w:name="_Toc340676758"/>
      <w:bookmarkStart w:id="99" w:name="_Toc352012607"/>
      <w:bookmarkEnd w:id="73"/>
      <w:r w:rsidRPr="00874807">
        <w:rPr>
          <w:lang w:val="en-US"/>
        </w:rPr>
        <w:lastRenderedPageBreak/>
        <w:t xml:space="preserve">Chapter 3: </w:t>
      </w:r>
      <w:r w:rsidRPr="00874807">
        <w:rPr>
          <w:lang w:val="en-US"/>
        </w:rPr>
        <w:br/>
        <w:t>Description of P</w:t>
      </w:r>
      <w:r w:rsidR="00A17A12">
        <w:rPr>
          <w:lang w:val="en-US"/>
        </w:rPr>
        <w:t xml:space="preserve">ublic </w:t>
      </w:r>
      <w:r w:rsidRPr="00874807">
        <w:rPr>
          <w:lang w:val="en-US"/>
        </w:rPr>
        <w:t>S</w:t>
      </w:r>
      <w:r w:rsidR="00A17A12">
        <w:rPr>
          <w:lang w:val="en-US"/>
        </w:rPr>
        <w:t xml:space="preserve">ector </w:t>
      </w:r>
      <w:r w:rsidRPr="00874807">
        <w:rPr>
          <w:lang w:val="en-US"/>
        </w:rPr>
        <w:t>R</w:t>
      </w:r>
      <w:r w:rsidR="00A17A12">
        <w:rPr>
          <w:lang w:val="en-US"/>
        </w:rPr>
        <w:t>eform</w:t>
      </w:r>
      <w:r w:rsidRPr="00874807">
        <w:rPr>
          <w:lang w:val="en-US"/>
        </w:rPr>
        <w:t xml:space="preserve"> and H</w:t>
      </w:r>
      <w:r w:rsidR="00A17A12">
        <w:rPr>
          <w:lang w:val="en-US"/>
        </w:rPr>
        <w:t xml:space="preserve">uman </w:t>
      </w:r>
      <w:r w:rsidRPr="00874807">
        <w:rPr>
          <w:lang w:val="en-US"/>
        </w:rPr>
        <w:t>R</w:t>
      </w:r>
      <w:r w:rsidR="00A17A12">
        <w:rPr>
          <w:lang w:val="en-US"/>
        </w:rPr>
        <w:t xml:space="preserve">esource </w:t>
      </w:r>
      <w:r w:rsidRPr="00874807">
        <w:rPr>
          <w:lang w:val="en-US"/>
        </w:rPr>
        <w:t>M</w:t>
      </w:r>
      <w:r w:rsidR="00A17A12">
        <w:rPr>
          <w:lang w:val="en-US"/>
        </w:rPr>
        <w:t>anagement</w:t>
      </w:r>
      <w:r w:rsidRPr="00874807">
        <w:rPr>
          <w:lang w:val="en-US"/>
        </w:rPr>
        <w:t xml:space="preserve"> in Mozambique</w:t>
      </w:r>
      <w:bookmarkEnd w:id="98"/>
      <w:bookmarkEnd w:id="99"/>
      <w:r w:rsidRPr="00874807">
        <w:rPr>
          <w:lang w:val="en-US"/>
        </w:rPr>
        <w:t xml:space="preserve"> </w:t>
      </w:r>
    </w:p>
    <w:p w:rsidR="00E73F4F" w:rsidRPr="00874807" w:rsidRDefault="00E73F4F" w:rsidP="00E73F4F">
      <w:pPr>
        <w:pStyle w:val="Heading2"/>
        <w:ind w:left="0" w:firstLine="0"/>
      </w:pPr>
      <w:bookmarkStart w:id="100" w:name="_Toc340676759"/>
      <w:bookmarkStart w:id="101" w:name="_Toc352012608"/>
      <w:r w:rsidRPr="00874807">
        <w:t>3.1. Contextualisation</w:t>
      </w:r>
      <w:bookmarkEnd w:id="100"/>
      <w:bookmarkEnd w:id="101"/>
      <w:r w:rsidRPr="00874807">
        <w:t xml:space="preserve"> </w:t>
      </w:r>
    </w:p>
    <w:p w:rsidR="00E73F4F" w:rsidRPr="008B0EE6" w:rsidRDefault="00E73F4F" w:rsidP="00E73F4F">
      <w:pPr>
        <w:ind w:firstLine="0"/>
        <w:rPr>
          <w:lang w:val="en-US"/>
        </w:rPr>
      </w:pPr>
      <w:r w:rsidRPr="008B0EE6">
        <w:rPr>
          <w:lang w:val="en-US"/>
        </w:rPr>
        <w:t>As we have seen before</w:t>
      </w:r>
      <w:r w:rsidR="00FB0F30">
        <w:rPr>
          <w:lang w:val="en-US"/>
        </w:rPr>
        <w:t>,</w:t>
      </w:r>
      <w:r w:rsidRPr="008B0EE6">
        <w:rPr>
          <w:lang w:val="en-US"/>
        </w:rPr>
        <w:t xml:space="preserve"> the study focuses on performance evaluation, motiv</w:t>
      </w:r>
      <w:r w:rsidRPr="008B0EE6">
        <w:rPr>
          <w:lang w:val="en-US"/>
        </w:rPr>
        <w:t>a</w:t>
      </w:r>
      <w:r w:rsidRPr="008B0EE6">
        <w:rPr>
          <w:lang w:val="en-US"/>
        </w:rPr>
        <w:t>tion and career development of PRM</w:t>
      </w:r>
      <w:r w:rsidR="00FB0F30">
        <w:rPr>
          <w:lang w:val="en-US"/>
        </w:rPr>
        <w:t xml:space="preserve"> using the case </w:t>
      </w:r>
      <w:r w:rsidR="00301B8B">
        <w:rPr>
          <w:lang w:val="en-US"/>
        </w:rPr>
        <w:t xml:space="preserve">of </w:t>
      </w:r>
      <w:r w:rsidR="00301B8B" w:rsidRPr="008B0EE6">
        <w:rPr>
          <w:lang w:val="en-US"/>
        </w:rPr>
        <w:t>Boane</w:t>
      </w:r>
      <w:r w:rsidRPr="008B0EE6">
        <w:t xml:space="preserve"> and KaM</w:t>
      </w:r>
      <w:r w:rsidRPr="008B0EE6">
        <w:t>a</w:t>
      </w:r>
      <w:r w:rsidRPr="008B0EE6">
        <w:t>buKuana</w:t>
      </w:r>
      <w:r w:rsidR="00107B32">
        <w:rPr>
          <w:lang w:val="en-US"/>
        </w:rPr>
        <w:t>,</w:t>
      </w:r>
      <w:r w:rsidR="00107B32" w:rsidRPr="008B0EE6">
        <w:t xml:space="preserve"> both</w:t>
      </w:r>
      <w:r w:rsidRPr="008B0EE6">
        <w:t xml:space="preserve"> </w:t>
      </w:r>
      <w:r w:rsidR="00107B32" w:rsidRPr="008B0EE6">
        <w:t xml:space="preserve">districts </w:t>
      </w:r>
      <w:r w:rsidRPr="008B0EE6">
        <w:t>of Maputo Province. The first being located at the southwest of Maputo Province and the other is located in suburban area of</w:t>
      </w:r>
      <w:r w:rsidR="00FB0F30">
        <w:t xml:space="preserve"> Maputo,</w:t>
      </w:r>
      <w:r w:rsidRPr="008B0EE6">
        <w:t xml:space="preserve"> </w:t>
      </w:r>
      <w:r w:rsidRPr="008B0EE6">
        <w:rPr>
          <w:rFonts w:cs="Garamond"/>
        </w:rPr>
        <w:t>the capital city of Mozambique. The respective maps are presented below.</w:t>
      </w:r>
    </w:p>
    <w:p w:rsidR="00E73F4F" w:rsidRPr="008B0EE6" w:rsidRDefault="00E73F4F" w:rsidP="00E73F4F">
      <w:pPr>
        <w:widowControl w:val="0"/>
        <w:spacing w:after="200"/>
        <w:ind w:firstLine="0"/>
        <w:jc w:val="center"/>
        <w:rPr>
          <w:sz w:val="18"/>
          <w:lang w:val="en-US" w:eastAsia="en-US"/>
        </w:rPr>
      </w:pPr>
      <w:bookmarkStart w:id="102" w:name="_Toc340678151"/>
      <w:bookmarkStart w:id="103" w:name="_Toc352012105"/>
      <w:r w:rsidRPr="008B0EE6">
        <w:rPr>
          <w:sz w:val="18"/>
          <w:lang w:val="en-US" w:eastAsia="en-US"/>
        </w:rPr>
        <w:t xml:space="preserve">Map </w:t>
      </w:r>
      <w:r w:rsidRPr="008B0EE6">
        <w:rPr>
          <w:sz w:val="18"/>
          <w:lang w:val="en-US" w:eastAsia="en-US"/>
        </w:rPr>
        <w:fldChar w:fldCharType="begin"/>
      </w:r>
      <w:r w:rsidRPr="008B0EE6">
        <w:rPr>
          <w:sz w:val="18"/>
          <w:lang w:val="en-US" w:eastAsia="en-US"/>
        </w:rPr>
        <w:instrText xml:space="preserve"> SEQ Map \* ARABIC </w:instrText>
      </w:r>
      <w:r w:rsidRPr="008B0EE6">
        <w:rPr>
          <w:sz w:val="18"/>
          <w:lang w:val="en-US" w:eastAsia="en-US"/>
        </w:rPr>
        <w:fldChar w:fldCharType="separate"/>
      </w:r>
      <w:r w:rsidRPr="008B0EE6">
        <w:rPr>
          <w:noProof/>
          <w:sz w:val="18"/>
          <w:lang w:val="en-US" w:eastAsia="en-US"/>
        </w:rPr>
        <w:t>1</w:t>
      </w:r>
      <w:r w:rsidRPr="008B0EE6">
        <w:rPr>
          <w:sz w:val="18"/>
          <w:lang w:val="en-US" w:eastAsia="en-US"/>
        </w:rPr>
        <w:fldChar w:fldCharType="end"/>
      </w:r>
      <w:r w:rsidRPr="008B0EE6">
        <w:rPr>
          <w:sz w:val="18"/>
          <w:lang w:val="en-US" w:eastAsia="en-US"/>
        </w:rPr>
        <w:t>- District of Boane</w:t>
      </w:r>
      <w:bookmarkEnd w:id="102"/>
      <w:bookmarkEnd w:id="103"/>
    </w:p>
    <w:p w:rsidR="00E73F4F" w:rsidRPr="008B0EE6" w:rsidRDefault="00E73F4F" w:rsidP="00E73F4F">
      <w:pPr>
        <w:ind w:firstLine="0"/>
        <w:rPr>
          <w:rFonts w:cs="Garamond"/>
        </w:rPr>
      </w:pPr>
      <w:r w:rsidRPr="008B0EE6">
        <w:rPr>
          <w:rFonts w:cs="Garamond"/>
          <w:noProof/>
        </w:rPr>
        <w:drawing>
          <wp:inline distT="0" distB="0" distL="0" distR="0" wp14:anchorId="452BFFBA" wp14:editId="43FE4F39">
            <wp:extent cx="4071119" cy="2329681"/>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8861" cy="2328389"/>
                    </a:xfrm>
                    <a:prstGeom prst="rect">
                      <a:avLst/>
                    </a:prstGeom>
                    <a:noFill/>
                    <a:ln>
                      <a:noFill/>
                    </a:ln>
                  </pic:spPr>
                </pic:pic>
              </a:graphicData>
            </a:graphic>
          </wp:inline>
        </w:drawing>
      </w:r>
    </w:p>
    <w:p w:rsidR="00E73F4F" w:rsidRPr="008B0EE6" w:rsidRDefault="00E73F4F" w:rsidP="00E73F4F">
      <w:pPr>
        <w:widowControl w:val="0"/>
        <w:spacing w:after="200"/>
        <w:ind w:firstLine="0"/>
        <w:jc w:val="center"/>
        <w:rPr>
          <w:sz w:val="18"/>
          <w:lang w:val="en-US" w:eastAsia="en-US"/>
        </w:rPr>
      </w:pPr>
      <w:r w:rsidRPr="008B0EE6">
        <w:rPr>
          <w:sz w:val="18"/>
          <w:lang w:val="en-US" w:eastAsia="en-US"/>
        </w:rPr>
        <w:t xml:space="preserve">Source: </w:t>
      </w:r>
      <w:hyperlink r:id="rId17" w:history="1">
        <w:r w:rsidRPr="008B0EE6">
          <w:rPr>
            <w:color w:val="0000FF"/>
            <w:sz w:val="18"/>
            <w:u w:val="single"/>
            <w:lang w:val="en-US" w:eastAsia="en-US"/>
          </w:rPr>
          <w:t>www.google.com</w:t>
        </w:r>
      </w:hyperlink>
      <w:r w:rsidRPr="008B0EE6">
        <w:rPr>
          <w:sz w:val="18"/>
          <w:lang w:val="en-US" w:eastAsia="en-US"/>
        </w:rPr>
        <w:t>, accessed 21/07/12</w:t>
      </w:r>
    </w:p>
    <w:p w:rsidR="00E73F4F" w:rsidRPr="008B0EE6" w:rsidRDefault="00E73F4F" w:rsidP="00E73F4F">
      <w:pPr>
        <w:ind w:firstLine="0"/>
        <w:rPr>
          <w:rFonts w:cs="Garamond"/>
          <w:lang w:val="en-US"/>
        </w:rPr>
      </w:pPr>
    </w:p>
    <w:p w:rsidR="00E73F4F" w:rsidRPr="008B0EE6" w:rsidRDefault="00E73F4F" w:rsidP="00E73F4F">
      <w:pPr>
        <w:widowControl w:val="0"/>
        <w:spacing w:after="200"/>
        <w:ind w:firstLine="0"/>
        <w:jc w:val="center"/>
        <w:rPr>
          <w:sz w:val="18"/>
          <w:lang w:val="en-US" w:eastAsia="en-US"/>
        </w:rPr>
      </w:pPr>
      <w:bookmarkStart w:id="104" w:name="_Toc340678152"/>
      <w:bookmarkStart w:id="105" w:name="_Toc352012106"/>
      <w:r w:rsidRPr="008B0EE6">
        <w:rPr>
          <w:sz w:val="18"/>
          <w:lang w:val="en-US" w:eastAsia="en-US"/>
        </w:rPr>
        <w:t xml:space="preserve">Map </w:t>
      </w:r>
      <w:r w:rsidRPr="008B0EE6">
        <w:rPr>
          <w:sz w:val="18"/>
          <w:lang w:val="en-US" w:eastAsia="en-US"/>
        </w:rPr>
        <w:fldChar w:fldCharType="begin"/>
      </w:r>
      <w:r w:rsidRPr="008B0EE6">
        <w:rPr>
          <w:sz w:val="18"/>
          <w:lang w:val="en-US" w:eastAsia="en-US"/>
        </w:rPr>
        <w:instrText xml:space="preserve"> SEQ Map \* ARABIC </w:instrText>
      </w:r>
      <w:r w:rsidRPr="008B0EE6">
        <w:rPr>
          <w:sz w:val="18"/>
          <w:lang w:val="en-US" w:eastAsia="en-US"/>
        </w:rPr>
        <w:fldChar w:fldCharType="separate"/>
      </w:r>
      <w:r w:rsidRPr="008B0EE6">
        <w:rPr>
          <w:noProof/>
          <w:sz w:val="18"/>
          <w:lang w:val="en-US" w:eastAsia="en-US"/>
        </w:rPr>
        <w:t>2</w:t>
      </w:r>
      <w:r w:rsidRPr="008B0EE6">
        <w:rPr>
          <w:sz w:val="18"/>
          <w:lang w:val="en-US" w:eastAsia="en-US"/>
        </w:rPr>
        <w:fldChar w:fldCharType="end"/>
      </w:r>
      <w:r w:rsidRPr="008B0EE6">
        <w:rPr>
          <w:noProof/>
          <w:sz w:val="18"/>
          <w:lang w:val="en-US" w:eastAsia="pt-PT"/>
        </w:rPr>
        <w:t>-</w:t>
      </w:r>
      <w:r w:rsidRPr="008B0EE6">
        <w:rPr>
          <w:sz w:val="18"/>
          <w:lang w:val="en-US" w:eastAsia="en-US"/>
        </w:rPr>
        <w:t>District of KaMubukwana</w:t>
      </w:r>
      <w:bookmarkEnd w:id="104"/>
      <w:bookmarkEnd w:id="105"/>
      <w:r w:rsidRPr="008B0EE6">
        <w:rPr>
          <w:sz w:val="18"/>
          <w:lang w:val="en-US" w:eastAsia="en-US"/>
        </w:rPr>
        <w:t xml:space="preserve"> </w:t>
      </w:r>
    </w:p>
    <w:p w:rsidR="00E73F4F" w:rsidRPr="00DE42E9" w:rsidRDefault="00E73F4F" w:rsidP="00E73F4F">
      <w:r w:rsidRPr="008B0EE6">
        <w:rPr>
          <w:noProof/>
          <w:lang w:val="en-US" w:eastAsia="pt-PT"/>
        </w:rPr>
        <w:t xml:space="preserve"> </w:t>
      </w:r>
      <w:r w:rsidRPr="008B0EE6">
        <w:rPr>
          <w:noProof/>
        </w:rPr>
        <w:drawing>
          <wp:inline distT="0" distB="0" distL="0" distR="0" wp14:anchorId="0E321095" wp14:editId="31B2D38F">
            <wp:extent cx="4007052" cy="1956932"/>
            <wp:effectExtent l="0" t="0" r="0" b="5715"/>
            <wp:docPr id="24" name="Picture 24"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
                    <pic:cNvPicPr>
                      <a:picLocks noChangeAspect="1" noChangeArrowheads="1"/>
                    </pic:cNvPicPr>
                  </pic:nvPicPr>
                  <pic:blipFill>
                    <a:blip r:embed="rId18">
                      <a:lum bright="8000"/>
                      <a:extLst>
                        <a:ext uri="{28A0092B-C50C-407E-A947-70E740481C1C}">
                          <a14:useLocalDpi xmlns:a14="http://schemas.microsoft.com/office/drawing/2010/main" val="0"/>
                        </a:ext>
                      </a:extLst>
                    </a:blip>
                    <a:srcRect t="-571"/>
                    <a:stretch>
                      <a:fillRect/>
                    </a:stretch>
                  </pic:blipFill>
                  <pic:spPr bwMode="auto">
                    <a:xfrm>
                      <a:off x="0" y="0"/>
                      <a:ext cx="4007052" cy="1956932"/>
                    </a:xfrm>
                    <a:prstGeom prst="rect">
                      <a:avLst/>
                    </a:prstGeom>
                    <a:noFill/>
                    <a:ln>
                      <a:noFill/>
                    </a:ln>
                  </pic:spPr>
                </pic:pic>
              </a:graphicData>
            </a:graphic>
          </wp:inline>
        </w:drawing>
      </w:r>
    </w:p>
    <w:p w:rsidR="00E73F4F" w:rsidRPr="008B0EE6" w:rsidRDefault="00E73F4F" w:rsidP="00E73F4F">
      <w:pPr>
        <w:widowControl w:val="0"/>
        <w:spacing w:after="200"/>
        <w:ind w:firstLine="0"/>
        <w:jc w:val="center"/>
        <w:rPr>
          <w:sz w:val="18"/>
          <w:lang w:val="en-US" w:eastAsia="en-US"/>
        </w:rPr>
      </w:pPr>
      <w:r w:rsidRPr="008B0EE6">
        <w:rPr>
          <w:sz w:val="18"/>
          <w:lang w:val="en-US" w:eastAsia="en-US"/>
        </w:rPr>
        <w:t xml:space="preserve">Source: </w:t>
      </w:r>
      <w:hyperlink r:id="rId19" w:history="1">
        <w:r w:rsidRPr="008B0EE6">
          <w:rPr>
            <w:color w:val="0000FF"/>
            <w:sz w:val="18"/>
            <w:u w:val="single"/>
            <w:lang w:val="en-US" w:eastAsia="en-US"/>
          </w:rPr>
          <w:t>www.google.com</w:t>
        </w:r>
      </w:hyperlink>
      <w:r w:rsidRPr="008B0EE6">
        <w:rPr>
          <w:sz w:val="18"/>
          <w:lang w:val="en-US" w:eastAsia="en-US"/>
        </w:rPr>
        <w:t>, accessed 21/07/12</w:t>
      </w:r>
    </w:p>
    <w:p w:rsidR="00E73F4F" w:rsidRPr="008B0EE6" w:rsidRDefault="00E73F4F" w:rsidP="00E73F4F">
      <w:pPr>
        <w:widowControl w:val="0"/>
        <w:spacing w:after="200"/>
        <w:ind w:firstLine="0"/>
        <w:jc w:val="center"/>
        <w:rPr>
          <w:sz w:val="18"/>
          <w:lang w:val="en-US" w:eastAsia="en-US"/>
        </w:rPr>
      </w:pPr>
    </w:p>
    <w:p w:rsidR="00E73F4F" w:rsidRPr="008B0EE6" w:rsidRDefault="00E73F4F" w:rsidP="007C387C">
      <w:pPr>
        <w:pStyle w:val="Heading3"/>
      </w:pPr>
      <w:bookmarkStart w:id="106" w:name="_Toc340676760"/>
      <w:bookmarkStart w:id="107" w:name="_Toc352012609"/>
      <w:r w:rsidRPr="008B0EE6">
        <w:lastRenderedPageBreak/>
        <w:t>3.1.1. Organization of the Police of the Republic of Mozambique</w:t>
      </w:r>
      <w:bookmarkEnd w:id="106"/>
      <w:bookmarkEnd w:id="107"/>
    </w:p>
    <w:p w:rsidR="00E73F4F" w:rsidRPr="008B0EE6" w:rsidRDefault="00E73F4F" w:rsidP="00E73F4F">
      <w:pPr>
        <w:ind w:firstLine="0"/>
      </w:pPr>
      <w:r>
        <w:t>Under d</w:t>
      </w:r>
      <w:r w:rsidRPr="008B0EE6">
        <w:t>ecree 27/99 of 24 May establishing the Organic Statute, the Police of the Republic of Mozambique, known by the acronym PRM, lies within the Ministry of Interior is organized into units and sub</w:t>
      </w:r>
      <w:r w:rsidRPr="008B0EE6">
        <w:rPr>
          <w:rFonts w:cs="Garamond"/>
        </w:rPr>
        <w:t>-units.</w:t>
      </w:r>
      <w:r w:rsidRPr="008B0EE6">
        <w:rPr>
          <w:lang w:val="en-US"/>
        </w:rPr>
        <w:t xml:space="preserve">The </w:t>
      </w:r>
      <w:r w:rsidRPr="008B0EE6">
        <w:t>Police of the R</w:t>
      </w:r>
      <w:r w:rsidRPr="008B0EE6">
        <w:t>e</w:t>
      </w:r>
      <w:r w:rsidRPr="008B0EE6">
        <w:t>public of Mozambique also designated as PRM (The art.2 of Law n. 27/99) establishes that PRM is organized into units and sub-units:</w:t>
      </w:r>
    </w:p>
    <w:p w:rsidR="00E73F4F" w:rsidRPr="008B0EE6" w:rsidRDefault="00E73F4F" w:rsidP="00E73F4F">
      <w:pPr>
        <w:pStyle w:val="Heading4"/>
        <w:spacing w:after="0"/>
        <w:rPr>
          <w:lang w:val="en-US" w:eastAsia="pt-PT"/>
        </w:rPr>
      </w:pPr>
      <w:r w:rsidRPr="008B0EE6">
        <w:rPr>
          <w:lang w:val="en-US" w:eastAsia="pt-PT"/>
        </w:rPr>
        <w:t>Units are:</w:t>
      </w:r>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a) The General Command;</w:t>
      </w:r>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b) The Provincial Commands;</w:t>
      </w:r>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c) Special Forces and Reserve;</w:t>
      </w:r>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d) Educational establishments.</w:t>
      </w:r>
    </w:p>
    <w:p w:rsidR="00E73F4F" w:rsidRPr="008B0EE6" w:rsidRDefault="00E73F4F" w:rsidP="00E73F4F">
      <w:pPr>
        <w:pStyle w:val="Heading4"/>
        <w:spacing w:after="0"/>
        <w:rPr>
          <w:lang w:val="en-US" w:eastAsia="pt-PT"/>
        </w:rPr>
      </w:pPr>
      <w:r w:rsidRPr="008B0EE6">
        <w:rPr>
          <w:lang w:val="en-US" w:eastAsia="pt-PT"/>
        </w:rPr>
        <w:t>Sub-units are:</w:t>
      </w:r>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a) The Commands of District;</w:t>
      </w:r>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b) The Squadrons;</w:t>
      </w:r>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c) The Police Stations</w:t>
      </w:r>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d) The Special Forces Detachments and Reserve.</w:t>
      </w:r>
    </w:p>
    <w:p w:rsidR="00E73F4F" w:rsidRPr="008B0EE6" w:rsidRDefault="00E73F4F" w:rsidP="00E73F4F">
      <w:pPr>
        <w:rPr>
          <w:lang w:val="en-US" w:eastAsia="pt-PT"/>
        </w:rPr>
      </w:pPr>
    </w:p>
    <w:p w:rsidR="00E73F4F" w:rsidRPr="008B0EE6" w:rsidRDefault="00E73F4F" w:rsidP="00E73F4F">
      <w:pPr>
        <w:ind w:firstLine="0"/>
      </w:pPr>
      <w:r w:rsidRPr="008B0EE6">
        <w:t>The Police of Republic of Mozambique develop activities in context of public safety services in whole national territory. Its main functions are</w:t>
      </w:r>
      <w:r w:rsidR="00FB0F30">
        <w:t xml:space="preserve"> to </w:t>
      </w:r>
      <w:r w:rsidR="0092667C">
        <w:t>protect</w:t>
      </w:r>
      <w:r w:rsidR="0092667C" w:rsidRPr="008B0EE6">
        <w:t xml:space="preserve"> lakes</w:t>
      </w:r>
      <w:r w:rsidRPr="008B0EE6">
        <w:t xml:space="preserve"> and rivers, traffic police and Air police, among others.</w:t>
      </w:r>
    </w:p>
    <w:p w:rsidR="00E73F4F" w:rsidRPr="008B0EE6" w:rsidRDefault="00E73F4F" w:rsidP="00E73F4F">
      <w:pPr>
        <w:rPr>
          <w:b/>
        </w:rPr>
      </w:pPr>
      <w:r w:rsidRPr="008B0EE6">
        <w:t>The PRM has a Directorate of Criminal Investigation which has under its responsibility the management and preparation of methodologies for invest</w:t>
      </w:r>
      <w:r w:rsidRPr="008B0EE6">
        <w:t>i</w:t>
      </w:r>
      <w:r w:rsidRPr="008B0EE6">
        <w:t>gating crimes and conducting activities pertaining to preparatory instruction of criminal cases, conducting diligences required by the judiciary and the Pub</w:t>
      </w:r>
      <w:r>
        <w:t>lic Ministry (Article n. 12 of d</w:t>
      </w:r>
      <w:r w:rsidRPr="008B0EE6">
        <w:t>ecre</w:t>
      </w:r>
      <w:r>
        <w:t>e-l</w:t>
      </w:r>
      <w:r w:rsidRPr="008B0EE6">
        <w:t>aw 35 007, text introduced by ordinance n° 17076 of 20 March, 1959).</w:t>
      </w:r>
    </w:p>
    <w:p w:rsidR="00E73F4F" w:rsidRPr="008B0EE6" w:rsidRDefault="00E73F4F" w:rsidP="007C387C">
      <w:pPr>
        <w:pStyle w:val="Heading3"/>
      </w:pPr>
      <w:bookmarkStart w:id="108" w:name="_Toc340676761"/>
      <w:bookmarkStart w:id="109" w:name="_Toc352012610"/>
      <w:r w:rsidRPr="008B0EE6">
        <w:t>3.1.2. Functions of the PRM</w:t>
      </w:r>
      <w:bookmarkEnd w:id="108"/>
      <w:bookmarkEnd w:id="109"/>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The PRM has multiple functio</w:t>
      </w:r>
      <w:r w:rsidR="0092667C">
        <w:rPr>
          <w:sz w:val="23"/>
          <w:szCs w:val="22"/>
          <w:lang w:val="en-US" w:eastAsia="pt-PT"/>
        </w:rPr>
        <w:t>ns, but basically</w:t>
      </w:r>
      <w:r w:rsidRPr="008B0EE6">
        <w:rPr>
          <w:sz w:val="23"/>
          <w:szCs w:val="22"/>
          <w:lang w:val="en-US" w:eastAsia="pt-PT"/>
        </w:rPr>
        <w:t xml:space="preserve">, according to the </w:t>
      </w:r>
      <w:r w:rsidR="0092667C">
        <w:rPr>
          <w:sz w:val="23"/>
          <w:szCs w:val="22"/>
          <w:lang w:val="en-US" w:eastAsia="pt-PT"/>
        </w:rPr>
        <w:t>Law 19/92, of 31st of December (</w:t>
      </w:r>
      <w:r w:rsidRPr="008B0EE6">
        <w:rPr>
          <w:sz w:val="23"/>
          <w:szCs w:val="22"/>
          <w:lang w:val="en-US" w:eastAsia="pt-PT"/>
        </w:rPr>
        <w:t xml:space="preserve">which creates the Police </w:t>
      </w:r>
      <w:r w:rsidR="0092667C">
        <w:rPr>
          <w:sz w:val="23"/>
          <w:szCs w:val="22"/>
          <w:lang w:val="en-US" w:eastAsia="pt-PT"/>
        </w:rPr>
        <w:t>of the Republic of Moza</w:t>
      </w:r>
      <w:r w:rsidR="0092667C">
        <w:rPr>
          <w:sz w:val="23"/>
          <w:szCs w:val="22"/>
          <w:lang w:val="en-US" w:eastAsia="pt-PT"/>
        </w:rPr>
        <w:t>m</w:t>
      </w:r>
      <w:r w:rsidR="0092667C">
        <w:rPr>
          <w:sz w:val="23"/>
          <w:szCs w:val="22"/>
          <w:lang w:val="en-US" w:eastAsia="pt-PT"/>
        </w:rPr>
        <w:t>bique)</w:t>
      </w:r>
      <w:r w:rsidRPr="008B0EE6">
        <w:rPr>
          <w:sz w:val="23"/>
          <w:szCs w:val="22"/>
          <w:lang w:val="en-US" w:eastAsia="pt-PT"/>
        </w:rPr>
        <w:t xml:space="preserve"> </w:t>
      </w:r>
      <w:r w:rsidR="0092667C">
        <w:rPr>
          <w:sz w:val="23"/>
          <w:szCs w:val="22"/>
          <w:lang w:val="en-US" w:eastAsia="pt-PT"/>
        </w:rPr>
        <w:t>they are:</w:t>
      </w:r>
    </w:p>
    <w:p w:rsidR="00E73F4F" w:rsidRPr="008B0EE6" w:rsidRDefault="00E73F4F" w:rsidP="00E73F4F">
      <w:pPr>
        <w:numPr>
          <w:ilvl w:val="0"/>
          <w:numId w:val="37"/>
        </w:numPr>
        <w:spacing w:before="100" w:after="0"/>
        <w:jc w:val="left"/>
        <w:rPr>
          <w:sz w:val="23"/>
          <w:szCs w:val="22"/>
          <w:lang w:eastAsia="pt-PT"/>
        </w:rPr>
      </w:pPr>
      <w:r w:rsidRPr="008B0EE6">
        <w:rPr>
          <w:sz w:val="23"/>
          <w:szCs w:val="22"/>
          <w:lang w:eastAsia="pt-PT"/>
        </w:rPr>
        <w:t>To ensure order, security and public peace, respect for the rule of law, the strict observance of the rights and fundamental freedoms of citizens.</w:t>
      </w:r>
    </w:p>
    <w:p w:rsidR="00E73F4F" w:rsidRPr="008B0EE6" w:rsidRDefault="00E73F4F" w:rsidP="00E73F4F">
      <w:pPr>
        <w:numPr>
          <w:ilvl w:val="0"/>
          <w:numId w:val="37"/>
        </w:numPr>
        <w:spacing w:before="100" w:after="0"/>
        <w:jc w:val="left"/>
        <w:rPr>
          <w:sz w:val="23"/>
          <w:szCs w:val="22"/>
          <w:lang w:eastAsia="pt-PT"/>
        </w:rPr>
      </w:pPr>
      <w:r w:rsidRPr="008B0EE6">
        <w:rPr>
          <w:sz w:val="23"/>
          <w:szCs w:val="22"/>
          <w:lang w:eastAsia="pt-PT"/>
        </w:rPr>
        <w:t>To ensure compliance with legality, ensuring order, security and tra</w:t>
      </w:r>
      <w:r w:rsidRPr="008B0EE6">
        <w:rPr>
          <w:sz w:val="23"/>
          <w:szCs w:val="22"/>
          <w:lang w:eastAsia="pt-PT"/>
        </w:rPr>
        <w:t>n</w:t>
      </w:r>
      <w:r w:rsidRPr="008B0EE6">
        <w:rPr>
          <w:sz w:val="23"/>
          <w:szCs w:val="22"/>
          <w:lang w:eastAsia="pt-PT"/>
        </w:rPr>
        <w:t>quillity; protect property; adopt adequate measures to prevent crime and other acts contrary to the law and regulations, without prejudice to the powers conferred by specific law to other organisms.</w:t>
      </w:r>
    </w:p>
    <w:p w:rsidR="00E73F4F" w:rsidRPr="008B0EE6" w:rsidRDefault="00E73F4F" w:rsidP="00E73F4F">
      <w:pPr>
        <w:ind w:firstLine="0"/>
      </w:pPr>
      <w:r w:rsidRPr="008B0EE6">
        <w:t>In 1999, the Mozambican government approved a new organic structure of the Police of Republic of Mozambique by Decree 27/1999, of 24</w:t>
      </w:r>
      <w:r w:rsidRPr="008B0EE6">
        <w:rPr>
          <w:vertAlign w:val="superscript"/>
        </w:rPr>
        <w:t>th</w:t>
      </w:r>
      <w:r w:rsidRPr="008B0EE6">
        <w:t xml:space="preserve"> of May. A</w:t>
      </w:r>
      <w:r w:rsidRPr="008B0EE6">
        <w:t>c</w:t>
      </w:r>
      <w:r w:rsidRPr="008B0EE6">
        <w:t>cording to this Decree, the PRM is hierarchically organized. It is headed by a General Inspector and co-adjuvant by a Vice- General Commander</w:t>
      </w:r>
    </w:p>
    <w:p w:rsidR="00E73F4F" w:rsidRPr="008B0EE6" w:rsidRDefault="00E73F4F" w:rsidP="00E73F4F">
      <w:pPr>
        <w:ind w:firstLine="0"/>
      </w:pPr>
      <w:r w:rsidRPr="008B0EE6">
        <w:lastRenderedPageBreak/>
        <w:t>The article 23</w:t>
      </w:r>
      <w:r>
        <w:rPr>
          <w:vertAlign w:val="superscript"/>
        </w:rPr>
        <w:t xml:space="preserve"> </w:t>
      </w:r>
      <w:r w:rsidRPr="008B0EE6">
        <w:t>of the organic statute of the police establishes the existence of PRM District Police Command and defines it as ‘ a territorial organ that has direct dependence on the Provincial Command.’ The Command of the District is headed by a police officer with the rank of Superintendent, Deputy Superi</w:t>
      </w:r>
      <w:r w:rsidRPr="008B0EE6">
        <w:t>n</w:t>
      </w:r>
      <w:r w:rsidRPr="008B0EE6">
        <w:t>tendent of Police or Inspector, if the level of Districts are classified in   A, B and C, respectively, a</w:t>
      </w:r>
      <w:r>
        <w:t xml:space="preserve">ccording to the diagram below. </w:t>
      </w:r>
    </w:p>
    <w:p w:rsidR="00E73F4F" w:rsidRPr="008B0EE6" w:rsidRDefault="00E73F4F" w:rsidP="00E73F4F">
      <w:pPr>
        <w:ind w:firstLine="0"/>
      </w:pPr>
    </w:p>
    <w:p w:rsidR="00E73F4F" w:rsidRPr="008B0EE6" w:rsidRDefault="00E73F4F" w:rsidP="00E73F4F">
      <w:pPr>
        <w:widowControl w:val="0"/>
        <w:spacing w:after="200"/>
        <w:ind w:firstLine="0"/>
        <w:jc w:val="center"/>
        <w:rPr>
          <w:bCs/>
          <w:sz w:val="18"/>
          <w:lang w:eastAsia="en-US"/>
        </w:rPr>
      </w:pPr>
      <w:bookmarkStart w:id="110" w:name="_Toc339478710"/>
      <w:bookmarkStart w:id="111" w:name="_Toc339478757"/>
      <w:r w:rsidRPr="008B0EE6">
        <w:rPr>
          <w:sz w:val="18"/>
          <w:lang w:val="en-US" w:eastAsia="en-US"/>
        </w:rPr>
        <w:t>Figure 3</w:t>
      </w:r>
      <w:r w:rsidRPr="008B0EE6">
        <w:rPr>
          <w:bCs/>
          <w:sz w:val="18"/>
          <w:lang w:eastAsia="en-US"/>
        </w:rPr>
        <w:t>- Organization Chart of the PRM Command of District and Police Station</w:t>
      </w:r>
      <w:bookmarkEnd w:id="110"/>
      <w:bookmarkEnd w:id="111"/>
    </w:p>
    <w:p w:rsidR="00E73F4F" w:rsidRPr="008B0EE6" w:rsidRDefault="00E73F4F" w:rsidP="00E73F4F">
      <w:pPr>
        <w:ind w:firstLine="0"/>
      </w:pPr>
    </w:p>
    <w:p w:rsidR="00E73F4F" w:rsidRPr="008B0EE6" w:rsidRDefault="00E73F4F" w:rsidP="00E73F4F">
      <w:r w:rsidRPr="008B0EE6">
        <w:rPr>
          <w:noProof/>
        </w:rPr>
        <w:drawing>
          <wp:inline distT="0" distB="0" distL="0" distR="0" wp14:anchorId="346AEDF7" wp14:editId="0537EE7B">
            <wp:extent cx="5377815" cy="2633345"/>
            <wp:effectExtent l="0" t="0" r="0" b="14605"/>
            <wp:docPr id="25" name="Picture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73F4F" w:rsidRPr="008B0EE6" w:rsidRDefault="00E73F4F" w:rsidP="00E73F4F">
      <w:pPr>
        <w:ind w:firstLine="0"/>
      </w:pPr>
    </w:p>
    <w:p w:rsidR="00E73F4F" w:rsidRPr="008B0EE6" w:rsidRDefault="00E73F4F" w:rsidP="00E73F4F">
      <w:pPr>
        <w:widowControl w:val="0"/>
        <w:spacing w:after="200"/>
        <w:ind w:firstLine="0"/>
        <w:jc w:val="center"/>
        <w:rPr>
          <w:bCs/>
          <w:sz w:val="18"/>
          <w:lang w:eastAsia="en-US"/>
        </w:rPr>
      </w:pPr>
      <w:r w:rsidRPr="008B0EE6">
        <w:rPr>
          <w:sz w:val="18"/>
          <w:lang w:val="en-US" w:eastAsia="en-US"/>
        </w:rPr>
        <w:t>Source</w:t>
      </w:r>
      <w:r w:rsidRPr="008B0EE6">
        <w:rPr>
          <w:bCs/>
          <w:sz w:val="18"/>
          <w:lang w:eastAsia="en-US"/>
        </w:rPr>
        <w:t>: Decree 27/99 of 24 of May, 1999, adapted by researcher</w:t>
      </w:r>
    </w:p>
    <w:p w:rsidR="00E73F4F" w:rsidRPr="008B0EE6" w:rsidRDefault="00E73F4F" w:rsidP="00E73F4F">
      <w:pPr>
        <w:autoSpaceDE w:val="0"/>
        <w:autoSpaceDN w:val="0"/>
        <w:adjustRightInd w:val="0"/>
        <w:ind w:firstLine="0"/>
        <w:rPr>
          <w:rFonts w:cs="IBKINO+Arial,Bold"/>
          <w:color w:val="000000"/>
          <w:lang w:eastAsia="pt-PT"/>
        </w:rPr>
      </w:pPr>
    </w:p>
    <w:p w:rsidR="00E73F4F" w:rsidRPr="008B0EE6" w:rsidRDefault="00E73F4F" w:rsidP="00E73F4F">
      <w:r>
        <w:t>The figure</w:t>
      </w:r>
      <w:r w:rsidRPr="008B0EE6">
        <w:t xml:space="preserve"> shows how organically a Command PRM is organized and structured from the top to bottom. All components, including the police st</w:t>
      </w:r>
      <w:r w:rsidRPr="008B0EE6">
        <w:t>a</w:t>
      </w:r>
      <w:r w:rsidRPr="008B0EE6">
        <w:t>tions of Dist</w:t>
      </w:r>
      <w:r w:rsidR="0092667C">
        <w:t>rict Command are subordinated to</w:t>
      </w:r>
      <w:r w:rsidRPr="008B0EE6">
        <w:t xml:space="preserve"> the District Commander who is the top manager and he is co-adjuvant by the head of operations.</w:t>
      </w:r>
    </w:p>
    <w:p w:rsidR="00E73F4F" w:rsidRPr="008B4B18" w:rsidRDefault="00E8580D" w:rsidP="001F4518">
      <w:pPr>
        <w:pStyle w:val="Heading3"/>
        <w:jc w:val="both"/>
      </w:pPr>
      <w:bookmarkStart w:id="112" w:name="_Toc340676762"/>
      <w:bookmarkStart w:id="113" w:name="_Toc352012611"/>
      <w:r>
        <w:t>3.1.3. T</w:t>
      </w:r>
      <w:r w:rsidR="00E73F4F" w:rsidRPr="008B4B18">
        <w:t>he nature of reforms of PRM</w:t>
      </w:r>
      <w:r w:rsidR="00E73F4F">
        <w:t xml:space="preserve"> (</w:t>
      </w:r>
      <w:r w:rsidR="00E73F4F" w:rsidRPr="008B4B18">
        <w:t>current procedures/system and practices)</w:t>
      </w:r>
      <w:r w:rsidR="00E73F4F">
        <w:t>,</w:t>
      </w:r>
      <w:r w:rsidR="00E73F4F" w:rsidRPr="008B4B18">
        <w:t xml:space="preserve"> sp</w:t>
      </w:r>
      <w:r w:rsidR="00E73F4F">
        <w:t xml:space="preserve">ecial reference to HRM and PE </w:t>
      </w:r>
      <w:r w:rsidR="00E73F4F" w:rsidRPr="008B4B18">
        <w:t>of the 2001 policy</w:t>
      </w:r>
      <w:r w:rsidR="00E73F4F">
        <w:t>.</w:t>
      </w:r>
      <w:bookmarkEnd w:id="112"/>
      <w:bookmarkEnd w:id="113"/>
    </w:p>
    <w:p w:rsidR="00E73F4F" w:rsidRPr="008B0EE6" w:rsidRDefault="00E73F4F" w:rsidP="00E73F4F">
      <w:r w:rsidRPr="008B0EE6">
        <w:t xml:space="preserve">The Mozambican Government approved in 2001 the Global Strategy in Public Sector Reform, abbreviated by (EGRSP). For the process of monitoring the activities related to this reform. The Mozambican government </w:t>
      </w:r>
      <w:r w:rsidR="0092667C">
        <w:t>created a public unit with full power,</w:t>
      </w:r>
      <w:r w:rsidRPr="008B0EE6">
        <w:t xml:space="preserve"> known as Technical Unit of the Public Sector R</w:t>
      </w:r>
      <w:r w:rsidRPr="008B0EE6">
        <w:t>e</w:t>
      </w:r>
      <w:r w:rsidRPr="008B0EE6">
        <w:t>form, abbreviated by (UTRESP), whose mission is to manage the reform in all its measurements and areas of public administration throughout the national territory.</w:t>
      </w:r>
    </w:p>
    <w:p w:rsidR="00E73F4F" w:rsidRPr="008B0EE6" w:rsidRDefault="00E73F4F" w:rsidP="00E73F4F">
      <w:pPr>
        <w:ind w:firstLine="0"/>
      </w:pPr>
      <w:r w:rsidRPr="008B0EE6">
        <w:t>The PSR in Mozambique is the result of a thorough analysis based on three phases of the construction of the Mozambican State Apparatus since 1975, when Mozambique became independent from Portuguese colonial system.</w:t>
      </w:r>
    </w:p>
    <w:p w:rsidR="00E73F4F" w:rsidRPr="008B0EE6" w:rsidRDefault="00E8580D" w:rsidP="00E73F4F">
      <w:r>
        <w:lastRenderedPageBreak/>
        <w:t>According</w:t>
      </w:r>
      <w:r w:rsidRPr="00956370">
        <w:rPr>
          <w:lang w:val="en-US"/>
        </w:rPr>
        <w:t xml:space="preserve"> </w:t>
      </w:r>
      <w:r>
        <w:rPr>
          <w:lang w:val="en-US"/>
        </w:rPr>
        <w:t>to</w:t>
      </w:r>
      <w:r w:rsidR="003038B1">
        <w:rPr>
          <w:lang w:val="en-US"/>
        </w:rPr>
        <w:t xml:space="preserve"> </w:t>
      </w:r>
      <w:r w:rsidR="00E73F4F" w:rsidRPr="008E4707">
        <w:fldChar w:fldCharType="begin"/>
      </w:r>
      <w:r w:rsidR="00E73F4F" w:rsidRPr="00465994">
        <w:rPr>
          <w:lang w:val="en-US"/>
        </w:rPr>
        <w:instrText>ADDIN RW.CITE{{23 Vibbart, J. 2005}}</w:instrText>
      </w:r>
      <w:r w:rsidR="00E73F4F" w:rsidRPr="008E4707">
        <w:fldChar w:fldCharType="separate"/>
      </w:r>
      <w:r w:rsidR="00E73F4F">
        <w:t>CIRESP</w:t>
      </w:r>
      <w:r w:rsidR="00E73F4F" w:rsidRPr="00465994">
        <w:rPr>
          <w:lang w:val="en-US"/>
        </w:rPr>
        <w:t xml:space="preserve"> </w:t>
      </w:r>
      <w:r w:rsidR="003038B1">
        <w:rPr>
          <w:lang w:val="en-US"/>
        </w:rPr>
        <w:t>(</w:t>
      </w:r>
      <w:r w:rsidR="00E73F4F">
        <w:rPr>
          <w:lang w:val="en-US"/>
        </w:rPr>
        <w:t>2001</w:t>
      </w:r>
      <w:r w:rsidR="00E73F4F" w:rsidRPr="00465994">
        <w:rPr>
          <w:lang w:val="en-US"/>
        </w:rPr>
        <w:t xml:space="preserve">: </w:t>
      </w:r>
      <w:r w:rsidR="00E73F4F">
        <w:rPr>
          <w:lang w:val="en-US"/>
        </w:rPr>
        <w:t>6</w:t>
      </w:r>
      <w:r w:rsidR="00E73F4F" w:rsidRPr="00465994">
        <w:rPr>
          <w:lang w:val="en-US"/>
        </w:rPr>
        <w:t>)</w:t>
      </w:r>
      <w:r w:rsidR="00E73F4F" w:rsidRPr="008E4707">
        <w:fldChar w:fldCharType="end"/>
      </w:r>
      <w:r w:rsidR="00E73F4F" w:rsidRPr="008B0EE6">
        <w:t>, the he first phase starts with the procl</w:t>
      </w:r>
      <w:r w:rsidR="00E73F4F" w:rsidRPr="008B0EE6">
        <w:t>a</w:t>
      </w:r>
      <w:r w:rsidR="00E73F4F" w:rsidRPr="008B0EE6">
        <w:t>mation of independence</w:t>
      </w:r>
      <w:r w:rsidR="0092667C">
        <w:t xml:space="preserve"> in 1975</w:t>
      </w:r>
      <w:r w:rsidR="00E73F4F" w:rsidRPr="008B0EE6">
        <w:t xml:space="preserve"> and the immediate adoption of model based on centralism, under the aegis of FRELIMO who ran the State and </w:t>
      </w:r>
      <w:r w:rsidR="0092667C" w:rsidRPr="008B0EE6">
        <w:t>Society</w:t>
      </w:r>
      <w:r w:rsidR="0092667C">
        <w:t>.</w:t>
      </w:r>
      <w:r w:rsidR="0092667C" w:rsidRPr="008B0EE6">
        <w:t xml:space="preserve"> The</w:t>
      </w:r>
      <w:r w:rsidR="00E73F4F" w:rsidRPr="008B0EE6">
        <w:t xml:space="preserve"> second stage took place in 1986 under the program of rehabilitation, co</w:t>
      </w:r>
      <w:r w:rsidR="00E73F4F" w:rsidRPr="008B0EE6">
        <w:t>n</w:t>
      </w:r>
      <w:r w:rsidR="00E73F4F" w:rsidRPr="008B0EE6">
        <w:t>sisting of the passing of centralized economy model to the economy of wes</w:t>
      </w:r>
      <w:r w:rsidR="00E73F4F" w:rsidRPr="008B0EE6">
        <w:t>t</w:t>
      </w:r>
      <w:r w:rsidR="00E73F4F" w:rsidRPr="008B0EE6">
        <w:t>ern model wide</w:t>
      </w:r>
      <w:r w:rsidR="0092667C">
        <w:t xml:space="preserve">ly known as </w:t>
      </w:r>
      <w:r w:rsidR="0092667C" w:rsidRPr="008B0EE6">
        <w:t>market</w:t>
      </w:r>
      <w:r w:rsidR="0092667C">
        <w:t>’s economy.</w:t>
      </w:r>
    </w:p>
    <w:p w:rsidR="00E73F4F" w:rsidRPr="008B0EE6" w:rsidRDefault="00E73F4F" w:rsidP="00E73F4F">
      <w:r w:rsidRPr="008B0EE6">
        <w:t>The third and final phase begins with the introduction of new legal and constitutional</w:t>
      </w:r>
      <w:r w:rsidR="0027332B">
        <w:t xml:space="preserve"> order</w:t>
      </w:r>
      <w:r w:rsidRPr="008B0EE6">
        <w:t xml:space="preserve"> based on a multiparty system and rule of law.</w:t>
      </w:r>
    </w:p>
    <w:p w:rsidR="00E73F4F" w:rsidRPr="008B0EE6" w:rsidRDefault="00E73F4F" w:rsidP="00E73F4F">
      <w:r w:rsidRPr="008B0EE6">
        <w:t>One of the main objective of the Global Public Sector Reform, in the p</w:t>
      </w:r>
      <w:r w:rsidRPr="008B0EE6">
        <w:t>e</w:t>
      </w:r>
      <w:r w:rsidR="00E8580D">
        <w:t>riod 2001-2011</w:t>
      </w:r>
      <w:r w:rsidRPr="008B0EE6">
        <w:t xml:space="preserve">, </w:t>
      </w:r>
      <w:r>
        <w:t>is to build a</w:t>
      </w:r>
      <w:r w:rsidRPr="008B0EE6">
        <w:t xml:space="preserve"> new policy performance management system in order to create conditions for the improvement of the performance evaluation in the public service, both to the institution and in the context of individual performance (Statistical yearbook of the employees and agents of the State 2001:19)</w:t>
      </w:r>
    </w:p>
    <w:p w:rsidR="00E73F4F" w:rsidRPr="008B0EE6" w:rsidRDefault="00E73F4F" w:rsidP="00E73F4F">
      <w:r w:rsidRPr="008B0EE6">
        <w:t>The Police of Mozambique has</w:t>
      </w:r>
      <w:r w:rsidR="0027332B">
        <w:t xml:space="preserve"> been </w:t>
      </w:r>
      <w:r w:rsidR="0027332B" w:rsidRPr="008B0EE6">
        <w:t>integrated</w:t>
      </w:r>
      <w:r w:rsidRPr="008B0EE6">
        <w:t xml:space="preserve"> in all stages of develo</w:t>
      </w:r>
      <w:r w:rsidRPr="008B0EE6">
        <w:t>p</w:t>
      </w:r>
      <w:r w:rsidRPr="008B0EE6">
        <w:t>ment of independent Mozambique and has</w:t>
      </w:r>
      <w:r w:rsidR="0027332B">
        <w:t xml:space="preserve"> developing followed all </w:t>
      </w:r>
      <w:r w:rsidR="0027332B" w:rsidRPr="008B0EE6">
        <w:t>reforms</w:t>
      </w:r>
      <w:r w:rsidRPr="008B0EE6">
        <w:t xml:space="preserve"> that have been taken place as part of the active</w:t>
      </w:r>
      <w:r w:rsidR="0027332B">
        <w:t xml:space="preserve"> element</w:t>
      </w:r>
      <w:r w:rsidRPr="008B0EE6">
        <w:t xml:space="preserve"> of the process. Ho</w:t>
      </w:r>
      <w:r w:rsidRPr="008B0EE6">
        <w:t>w</w:t>
      </w:r>
      <w:r w:rsidRPr="008B0EE6">
        <w:t>ever, the most signif</w:t>
      </w:r>
      <w:r w:rsidR="0027332B">
        <w:t>icant moment come</w:t>
      </w:r>
      <w:r w:rsidRPr="008B0EE6">
        <w:t xml:space="preserve"> at the time in the context of public sector reforms; the Police</w:t>
      </w:r>
      <w:r w:rsidR="0027332B">
        <w:t xml:space="preserve"> of the Republic of Mozambique</w:t>
      </w:r>
      <w:r w:rsidRPr="008B0EE6">
        <w:t xml:space="preserve"> approved its Strat</w:t>
      </w:r>
      <w:r w:rsidRPr="008B0EE6">
        <w:t>e</w:t>
      </w:r>
      <w:r w:rsidRPr="008B0EE6">
        <w:t>gic Plan in 2003. “The police strategic plan was to guide the intended changes and impro</w:t>
      </w:r>
      <w:r>
        <w:t>ve the policing sector between 2003 and 2012</w:t>
      </w:r>
      <w:r w:rsidRPr="008B0EE6">
        <w:t>. It stresses the need for the PRM to adjust to the present socio-political develop</w:t>
      </w:r>
      <w:r>
        <w:t>ment Mozambican context</w:t>
      </w:r>
      <w:r w:rsidR="0027332B">
        <w:t>”</w:t>
      </w:r>
      <w:r w:rsidR="00070893">
        <w:t>.</w:t>
      </w:r>
      <w:r w:rsidR="0027332B" w:rsidRPr="008D6FE2">
        <w:rPr>
          <w:lang w:val="en-US"/>
        </w:rPr>
        <w:t xml:space="preserve"> (</w:t>
      </w:r>
      <w:r w:rsidRPr="008E4707">
        <w:fldChar w:fldCharType="begin"/>
      </w:r>
      <w:r w:rsidRPr="00465994">
        <w:rPr>
          <w:lang w:val="en-US"/>
        </w:rPr>
        <w:instrText>ADDIN RW.CITE{{23 Vibbart, J. 2005}}</w:instrText>
      </w:r>
      <w:r w:rsidRPr="008E4707">
        <w:fldChar w:fldCharType="separate"/>
      </w:r>
      <w:r>
        <w:t>Alar</w:t>
      </w:r>
      <w:r w:rsidRPr="00465994">
        <w:rPr>
          <w:lang w:val="en-US"/>
        </w:rPr>
        <w:t xml:space="preserve"> </w:t>
      </w:r>
      <w:r>
        <w:rPr>
          <w:lang w:val="en-US"/>
        </w:rPr>
        <w:t>2010</w:t>
      </w:r>
      <w:r w:rsidRPr="00465994">
        <w:rPr>
          <w:lang w:val="en-US"/>
        </w:rPr>
        <w:t xml:space="preserve">: </w:t>
      </w:r>
      <w:r>
        <w:rPr>
          <w:lang w:val="en-US"/>
        </w:rPr>
        <w:t>119</w:t>
      </w:r>
      <w:r w:rsidRPr="00465994">
        <w:rPr>
          <w:lang w:val="en-US"/>
        </w:rPr>
        <w:t>)</w:t>
      </w:r>
      <w:r w:rsidRPr="008E4707">
        <w:fldChar w:fldCharType="end"/>
      </w:r>
      <w:r w:rsidRPr="008B0EE6">
        <w:t>.</w:t>
      </w:r>
    </w:p>
    <w:p w:rsidR="00E73F4F" w:rsidRPr="008B0EE6" w:rsidRDefault="00E73F4F" w:rsidP="00E73F4F">
      <w:r w:rsidRPr="008B0EE6">
        <w:t>As a result of the PSR, in 2003, the PRM began to undertake a series of activities aimed at internal implementation of the reform. In fact as</w:t>
      </w:r>
      <w:r w:rsidR="003038B1">
        <w:t xml:space="preserve"> stated by </w:t>
      </w:r>
      <w:r w:rsidR="001F4518">
        <w:t xml:space="preserve">Alar </w:t>
      </w:r>
      <w:r w:rsidR="003038B1">
        <w:t>(</w:t>
      </w:r>
      <w:r w:rsidR="001F4518">
        <w:t>2010: 121),</w:t>
      </w:r>
      <w:r>
        <w:t>“</w:t>
      </w:r>
      <w:r w:rsidRPr="008B0EE6">
        <w:t xml:space="preserve">in the process of designing the police strategic plan, the PRM tried to conform to the PSR recommendations with regard to involvement of interest </w:t>
      </w:r>
      <w:r>
        <w:t>groups in public policy-making.”</w:t>
      </w:r>
    </w:p>
    <w:p w:rsidR="00E73F4F" w:rsidRPr="008B0EE6" w:rsidRDefault="00E73F4F" w:rsidP="00E73F4F">
      <w:r w:rsidRPr="008B0EE6">
        <w:t xml:space="preserve">From this perspective, both the Ministry of </w:t>
      </w:r>
      <w:r>
        <w:t>Interior of Mozambique</w:t>
      </w:r>
      <w:r w:rsidRPr="008B0EE6">
        <w:t xml:space="preserve">, as well as all central and local organs of the General Command of the Police of the Republic of Mozambique </w:t>
      </w:r>
      <w:r>
        <w:t>were</w:t>
      </w:r>
      <w:r w:rsidR="0027332B">
        <w:t xml:space="preserve"> urged</w:t>
      </w:r>
      <w:r w:rsidRPr="008B0EE6">
        <w:t xml:space="preserve"> to prepare indispensable conditions for the effecti</w:t>
      </w:r>
      <w:r>
        <w:t>ve implementation of the reform</w:t>
      </w:r>
      <w:r w:rsidRPr="008B0EE6">
        <w:t xml:space="preserve">. As we can see, the process of PSR in the PRM is </w:t>
      </w:r>
      <w:r>
        <w:t>developing</w:t>
      </w:r>
      <w:r w:rsidRPr="008B0EE6">
        <w:t xml:space="preserve"> gradually and is one of the key issues being d</w:t>
      </w:r>
      <w:r w:rsidRPr="008B0EE6">
        <w:t>e</w:t>
      </w:r>
      <w:r w:rsidRPr="008B0EE6">
        <w:t>bated in the management of human resources.</w:t>
      </w:r>
    </w:p>
    <w:p w:rsidR="00E73F4F" w:rsidRPr="008B0EE6" w:rsidRDefault="00E73F4F" w:rsidP="007C387C">
      <w:pPr>
        <w:pStyle w:val="Heading3"/>
      </w:pPr>
      <w:bookmarkStart w:id="114" w:name="_Toc340676763"/>
      <w:bookmarkStart w:id="115" w:name="_Toc352012612"/>
      <w:r w:rsidRPr="008B0EE6">
        <w:t xml:space="preserve">3.1.4. </w:t>
      </w:r>
      <w:r w:rsidRPr="004738D6">
        <w:t>Implementing</w:t>
      </w:r>
      <w:r>
        <w:t xml:space="preserve"> Frameworks of PSR</w:t>
      </w:r>
      <w:bookmarkEnd w:id="114"/>
      <w:bookmarkEnd w:id="115"/>
      <w:r w:rsidRPr="008B0EE6">
        <w:t xml:space="preserve"> </w:t>
      </w:r>
    </w:p>
    <w:p w:rsidR="00E73F4F" w:rsidRPr="008B0EE6" w:rsidRDefault="00E73F4F" w:rsidP="00E73F4F">
      <w:pPr>
        <w:rPr>
          <w:lang w:val="en-US"/>
        </w:rPr>
      </w:pPr>
      <w:r w:rsidRPr="008B0EE6">
        <w:rPr>
          <w:lang w:val="en-US"/>
        </w:rPr>
        <w:t>‘What is the basic problem now?</w:t>
      </w:r>
    </w:p>
    <w:p w:rsidR="00E73F4F" w:rsidRPr="008B0EE6" w:rsidRDefault="00E73F4F" w:rsidP="00E73F4F">
      <w:pPr>
        <w:rPr>
          <w:b/>
        </w:rPr>
      </w:pPr>
      <w:r w:rsidRPr="008B0EE6">
        <w:rPr>
          <w:lang w:val="en-US"/>
        </w:rPr>
        <w:t>There is not the absenc</w:t>
      </w:r>
      <w:r>
        <w:rPr>
          <w:lang w:val="en-US"/>
        </w:rPr>
        <w:t>e of reform, but the lack of a c</w:t>
      </w:r>
      <w:r w:rsidRPr="008B0EE6">
        <w:rPr>
          <w:lang w:val="en-US"/>
        </w:rPr>
        <w:t>omprehensive stra</w:t>
      </w:r>
      <w:r w:rsidRPr="008B0EE6">
        <w:rPr>
          <w:lang w:val="en-US"/>
        </w:rPr>
        <w:t>t</w:t>
      </w:r>
      <w:r w:rsidRPr="008B0EE6">
        <w:rPr>
          <w:lang w:val="en-US"/>
        </w:rPr>
        <w:t xml:space="preserve">egy for reform. This distinction is fundamental. </w:t>
      </w:r>
      <w:r w:rsidRPr="008B0EE6">
        <w:t>(Prime Minister, Dr. Pascoal Mocumbi, 2001)’.</w:t>
      </w:r>
    </w:p>
    <w:p w:rsidR="00E73F4F" w:rsidRPr="008B0EE6" w:rsidRDefault="00E73F4F" w:rsidP="00E73F4F">
      <w:r w:rsidRPr="008B0EE6">
        <w:t>Systematic knowledge of ad</w:t>
      </w:r>
      <w:r>
        <w:t>ministrative procedures by the p</w:t>
      </w:r>
      <w:r w:rsidRPr="008B0EE6">
        <w:t>ublic servant</w:t>
      </w:r>
      <w:r>
        <w:t>s</w:t>
      </w:r>
      <w:r w:rsidRPr="008B0EE6">
        <w:t xml:space="preserve">, allows the adjustment of public administration to the needs of the redefinition of the role </w:t>
      </w:r>
      <w:r>
        <w:t xml:space="preserve">within the </w:t>
      </w:r>
      <w:r w:rsidRPr="008B0EE6">
        <w:t>State institution</w:t>
      </w:r>
      <w:r>
        <w:t>s</w:t>
      </w:r>
      <w:r w:rsidRPr="008B0EE6">
        <w:t xml:space="preserve">, in which the </w:t>
      </w:r>
      <w:r>
        <w:t xml:space="preserve">PRM </w:t>
      </w:r>
      <w:r w:rsidRPr="008B0EE6">
        <w:t xml:space="preserve">fits. </w:t>
      </w:r>
    </w:p>
    <w:p w:rsidR="00E73F4F" w:rsidRPr="008B0EE6" w:rsidRDefault="00E73F4F" w:rsidP="00E73F4F">
      <w:r w:rsidRPr="008B0EE6">
        <w:t xml:space="preserve">The overall objective of the Reform, as it was regarded in the Global </w:t>
      </w:r>
      <w:r>
        <w:t>R</w:t>
      </w:r>
      <w:r>
        <w:t>e</w:t>
      </w:r>
      <w:r>
        <w:t xml:space="preserve">form </w:t>
      </w:r>
      <w:r w:rsidRPr="008B0EE6">
        <w:t xml:space="preserve">Strategy </w:t>
      </w:r>
      <w:r>
        <w:t>(2001-2011)</w:t>
      </w:r>
      <w:r w:rsidRPr="008B0EE6">
        <w:t xml:space="preserve">, </w:t>
      </w:r>
      <w:r>
        <w:t>regulate</w:t>
      </w:r>
      <w:r w:rsidRPr="008B0EE6">
        <w:t xml:space="preserve">, among several </w:t>
      </w:r>
      <w:r>
        <w:t>issues</w:t>
      </w:r>
      <w:r w:rsidRPr="008B0EE6">
        <w:t>, that the public se</w:t>
      </w:r>
      <w:r w:rsidRPr="008B0EE6">
        <w:t>c</w:t>
      </w:r>
      <w:r w:rsidRPr="008B0EE6">
        <w:t>tor apply the administrative and simple service, effective and modernized</w:t>
      </w:r>
      <w:r>
        <w:t xml:space="preserve">. It is </w:t>
      </w:r>
      <w:r w:rsidRPr="008B0EE6">
        <w:t xml:space="preserve">intended to guide all public </w:t>
      </w:r>
      <w:r>
        <w:t xml:space="preserve">institutions in order </w:t>
      </w:r>
      <w:r w:rsidRPr="008B0EE6">
        <w:t xml:space="preserve">to provide quality services </w:t>
      </w:r>
      <w:r w:rsidRPr="008B0EE6">
        <w:lastRenderedPageBreak/>
        <w:t>closer and closer to the citizen;</w:t>
      </w:r>
      <w:r>
        <w:t xml:space="preserve"> to</w:t>
      </w:r>
      <w:r w:rsidRPr="008B0EE6">
        <w:t xml:space="preserve"> promote a public culture based on integrity, transparency and accountability, stimulating participatory democracy,</w:t>
      </w:r>
      <w:r>
        <w:t xml:space="preserve"> to </w:t>
      </w:r>
      <w:r w:rsidRPr="008B0EE6">
        <w:t>fight</w:t>
      </w:r>
      <w:r>
        <w:t xml:space="preserve"> against </w:t>
      </w:r>
      <w:r w:rsidRPr="008B0EE6">
        <w:t>corruption and</w:t>
      </w:r>
      <w:r>
        <w:t xml:space="preserve"> to </w:t>
      </w:r>
      <w:r w:rsidRPr="008B0EE6">
        <w:t>ensure the strengthening of the rule of law.</w:t>
      </w:r>
    </w:p>
    <w:p w:rsidR="00E73F4F" w:rsidRPr="008B0EE6" w:rsidRDefault="00E73F4F" w:rsidP="00E73F4F">
      <w:r w:rsidRPr="008B0EE6">
        <w:t>Regarding the nature of the reform, the Inter-ministerial Commission of Public Sector Reform (CIRESP: 9) says:</w:t>
      </w:r>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The main challenge of reform refers to changes in the public services and e</w:t>
      </w:r>
      <w:r w:rsidRPr="008B0EE6">
        <w:rPr>
          <w:sz w:val="23"/>
          <w:szCs w:val="22"/>
          <w:lang w:val="en-US" w:eastAsia="pt-PT"/>
        </w:rPr>
        <w:t>s</w:t>
      </w:r>
      <w:r w:rsidRPr="008B0EE6">
        <w:rPr>
          <w:sz w:val="23"/>
          <w:szCs w:val="22"/>
          <w:lang w:val="en-US" w:eastAsia="pt-PT"/>
        </w:rPr>
        <w:t>pecially to change the culture, attitude and behavior of public servants t</w:t>
      </w:r>
      <w:r w:rsidRPr="008B0EE6">
        <w:rPr>
          <w:sz w:val="23"/>
          <w:szCs w:val="22"/>
          <w:lang w:val="en-US" w:eastAsia="pt-PT"/>
        </w:rPr>
        <w:t>o</w:t>
      </w:r>
      <w:r w:rsidRPr="008B0EE6">
        <w:rPr>
          <w:sz w:val="23"/>
          <w:szCs w:val="22"/>
          <w:lang w:val="en-US" w:eastAsia="pt-PT"/>
        </w:rPr>
        <w:t xml:space="preserve">wards their work. The </w:t>
      </w:r>
      <w:r>
        <w:rPr>
          <w:sz w:val="23"/>
          <w:szCs w:val="22"/>
          <w:lang w:val="en-US" w:eastAsia="pt-PT"/>
        </w:rPr>
        <w:t xml:space="preserve">aim of the </w:t>
      </w:r>
      <w:r w:rsidRPr="008B0EE6">
        <w:rPr>
          <w:sz w:val="23"/>
          <w:szCs w:val="22"/>
          <w:lang w:val="en-US" w:eastAsia="pt-PT"/>
        </w:rPr>
        <w:t>reform</w:t>
      </w:r>
      <w:r>
        <w:rPr>
          <w:sz w:val="23"/>
          <w:szCs w:val="22"/>
          <w:lang w:val="en-US" w:eastAsia="pt-PT"/>
        </w:rPr>
        <w:t xml:space="preserve"> is</w:t>
      </w:r>
      <w:r w:rsidRPr="008B0EE6">
        <w:rPr>
          <w:sz w:val="23"/>
          <w:szCs w:val="22"/>
          <w:lang w:val="en-US" w:eastAsia="pt-PT"/>
        </w:rPr>
        <w:t xml:space="preserve"> that public services can be more operational, </w:t>
      </w:r>
      <w:r>
        <w:rPr>
          <w:sz w:val="23"/>
          <w:szCs w:val="22"/>
          <w:lang w:val="en-US" w:eastAsia="pt-PT"/>
        </w:rPr>
        <w:t xml:space="preserve">working for </w:t>
      </w:r>
      <w:r w:rsidRPr="008B0EE6">
        <w:rPr>
          <w:sz w:val="23"/>
          <w:szCs w:val="22"/>
          <w:lang w:val="en-US" w:eastAsia="pt-PT"/>
        </w:rPr>
        <w:t>results-oriented and focused on the citizen</w:t>
      </w:r>
      <w:r>
        <w:rPr>
          <w:sz w:val="23"/>
          <w:szCs w:val="22"/>
          <w:lang w:val="en-US" w:eastAsia="pt-PT"/>
        </w:rPr>
        <w:t xml:space="preserve">. </w:t>
      </w:r>
    </w:p>
    <w:p w:rsidR="00E73F4F" w:rsidRPr="008B0EE6" w:rsidRDefault="00E73F4F" w:rsidP="00E73F4F">
      <w:r w:rsidRPr="008B0EE6">
        <w:t xml:space="preserve">     It </w:t>
      </w:r>
      <w:r>
        <w:t xml:space="preserve">is in </w:t>
      </w:r>
      <w:r w:rsidRPr="008B0EE6">
        <w:t xml:space="preserve">  the </w:t>
      </w:r>
      <w:r>
        <w:t>context of consolidation of global p</w:t>
      </w:r>
      <w:r w:rsidRPr="008B0EE6">
        <w:t>ub</w:t>
      </w:r>
      <w:r>
        <w:t>lic sector s</w:t>
      </w:r>
      <w:r w:rsidRPr="008B0EE6">
        <w:t>trategy, that, in 2009 the Mozambican Government approved the General Statute of Employees and Agents of the State</w:t>
      </w:r>
      <w:r>
        <w:t xml:space="preserve"> by the d</w:t>
      </w:r>
      <w:r w:rsidRPr="008B0EE6">
        <w:t>ecree n.</w:t>
      </w:r>
      <w:r>
        <w:t xml:space="preserve">º </w:t>
      </w:r>
      <w:r w:rsidRPr="008B0EE6">
        <w:t xml:space="preserve">14/2009, of 17 March, </w:t>
      </w:r>
      <w:r>
        <w:t>with the</w:t>
      </w:r>
      <w:r w:rsidRPr="008B0EE6">
        <w:t xml:space="preserve"> main objective </w:t>
      </w:r>
      <w:r>
        <w:t xml:space="preserve">of </w:t>
      </w:r>
      <w:r w:rsidRPr="008B0EE6">
        <w:t>the need to enhance the dignity and self-esteem of Employees and Agents of the State</w:t>
      </w:r>
      <w:r>
        <w:t>.</w:t>
      </w:r>
      <w:r w:rsidRPr="008B0EE6">
        <w:t xml:space="preserve"> </w:t>
      </w:r>
      <w:r>
        <w:t>This objective</w:t>
      </w:r>
      <w:r w:rsidRPr="008B0EE6">
        <w:t xml:space="preserve"> emerged as</w:t>
      </w:r>
      <w:r>
        <w:t xml:space="preserve"> a </w:t>
      </w:r>
      <w:r w:rsidRPr="008B0EE6">
        <w:t xml:space="preserve"> legal platform to ensure that employees, in their capacity as State servants at all levels, pe</w:t>
      </w:r>
      <w:r w:rsidRPr="008B0EE6">
        <w:t>r</w:t>
      </w:r>
      <w:r w:rsidRPr="008B0EE6">
        <w:t>form their duties with diligence, professionalism, transparency, fairness, r</w:t>
      </w:r>
      <w:r w:rsidRPr="008B0EE6">
        <w:t>e</w:t>
      </w:r>
      <w:r w:rsidRPr="008B0EE6">
        <w:t>sponsibility and always concerned to better</w:t>
      </w:r>
      <w:r>
        <w:t xml:space="preserve"> quality of  service provided </w:t>
      </w:r>
      <w:r w:rsidRPr="008B0EE6">
        <w:t xml:space="preserve"> </w:t>
      </w:r>
      <w:r>
        <w:t xml:space="preserve"> to the citizens’ (d</w:t>
      </w:r>
      <w:r w:rsidRPr="008B0EE6">
        <w:t>ecree n. 14/2009:3).</w:t>
      </w:r>
    </w:p>
    <w:p w:rsidR="00E73F4F" w:rsidRPr="008B0EE6" w:rsidRDefault="00E73F4F" w:rsidP="00E73F4F">
      <w:r>
        <w:t xml:space="preserve">On </w:t>
      </w:r>
      <w:r w:rsidRPr="008B0EE6">
        <w:t>the other hand, the statute of the PRM, approved by</w:t>
      </w:r>
      <w:r>
        <w:t xml:space="preserve"> the</w:t>
      </w:r>
      <w:r w:rsidRPr="008B0EE6">
        <w:t xml:space="preserve"> decree </w:t>
      </w:r>
      <w:r>
        <w:t xml:space="preserve">nº </w:t>
      </w:r>
      <w:r w:rsidRPr="008B0EE6">
        <w:t>28/99</w:t>
      </w:r>
      <w:r>
        <w:t>,</w:t>
      </w:r>
      <w:r w:rsidRPr="008B0EE6">
        <w:t xml:space="preserve"> of 24</w:t>
      </w:r>
      <w:r w:rsidRPr="001A1526">
        <w:rPr>
          <w:vertAlign w:val="superscript"/>
        </w:rPr>
        <w:t>th</w:t>
      </w:r>
      <w:r>
        <w:t xml:space="preserve"> of</w:t>
      </w:r>
      <w:r w:rsidRPr="008B0EE6">
        <w:t xml:space="preserve"> May</w:t>
      </w:r>
      <w:r>
        <w:t>,</w:t>
      </w:r>
      <w:r w:rsidRPr="008B0EE6">
        <w:t xml:space="preserve"> states, in the article n</w:t>
      </w:r>
      <w:r>
        <w:t>º</w:t>
      </w:r>
      <w:r w:rsidRPr="008B0EE6">
        <w:t>. 29,</w:t>
      </w:r>
      <w:r>
        <w:t xml:space="preserve"> that</w:t>
      </w:r>
      <w:r w:rsidR="0027332B">
        <w:t>:</w:t>
      </w:r>
      <w:r w:rsidRPr="008B0EE6">
        <w:t xml:space="preserve"> the purpose</w:t>
      </w:r>
      <w:r w:rsidR="0027332B">
        <w:t>s</w:t>
      </w:r>
      <w:r w:rsidRPr="008B0EE6">
        <w:t xml:space="preserve"> of perfo</w:t>
      </w:r>
      <w:r w:rsidRPr="008B0EE6">
        <w:t>r</w:t>
      </w:r>
      <w:r w:rsidR="0027332B">
        <w:t>mance appraisals in PRM,</w:t>
      </w:r>
      <w:r w:rsidRPr="008B0EE6">
        <w:t xml:space="preserve"> a</w:t>
      </w:r>
      <w:r w:rsidR="0027332B">
        <w:t xml:space="preserve">s administrative procedures </w:t>
      </w:r>
      <w:r w:rsidR="0027332B" w:rsidRPr="008B0EE6">
        <w:t>are</w:t>
      </w:r>
      <w:r w:rsidRPr="008B0EE6">
        <w:t>:</w:t>
      </w:r>
    </w:p>
    <w:p w:rsidR="00E73F4F" w:rsidRPr="008B0EE6" w:rsidRDefault="00E73F4F" w:rsidP="00E73F4F">
      <w:pPr>
        <w:spacing w:before="100"/>
        <w:ind w:left="425" w:firstLine="0"/>
        <w:rPr>
          <w:sz w:val="23"/>
          <w:szCs w:val="22"/>
          <w:lang w:eastAsia="pt-PT"/>
        </w:rPr>
      </w:pPr>
      <w:r w:rsidRPr="008B0EE6">
        <w:rPr>
          <w:sz w:val="23"/>
          <w:szCs w:val="22"/>
          <w:lang w:eastAsia="pt-PT"/>
        </w:rPr>
        <w:t>  Designed to ensure a fair career and a proper human resource management, allowing the development of the sort order, namely:</w:t>
      </w:r>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      a) Assessment of suitability for promotion to higher rank or position.</w:t>
      </w:r>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 xml:space="preserve">      b) </w:t>
      </w:r>
      <w:r>
        <w:rPr>
          <w:sz w:val="23"/>
          <w:szCs w:val="22"/>
          <w:lang w:val="en-US" w:eastAsia="pt-PT"/>
        </w:rPr>
        <w:t>Requisites</w:t>
      </w:r>
      <w:r w:rsidRPr="008B0EE6">
        <w:rPr>
          <w:sz w:val="23"/>
          <w:szCs w:val="22"/>
          <w:lang w:val="en-US" w:eastAsia="pt-PT"/>
        </w:rPr>
        <w:t xml:space="preserve"> of merit </w:t>
      </w:r>
      <w:r>
        <w:rPr>
          <w:sz w:val="23"/>
          <w:szCs w:val="22"/>
          <w:lang w:val="en-US" w:eastAsia="pt-PT"/>
        </w:rPr>
        <w:t xml:space="preserve">of </w:t>
      </w:r>
      <w:r w:rsidRPr="008B0EE6">
        <w:rPr>
          <w:sz w:val="23"/>
          <w:szCs w:val="22"/>
          <w:lang w:val="en-US" w:eastAsia="pt-PT"/>
        </w:rPr>
        <w:t xml:space="preserve">the performance </w:t>
      </w:r>
      <w:r>
        <w:rPr>
          <w:sz w:val="23"/>
          <w:szCs w:val="22"/>
          <w:lang w:val="en-US" w:eastAsia="pt-PT"/>
        </w:rPr>
        <w:t>in</w:t>
      </w:r>
      <w:r w:rsidRPr="008B0EE6">
        <w:rPr>
          <w:sz w:val="23"/>
          <w:szCs w:val="22"/>
          <w:lang w:val="en-US" w:eastAsia="pt-PT"/>
        </w:rPr>
        <w:t xml:space="preserve"> certain duties and functions</w:t>
      </w:r>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      c) Selection of</w:t>
      </w:r>
      <w:r>
        <w:rPr>
          <w:sz w:val="23"/>
          <w:szCs w:val="22"/>
          <w:lang w:val="en-US" w:eastAsia="pt-PT"/>
        </w:rPr>
        <w:t xml:space="preserve"> the</w:t>
      </w:r>
      <w:r w:rsidRPr="008B0EE6">
        <w:rPr>
          <w:sz w:val="23"/>
          <w:szCs w:val="22"/>
          <w:lang w:val="en-US" w:eastAsia="pt-PT"/>
        </w:rPr>
        <w:t xml:space="preserve"> candidates for promotion.</w:t>
      </w:r>
    </w:p>
    <w:p w:rsidR="00E73F4F" w:rsidRPr="008B0EE6" w:rsidRDefault="00E73F4F" w:rsidP="00E73F4F">
      <w:pPr>
        <w:spacing w:before="100"/>
        <w:ind w:left="425" w:firstLine="0"/>
        <w:rPr>
          <w:sz w:val="23"/>
          <w:szCs w:val="22"/>
          <w:lang w:val="en-US" w:eastAsia="pt-PT"/>
        </w:rPr>
      </w:pPr>
      <w:r w:rsidRPr="008B0EE6">
        <w:rPr>
          <w:sz w:val="23"/>
          <w:szCs w:val="22"/>
          <w:lang w:val="en-US" w:eastAsia="pt-PT"/>
        </w:rPr>
        <w:t>      d) Determination of insufficient physical and mental fitness.</w:t>
      </w:r>
    </w:p>
    <w:p w:rsidR="00E73F4F" w:rsidRPr="008B0EE6" w:rsidRDefault="00E73F4F" w:rsidP="00E73F4F">
      <w:pPr>
        <w:rPr>
          <w:b/>
          <w:lang w:val="en-US"/>
        </w:rPr>
      </w:pPr>
      <w:r w:rsidRPr="008B0EE6">
        <w:rPr>
          <w:lang w:val="en-US"/>
        </w:rPr>
        <w:t>The PRM has an organizational structure</w:t>
      </w:r>
      <w:r>
        <w:rPr>
          <w:lang w:val="en-US"/>
        </w:rPr>
        <w:t xml:space="preserve"> and internal rules and specific norms</w:t>
      </w:r>
      <w:r w:rsidRPr="008B0EE6">
        <w:rPr>
          <w:lang w:val="en-US"/>
        </w:rPr>
        <w:t xml:space="preserve"> in which it operates. It has a hierarchical system and paramilitary’s fe</w:t>
      </w:r>
      <w:r w:rsidRPr="008B0EE6">
        <w:rPr>
          <w:lang w:val="en-US"/>
        </w:rPr>
        <w:t>a</w:t>
      </w:r>
      <w:r w:rsidRPr="008B0EE6">
        <w:rPr>
          <w:lang w:val="en-US"/>
        </w:rPr>
        <w:t>tures. For this kind of organizations, performance evaluation is important b</w:t>
      </w:r>
      <w:r w:rsidRPr="008B0EE6">
        <w:rPr>
          <w:lang w:val="en-US"/>
        </w:rPr>
        <w:t>e</w:t>
      </w:r>
      <w:r w:rsidRPr="008B0EE6">
        <w:rPr>
          <w:lang w:val="en-US"/>
        </w:rPr>
        <w:t xml:space="preserve">cause of its utility in matter of </w:t>
      </w:r>
      <w:r>
        <w:rPr>
          <w:lang w:val="en-US"/>
        </w:rPr>
        <w:t>career development,</w:t>
      </w:r>
      <w:r w:rsidRPr="008B0EE6">
        <w:rPr>
          <w:lang w:val="en-US"/>
        </w:rPr>
        <w:t xml:space="preserve"> regarding progressions, promotions, and other acts specified in the statutes of PRM</w:t>
      </w:r>
      <w:r w:rsidRPr="008B0EE6">
        <w:rPr>
          <w:b/>
          <w:lang w:val="en-US"/>
        </w:rPr>
        <w:t xml:space="preserve">. </w:t>
      </w:r>
      <w:r w:rsidRPr="008B0EE6">
        <w:rPr>
          <w:lang w:val="en-US"/>
        </w:rPr>
        <w:t>In fact, the pro</w:t>
      </w:r>
      <w:r w:rsidRPr="008B0EE6">
        <w:rPr>
          <w:lang w:val="en-US"/>
        </w:rPr>
        <w:t>b</w:t>
      </w:r>
      <w:r w:rsidRPr="008B0EE6">
        <w:rPr>
          <w:lang w:val="en-US"/>
        </w:rPr>
        <w:t>lems of managing the process of performance evaluation have drastic effects on motivation and performance of police officers.</w:t>
      </w:r>
    </w:p>
    <w:p w:rsidR="00E73F4F" w:rsidRPr="0058060D" w:rsidRDefault="00E73F4F" w:rsidP="00E73F4F">
      <w:r w:rsidRPr="008B0EE6">
        <w:t>As part of the on-going reforms in the public sector in Mozambique, the government, recognizing the importance of representing the system of pe</w:t>
      </w:r>
      <w:r w:rsidRPr="008B0EE6">
        <w:t>r</w:t>
      </w:r>
      <w:r w:rsidRPr="008B0EE6">
        <w:t xml:space="preserve">formance management in public administration approved the decree </w:t>
      </w:r>
      <w:r>
        <w:t>nº</w:t>
      </w:r>
      <w:r w:rsidRPr="008B0EE6">
        <w:t xml:space="preserve"> 55/2009, of 12</w:t>
      </w:r>
      <w:r w:rsidRPr="0058060D">
        <w:rPr>
          <w:vertAlign w:val="superscript"/>
        </w:rPr>
        <w:t>th</w:t>
      </w:r>
      <w:r>
        <w:t xml:space="preserve"> of </w:t>
      </w:r>
      <w:r w:rsidRPr="008B0EE6">
        <w:t>October</w:t>
      </w:r>
      <w:r>
        <w:t>,</w:t>
      </w:r>
      <w:r w:rsidR="009F143C">
        <w:t xml:space="preserve"> establishing SIGEDAP</w:t>
      </w:r>
      <w:r w:rsidRPr="008B0EE6">
        <w:t>, which means the Pe</w:t>
      </w:r>
      <w:r w:rsidRPr="008B0EE6">
        <w:t>r</w:t>
      </w:r>
      <w:r w:rsidRPr="008B0EE6">
        <w:t>formance Management System in Public Administration</w:t>
      </w:r>
      <w:r w:rsidRPr="008B0EE6">
        <w:rPr>
          <w:b/>
        </w:rPr>
        <w:t>.</w:t>
      </w:r>
    </w:p>
    <w:p w:rsidR="00E73F4F" w:rsidRPr="008B0EE6" w:rsidRDefault="00E73F4F" w:rsidP="00E73F4F">
      <w:pPr>
        <w:rPr>
          <w:rFonts w:cs="Arial"/>
        </w:rPr>
      </w:pPr>
      <w:r w:rsidRPr="008B0EE6">
        <w:t xml:space="preserve">SIGEDAP appears in response to </w:t>
      </w:r>
      <w:r>
        <w:t xml:space="preserve">a </w:t>
      </w:r>
      <w:r w:rsidRPr="008B0EE6">
        <w:t xml:space="preserve">numerous transformations </w:t>
      </w:r>
      <w:r w:rsidR="006367A2">
        <w:t>b</w:t>
      </w:r>
      <w:r w:rsidRPr="008B0EE6">
        <w:t>rought in the system</w:t>
      </w:r>
      <w:r>
        <w:t xml:space="preserve"> of </w:t>
      </w:r>
      <w:r w:rsidRPr="008B0EE6">
        <w:t xml:space="preserve">functioning </w:t>
      </w:r>
      <w:r>
        <w:t xml:space="preserve">within the </w:t>
      </w:r>
      <w:r w:rsidRPr="008B0EE6">
        <w:t xml:space="preserve">public institutions in the world, in Africa </w:t>
      </w:r>
      <w:r>
        <w:t>and particularly in Mozambique. The main objective</w:t>
      </w:r>
      <w:r w:rsidRPr="008B0EE6">
        <w:t xml:space="preserve"> is to provide a better qua</w:t>
      </w:r>
      <w:r w:rsidRPr="008B0EE6">
        <w:t>l</w:t>
      </w:r>
      <w:r w:rsidRPr="008B0EE6">
        <w:t>ity of service delivery to the citizens. This was recognized by</w:t>
      </w:r>
      <w:r w:rsidRPr="008B0EE6">
        <w:rPr>
          <w:b/>
        </w:rPr>
        <w:t xml:space="preserve"> </w:t>
      </w:r>
      <w:r w:rsidRPr="008B0EE6">
        <w:t>the government in the preamble of the decree</w:t>
      </w:r>
      <w:r>
        <w:t xml:space="preserve"> above mentioned,</w:t>
      </w:r>
      <w:r w:rsidRPr="008B0EE6">
        <w:t xml:space="preserve"> when the fo</w:t>
      </w:r>
      <w:r>
        <w:t>rmer Prime Mini</w:t>
      </w:r>
      <w:r>
        <w:t>s</w:t>
      </w:r>
      <w:r>
        <w:t xml:space="preserve">ter Luisa Diogo </w:t>
      </w:r>
      <w:r w:rsidRPr="008B0EE6">
        <w:t>wrote</w:t>
      </w:r>
      <w:r>
        <w:t xml:space="preserve"> that”</w:t>
      </w:r>
      <w:r w:rsidRPr="008B0EE6">
        <w:rPr>
          <w:rFonts w:cs="Arial"/>
        </w:rPr>
        <w:t xml:space="preserve"> this is a management tool system that will create an </w:t>
      </w:r>
      <w:r>
        <w:rPr>
          <w:rFonts w:cs="Arial"/>
        </w:rPr>
        <w:t>atmosphere</w:t>
      </w:r>
      <w:r w:rsidRPr="008B0EE6">
        <w:rPr>
          <w:rFonts w:cs="Arial"/>
        </w:rPr>
        <w:t xml:space="preserve"> of </w:t>
      </w:r>
      <w:r>
        <w:rPr>
          <w:rFonts w:cs="Arial"/>
        </w:rPr>
        <w:t>responsibility</w:t>
      </w:r>
      <w:r w:rsidRPr="008B0EE6">
        <w:rPr>
          <w:rFonts w:cs="Arial"/>
        </w:rPr>
        <w:t>, merit and transparency in the operation of ser</w:t>
      </w:r>
      <w:r>
        <w:rPr>
          <w:rFonts w:cs="Arial"/>
        </w:rPr>
        <w:t>vices’</w:t>
      </w:r>
      <w:r w:rsidRPr="008B0EE6">
        <w:t xml:space="preserve"> (</w:t>
      </w:r>
      <w:r>
        <w:t>SIGEDAP</w:t>
      </w:r>
      <w:r w:rsidR="001F4518">
        <w:t xml:space="preserve"> </w:t>
      </w:r>
      <w:r>
        <w:t>2009:1</w:t>
      </w:r>
      <w:r w:rsidRPr="008B0EE6">
        <w:t>)</w:t>
      </w:r>
      <w:r w:rsidRPr="008B0EE6">
        <w:rPr>
          <w:rFonts w:cs="Arial"/>
        </w:rPr>
        <w:t>.</w:t>
      </w:r>
    </w:p>
    <w:p w:rsidR="00E73F4F" w:rsidRPr="008B0EE6" w:rsidRDefault="00E73F4F" w:rsidP="00E73F4F">
      <w:r w:rsidRPr="008B0EE6">
        <w:rPr>
          <w:shd w:val="clear" w:color="auto" w:fill="FFFFFF"/>
        </w:rPr>
        <w:lastRenderedPageBreak/>
        <w:t xml:space="preserve"> </w:t>
      </w:r>
      <w:bookmarkStart w:id="116" w:name="_Toc338590742"/>
    </w:p>
    <w:p w:rsidR="00E73F4F" w:rsidRPr="008B0EE6" w:rsidRDefault="00E73F4F" w:rsidP="00E73F4F">
      <w:r w:rsidRPr="00EE43DA">
        <w:t>In the context of desired transparency in public sector, the article 249 of the Constitution of Mozambique state</w:t>
      </w:r>
      <w:r w:rsidR="001F4518">
        <w:t>s</w:t>
      </w:r>
      <w:r w:rsidRPr="00EE43DA">
        <w:t xml:space="preserve"> that “the organs of public administr</w:t>
      </w:r>
      <w:r w:rsidRPr="00EE43DA">
        <w:t>a</w:t>
      </w:r>
      <w:r w:rsidRPr="00EE43DA">
        <w:t xml:space="preserve">tion obey the Constitution and the laws, </w:t>
      </w:r>
      <w:r>
        <w:t>observing the</w:t>
      </w:r>
      <w:r w:rsidRPr="00EE43DA">
        <w:t xml:space="preserve"> </w:t>
      </w:r>
      <w:r>
        <w:t xml:space="preserve">principles </w:t>
      </w:r>
      <w:r w:rsidRPr="00EE43DA">
        <w:t>of equality, impartiality, ethics and justice”. Also</w:t>
      </w:r>
      <w:r>
        <w:t>,</w:t>
      </w:r>
      <w:r w:rsidRPr="00EE43DA">
        <w:t xml:space="preserve"> the article </w:t>
      </w:r>
      <w:r w:rsidR="001F4518" w:rsidRPr="00EE43DA">
        <w:t xml:space="preserve">62 </w:t>
      </w:r>
      <w:r w:rsidR="001F4518">
        <w:t>of</w:t>
      </w:r>
      <w:r>
        <w:t xml:space="preserve"> the </w:t>
      </w:r>
      <w:r w:rsidRPr="00EE43DA">
        <w:t>Law nº 14/2009</w:t>
      </w:r>
      <w:r>
        <w:t xml:space="preserve"> (g</w:t>
      </w:r>
      <w:r w:rsidRPr="00EE43DA">
        <w:t>eneral statute of the civil servants and agents of State</w:t>
      </w:r>
      <w:r>
        <w:t>)</w:t>
      </w:r>
      <w:r w:rsidRPr="00EE43DA">
        <w:t xml:space="preserve"> highlights </w:t>
      </w:r>
      <w:r>
        <w:t xml:space="preserve">that </w:t>
      </w:r>
      <w:r w:rsidRPr="00EE43DA">
        <w:t>pe</w:t>
      </w:r>
      <w:r w:rsidRPr="00EE43DA">
        <w:t>r</w:t>
      </w:r>
      <w:r w:rsidRPr="00EE43DA">
        <w:t>formance evaluation of civil servants</w:t>
      </w:r>
      <w:r w:rsidRPr="008B0EE6">
        <w:t xml:space="preserve"> and agents of State </w:t>
      </w:r>
      <w:r w:rsidRPr="00C979F0">
        <w:t>must be done in a sy</w:t>
      </w:r>
      <w:r w:rsidRPr="00C979F0">
        <w:t>s</w:t>
      </w:r>
      <w:r w:rsidRPr="00C979F0">
        <w:t xml:space="preserve">tematic </w:t>
      </w:r>
      <w:r w:rsidRPr="008B0EE6">
        <w:t>and periodic</w:t>
      </w:r>
      <w:r w:rsidRPr="00C979F0">
        <w:t xml:space="preserve"> way</w:t>
      </w:r>
      <w:r w:rsidRPr="008B0EE6">
        <w:t>, according to the existing regulations in Republic of Mozambique</w:t>
      </w:r>
      <w:r w:rsidRPr="008B0EE6">
        <w:rPr>
          <w:b/>
        </w:rPr>
        <w:t>.</w:t>
      </w:r>
    </w:p>
    <w:p w:rsidR="00E73F4F" w:rsidRPr="008B0EE6" w:rsidRDefault="00E73F4F" w:rsidP="007C387C">
      <w:pPr>
        <w:pStyle w:val="Heading3"/>
      </w:pPr>
      <w:bookmarkStart w:id="117" w:name="_Toc340676764"/>
      <w:bookmarkStart w:id="118" w:name="_Toc352012613"/>
      <w:r w:rsidRPr="008B0EE6">
        <w:t>3.1.5. Management model of people in PRM</w:t>
      </w:r>
      <w:bookmarkEnd w:id="117"/>
      <w:bookmarkEnd w:id="118"/>
    </w:p>
    <w:p w:rsidR="00E73F4F" w:rsidRPr="008B0EE6" w:rsidRDefault="00976FAF" w:rsidP="00E73F4F">
      <w:r>
        <w:t>In</w:t>
      </w:r>
      <w:r w:rsidR="00E73F4F">
        <w:t xml:space="preserve"> PRM, are</w:t>
      </w:r>
      <w:r w:rsidR="00E73F4F" w:rsidRPr="008B0EE6">
        <w:t xml:space="preserve"> th</w:t>
      </w:r>
      <w:r w:rsidR="00E73F4F">
        <w:t>e Directorate</w:t>
      </w:r>
      <w:r>
        <w:t>s</w:t>
      </w:r>
      <w:r w:rsidR="00E73F4F">
        <w:t xml:space="preserve"> of Personnel and </w:t>
      </w:r>
      <w:r w:rsidR="008F028F">
        <w:t>Training</w:t>
      </w:r>
      <w:r w:rsidR="00E73F4F" w:rsidRPr="008B0EE6">
        <w:t xml:space="preserve"> (</w:t>
      </w:r>
      <w:r w:rsidR="00E73F4F">
        <w:t>DPF</w:t>
      </w:r>
      <w:r w:rsidR="00E73F4F" w:rsidRPr="008B0EE6">
        <w:t>) and their representations in the provinces,</w:t>
      </w:r>
      <w:r>
        <w:t xml:space="preserve"> are</w:t>
      </w:r>
      <w:r w:rsidR="00E73F4F" w:rsidRPr="008B0EE6">
        <w:t xml:space="preserve"> </w:t>
      </w:r>
      <w:r w:rsidR="00E73F4F">
        <w:t xml:space="preserve">responsible of planning and promoting </w:t>
      </w:r>
      <w:r w:rsidR="00E73F4F" w:rsidRPr="008B0EE6">
        <w:t>career and human resource develop</w:t>
      </w:r>
      <w:r w:rsidR="00E73F4F">
        <w:t>ment (d</w:t>
      </w:r>
      <w:r w:rsidR="00E73F4F" w:rsidRPr="008B0EE6">
        <w:t xml:space="preserve">ecree 27/99). In fact, </w:t>
      </w:r>
      <w:r w:rsidR="00E73F4F">
        <w:t xml:space="preserve"> the a</w:t>
      </w:r>
      <w:r w:rsidR="00E73F4F" w:rsidRPr="008B0EE6">
        <w:t>rticle 15 of the statute</w:t>
      </w:r>
      <w:r w:rsidR="00E73F4F">
        <w:t xml:space="preserve"> of police determines that the </w:t>
      </w:r>
      <w:r w:rsidR="00E73F4F" w:rsidRPr="008B0EE6">
        <w:t>D</w:t>
      </w:r>
      <w:r w:rsidR="008F028F">
        <w:t>PF has</w:t>
      </w:r>
      <w:r w:rsidR="00E73F4F" w:rsidRPr="008B0EE6">
        <w:t xml:space="preserve"> to, among other duties,' prepare the overall program, as well as </w:t>
      </w:r>
      <w:r w:rsidR="00E73F4F">
        <w:t xml:space="preserve"> to </w:t>
      </w:r>
      <w:r w:rsidR="00E73F4F" w:rsidRPr="008B0EE6">
        <w:t>ensure the permanent staff ma</w:t>
      </w:r>
      <w:r w:rsidR="00E73F4F" w:rsidRPr="008B0EE6">
        <w:t>n</w:t>
      </w:r>
      <w:r w:rsidR="00E73F4F" w:rsidRPr="008B0EE6">
        <w:t>agement of PRM as the guarantee of the control,</w:t>
      </w:r>
      <w:r w:rsidR="00E73F4F" w:rsidRPr="00FF08F2">
        <w:t xml:space="preserve"> </w:t>
      </w:r>
      <w:r w:rsidR="00E73F4F" w:rsidRPr="008B0EE6">
        <w:t>provisiona</w:t>
      </w:r>
      <w:r w:rsidR="00E73F4F">
        <w:t>l</w:t>
      </w:r>
      <w:r w:rsidR="00E73F4F" w:rsidRPr="008B0EE6">
        <w:t xml:space="preserve"> man</w:t>
      </w:r>
      <w:r w:rsidR="00E73F4F">
        <w:t>agement</w:t>
      </w:r>
      <w:r w:rsidR="00E73F4F" w:rsidRPr="008B0EE6">
        <w:t xml:space="preserve"> of </w:t>
      </w:r>
      <w:r w:rsidR="00E73F4F">
        <w:t xml:space="preserve"> the </w:t>
      </w:r>
      <w:r w:rsidR="00E73F4F" w:rsidRPr="008B0EE6">
        <w:t xml:space="preserve">staff, </w:t>
      </w:r>
      <w:r w:rsidR="00E73F4F">
        <w:t xml:space="preserve"> including</w:t>
      </w:r>
      <w:r w:rsidR="00E73F4F" w:rsidRPr="008B0EE6">
        <w:t xml:space="preserve"> recruitment and selection, transfers of service promotions</w:t>
      </w:r>
      <w:r w:rsidR="00E73F4F" w:rsidRPr="008B0EE6">
        <w:rPr>
          <w:b/>
        </w:rPr>
        <w:t xml:space="preserve">, </w:t>
      </w:r>
      <w:r w:rsidR="00E73F4F" w:rsidRPr="008B0EE6">
        <w:t>dismissals</w:t>
      </w:r>
      <w:r w:rsidR="00E73F4F" w:rsidRPr="008B0EE6">
        <w:rPr>
          <w:b/>
        </w:rPr>
        <w:t xml:space="preserve">, </w:t>
      </w:r>
      <w:r w:rsidR="00E73F4F" w:rsidRPr="008B0EE6">
        <w:t>assessments</w:t>
      </w:r>
      <w:r w:rsidR="00E73F4F">
        <w:t>,</w:t>
      </w:r>
      <w:r w:rsidR="00E73F4F" w:rsidRPr="008B0EE6">
        <w:t xml:space="preserve"> and others'.</w:t>
      </w:r>
    </w:p>
    <w:p w:rsidR="00E73F4F" w:rsidRPr="008B0EE6" w:rsidRDefault="00E73F4F" w:rsidP="00EA219C">
      <w:r w:rsidRPr="008B0EE6">
        <w:t xml:space="preserve">This option of the legislature to create the figure of the Directorate of Personnel and </w:t>
      </w:r>
      <w:r>
        <w:t>Formation (training)</w:t>
      </w:r>
      <w:r w:rsidRPr="008B0EE6">
        <w:t xml:space="preserve"> seems to have been inspired by the spec</w:t>
      </w:r>
      <w:r w:rsidRPr="008B0EE6">
        <w:t>i</w:t>
      </w:r>
      <w:r w:rsidRPr="008B0EE6">
        <w:t>ficity</w:t>
      </w:r>
      <w:r w:rsidR="008F028F">
        <w:t xml:space="preserve"> of</w:t>
      </w:r>
      <w:r>
        <w:t xml:space="preserve"> activities and</w:t>
      </w:r>
      <w:r w:rsidRPr="008B0EE6">
        <w:t xml:space="preserve"> </w:t>
      </w:r>
      <w:r>
        <w:t xml:space="preserve">characteristics of the </w:t>
      </w:r>
      <w:r w:rsidR="00EA219C">
        <w:t>Police.</w:t>
      </w:r>
      <w:r w:rsidR="00EA219C" w:rsidRPr="008B0EE6">
        <w:t xml:space="preserve"> This</w:t>
      </w:r>
      <w:r w:rsidRPr="008B0EE6">
        <w:t xml:space="preserve"> assumption leads us to believe that seems to be relevant the consideration of specific aspects of the police officer</w:t>
      </w:r>
      <w:r>
        <w:t>s</w:t>
      </w:r>
      <w:r w:rsidRPr="008B0EE6">
        <w:t xml:space="preserve"> as the most precious resource of this organiza</w:t>
      </w:r>
      <w:r w:rsidR="008D6BD9">
        <w:t>tion.</w:t>
      </w:r>
      <w:bookmarkEnd w:id="116"/>
    </w:p>
    <w:p w:rsidR="00E73F4F" w:rsidRPr="008B0EE6" w:rsidRDefault="00E73F4F" w:rsidP="00344F77">
      <w:pPr>
        <w:pStyle w:val="Heading3"/>
      </w:pPr>
      <w:bookmarkStart w:id="119" w:name="_Toc340676765"/>
      <w:bookmarkStart w:id="120" w:name="_Toc352012614"/>
      <w:r w:rsidRPr="008B0EE6">
        <w:t xml:space="preserve">3.1.6. </w:t>
      </w:r>
      <w:bookmarkEnd w:id="119"/>
      <w:r w:rsidR="00582BC2">
        <w:t>T</w:t>
      </w:r>
      <w:r w:rsidRPr="00216F1C">
        <w:t>he motivation factors that are applied in the performance evaluation and h</w:t>
      </w:r>
      <w:r>
        <w:t xml:space="preserve">ow </w:t>
      </w:r>
      <w:r w:rsidR="00582BC2">
        <w:t>these are</w:t>
      </w:r>
      <w:r>
        <w:t xml:space="preserve"> currently applied.</w:t>
      </w:r>
      <w:bookmarkEnd w:id="120"/>
    </w:p>
    <w:p w:rsidR="00E73F4F" w:rsidRDefault="00E73F4F" w:rsidP="00E73F4F">
      <w:pPr>
        <w:pStyle w:val="Heading4"/>
        <w:spacing w:after="0"/>
      </w:pPr>
      <w:r w:rsidRPr="008B0EE6">
        <w:t>Work conditions and physical environment</w:t>
      </w:r>
    </w:p>
    <w:p w:rsidR="00EE5F52" w:rsidRPr="00EE5F52" w:rsidRDefault="00EE5F52" w:rsidP="00EE5F52"/>
    <w:p w:rsidR="00E73F4F" w:rsidRDefault="00E73F4F" w:rsidP="00E73F4F">
      <w:r w:rsidRPr="008B0EE6">
        <w:t>The working conditions and physical environment are seen as important incentive, such as to create or to improve wor</w:t>
      </w:r>
      <w:r w:rsidR="00EE5F52">
        <w:t>king relations between them by</w:t>
      </w:r>
      <w:r w:rsidRPr="008B0EE6">
        <w:t xml:space="preserve"> providing satisfactory office facilities, good sanitation and more capacity buil</w:t>
      </w:r>
      <w:r w:rsidRPr="008B0EE6">
        <w:t>d</w:t>
      </w:r>
      <w:r w:rsidRPr="008B0EE6">
        <w:t xml:space="preserve">ing. </w:t>
      </w:r>
      <w:r>
        <w:rPr>
          <w:lang w:val="en-US"/>
        </w:rPr>
        <w:t>These aspects are related</w:t>
      </w:r>
      <w:r w:rsidRPr="008B0EE6">
        <w:rPr>
          <w:lang w:val="en-US"/>
        </w:rPr>
        <w:t xml:space="preserve"> to hygiene and safety conditions of employees and agents of the</w:t>
      </w:r>
      <w:r>
        <w:rPr>
          <w:lang w:val="en-US"/>
        </w:rPr>
        <w:t xml:space="preserve"> State under the article 81 of d</w:t>
      </w:r>
      <w:r w:rsidRPr="008B0EE6">
        <w:rPr>
          <w:lang w:val="en-US"/>
        </w:rPr>
        <w:t xml:space="preserve">ecree 62/2009, establishing the rules of the General Statute of State employees and agents of State. This article </w:t>
      </w:r>
      <w:r>
        <w:rPr>
          <w:lang w:val="en-US"/>
        </w:rPr>
        <w:t xml:space="preserve">determines that the </w:t>
      </w:r>
      <w:r w:rsidRPr="008B0EE6">
        <w:rPr>
          <w:lang w:val="en-US"/>
        </w:rPr>
        <w:t>entities</w:t>
      </w:r>
      <w:r>
        <w:rPr>
          <w:lang w:val="en-US"/>
        </w:rPr>
        <w:t xml:space="preserve"> have</w:t>
      </w:r>
      <w:r w:rsidRPr="008B0EE6">
        <w:rPr>
          <w:lang w:val="en-US"/>
        </w:rPr>
        <w:t xml:space="preserve"> to create and develop conditions of hygiene and safety to ensure appropriate 'physical and mental integrity</w:t>
      </w:r>
      <w:r>
        <w:rPr>
          <w:lang w:val="en-US"/>
        </w:rPr>
        <w:t xml:space="preserve"> of workers,</w:t>
      </w:r>
      <w:r w:rsidRPr="008B0EE6">
        <w:rPr>
          <w:lang w:val="en-US"/>
        </w:rPr>
        <w:t xml:space="preserve"> and constant improvement of work</w:t>
      </w:r>
      <w:r>
        <w:rPr>
          <w:lang w:val="en-US"/>
        </w:rPr>
        <w:t>ing conditions</w:t>
      </w:r>
      <w:r w:rsidRPr="008B0EE6">
        <w:rPr>
          <w:lang w:val="en-US"/>
        </w:rPr>
        <w:t>.</w:t>
      </w:r>
      <w:r w:rsidRPr="008B0EE6">
        <w:t xml:space="preserve"> </w:t>
      </w:r>
    </w:p>
    <w:p w:rsidR="00E73F4F" w:rsidRPr="008B0EE6" w:rsidRDefault="00E73F4F" w:rsidP="00E73F4F">
      <w:pPr>
        <w:pStyle w:val="Heading4"/>
        <w:spacing w:after="0"/>
        <w:rPr>
          <w:lang w:val="en-US"/>
        </w:rPr>
      </w:pPr>
      <w:r w:rsidRPr="008B0EE6">
        <w:rPr>
          <w:lang w:val="en-US"/>
        </w:rPr>
        <w:t>Training</w:t>
      </w:r>
    </w:p>
    <w:p w:rsidR="00EC7C6B" w:rsidRDefault="00E73F4F" w:rsidP="00EC7C6B">
      <w:pPr>
        <w:rPr>
          <w:lang w:val="en-US"/>
        </w:rPr>
      </w:pPr>
      <w:r w:rsidRPr="008B0EE6">
        <w:rPr>
          <w:lang w:val="en-US"/>
        </w:rPr>
        <w:t>The</w:t>
      </w:r>
      <w:r>
        <w:rPr>
          <w:lang w:val="en-US"/>
        </w:rPr>
        <w:t xml:space="preserve"> core objective of </w:t>
      </w:r>
      <w:r w:rsidRPr="008B0EE6">
        <w:rPr>
          <w:lang w:val="en-US"/>
        </w:rPr>
        <w:t>training</w:t>
      </w:r>
      <w:r w:rsidR="00EE5F52">
        <w:rPr>
          <w:lang w:val="en-US"/>
        </w:rPr>
        <w:t xml:space="preserve"> the</w:t>
      </w:r>
      <w:r>
        <w:rPr>
          <w:lang w:val="en-US"/>
        </w:rPr>
        <w:t xml:space="preserve"> police</w:t>
      </w:r>
      <w:r w:rsidRPr="008B0EE6">
        <w:rPr>
          <w:lang w:val="en-US"/>
        </w:rPr>
        <w:t xml:space="preserve"> officers </w:t>
      </w:r>
      <w:r>
        <w:rPr>
          <w:lang w:val="en-US"/>
        </w:rPr>
        <w:t>in Mozambique</w:t>
      </w:r>
      <w:r w:rsidRPr="008B0EE6">
        <w:rPr>
          <w:lang w:val="en-US"/>
        </w:rPr>
        <w:t>, ac</w:t>
      </w:r>
      <w:r>
        <w:rPr>
          <w:lang w:val="en-US"/>
        </w:rPr>
        <w:t>cor</w:t>
      </w:r>
      <w:r>
        <w:rPr>
          <w:lang w:val="en-US"/>
        </w:rPr>
        <w:t>d</w:t>
      </w:r>
      <w:r>
        <w:rPr>
          <w:lang w:val="en-US"/>
        </w:rPr>
        <w:t>ing to the provisions of the a</w:t>
      </w:r>
      <w:r w:rsidRPr="008B0EE6">
        <w:rPr>
          <w:lang w:val="en-US"/>
        </w:rPr>
        <w:t>rticle 22 of the Statute of Police, is to promote techn</w:t>
      </w:r>
      <w:r w:rsidR="00EC7C6B">
        <w:rPr>
          <w:lang w:val="en-US"/>
        </w:rPr>
        <w:t xml:space="preserve">ical and vocational preparation. </w:t>
      </w:r>
      <w:r w:rsidR="000B4A46">
        <w:rPr>
          <w:lang w:val="en-US"/>
        </w:rPr>
        <w:t>Its</w:t>
      </w:r>
      <w:r>
        <w:rPr>
          <w:lang w:val="en-US"/>
        </w:rPr>
        <w:t xml:space="preserve"> </w:t>
      </w:r>
      <w:r w:rsidR="00EC7C6B">
        <w:rPr>
          <w:lang w:val="en-US"/>
        </w:rPr>
        <w:t>implementation is done by</w:t>
      </w:r>
      <w:r w:rsidRPr="008B0EE6">
        <w:rPr>
          <w:lang w:val="en-US"/>
        </w:rPr>
        <w:t xml:space="preserve"> training courses</w:t>
      </w:r>
      <w:r w:rsidR="000B4A46">
        <w:rPr>
          <w:lang w:val="en-US"/>
        </w:rPr>
        <w:t>,</w:t>
      </w:r>
      <w:r w:rsidR="00EC7C6B">
        <w:rPr>
          <w:lang w:val="en-US"/>
        </w:rPr>
        <w:t xml:space="preserve"> improvement courses, refresher courses, and</w:t>
      </w:r>
      <w:r>
        <w:rPr>
          <w:lang w:val="en-US"/>
        </w:rPr>
        <w:t xml:space="preserve"> </w:t>
      </w:r>
      <w:r w:rsidR="00EC7C6B">
        <w:rPr>
          <w:lang w:val="en-US"/>
        </w:rPr>
        <w:t xml:space="preserve"> courses</w:t>
      </w:r>
      <w:r w:rsidR="000B4A46">
        <w:rPr>
          <w:lang w:val="en-US"/>
        </w:rPr>
        <w:t xml:space="preserve"> for promotion</w:t>
      </w:r>
      <w:r w:rsidR="00EC7C6B">
        <w:rPr>
          <w:lang w:val="en-US"/>
        </w:rPr>
        <w:t>.</w:t>
      </w:r>
      <w:r w:rsidRPr="008B0EE6">
        <w:rPr>
          <w:lang w:val="en-US"/>
        </w:rPr>
        <w:t xml:space="preserve"> </w:t>
      </w:r>
    </w:p>
    <w:p w:rsidR="00E73F4F" w:rsidRPr="00EC7C6B" w:rsidRDefault="00E73F4F" w:rsidP="00EC7C6B">
      <w:pPr>
        <w:ind w:firstLine="0"/>
        <w:rPr>
          <w:b/>
        </w:rPr>
      </w:pPr>
      <w:r w:rsidRPr="00EC7C6B">
        <w:rPr>
          <w:b/>
        </w:rPr>
        <w:t>Salary</w:t>
      </w:r>
      <w:r w:rsidRPr="00EC7C6B">
        <w:rPr>
          <w:b/>
          <w:lang w:val="en-US"/>
        </w:rPr>
        <w:t xml:space="preserve"> and remunerations</w:t>
      </w:r>
      <w:r w:rsidRPr="00EC7C6B">
        <w:rPr>
          <w:b/>
        </w:rPr>
        <w:t xml:space="preserve"> </w:t>
      </w:r>
    </w:p>
    <w:p w:rsidR="00E73F4F" w:rsidRPr="008B0EE6" w:rsidRDefault="00E73F4F" w:rsidP="00E73F4F">
      <w:pPr>
        <w:rPr>
          <w:b/>
        </w:rPr>
      </w:pPr>
      <w:r w:rsidRPr="008B0EE6">
        <w:t>The salary is the basis that allows the satisfaction of many basic materials requirements of the member of the Police and is undoubtedly one of the grea</w:t>
      </w:r>
      <w:r w:rsidRPr="008B0EE6">
        <w:t>t</w:t>
      </w:r>
      <w:r w:rsidRPr="008B0EE6">
        <w:t>est incentives for workplace motivation. Good policies to give more appropr</w:t>
      </w:r>
      <w:r w:rsidRPr="008B0EE6">
        <w:t>i</w:t>
      </w:r>
      <w:r w:rsidRPr="008B0EE6">
        <w:lastRenderedPageBreak/>
        <w:t>ate wages for police officers in order to satisfy their material basic needs, allow them to feel motivated and less vulnerable to corruption</w:t>
      </w:r>
      <w:r w:rsidRPr="008B0EE6">
        <w:rPr>
          <w:b/>
        </w:rPr>
        <w:t>.</w:t>
      </w:r>
    </w:p>
    <w:p w:rsidR="00E73F4F" w:rsidRPr="008B0EE6" w:rsidRDefault="00E73F4F" w:rsidP="00E73F4F">
      <w:pPr>
        <w:rPr>
          <w:lang w:val="en-US"/>
        </w:rPr>
      </w:pPr>
      <w:r w:rsidRPr="008B0EE6">
        <w:rPr>
          <w:lang w:val="en-US"/>
        </w:rPr>
        <w:t xml:space="preserve">The issue of salary is touted as </w:t>
      </w:r>
      <w:r>
        <w:rPr>
          <w:lang w:val="en-US"/>
        </w:rPr>
        <w:t>a big concern</w:t>
      </w:r>
      <w:r w:rsidRPr="008B0EE6">
        <w:rPr>
          <w:lang w:val="en-US"/>
        </w:rPr>
        <w:t xml:space="preserve"> in PRM. In fact, the min</w:t>
      </w:r>
      <w:r w:rsidRPr="008B0EE6">
        <w:rPr>
          <w:lang w:val="en-US"/>
        </w:rPr>
        <w:t>i</w:t>
      </w:r>
      <w:r w:rsidRPr="008B0EE6">
        <w:rPr>
          <w:lang w:val="en-US"/>
        </w:rPr>
        <w:t>mum wage is estimated at 4000 MT, equivalent to about USD 148, including all subsides per month.</w:t>
      </w:r>
    </w:p>
    <w:p w:rsidR="00E73F4F" w:rsidRDefault="00E73F4F" w:rsidP="00E73F4F">
      <w:pPr>
        <w:rPr>
          <w:lang w:val="en-US"/>
        </w:rPr>
      </w:pPr>
      <w:r w:rsidRPr="008B0EE6">
        <w:rPr>
          <w:lang w:val="en-US"/>
        </w:rPr>
        <w:t xml:space="preserve">Actually, how well we can see, the salary that a police officer receives, </w:t>
      </w:r>
      <w:r>
        <w:rPr>
          <w:lang w:val="en-US"/>
        </w:rPr>
        <w:t>compared</w:t>
      </w:r>
      <w:r w:rsidRPr="008B0EE6">
        <w:rPr>
          <w:lang w:val="en-US"/>
        </w:rPr>
        <w:t xml:space="preserve"> to what happens with</w:t>
      </w:r>
      <w:r>
        <w:rPr>
          <w:lang w:val="en-US"/>
        </w:rPr>
        <w:t xml:space="preserve"> the</w:t>
      </w:r>
      <w:r w:rsidRPr="008B0EE6">
        <w:rPr>
          <w:lang w:val="en-US"/>
        </w:rPr>
        <w:t xml:space="preserve"> </w:t>
      </w:r>
      <w:r>
        <w:rPr>
          <w:lang w:val="en-US"/>
        </w:rPr>
        <w:t xml:space="preserve">majority of </w:t>
      </w:r>
      <w:r w:rsidRPr="008B0EE6">
        <w:rPr>
          <w:lang w:val="en-US"/>
        </w:rPr>
        <w:t xml:space="preserve">private services is extremely low </w:t>
      </w:r>
      <w:r>
        <w:rPr>
          <w:lang w:val="en-US"/>
        </w:rPr>
        <w:t>in terms of the</w:t>
      </w:r>
      <w:r w:rsidRPr="008B0EE6">
        <w:rPr>
          <w:lang w:val="en-US"/>
        </w:rPr>
        <w:t xml:space="preserve"> level of life cost </w:t>
      </w:r>
      <w:r>
        <w:rPr>
          <w:lang w:val="en-US"/>
        </w:rPr>
        <w:t>in Mozambique</w:t>
      </w:r>
      <w:r w:rsidRPr="008B0EE6">
        <w:rPr>
          <w:lang w:val="en-US"/>
        </w:rPr>
        <w:t>. Is the case to say that the police</w:t>
      </w:r>
      <w:r>
        <w:rPr>
          <w:lang w:val="en-US"/>
        </w:rPr>
        <w:t xml:space="preserve"> members and other workers of PRM</w:t>
      </w:r>
      <w:r w:rsidRPr="008B0EE6">
        <w:rPr>
          <w:lang w:val="en-US"/>
        </w:rPr>
        <w:t xml:space="preserve"> </w:t>
      </w:r>
      <w:r>
        <w:rPr>
          <w:lang w:val="en-US"/>
        </w:rPr>
        <w:t>“</w:t>
      </w:r>
      <w:r w:rsidRPr="008B0EE6">
        <w:rPr>
          <w:lang w:val="en-US"/>
        </w:rPr>
        <w:t xml:space="preserve">do not live; </w:t>
      </w:r>
      <w:r>
        <w:rPr>
          <w:lang w:val="en-US"/>
        </w:rPr>
        <w:t>they are surviving as the majority of ordinary people”. The argument is that</w:t>
      </w:r>
      <w:r w:rsidRPr="008B0EE6">
        <w:rPr>
          <w:lang w:val="en-US"/>
        </w:rPr>
        <w:t xml:space="preserve"> what is paid to the p</w:t>
      </w:r>
      <w:r w:rsidRPr="008B0EE6">
        <w:rPr>
          <w:lang w:val="en-US"/>
        </w:rPr>
        <w:t>o</w:t>
      </w:r>
      <w:r w:rsidRPr="008B0EE6">
        <w:rPr>
          <w:lang w:val="en-US"/>
        </w:rPr>
        <w:t>lice as salary does not solve half of the primary needs. The structure of rem</w:t>
      </w:r>
      <w:r w:rsidRPr="008B0EE6">
        <w:rPr>
          <w:lang w:val="en-US"/>
        </w:rPr>
        <w:t>u</w:t>
      </w:r>
      <w:r w:rsidRPr="008B0EE6">
        <w:rPr>
          <w:lang w:val="en-US"/>
        </w:rPr>
        <w:t>neration for members of the Police was ap</w:t>
      </w:r>
      <w:r>
        <w:rPr>
          <w:lang w:val="en-US"/>
        </w:rPr>
        <w:t>proved by d</w:t>
      </w:r>
      <w:r w:rsidRPr="008B0EE6">
        <w:rPr>
          <w:lang w:val="en-US"/>
        </w:rPr>
        <w:t>ecree n</w:t>
      </w:r>
      <w:r>
        <w:rPr>
          <w:lang w:val="en-US"/>
        </w:rPr>
        <w:t>º</w:t>
      </w:r>
      <w:r w:rsidRPr="008B0EE6">
        <w:rPr>
          <w:lang w:val="en-US"/>
        </w:rPr>
        <w:t xml:space="preserve"> 29/99</w:t>
      </w:r>
      <w:r>
        <w:rPr>
          <w:lang w:val="en-US"/>
        </w:rPr>
        <w:t>, of 24</w:t>
      </w:r>
      <w:r w:rsidRPr="004C3A6E">
        <w:rPr>
          <w:vertAlign w:val="superscript"/>
          <w:lang w:val="en-US"/>
        </w:rPr>
        <w:t>th</w:t>
      </w:r>
      <w:r>
        <w:rPr>
          <w:lang w:val="en-US"/>
        </w:rPr>
        <w:t xml:space="preserve"> of May.</w:t>
      </w:r>
      <w:r w:rsidRPr="008B0EE6">
        <w:rPr>
          <w:lang w:val="en-US"/>
        </w:rPr>
        <w:t xml:space="preserve"> </w:t>
      </w:r>
    </w:p>
    <w:p w:rsidR="00EC7C6B" w:rsidRDefault="00E73F4F" w:rsidP="00E73F4F">
      <w:pPr>
        <w:pStyle w:val="Heading4"/>
        <w:spacing w:after="0"/>
      </w:pPr>
      <w:r w:rsidRPr="008B0EE6">
        <w:t>Job Security and Social benefits</w:t>
      </w:r>
    </w:p>
    <w:p w:rsidR="00E73F4F" w:rsidRPr="008B0EE6" w:rsidRDefault="00E73F4F" w:rsidP="00E73F4F">
      <w:pPr>
        <w:pStyle w:val="Heading4"/>
        <w:spacing w:after="0"/>
      </w:pPr>
      <w:r w:rsidRPr="008B0EE6">
        <w:t xml:space="preserve"> </w:t>
      </w:r>
    </w:p>
    <w:p w:rsidR="00E73F4F" w:rsidRPr="008B0EE6" w:rsidRDefault="00862573" w:rsidP="001E73E7">
      <w:pPr>
        <w:ind w:firstLine="0"/>
      </w:pPr>
      <w:r>
        <w:t xml:space="preserve"> T</w:t>
      </w:r>
      <w:r w:rsidR="00E73F4F">
        <w:t xml:space="preserve">he </w:t>
      </w:r>
      <w:r>
        <w:t>La</w:t>
      </w:r>
      <w:r w:rsidR="0025322F">
        <w:t xml:space="preserve">w </w:t>
      </w:r>
      <w:r w:rsidR="0025322F" w:rsidRPr="008B0EE6">
        <w:t>n</w:t>
      </w:r>
      <w:r w:rsidR="00E73F4F">
        <w:t>°</w:t>
      </w:r>
      <w:r>
        <w:t xml:space="preserve"> 23/97,</w:t>
      </w:r>
      <w:r w:rsidRPr="008B0EE6">
        <w:t xml:space="preserve"> of</w:t>
      </w:r>
      <w:r w:rsidR="00E73F4F" w:rsidRPr="008B0EE6">
        <w:t xml:space="preserve"> 20 of June (labour law), attributes re</w:t>
      </w:r>
      <w:r w:rsidR="001E73E7">
        <w:t>sponsibility to all</w:t>
      </w:r>
      <w:r w:rsidR="00E73F4F" w:rsidRPr="008B0EE6">
        <w:t xml:space="preserve"> institutions and companies for ensuring safety at work.  In this context, the Mozambican government, determined through this law to create committees of safety at work, especially for those who are carrying out high risk of acc</w:t>
      </w:r>
      <w:r w:rsidR="00E73F4F" w:rsidRPr="008B0EE6">
        <w:t>i</w:t>
      </w:r>
      <w:r w:rsidR="00E73F4F" w:rsidRPr="008B0EE6">
        <w:t>dents and illnesses that may result from the exercise of the functions of wor</w:t>
      </w:r>
      <w:r w:rsidR="00E73F4F" w:rsidRPr="008B0EE6">
        <w:t>k</w:t>
      </w:r>
      <w:r w:rsidR="00E73F4F" w:rsidRPr="008B0EE6">
        <w:t>ers. Also, the</w:t>
      </w:r>
      <w:r w:rsidR="004C0AFA">
        <w:t xml:space="preserve"> same Law</w:t>
      </w:r>
      <w:r w:rsidR="00E73F4F" w:rsidRPr="008B0EE6">
        <w:t xml:space="preserve"> considers important to pay special attention to the medical assis</w:t>
      </w:r>
      <w:r w:rsidR="00E73F4F">
        <w:t>tance, medical tests</w:t>
      </w:r>
      <w:r w:rsidR="00E73F4F" w:rsidRPr="008B0EE6">
        <w:t xml:space="preserve">, </w:t>
      </w:r>
      <w:r w:rsidR="0025322F" w:rsidRPr="008B0EE6">
        <w:t>and prevention</w:t>
      </w:r>
      <w:r w:rsidR="00E73F4F" w:rsidRPr="008B0EE6">
        <w:t xml:space="preserve"> of accidents, insurance </w:t>
      </w:r>
      <w:r w:rsidR="00E73F4F">
        <w:t>and</w:t>
      </w:r>
      <w:r w:rsidR="00E73F4F" w:rsidRPr="008B0EE6">
        <w:t xml:space="preserve"> assistance in case of </w:t>
      </w:r>
      <w:r w:rsidR="00E73F4F">
        <w:t>illnesses</w:t>
      </w:r>
      <w:r w:rsidR="00E73F4F" w:rsidRPr="008B0EE6">
        <w:t>.</w:t>
      </w:r>
    </w:p>
    <w:p w:rsidR="00E73F4F" w:rsidRDefault="00E73F4F" w:rsidP="00E73F4F">
      <w:pPr>
        <w:pStyle w:val="Heading4"/>
        <w:spacing w:after="0"/>
        <w:rPr>
          <w:lang w:val="en-US" w:eastAsia="pt-PT"/>
        </w:rPr>
      </w:pPr>
      <w:r w:rsidRPr="008B0EE6">
        <w:rPr>
          <w:lang w:val="en-US" w:eastAsia="pt-PT"/>
        </w:rPr>
        <w:t>Opportunities to promotion in PRM</w:t>
      </w:r>
    </w:p>
    <w:p w:rsidR="00EC7C6B" w:rsidRPr="00EC7C6B" w:rsidRDefault="00EC7C6B" w:rsidP="00EC7C6B">
      <w:pPr>
        <w:rPr>
          <w:lang w:val="en-US" w:eastAsia="pt-PT"/>
        </w:rPr>
      </w:pPr>
    </w:p>
    <w:p w:rsidR="00E73F4F" w:rsidRPr="008B0EE6" w:rsidRDefault="00E73F4F" w:rsidP="00E73F4F">
      <w:r w:rsidRPr="008B0EE6">
        <w:rPr>
          <w:b/>
        </w:rPr>
        <w:t xml:space="preserve"> </w:t>
      </w:r>
      <w:r w:rsidRPr="008B0EE6">
        <w:t>The decree n° 28/99 of 24</w:t>
      </w:r>
      <w:r w:rsidRPr="008B0EE6">
        <w:rPr>
          <w:vertAlign w:val="superscript"/>
        </w:rPr>
        <w:t>th</w:t>
      </w:r>
      <w:r w:rsidRPr="008B0EE6">
        <w:t xml:space="preserve"> ,</w:t>
      </w:r>
      <w:r w:rsidRPr="008B0EE6">
        <w:rPr>
          <w:vertAlign w:val="superscript"/>
        </w:rPr>
        <w:t xml:space="preserve"> </w:t>
      </w:r>
      <w:r>
        <w:t>of  May</w:t>
      </w:r>
      <w:r w:rsidR="00F3595A">
        <w:t xml:space="preserve"> (of the PRM)</w:t>
      </w:r>
      <w:r>
        <w:t xml:space="preserve"> </w:t>
      </w:r>
      <w:r w:rsidRPr="008B0EE6">
        <w:t xml:space="preserve">makes explicit that the career development </w:t>
      </w:r>
      <w:r>
        <w:t>is based on different ranks</w:t>
      </w:r>
      <w:r w:rsidRPr="008B0EE6">
        <w:t>, obeying the rules</w:t>
      </w:r>
      <w:r>
        <w:t xml:space="preserve"> and </w:t>
      </w:r>
      <w:r w:rsidR="00F3595A">
        <w:t>pr</w:t>
      </w:r>
      <w:r w:rsidR="00F3595A">
        <w:t>e</w:t>
      </w:r>
      <w:r w:rsidR="00F3595A">
        <w:t>requisites</w:t>
      </w:r>
      <w:r>
        <w:t xml:space="preserve"> for</w:t>
      </w:r>
      <w:r w:rsidRPr="008B0EE6">
        <w:t xml:space="preserve"> promotion based on specific course, promotion by seniority, promo</w:t>
      </w:r>
      <w:r w:rsidR="00F3595A">
        <w:t>tion by selection</w:t>
      </w:r>
      <w:r w:rsidRPr="008B0EE6">
        <w:t xml:space="preserve"> </w:t>
      </w:r>
      <w:r w:rsidR="00F3595A">
        <w:t xml:space="preserve"> and</w:t>
      </w:r>
      <w:r>
        <w:t xml:space="preserve"> exceptional </w:t>
      </w:r>
      <w:r w:rsidRPr="008B0EE6">
        <w:t>promotion</w:t>
      </w:r>
      <w:r>
        <w:t>.</w:t>
      </w:r>
      <w:r w:rsidRPr="008B0EE6">
        <w:t xml:space="preserve"> According to the article 33 and followings of the decree 28/99, police officers can be promoted by four conditions: Education level, seniority, selection and appointment.</w:t>
      </w:r>
    </w:p>
    <w:p w:rsidR="00E73F4F" w:rsidRPr="008B0EE6" w:rsidRDefault="00E73F4F" w:rsidP="00E73F4F">
      <w:r>
        <w:t xml:space="preserve"> As it is clear demonstrated by the content of the decree above, </w:t>
      </w:r>
      <w:r w:rsidRPr="008B0EE6">
        <w:t>the pr</w:t>
      </w:r>
      <w:r w:rsidRPr="008B0EE6">
        <w:t>o</w:t>
      </w:r>
      <w:r w:rsidRPr="008B0EE6">
        <w:t>gression</w:t>
      </w:r>
      <w:r>
        <w:t xml:space="preserve"> and promotion in the PRM</w:t>
      </w:r>
      <w:r w:rsidRPr="008B0EE6">
        <w:t xml:space="preserve"> does not depend on the </w:t>
      </w:r>
      <w:r>
        <w:t>performance evaluation and professional merit.</w:t>
      </w:r>
    </w:p>
    <w:p w:rsidR="00E73F4F" w:rsidRPr="008B0EE6" w:rsidRDefault="00E73F4F" w:rsidP="00E73F4F">
      <w:pPr>
        <w:pStyle w:val="Heading4"/>
        <w:spacing w:after="0"/>
        <w:rPr>
          <w:lang w:val="en-US"/>
        </w:rPr>
      </w:pPr>
      <w:bookmarkStart w:id="121" w:name="_Toc338590741"/>
      <w:r w:rsidRPr="008B0EE6">
        <w:t>Performance</w:t>
      </w:r>
      <w:r w:rsidRPr="008B0EE6">
        <w:rPr>
          <w:lang w:val="en-US"/>
        </w:rPr>
        <w:t xml:space="preserve"> Evaluation in the PRM</w:t>
      </w:r>
    </w:p>
    <w:p w:rsidR="00E73F4F" w:rsidRPr="008B0EE6" w:rsidRDefault="00E73F4F" w:rsidP="00E73F4F">
      <w:pPr>
        <w:keepNext/>
        <w:numPr>
          <w:ilvl w:val="2"/>
          <w:numId w:val="33"/>
        </w:numPr>
        <w:tabs>
          <w:tab w:val="left" w:pos="567"/>
        </w:tabs>
        <w:suppressAutoHyphens/>
        <w:spacing w:before="300" w:after="160"/>
        <w:outlineLvl w:val="2"/>
      </w:pPr>
      <w:bookmarkStart w:id="122" w:name="_Toc340524874"/>
      <w:bookmarkEnd w:id="121"/>
      <w:r w:rsidRPr="008B0EE6">
        <w:t xml:space="preserve"> According to the article 29 of the statute of the police ‘performance evaluation of the member of the PRM </w:t>
      </w:r>
      <w:r>
        <w:t>is</w:t>
      </w:r>
      <w:r w:rsidRPr="008B0EE6">
        <w:t xml:space="preserve"> intended to ensure a fair and career progression in the proper management of human resources, allowing the elaboration of the order of classification under the various items concerning of the career development or determination inadequacies </w:t>
      </w:r>
      <w:r>
        <w:t>of human development.</w:t>
      </w:r>
      <w:r w:rsidRPr="008B0EE6">
        <w:t xml:space="preserve"> </w:t>
      </w:r>
      <w:bookmarkEnd w:id="122"/>
    </w:p>
    <w:p w:rsidR="00E73F4F" w:rsidRPr="008B0EE6" w:rsidRDefault="00E73F4F" w:rsidP="00E73F4F">
      <w:r w:rsidRPr="008B0EE6">
        <w:t>For implementation of the evaluation process, the performance evaluation system in PRM is guided by the general rules applicable to state employees and internal rule</w:t>
      </w:r>
      <w:r>
        <w:t xml:space="preserve">s of PRM, due to specific characteristics </w:t>
      </w:r>
      <w:r w:rsidRPr="008B0EE6">
        <w:t>of the institution. The l</w:t>
      </w:r>
      <w:r w:rsidRPr="008B0EE6">
        <w:t>e</w:t>
      </w:r>
      <w:r w:rsidRPr="008B0EE6">
        <w:t xml:space="preserve">gal instruments that reinforce the performance evaluation are: the Constitution of the Republic of Mozambique, </w:t>
      </w:r>
      <w:r>
        <w:t>La</w:t>
      </w:r>
      <w:r w:rsidRPr="008B0EE6">
        <w:t xml:space="preserve">w nº 14/2009 of 17 March, </w:t>
      </w:r>
      <w:r>
        <w:t>creating</w:t>
      </w:r>
      <w:r w:rsidRPr="008B0EE6">
        <w:t xml:space="preserve"> the </w:t>
      </w:r>
      <w:r>
        <w:t xml:space="preserve"> </w:t>
      </w:r>
      <w:r>
        <w:lastRenderedPageBreak/>
        <w:t>general statute of employees and agents of State, d</w:t>
      </w:r>
      <w:r w:rsidRPr="008B0EE6">
        <w:t>ecree nº 55/2009 of 12 O</w:t>
      </w:r>
      <w:r w:rsidRPr="008B0EE6">
        <w:t>c</w:t>
      </w:r>
      <w:r w:rsidRPr="008B0EE6">
        <w:t xml:space="preserve">tober </w:t>
      </w:r>
      <w:r>
        <w:t>,</w:t>
      </w:r>
      <w:r w:rsidRPr="008B0EE6">
        <w:t xml:space="preserve">establishing </w:t>
      </w:r>
      <w:r>
        <w:t>the performance evaluation process</w:t>
      </w:r>
      <w:r w:rsidRPr="008B0EE6">
        <w:t xml:space="preserve"> </w:t>
      </w:r>
      <w:r>
        <w:t>i</w:t>
      </w:r>
      <w:r w:rsidRPr="008B0EE6">
        <w:t>n the public sec</w:t>
      </w:r>
      <w:r>
        <w:t>tor (SIGEDAP)</w:t>
      </w:r>
      <w:r w:rsidRPr="008B0EE6">
        <w:t>, decree nº 28/99, of 24</w:t>
      </w:r>
      <w:r w:rsidRPr="008B0EE6">
        <w:rPr>
          <w:vertAlign w:val="superscript"/>
        </w:rPr>
        <w:t>th</w:t>
      </w:r>
      <w:r w:rsidRPr="008B0EE6">
        <w:t xml:space="preserve"> of May</w:t>
      </w:r>
      <w:r>
        <w:t>,</w:t>
      </w:r>
      <w:r w:rsidRPr="008B0EE6">
        <w:t xml:space="preserve"> approv</w:t>
      </w:r>
      <w:r>
        <w:t>ing the statute of the P</w:t>
      </w:r>
      <w:r w:rsidRPr="008B0EE6">
        <w:t>o</w:t>
      </w:r>
      <w:r w:rsidRPr="008B0EE6">
        <w:t xml:space="preserve">lice, decree nº 62/2009 approving the Regulation of Law nº 14/2009 of the General Statutes of the </w:t>
      </w:r>
      <w:r>
        <w:t>employees and agents of State.</w:t>
      </w:r>
      <w:r w:rsidRPr="008B0EE6">
        <w:t>. This last decree, among other things</w:t>
      </w:r>
      <w:r>
        <w:t>,</w:t>
      </w:r>
      <w:r w:rsidRPr="008B0EE6">
        <w:t xml:space="preserve"> regulates the performance management system and applies to o</w:t>
      </w:r>
      <w:r w:rsidRPr="008B0EE6">
        <w:t>f</w:t>
      </w:r>
      <w:r w:rsidRPr="008B0EE6">
        <w:t xml:space="preserve">ficials and other agents of the State engaged in public administration </w:t>
      </w:r>
      <w:r>
        <w:t>in Mozambique and abroad.</w:t>
      </w:r>
    </w:p>
    <w:p w:rsidR="00E73F4F" w:rsidRPr="00A861A0" w:rsidRDefault="00E73F4F" w:rsidP="00E73F4F">
      <w:pPr>
        <w:pStyle w:val="Heading4"/>
        <w:spacing w:after="0"/>
        <w:rPr>
          <w:b w:val="0"/>
          <w:sz w:val="23"/>
          <w:szCs w:val="22"/>
          <w:lang w:eastAsia="pt-PT"/>
        </w:rPr>
      </w:pPr>
      <w:r w:rsidRPr="008B0EE6">
        <w:rPr>
          <w:i/>
          <w:sz w:val="26"/>
          <w:szCs w:val="26"/>
        </w:rPr>
        <w:t xml:space="preserve"> </w:t>
      </w:r>
    </w:p>
    <w:p w:rsidR="00E73F4F" w:rsidRPr="00E352D3" w:rsidRDefault="00E73F4F" w:rsidP="00E73F4F">
      <w:pPr>
        <w:pStyle w:val="Heading1"/>
        <w:numPr>
          <w:ilvl w:val="0"/>
          <w:numId w:val="0"/>
        </w:numPr>
        <w:rPr>
          <w:lang w:val="en-US"/>
        </w:rPr>
      </w:pPr>
      <w:bookmarkStart w:id="123" w:name="_Toc340676766"/>
      <w:bookmarkStart w:id="124" w:name="_Toc352012615"/>
      <w:r w:rsidRPr="00B9201B">
        <w:lastRenderedPageBreak/>
        <w:t>Chapter</w:t>
      </w:r>
      <w:r>
        <w:rPr>
          <w:lang w:val="en-US"/>
        </w:rPr>
        <w:t xml:space="preserve"> 4:</w:t>
      </w:r>
      <w:r w:rsidRPr="00E352D3">
        <w:rPr>
          <w:lang w:val="en-US"/>
        </w:rPr>
        <w:br/>
      </w:r>
      <w:r w:rsidRPr="00B9201B">
        <w:t>Presentation</w:t>
      </w:r>
      <w:r w:rsidRPr="00E352D3">
        <w:rPr>
          <w:lang w:val="en-US"/>
        </w:rPr>
        <w:t xml:space="preserve"> of findings</w:t>
      </w:r>
      <w:bookmarkEnd w:id="123"/>
      <w:bookmarkEnd w:id="124"/>
    </w:p>
    <w:p w:rsidR="00E73F4F" w:rsidRPr="00EB30B4" w:rsidRDefault="00E73F4F" w:rsidP="00E73F4F">
      <w:pPr>
        <w:pStyle w:val="Heading2"/>
        <w:ind w:left="0" w:firstLine="0"/>
      </w:pPr>
      <w:bookmarkStart w:id="125" w:name="_Toc338590740"/>
      <w:bookmarkStart w:id="126" w:name="_Toc340676767"/>
      <w:bookmarkStart w:id="127" w:name="_Toc352012616"/>
      <w:r w:rsidRPr="00EB30B4">
        <w:t xml:space="preserve">4.1. </w:t>
      </w:r>
      <w:bookmarkEnd w:id="125"/>
      <w:bookmarkEnd w:id="126"/>
      <w:bookmarkEnd w:id="127"/>
      <w:r w:rsidR="002C02D2">
        <w:t>F</w:t>
      </w:r>
      <w:r w:rsidR="002766E2">
        <w:t>indings</w:t>
      </w:r>
    </w:p>
    <w:p w:rsidR="00E73F4F" w:rsidRDefault="00E73F4F" w:rsidP="00E73F4F">
      <w:pPr>
        <w:ind w:firstLine="0"/>
      </w:pPr>
      <w:r w:rsidRPr="008B0EE6">
        <w:t>As pointed out previously, this research addresses the performance evaluation process in the police of the Republic of Mozambique, and the districts of Boone and KaMubukwana were selected and respective maps are presented below. Thus, this chapter provides the data which were collected during the field work.</w:t>
      </w:r>
      <w:r w:rsidR="00D83AD8">
        <w:t xml:space="preserve"> In this chapter the results will be presented in a framework based on the four key questions s</w:t>
      </w:r>
      <w:r w:rsidR="00CD2845">
        <w:t>uggested for this research work.</w:t>
      </w:r>
    </w:p>
    <w:p w:rsidR="00D76775" w:rsidRDefault="00D76775" w:rsidP="00D76775">
      <w:pPr>
        <w:ind w:firstLine="0"/>
      </w:pPr>
      <w:r>
        <w:t>The subject of this research was</w:t>
      </w:r>
      <w:r w:rsidR="00585C7E">
        <w:t xml:space="preserve"> the Police</w:t>
      </w:r>
      <w:r>
        <w:t xml:space="preserve"> of the Republic of Mozambique described in chapter 3.</w:t>
      </w:r>
    </w:p>
    <w:p w:rsidR="00CD2845" w:rsidRDefault="00CD2845" w:rsidP="00D76775">
      <w:pPr>
        <w:ind w:firstLine="0"/>
      </w:pPr>
      <w:r>
        <w:t>From the literature review presented in the chapter two, we can see that it is crucial the link between performance evaluation, motivation and career deve</w:t>
      </w:r>
      <w:r>
        <w:t>l</w:t>
      </w:r>
      <w:r>
        <w:t>opment in order to attain a good performance within organizations or instit</w:t>
      </w:r>
      <w:r>
        <w:t>u</w:t>
      </w:r>
      <w:r>
        <w:t>tions.</w:t>
      </w:r>
    </w:p>
    <w:p w:rsidR="00E73F4F" w:rsidRDefault="00E73F4F" w:rsidP="00930532">
      <w:pPr>
        <w:pStyle w:val="Heading3"/>
      </w:pPr>
      <w:bookmarkStart w:id="128" w:name="_Toc340676768"/>
      <w:bookmarkStart w:id="129" w:name="_Toc352012617"/>
      <w:r w:rsidRPr="008B0EE6">
        <w:t xml:space="preserve">4.1.2. </w:t>
      </w:r>
      <w:bookmarkEnd w:id="128"/>
      <w:bookmarkEnd w:id="129"/>
      <w:r w:rsidRPr="008B0EE6">
        <w:t xml:space="preserve">Performance </w:t>
      </w:r>
      <w:r w:rsidRPr="00B9201B">
        <w:t>Evaluation</w:t>
      </w:r>
      <w:r w:rsidRPr="008B0EE6">
        <w:t xml:space="preserve"> arrangements in the 2001 policy</w:t>
      </w:r>
    </w:p>
    <w:p w:rsidR="00D76775" w:rsidRPr="00D76775" w:rsidRDefault="00D76775" w:rsidP="00D76775"/>
    <w:p w:rsidR="00D76775" w:rsidRDefault="00D76775" w:rsidP="00D76775">
      <w:r>
        <w:t xml:space="preserve">The findings of the study indicated that, in general, in PRM there is an understanding of the </w:t>
      </w:r>
      <w:r w:rsidR="00512442">
        <w:t>performance evaluation value</w:t>
      </w:r>
      <w:r>
        <w:t xml:space="preserve"> as an important </w:t>
      </w:r>
      <w:r w:rsidR="00512442">
        <w:t xml:space="preserve">of human resource management </w:t>
      </w:r>
      <w:r>
        <w:t>instrument</w:t>
      </w:r>
      <w:r w:rsidR="00512442">
        <w:t>,</w:t>
      </w:r>
      <w:r>
        <w:t xml:space="preserve"> in order to motivate and to promote tran</w:t>
      </w:r>
      <w:r>
        <w:t>s</w:t>
      </w:r>
      <w:r>
        <w:t>parent career development. However, the implementation of norms and rules tends to b</w:t>
      </w:r>
      <w:r w:rsidR="00512442">
        <w:t>e a chronic problem affecting</w:t>
      </w:r>
      <w:r>
        <w:t xml:space="preserve"> performance, motivation and career development of police officers in Mozambique.</w:t>
      </w:r>
    </w:p>
    <w:p w:rsidR="00D76775" w:rsidRDefault="00D76775" w:rsidP="00D76775">
      <w:r>
        <w:t>For instance police officers</w:t>
      </w:r>
      <w:r w:rsidR="00512442">
        <w:t xml:space="preserve"> interviewed</w:t>
      </w:r>
      <w:r>
        <w:t xml:space="preserve"> in two districts</w:t>
      </w:r>
      <w:r w:rsidR="00C809FC">
        <w:t>, mentioned prev</w:t>
      </w:r>
      <w:r w:rsidR="00C809FC">
        <w:t>i</w:t>
      </w:r>
      <w:r w:rsidR="00C809FC">
        <w:t xml:space="preserve">ously, </w:t>
      </w:r>
      <w:r>
        <w:t>revealed that they feel subjectivity and absence of transparency in the performance evaluation. According to their o</w:t>
      </w:r>
      <w:r w:rsidR="00512442">
        <w:t>pinions there is a very high le</w:t>
      </w:r>
      <w:r>
        <w:t xml:space="preserve">vel of subjectivity and too low level of </w:t>
      </w:r>
      <w:r w:rsidR="00512442">
        <w:t>transparency</w:t>
      </w:r>
      <w:r>
        <w:t xml:space="preserve">. </w:t>
      </w:r>
      <w:r w:rsidR="00B5066E">
        <w:t>Consequently</w:t>
      </w:r>
      <w:r>
        <w:t>, they consider that this problem re</w:t>
      </w:r>
      <w:r w:rsidR="00D87922">
        <w:t>mains to be a great concern among police officers</w:t>
      </w:r>
      <w:r>
        <w:t xml:space="preserve"> in PRM.</w:t>
      </w:r>
    </w:p>
    <w:p w:rsidR="00D76775" w:rsidRDefault="00450308" w:rsidP="00D76775">
      <w:r>
        <w:t>Comparing the</w:t>
      </w:r>
      <w:r w:rsidR="00D76775">
        <w:t xml:space="preserve"> views</w:t>
      </w:r>
      <w:r>
        <w:t xml:space="preserve"> with the laws and norms,</w:t>
      </w:r>
      <w:r w:rsidR="00D76775">
        <w:t xml:space="preserve"> these anomalies pointed out by the resp</w:t>
      </w:r>
      <w:r>
        <w:t>ondents,</w:t>
      </w:r>
      <w:r w:rsidR="00D76775">
        <w:t xml:space="preserve"> contrasts severely with the article 249 of the Constit</w:t>
      </w:r>
      <w:r w:rsidR="00D76775">
        <w:t>u</w:t>
      </w:r>
      <w:r w:rsidR="00D76775">
        <w:t>tion of Mozambique, and the article 62 of the general statute of the civil ser</w:t>
      </w:r>
      <w:r w:rsidR="00D76775">
        <w:t>v</w:t>
      </w:r>
      <w:r w:rsidR="00D76775">
        <w:t>ants and agents of State (Law nº 14/2009, of 17th of March) as we have d</w:t>
      </w:r>
      <w:r w:rsidR="00D76775">
        <w:t>e</w:t>
      </w:r>
      <w:r w:rsidR="00D76775">
        <w:t>scribed before.</w:t>
      </w:r>
    </w:p>
    <w:p w:rsidR="00D76775" w:rsidRDefault="00D76775" w:rsidP="00D76775">
      <w:r>
        <w:t>As an example, According to Florentino Sagres, head of the Department of Administration and Personnel Management of the General Command of the PRM, the implementation of the public sector reform, introduced in 2001 is still in several constraints in PRM, due the resistance to changes, lack of cu</w:t>
      </w:r>
      <w:r>
        <w:t>l</w:t>
      </w:r>
      <w:r>
        <w:t>ture of activities’ planning and the absence of providing information about the activities that have done.</w:t>
      </w:r>
    </w:p>
    <w:p w:rsidR="00D76775" w:rsidRDefault="00D76775" w:rsidP="00D76775">
      <w:r>
        <w:t>He further indicated that, “</w:t>
      </w:r>
      <w:r w:rsidRPr="001279D8">
        <w:rPr>
          <w:i/>
        </w:rPr>
        <w:t>in the context of public sector reforms, two years after the entry into force of the new model of performance evaluation in the public sector, called Pe</w:t>
      </w:r>
      <w:r w:rsidRPr="001279D8">
        <w:rPr>
          <w:i/>
        </w:rPr>
        <w:t>r</w:t>
      </w:r>
      <w:r w:rsidRPr="001279D8">
        <w:rPr>
          <w:i/>
        </w:rPr>
        <w:lastRenderedPageBreak/>
        <w:t>formance Management System in public administration, abbreviated by (SIGEDAP), most units and subunits of the PRM have not yet started its implementation</w:t>
      </w:r>
      <w:r>
        <w:t xml:space="preserve">”. </w:t>
      </w:r>
    </w:p>
    <w:p w:rsidR="00D76775" w:rsidRDefault="00D76775" w:rsidP="00D76775">
      <w:r>
        <w:t xml:space="preserve">To explain how the SIGIDAP </w:t>
      </w:r>
      <w:r w:rsidR="00156A28">
        <w:t>is implemented in PRM</w:t>
      </w:r>
      <w:r>
        <w:t>, Dr. Florentino S</w:t>
      </w:r>
      <w:r>
        <w:t>a</w:t>
      </w:r>
      <w:r>
        <w:t xml:space="preserve">gres argued that the process was introduced in January 2010 and it is supposed to be applied in PRM between the months of March and April. The process began with training the police commanders and chiefs of all provinces of Mozambique and the General Command of the PRM, which who serve as sources of information acquired to other workers of the police. </w:t>
      </w:r>
    </w:p>
    <w:p w:rsidR="00D76775" w:rsidRDefault="00D76775" w:rsidP="00D76775">
      <w:r>
        <w:t xml:space="preserve">Dr Sagres added that, despite the existing instructions in order to start the process of evaluation under the new model, only the Provincial Commands of Sofala, Nampula, Inhumane, Maputo City and General Command itself reacted positively. He attributed as causes of this fact the apathy and resistance to change. Given this reality, it becomes evident that PRM is in ‘a mixed state’ in which some police officers are evaluated and others, unfortunately, are not evaluated.  </w:t>
      </w:r>
    </w:p>
    <w:p w:rsidR="00D76775" w:rsidRDefault="000905A3" w:rsidP="00D76775">
      <w:r>
        <w:t>In fact, from</w:t>
      </w:r>
      <w:r w:rsidR="00585C7E">
        <w:t xml:space="preserve"> </w:t>
      </w:r>
      <w:r w:rsidR="00D76775">
        <w:t>the 35 respondents, out of the 11 police officers and co</w:t>
      </w:r>
      <w:r w:rsidR="00D76775">
        <w:t>m</w:t>
      </w:r>
      <w:r w:rsidR="00D76775">
        <w:t>manders (evaluators) who answered the question (if it is difficult to apply the public sector reforms) ,  5 of them, which corresponds to 45% said that they did not know (DK), 4 strongly disagree (SDA), which corresponds to 36%, 1 strongly agree (SA), which corresponds to 9% and 1, which corresponds 9%,  agree (A),.This  may be one of the causes that make them discouraged and not satisfied because they do not feel that their work is not recognized and valued.</w:t>
      </w:r>
    </w:p>
    <w:p w:rsidR="00D76775" w:rsidRDefault="00D76775" w:rsidP="00D76775">
      <w:r>
        <w:t>Nevertheless, according to police officers, respondents in the districts of Boone and KaMubukwana, these principles are not taken into account by the superiors in process of analysis of promotions. In fact, they feel that there is a lack of equity between effort employed and reward received or receivable that never comes, developing a situation of tension.</w:t>
      </w:r>
    </w:p>
    <w:p w:rsidR="00E73F4F" w:rsidRPr="00D70FA4" w:rsidRDefault="00D76775" w:rsidP="00D76775">
      <w:r>
        <w:t>This problem is usually characterized by decreasing of performance at work and dedication missing a duty of probity with which public server must be present in his performance.</w:t>
      </w:r>
    </w:p>
    <w:p w:rsidR="00E73F4F" w:rsidRPr="00076DDF" w:rsidRDefault="000905A3" w:rsidP="00E73F4F">
      <w:pPr>
        <w:ind w:firstLine="0"/>
      </w:pPr>
      <w:r>
        <w:t>From</w:t>
      </w:r>
      <w:r w:rsidR="00E73F4F" w:rsidRPr="00076DDF">
        <w:t xml:space="preserve"> the total of 35 respondents (11 evaluators and 24 evaluated</w:t>
      </w:r>
      <w:r w:rsidR="00614B1A">
        <w:t>)</w:t>
      </w:r>
      <w:r w:rsidR="00E73F4F" w:rsidRPr="00076DDF">
        <w:t>, 29</w:t>
      </w:r>
      <w:r w:rsidR="00614B1A">
        <w:t xml:space="preserve"> police officers</w:t>
      </w:r>
      <w:r w:rsidR="00E73F4F" w:rsidRPr="00076DDF">
        <w:t>, this is, 9 evaluators and 20 e</w:t>
      </w:r>
      <w:r w:rsidR="00854EC5">
        <w:t>valuated) answered the questions</w:t>
      </w:r>
      <w:r w:rsidR="00E73F4F" w:rsidRPr="00076DDF">
        <w:t xml:space="preserve"> about the </w:t>
      </w:r>
      <w:r w:rsidR="00614B1A">
        <w:t>question</w:t>
      </w:r>
      <w:r>
        <w:t xml:space="preserve"> of</w:t>
      </w:r>
      <w:r w:rsidR="00E73F4F" w:rsidRPr="00076DDF">
        <w:t xml:space="preserve"> performance evaluation and asserted that they have not been evaluated for the last 5 years. This numbers represent a dramatic situation in which the process of performance evaluation seems to be in stagnation. They pointed out as the causes the resistance to changes and absence of planning of activities.</w:t>
      </w:r>
    </w:p>
    <w:p w:rsidR="00E73F4F" w:rsidRPr="008B0EE6" w:rsidRDefault="00E73F4F" w:rsidP="00E73F4F">
      <w:r w:rsidRPr="008B0EE6">
        <w:t>For stance, according to an inspector of the PRM, the professional deve</w:t>
      </w:r>
      <w:r w:rsidRPr="008B0EE6">
        <w:t>l</w:t>
      </w:r>
      <w:r w:rsidRPr="008B0EE6">
        <w:t>opment of members of the PRM has been performed with many problems r</w:t>
      </w:r>
      <w:r w:rsidRPr="008B0EE6">
        <w:t>e</w:t>
      </w:r>
      <w:r w:rsidRPr="008B0EE6">
        <w:t xml:space="preserve">lated to human resources management: practices. </w:t>
      </w:r>
    </w:p>
    <w:p w:rsidR="00E73F4F" w:rsidRPr="008B0EE6" w:rsidRDefault="00E73F4F" w:rsidP="00E73F4F">
      <w:pPr>
        <w:ind w:firstLine="0"/>
      </w:pPr>
      <w:r w:rsidRPr="008B0EE6">
        <w:rPr>
          <w:i/>
        </w:rPr>
        <w:t>Performance evaluation is not felt as important</w:t>
      </w:r>
      <w:r w:rsidR="00304133">
        <w:rPr>
          <w:i/>
        </w:rPr>
        <w:t xml:space="preserve"> by the evaluators. In fact,</w:t>
      </w:r>
      <w:r w:rsidRPr="008B0EE6">
        <w:rPr>
          <w:i/>
        </w:rPr>
        <w:t xml:space="preserve"> </w:t>
      </w:r>
      <w:r w:rsidR="00304133">
        <w:rPr>
          <w:i/>
        </w:rPr>
        <w:t>they</w:t>
      </w:r>
      <w:r w:rsidRPr="008B0EE6">
        <w:rPr>
          <w:i/>
        </w:rPr>
        <w:t xml:space="preserve"> are the same people who have power over their subordinates, but the</w:t>
      </w:r>
      <w:r w:rsidR="00304133">
        <w:rPr>
          <w:i/>
        </w:rPr>
        <w:t>y do not respect and do not act accor</w:t>
      </w:r>
      <w:r w:rsidR="00304133">
        <w:rPr>
          <w:i/>
        </w:rPr>
        <w:t>d</w:t>
      </w:r>
      <w:r w:rsidR="00304133">
        <w:rPr>
          <w:i/>
        </w:rPr>
        <w:t>ing to</w:t>
      </w:r>
      <w:r w:rsidRPr="008B0EE6">
        <w:rPr>
          <w:i/>
        </w:rPr>
        <w:t xml:space="preserve"> the criteria set out in current legislation on this matter. For this reason, the horizontal progression scheduled to take place every tree years and the vertical progression </w:t>
      </w:r>
      <w:r w:rsidR="00304133">
        <w:rPr>
          <w:i/>
        </w:rPr>
        <w:t xml:space="preserve">which should take place </w:t>
      </w:r>
      <w:r w:rsidR="008A6EDD">
        <w:rPr>
          <w:i/>
        </w:rPr>
        <w:t>every five</w:t>
      </w:r>
      <w:r w:rsidR="00304133">
        <w:rPr>
          <w:i/>
        </w:rPr>
        <w:t xml:space="preserve"> years do not take place. </w:t>
      </w:r>
      <w:r w:rsidR="00304133" w:rsidRPr="008B0EE6">
        <w:rPr>
          <w:i/>
        </w:rPr>
        <w:t>This</w:t>
      </w:r>
      <w:r w:rsidR="00304133">
        <w:rPr>
          <w:i/>
        </w:rPr>
        <w:t xml:space="preserve"> problem</w:t>
      </w:r>
      <w:r w:rsidRPr="008B0EE6">
        <w:rPr>
          <w:i/>
        </w:rPr>
        <w:t xml:space="preserve"> undermines and discourages police officers who are engaged in the fight against crime (anonymous officer of the District Urban KaMubukwana, (</w:t>
      </w:r>
      <w:r w:rsidRPr="008B0EE6">
        <w:t>interviewed</w:t>
      </w:r>
      <w:r w:rsidR="00F22D81">
        <w:t>-</w:t>
      </w:r>
      <w:r w:rsidR="00F22D81" w:rsidRPr="008B0EE6">
        <w:rPr>
          <w:i/>
        </w:rPr>
        <w:t xml:space="preserve"> </w:t>
      </w:r>
      <w:r w:rsidR="00F22D81">
        <w:t>21.10</w:t>
      </w:r>
      <w:r>
        <w:t>/</w:t>
      </w:r>
      <w:r w:rsidRPr="008B0EE6">
        <w:t>2012 and translated from the Portuguese).</w:t>
      </w:r>
    </w:p>
    <w:p w:rsidR="00E73F4F" w:rsidRPr="008B0EE6" w:rsidRDefault="00E73F4F" w:rsidP="00E73F4F">
      <w:pPr>
        <w:ind w:firstLine="0"/>
      </w:pPr>
      <w:r w:rsidRPr="008B0EE6">
        <w:t>In an implicit criticism one of the respondents indicated that:</w:t>
      </w:r>
    </w:p>
    <w:p w:rsidR="00B05C53" w:rsidRPr="00B05C53" w:rsidRDefault="00E73F4F" w:rsidP="00B05C53">
      <w:pPr>
        <w:ind w:firstLine="0"/>
      </w:pPr>
      <w:r w:rsidRPr="008B0EE6">
        <w:rPr>
          <w:i/>
        </w:rPr>
        <w:lastRenderedPageBreak/>
        <w:t>Despite the existence of constitutional law and other subsidiaries laws relate</w:t>
      </w:r>
      <w:r w:rsidR="00FC09B6">
        <w:rPr>
          <w:i/>
        </w:rPr>
        <w:t>d</w:t>
      </w:r>
      <w:r w:rsidRPr="008B0EE6">
        <w:rPr>
          <w:i/>
        </w:rPr>
        <w:t xml:space="preserve"> to performance evaluation, we can find situat</w:t>
      </w:r>
      <w:r w:rsidR="00FC09B6">
        <w:rPr>
          <w:i/>
        </w:rPr>
        <w:t>ions where the police officers</w:t>
      </w:r>
      <w:r w:rsidRPr="008B0EE6">
        <w:rPr>
          <w:i/>
        </w:rPr>
        <w:t xml:space="preserve"> are evaluated i</w:t>
      </w:r>
      <w:r w:rsidR="00FC09B6">
        <w:rPr>
          <w:i/>
        </w:rPr>
        <w:t>n the local level, but when the proposals</w:t>
      </w:r>
      <w:r w:rsidRPr="008B0EE6">
        <w:rPr>
          <w:i/>
        </w:rPr>
        <w:t xml:space="preserve"> are sent to the higher levels, especially when they are sent to the Dire</w:t>
      </w:r>
      <w:r w:rsidRPr="008B0EE6">
        <w:rPr>
          <w:i/>
        </w:rPr>
        <w:t>c</w:t>
      </w:r>
      <w:r w:rsidRPr="008B0EE6">
        <w:rPr>
          <w:i/>
        </w:rPr>
        <w:t>torate of Personnel and Formation of the General Command of the PRM, the final results are not corresponding to their expectations</w:t>
      </w:r>
      <w:r w:rsidR="00FC09B6">
        <w:rPr>
          <w:i/>
        </w:rPr>
        <w:t xml:space="preserve">. </w:t>
      </w:r>
      <w:r w:rsidRPr="008B0EE6">
        <w:rPr>
          <w:i/>
        </w:rPr>
        <w:t>This prob</w:t>
      </w:r>
      <w:r w:rsidR="00FC09B6">
        <w:rPr>
          <w:i/>
        </w:rPr>
        <w:t>lem has a</w:t>
      </w:r>
      <w:r w:rsidR="00FC09B6" w:rsidRPr="008B0EE6">
        <w:rPr>
          <w:i/>
        </w:rPr>
        <w:t xml:space="preserve"> negative repercussion</w:t>
      </w:r>
      <w:r w:rsidRPr="008B0EE6">
        <w:rPr>
          <w:i/>
        </w:rPr>
        <w:t xml:space="preserve">, </w:t>
      </w:r>
      <w:r w:rsidR="00FC09B6">
        <w:rPr>
          <w:i/>
        </w:rPr>
        <w:t>because</w:t>
      </w:r>
      <w:r w:rsidRPr="008B0EE6">
        <w:rPr>
          <w:i/>
        </w:rPr>
        <w:t xml:space="preserve"> it causes discontent, weak</w:t>
      </w:r>
      <w:r w:rsidR="00FC09B6">
        <w:rPr>
          <w:i/>
        </w:rPr>
        <w:t>ens</w:t>
      </w:r>
      <w:r w:rsidRPr="008B0EE6">
        <w:rPr>
          <w:i/>
        </w:rPr>
        <w:t xml:space="preserve"> of professionalism, and creates poor dedication of the police offi</w:t>
      </w:r>
      <w:r w:rsidRPr="008B0EE6">
        <w:rPr>
          <w:i/>
        </w:rPr>
        <w:t>c</w:t>
      </w:r>
      <w:r w:rsidRPr="008B0EE6">
        <w:rPr>
          <w:i/>
        </w:rPr>
        <w:t>ers in their duty of maintaining order, security and peace. For example, career progress</w:t>
      </w:r>
      <w:r w:rsidR="00FC09B6">
        <w:rPr>
          <w:i/>
        </w:rPr>
        <w:t>ion</w:t>
      </w:r>
      <w:r w:rsidRPr="008B0EE6">
        <w:rPr>
          <w:i/>
        </w:rPr>
        <w:t xml:space="preserve"> is destined only for certain people without regard of the results of professional perfor</w:t>
      </w:r>
      <w:r w:rsidR="00FC09B6">
        <w:rPr>
          <w:i/>
        </w:rPr>
        <w:t>mance,</w:t>
      </w:r>
      <w:r w:rsidRPr="008B0EE6">
        <w:rPr>
          <w:i/>
        </w:rPr>
        <w:t xml:space="preserve"> wit</w:t>
      </w:r>
      <w:r w:rsidRPr="008B0EE6">
        <w:rPr>
          <w:i/>
        </w:rPr>
        <w:t>h</w:t>
      </w:r>
      <w:r w:rsidRPr="008B0EE6">
        <w:rPr>
          <w:i/>
        </w:rPr>
        <w:t>out trans</w:t>
      </w:r>
      <w:r w:rsidR="002F4088">
        <w:rPr>
          <w:i/>
        </w:rPr>
        <w:t>parency".</w:t>
      </w:r>
      <w:r w:rsidRPr="008B0EE6">
        <w:rPr>
          <w:i/>
        </w:rPr>
        <w:t>(</w:t>
      </w:r>
      <w:r w:rsidR="002F4088">
        <w:t xml:space="preserve">Police Commander of Mozambique of </w:t>
      </w:r>
      <w:r>
        <w:t>Bo</w:t>
      </w:r>
      <w:r w:rsidR="006E593B">
        <w:t>a</w:t>
      </w:r>
      <w:r>
        <w:t>ne</w:t>
      </w:r>
      <w:r w:rsidR="002F4088">
        <w:t xml:space="preserve"> District</w:t>
      </w:r>
      <w:r>
        <w:t>- 17/08/12</w:t>
      </w:r>
      <w:r w:rsidR="00B05C53">
        <w:t>).</w:t>
      </w:r>
    </w:p>
    <w:p w:rsidR="00E73F4F" w:rsidRPr="008B0EE6" w:rsidRDefault="00E73F4F" w:rsidP="00E73F4F">
      <w:pPr>
        <w:suppressAutoHyphens/>
        <w:spacing w:after="60" w:line="360" w:lineRule="auto"/>
        <w:ind w:firstLine="0"/>
        <w:rPr>
          <w:b/>
          <w:lang w:val="en-US"/>
        </w:rPr>
      </w:pPr>
      <w:r w:rsidRPr="008B0EE6">
        <w:rPr>
          <w:lang w:val="en-US"/>
        </w:rPr>
        <w:t>Also in this matter on</w:t>
      </w:r>
      <w:r w:rsidR="00854EC5">
        <w:rPr>
          <w:lang w:val="en-US"/>
        </w:rPr>
        <w:t>e of th</w:t>
      </w:r>
      <w:r w:rsidRPr="008B0EE6">
        <w:rPr>
          <w:lang w:val="en-US"/>
        </w:rPr>
        <w:t>e respondent</w:t>
      </w:r>
      <w:r w:rsidR="00854EC5">
        <w:rPr>
          <w:lang w:val="en-US"/>
        </w:rPr>
        <w:t>s</w:t>
      </w:r>
      <w:r w:rsidRPr="008B0EE6">
        <w:rPr>
          <w:lang w:val="en-US"/>
        </w:rPr>
        <w:t xml:space="preserve"> highlighted that</w:t>
      </w:r>
      <w:r w:rsidR="008D64A2">
        <w:rPr>
          <w:lang w:val="en-US"/>
        </w:rPr>
        <w:t>:</w:t>
      </w:r>
      <w:r w:rsidRPr="008B0EE6">
        <w:rPr>
          <w:b/>
          <w:lang w:val="en-US"/>
        </w:rPr>
        <w:t xml:space="preserve"> </w:t>
      </w:r>
    </w:p>
    <w:p w:rsidR="00E73F4F" w:rsidRPr="008B0EE6" w:rsidRDefault="00962E2D" w:rsidP="00E73F4F">
      <w:pPr>
        <w:ind w:firstLine="0"/>
        <w:rPr>
          <w:lang w:val="en-US"/>
        </w:rPr>
      </w:pPr>
      <w:r>
        <w:rPr>
          <w:i/>
          <w:lang w:val="en-US"/>
        </w:rPr>
        <w:t xml:space="preserve"> In PRM</w:t>
      </w:r>
      <w:r w:rsidR="00FF065E">
        <w:rPr>
          <w:i/>
          <w:lang w:val="en-US"/>
        </w:rPr>
        <w:t xml:space="preserve">, </w:t>
      </w:r>
      <w:r w:rsidR="00FF065E" w:rsidRPr="008B0EE6">
        <w:rPr>
          <w:i/>
          <w:lang w:val="en-US"/>
        </w:rPr>
        <w:t>some</w:t>
      </w:r>
      <w:r w:rsidR="00E73F4F" w:rsidRPr="008B0EE6">
        <w:rPr>
          <w:i/>
          <w:lang w:val="en-US"/>
        </w:rPr>
        <w:t xml:space="preserve"> chiefs and commanders think that the Police is their private business and has no rights that a member has duties only. So here within the police there is no law or rules governing its operation and is why many do not work. The interviewed clarified saying that the main problem is based on the problem of internal organization, corruption, favoritism and nepotism (</w:t>
      </w:r>
      <w:r w:rsidR="00E73F4F" w:rsidRPr="008B0EE6">
        <w:rPr>
          <w:lang w:val="en-US"/>
        </w:rPr>
        <w:t>anonymous interviewee informally in the District of Ka</w:t>
      </w:r>
      <w:r w:rsidR="006E593B">
        <w:rPr>
          <w:lang w:val="en-US"/>
        </w:rPr>
        <w:t>M</w:t>
      </w:r>
      <w:r w:rsidR="00E73F4F" w:rsidRPr="008B0EE6">
        <w:rPr>
          <w:lang w:val="en-US"/>
        </w:rPr>
        <w:t>u</w:t>
      </w:r>
      <w:r w:rsidR="00FF065E">
        <w:rPr>
          <w:lang w:val="en-US"/>
        </w:rPr>
        <w:t>buKwana</w:t>
      </w:r>
      <w:r w:rsidR="00E73F4F" w:rsidRPr="008B0EE6">
        <w:rPr>
          <w:lang w:val="en-US"/>
        </w:rPr>
        <w:t xml:space="preserve">, </w:t>
      </w:r>
      <w:r w:rsidR="00E73F4F">
        <w:rPr>
          <w:lang w:val="en-US"/>
        </w:rPr>
        <w:t>(28/08/12)</w:t>
      </w:r>
      <w:r w:rsidR="00E73F4F" w:rsidRPr="008B0EE6">
        <w:rPr>
          <w:lang w:val="en-US"/>
        </w:rPr>
        <w:t xml:space="preserve"> and translated from Portuguese)</w:t>
      </w:r>
    </w:p>
    <w:p w:rsidR="00E73F4F" w:rsidRPr="008B0EE6" w:rsidRDefault="00E73F4F" w:rsidP="00E73F4F">
      <w:r w:rsidRPr="008B0EE6">
        <w:t>Meanwhile, Superintendent of Police Manuel Ubisse, commander of P</w:t>
      </w:r>
      <w:r w:rsidRPr="008B0EE6">
        <w:t>o</w:t>
      </w:r>
      <w:r w:rsidRPr="008B0EE6">
        <w:t>lice Statio</w:t>
      </w:r>
      <w:r w:rsidR="00FF065E">
        <w:t>n in the district of KaMabukwana</w:t>
      </w:r>
      <w:r w:rsidRPr="008B0EE6">
        <w:t>, , said that he recognizes the i</w:t>
      </w:r>
      <w:r w:rsidRPr="008B0EE6">
        <w:t>m</w:t>
      </w:r>
      <w:r w:rsidRPr="008B0EE6">
        <w:t>portance of performance evaluation, but that, in his opinion, they should have their own rules and regulations for the performance evaluation, similar to what would happen to the doctors, nurses and others whose specific task differs from the normal operating regime. He argued that::</w:t>
      </w:r>
    </w:p>
    <w:p w:rsidR="00E73F4F" w:rsidRPr="008B0EE6" w:rsidRDefault="00E73F4F" w:rsidP="00E73F4F">
      <w:pPr>
        <w:spacing w:before="100"/>
        <w:ind w:left="425" w:firstLine="0"/>
        <w:rPr>
          <w:lang w:val="en-US" w:eastAsia="pt-PT"/>
        </w:rPr>
      </w:pPr>
      <w:r w:rsidRPr="008B0EE6">
        <w:rPr>
          <w:i/>
          <w:sz w:val="23"/>
          <w:szCs w:val="22"/>
          <w:lang w:eastAsia="pt-PT"/>
        </w:rPr>
        <w:t>I think that performance evaluation of the polic</w:t>
      </w:r>
      <w:r w:rsidR="00360F41">
        <w:rPr>
          <w:i/>
          <w:sz w:val="23"/>
          <w:szCs w:val="22"/>
          <w:lang w:eastAsia="pt-PT"/>
        </w:rPr>
        <w:t>e officers is a fundamental tool for</w:t>
      </w:r>
      <w:r w:rsidRPr="008B0EE6">
        <w:rPr>
          <w:i/>
          <w:sz w:val="23"/>
          <w:szCs w:val="22"/>
          <w:lang w:eastAsia="pt-PT"/>
        </w:rPr>
        <w:t xml:space="preserve"> human resources management which currently has, unfortunately, a lot of problems, because it often does not take place and it generates dissatisfaction that is aggravated by the lack of material resources. However, we need to understand that the police should not be valued as any civil servant work normally. The police, because, for example, their schedule is different, because they work 24 over 24 hours per day (although they have a rest of 48 hours), unlike the eight employee's normal. Police, also is required by law to maintain the order, peace and public security, and these tasks are not for other employees of the State or private organis</w:t>
      </w:r>
      <w:r w:rsidRPr="008B0EE6">
        <w:rPr>
          <w:i/>
          <w:sz w:val="23"/>
          <w:szCs w:val="22"/>
          <w:lang w:eastAsia="pt-PT"/>
        </w:rPr>
        <w:t>a</w:t>
      </w:r>
      <w:r w:rsidRPr="008B0EE6">
        <w:rPr>
          <w:i/>
          <w:sz w:val="23"/>
          <w:szCs w:val="22"/>
          <w:lang w:eastAsia="pt-PT"/>
        </w:rPr>
        <w:t xml:space="preserve">tions. </w:t>
      </w:r>
      <w:r w:rsidRPr="008B0EE6">
        <w:rPr>
          <w:i/>
          <w:sz w:val="23"/>
          <w:szCs w:val="22"/>
          <w:lang w:val="en-US" w:eastAsia="pt-PT"/>
        </w:rPr>
        <w:t>But even so, we have tried to sensitize our subordinates not to be demoralized and to combat crime. '</w:t>
      </w:r>
      <w:r w:rsidRPr="008B0EE6">
        <w:rPr>
          <w:sz w:val="23"/>
          <w:szCs w:val="22"/>
          <w:lang w:val="en-US" w:eastAsia="pt-PT"/>
        </w:rPr>
        <w:t>(</w:t>
      </w:r>
      <w:r>
        <w:rPr>
          <w:lang w:val="en-US" w:eastAsia="pt-PT"/>
        </w:rPr>
        <w:t>Interviewed (28/08</w:t>
      </w:r>
      <w:r w:rsidRPr="008B0EE6">
        <w:rPr>
          <w:lang w:val="en-US" w:eastAsia="pt-PT"/>
        </w:rPr>
        <w:t>/12</w:t>
      </w:r>
      <w:r>
        <w:rPr>
          <w:lang w:val="en-US" w:eastAsia="pt-PT"/>
        </w:rPr>
        <w:t>)</w:t>
      </w:r>
      <w:r w:rsidRPr="008B0EE6">
        <w:rPr>
          <w:lang w:val="en-US" w:eastAsia="pt-PT"/>
        </w:rPr>
        <w:t xml:space="preserve"> and translated from Portuguese).</w:t>
      </w:r>
    </w:p>
    <w:p w:rsidR="00E73F4F" w:rsidRPr="008B0EE6" w:rsidRDefault="00E73F4F" w:rsidP="00E73F4F">
      <w:pPr>
        <w:rPr>
          <w:lang w:val="en-US"/>
        </w:rPr>
      </w:pPr>
      <w:r w:rsidRPr="008B0EE6">
        <w:rPr>
          <w:lang w:val="en-US"/>
        </w:rPr>
        <w:t>For instance Dr. Florentino Sagres, interviewed in 23/7/12,  mentioned that Sources indicate that based on the legal instruments mentioned above,  members of the Police should,  in principle, be evaluated taking into account the principles of SIGIDAP, according to its article no. 3 (Decree n. 55/2009. These principals were mentioned before.</w:t>
      </w:r>
    </w:p>
    <w:p w:rsidR="00E73F4F" w:rsidRPr="008B0EE6" w:rsidRDefault="00E73F4F" w:rsidP="00E73F4F">
      <w:pPr>
        <w:rPr>
          <w:lang w:val="en-US"/>
        </w:rPr>
      </w:pPr>
      <w:r w:rsidRPr="008B0EE6">
        <w:rPr>
          <w:lang w:val="en-US"/>
        </w:rPr>
        <w:t>However, the respondent recognized that the present situation is not sati</w:t>
      </w:r>
      <w:r w:rsidRPr="008B0EE6">
        <w:rPr>
          <w:lang w:val="en-US"/>
        </w:rPr>
        <w:t>s</w:t>
      </w:r>
      <w:r w:rsidRPr="008B0EE6">
        <w:rPr>
          <w:lang w:val="en-US"/>
        </w:rPr>
        <w:t xml:space="preserve">factory because as he said before except 4 provinces of the country and the General Command of PRM are implanting the SIGIDAP. </w:t>
      </w:r>
    </w:p>
    <w:p w:rsidR="00E73F4F" w:rsidRPr="008B0EE6" w:rsidRDefault="00E73F4F" w:rsidP="00E73F4F">
      <w:pPr>
        <w:rPr>
          <w:lang w:val="en-US"/>
        </w:rPr>
      </w:pPr>
      <w:r w:rsidRPr="008B0EE6">
        <w:rPr>
          <w:i/>
          <w:lang w:val="en-US"/>
        </w:rPr>
        <w:t>Unfortunately, due to apathy and resistance to change</w:t>
      </w:r>
      <w:r w:rsidR="007C7D16">
        <w:rPr>
          <w:i/>
          <w:lang w:val="en-US"/>
        </w:rPr>
        <w:t>s, the Police of Republic of Mozambique</w:t>
      </w:r>
      <w:r w:rsidRPr="008B0EE6">
        <w:rPr>
          <w:i/>
          <w:lang w:val="en-US"/>
        </w:rPr>
        <w:t xml:space="preserve"> still continue to face serious problems in the implementation process of perfo</w:t>
      </w:r>
      <w:r w:rsidRPr="008B0EE6">
        <w:rPr>
          <w:i/>
          <w:lang w:val="en-US"/>
        </w:rPr>
        <w:t>r</w:t>
      </w:r>
      <w:r w:rsidRPr="008B0EE6">
        <w:rPr>
          <w:i/>
          <w:lang w:val="en-US"/>
        </w:rPr>
        <w:t>mance evaluation, and a serious violation and blame can be attributed to the multipliers of knowledge that were duly transmitted to the nationwide level all commands provincial and autonomous units. (</w:t>
      </w:r>
      <w:r w:rsidRPr="008B0EE6">
        <w:rPr>
          <w:lang w:val="en-US"/>
        </w:rPr>
        <w:t>Dr. Florentine Sag</w:t>
      </w:r>
      <w:r>
        <w:rPr>
          <w:lang w:val="en-US"/>
        </w:rPr>
        <w:t>res interviewed on the day 23/07</w:t>
      </w:r>
      <w:r w:rsidRPr="008B0EE6">
        <w:rPr>
          <w:lang w:val="en-US"/>
        </w:rPr>
        <w:t>/12 and translated from Portuguese).</w:t>
      </w:r>
    </w:p>
    <w:p w:rsidR="00E73F4F" w:rsidRPr="008B0EE6" w:rsidRDefault="00E73F4F" w:rsidP="00E73F4F">
      <w:pPr>
        <w:rPr>
          <w:lang w:val="en-US"/>
        </w:rPr>
      </w:pPr>
      <w:r w:rsidRPr="008B0EE6">
        <w:rPr>
          <w:lang w:val="en-US"/>
        </w:rPr>
        <w:lastRenderedPageBreak/>
        <w:t>In fact, despite the existing statutory instruments and norms for that, its implementation is still a bottleneck due to factors related to human resource management in the police of the Republic of Mozambique which can jeopar</w:t>
      </w:r>
      <w:r w:rsidRPr="008B0EE6">
        <w:rPr>
          <w:lang w:val="en-US"/>
        </w:rPr>
        <w:t>d</w:t>
      </w:r>
      <w:r w:rsidRPr="008B0EE6">
        <w:rPr>
          <w:lang w:val="en-US"/>
        </w:rPr>
        <w:t>ize the motivation and career development of police officers, creating preco</w:t>
      </w:r>
      <w:r w:rsidRPr="008B0EE6">
        <w:rPr>
          <w:lang w:val="en-US"/>
        </w:rPr>
        <w:t>n</w:t>
      </w:r>
      <w:r w:rsidRPr="008B0EE6">
        <w:rPr>
          <w:lang w:val="en-US"/>
        </w:rPr>
        <w:t>ditions for poor performance in its task of preventing and combating crime.</w:t>
      </w:r>
    </w:p>
    <w:p w:rsidR="00E73F4F" w:rsidRPr="008B0EE6" w:rsidRDefault="00E73F4F" w:rsidP="00E73F4F">
      <w:pPr>
        <w:rPr>
          <w:lang w:val="en-US"/>
        </w:rPr>
      </w:pPr>
      <w:r w:rsidRPr="008B0EE6">
        <w:rPr>
          <w:lang w:val="en-US"/>
        </w:rPr>
        <w:t>Regarding the open-ended question, (if they can comment about the pr</w:t>
      </w:r>
      <w:r w:rsidRPr="008B0EE6">
        <w:rPr>
          <w:lang w:val="en-US"/>
        </w:rPr>
        <w:t>o</w:t>
      </w:r>
      <w:r w:rsidRPr="008B0EE6">
        <w:rPr>
          <w:lang w:val="en-US"/>
        </w:rPr>
        <w:t xml:space="preserve">cess of performance evaluation, and can give freely suggestions in order </w:t>
      </w:r>
      <w:r w:rsidRPr="008B0EE6">
        <w:t>to</w:t>
      </w:r>
      <w:r w:rsidRPr="008B0EE6">
        <w:rPr>
          <w:lang w:val="en-US"/>
        </w:rPr>
        <w:t xml:space="preserve"> i</w:t>
      </w:r>
      <w:r w:rsidRPr="008B0EE6">
        <w:rPr>
          <w:lang w:val="en-US"/>
        </w:rPr>
        <w:t>m</w:t>
      </w:r>
      <w:r w:rsidRPr="008B0EE6">
        <w:rPr>
          <w:lang w:val="en-US"/>
        </w:rPr>
        <w:t>prove the process of performance evaluation, motivation and career develo</w:t>
      </w:r>
      <w:r w:rsidRPr="008B0EE6">
        <w:rPr>
          <w:lang w:val="en-US"/>
        </w:rPr>
        <w:t>p</w:t>
      </w:r>
      <w:r w:rsidRPr="008B0EE6">
        <w:rPr>
          <w:lang w:val="en-US"/>
        </w:rPr>
        <w:t xml:space="preserve">ment of police in PRM). </w:t>
      </w:r>
    </w:p>
    <w:p w:rsidR="00E73F4F" w:rsidRPr="008B0EE6" w:rsidRDefault="00E73F4F" w:rsidP="00E73F4F">
      <w:pPr>
        <w:rPr>
          <w:lang w:val="en-US"/>
        </w:rPr>
      </w:pPr>
      <w:r w:rsidRPr="008B0EE6">
        <w:rPr>
          <w:lang w:val="en-US"/>
        </w:rPr>
        <w:t>Taking into account the similarities and the differences of responses of 24 police officers from the group of evaluated, said the following and represented bellow in the graphic 3:</w:t>
      </w:r>
    </w:p>
    <w:p w:rsidR="00E73F4F" w:rsidRPr="008B0EE6" w:rsidRDefault="00E73F4F" w:rsidP="00E73F4F">
      <w:pPr>
        <w:numPr>
          <w:ilvl w:val="0"/>
          <w:numId w:val="38"/>
        </w:numPr>
        <w:spacing w:after="0"/>
        <w:jc w:val="left"/>
      </w:pPr>
      <w:r w:rsidRPr="008B0EE6">
        <w:t xml:space="preserve">Do not </w:t>
      </w:r>
      <w:r>
        <w:t>feel</w:t>
      </w:r>
      <w:r w:rsidRPr="008B0EE6">
        <w:t xml:space="preserve"> the effects of the performance evaluation, because the results are not used for carrier development</w:t>
      </w:r>
    </w:p>
    <w:p w:rsidR="00E73F4F" w:rsidRPr="008B0EE6" w:rsidRDefault="00E73F4F" w:rsidP="00E73F4F">
      <w:pPr>
        <w:numPr>
          <w:ilvl w:val="0"/>
          <w:numId w:val="38"/>
        </w:numPr>
        <w:spacing w:after="0"/>
        <w:jc w:val="left"/>
      </w:pPr>
      <w:r w:rsidRPr="008B0EE6">
        <w:t>In the PRM, there is no interest in evaluating performance, b</w:t>
      </w:r>
      <w:r w:rsidRPr="008B0EE6">
        <w:t>e</w:t>
      </w:r>
      <w:r w:rsidRPr="008B0EE6">
        <w:t>cause the superior do not want to use the results</w:t>
      </w:r>
    </w:p>
    <w:p w:rsidR="00E73F4F" w:rsidRPr="008B0EE6" w:rsidRDefault="00E73F4F" w:rsidP="00E73F4F">
      <w:pPr>
        <w:numPr>
          <w:ilvl w:val="0"/>
          <w:numId w:val="38"/>
        </w:numPr>
        <w:spacing w:after="0"/>
        <w:jc w:val="left"/>
      </w:pPr>
      <w:r w:rsidRPr="008B0EE6">
        <w:t>The superiors are not interested in performance evaluation b</w:t>
      </w:r>
      <w:r w:rsidRPr="008B0EE6">
        <w:t>e</w:t>
      </w:r>
      <w:r w:rsidRPr="008B0EE6">
        <w:t>cause they abuse their power.</w:t>
      </w:r>
    </w:p>
    <w:p w:rsidR="00E73F4F" w:rsidRPr="008B0EE6" w:rsidRDefault="00E73F4F" w:rsidP="00E73F4F">
      <w:pPr>
        <w:rPr>
          <w:i/>
        </w:rPr>
      </w:pPr>
      <w:r w:rsidRPr="008B0EE6">
        <w:t>In conclusion, in the open-ended question (opinions and suggestion about the reforms in PRM, specially about performance evaluation, motivation and career development) , the police officers evaluators recognize that in general</w:t>
      </w:r>
      <w:r w:rsidRPr="008B0EE6">
        <w:rPr>
          <w:i/>
        </w:rPr>
        <w:t xml:space="preserve"> </w:t>
      </w:r>
      <w:r w:rsidRPr="008B0EE6">
        <w:t>performance evaluation is not felt or reflected in the career development of police officers in Mozambique. In fact, the view is that people who have power in their subordinates do not respect and do not meet the criteria set out in cu</w:t>
      </w:r>
      <w:r w:rsidRPr="008B0EE6">
        <w:t>r</w:t>
      </w:r>
      <w:r w:rsidRPr="008B0EE6">
        <w:t>rent legislation on this matter. For this reason, the horizontal progression scheduled to take place between the period of 3 years and the vertical line should take place 2-5 years do not take place, thus this situation is undermining and discouraging police officers.</w:t>
      </w:r>
    </w:p>
    <w:p w:rsidR="00E73F4F" w:rsidRPr="008B0EE6" w:rsidRDefault="00E73F4F" w:rsidP="00E73F4F">
      <w:pPr>
        <w:rPr>
          <w:lang w:val="en-US"/>
        </w:rPr>
      </w:pPr>
      <w:r w:rsidRPr="008B0EE6">
        <w:t>As we have seen before in the fourth chapter, the</w:t>
      </w:r>
      <w:r w:rsidRPr="008B0EE6">
        <w:rPr>
          <w:lang w:val="en-US"/>
        </w:rPr>
        <w:t xml:space="preserve"> type of violation of the rules’ HRM undermines what is provided for in the General Statute of E</w:t>
      </w:r>
      <w:r w:rsidRPr="008B0EE6">
        <w:rPr>
          <w:lang w:val="en-US"/>
        </w:rPr>
        <w:t>m</w:t>
      </w:r>
      <w:r w:rsidRPr="008B0EE6">
        <w:rPr>
          <w:lang w:val="en-US"/>
        </w:rPr>
        <w:t>ployees and Agents of the State (EGFAE), However the Article 62 of that legal instrument establish that  ' the performance for employees and agents of state is systematically and periodically evaluated under the regulatory and perfo</w:t>
      </w:r>
      <w:r w:rsidRPr="008B0EE6">
        <w:rPr>
          <w:lang w:val="en-US"/>
        </w:rPr>
        <w:t>r</w:t>
      </w:r>
      <w:r w:rsidRPr="008B0EE6">
        <w:rPr>
          <w:lang w:val="en-US"/>
        </w:rPr>
        <w:t xml:space="preserve">mance assessment and is for the employee or agent of the state prerequisite to access the perks'. In this context, </w:t>
      </w:r>
      <w:r>
        <w:t>most of the respondents sha</w:t>
      </w:r>
      <w:r w:rsidRPr="008B0EE6">
        <w:t>red generally negative views on the performance evaluation process within the PRM. They pointed to several negative points of view that discredit the process of perfo</w:t>
      </w:r>
      <w:r w:rsidRPr="008B0EE6">
        <w:t>r</w:t>
      </w:r>
      <w:r w:rsidRPr="008B0EE6">
        <w:t>mance evaluation, such as:</w:t>
      </w:r>
    </w:p>
    <w:p w:rsidR="00E73F4F" w:rsidRPr="008B0EE6" w:rsidRDefault="007C7D16" w:rsidP="00E73F4F">
      <w:pPr>
        <w:rPr>
          <w:i/>
        </w:rPr>
      </w:pPr>
      <w:r>
        <w:rPr>
          <w:i/>
        </w:rPr>
        <w:t>In the P</w:t>
      </w:r>
      <w:r w:rsidR="00E73F4F" w:rsidRPr="008B0EE6">
        <w:rPr>
          <w:i/>
        </w:rPr>
        <w:t>olice, the performance evaluation</w:t>
      </w:r>
      <w:r w:rsidR="002F4088">
        <w:rPr>
          <w:i/>
        </w:rPr>
        <w:t xml:space="preserve"> only</w:t>
      </w:r>
      <w:r w:rsidR="00E73F4F" w:rsidRPr="008B0EE6">
        <w:rPr>
          <w:i/>
        </w:rPr>
        <w:t xml:space="preserve"> benefits people who have personal conf</w:t>
      </w:r>
      <w:r w:rsidR="00E73F4F" w:rsidRPr="008B0EE6">
        <w:rPr>
          <w:i/>
        </w:rPr>
        <w:t>i</w:t>
      </w:r>
      <w:r w:rsidR="00E73F4F" w:rsidRPr="008B0EE6">
        <w:rPr>
          <w:i/>
        </w:rPr>
        <w:t>dence of the chiefs. Only those who provide favour "</w:t>
      </w:r>
      <w:r w:rsidR="00E73F4F" w:rsidRPr="008B0EE6">
        <w:rPr>
          <w:b/>
          <w:i/>
        </w:rPr>
        <w:t>lambe- botas</w:t>
      </w:r>
      <w:r w:rsidR="00E73F4F" w:rsidRPr="008B0EE6">
        <w:rPr>
          <w:i/>
        </w:rPr>
        <w:t>” (‘Boot- licking’) to the bosses are well regarded and promoted. That situation is creating unhappiness and low pe</w:t>
      </w:r>
      <w:r w:rsidR="00E73F4F" w:rsidRPr="008B0EE6">
        <w:rPr>
          <w:i/>
        </w:rPr>
        <w:t>r</w:t>
      </w:r>
      <w:r w:rsidR="00E73F4F" w:rsidRPr="008B0EE6">
        <w:rPr>
          <w:i/>
        </w:rPr>
        <w:t>formance and low interest in the job. - (Anonymous interviewed in KaMubukuan</w:t>
      </w:r>
      <w:r w:rsidR="00FF065E">
        <w:rPr>
          <w:i/>
        </w:rPr>
        <w:t>a</w:t>
      </w:r>
      <w:r w:rsidR="00E73F4F" w:rsidRPr="008B0EE6">
        <w:rPr>
          <w:i/>
        </w:rPr>
        <w:t>, 28/8/12), Translated from Portuguese).</w:t>
      </w:r>
    </w:p>
    <w:p w:rsidR="00E73F4F" w:rsidRPr="008B0EE6" w:rsidRDefault="00E73F4F" w:rsidP="00E73F4F">
      <w:pPr>
        <w:rPr>
          <w:i/>
        </w:rPr>
      </w:pPr>
      <w:r w:rsidRPr="008B0EE6">
        <w:rPr>
          <w:i/>
          <w:lang w:val="en-US"/>
        </w:rPr>
        <w:t xml:space="preserve">The performance evaluation is not seen as important “para Inglês ver”. Why to </w:t>
      </w:r>
      <w:r w:rsidR="006E18CA">
        <w:rPr>
          <w:i/>
          <w:lang w:val="en-US"/>
        </w:rPr>
        <w:t>evaluate if often are only is</w:t>
      </w:r>
      <w:r w:rsidRPr="008B0EE6">
        <w:rPr>
          <w:i/>
          <w:lang w:val="en-US"/>
        </w:rPr>
        <w:t xml:space="preserve"> promoted who do </w:t>
      </w:r>
      <w:r w:rsidR="006E18CA">
        <w:rPr>
          <w:i/>
          <w:lang w:val="en-US"/>
        </w:rPr>
        <w:t xml:space="preserve">not do </w:t>
      </w:r>
      <w:r w:rsidR="00F727A7">
        <w:rPr>
          <w:i/>
          <w:lang w:val="en-US"/>
        </w:rPr>
        <w:t>anything because he</w:t>
      </w:r>
      <w:r w:rsidR="006E18CA">
        <w:rPr>
          <w:i/>
          <w:lang w:val="en-US"/>
        </w:rPr>
        <w:t xml:space="preserve"> is friend</w:t>
      </w:r>
      <w:r w:rsidRPr="008B0EE6">
        <w:rPr>
          <w:i/>
          <w:lang w:val="en-US"/>
        </w:rPr>
        <w:t xml:space="preserve"> of the boss' (anon</w:t>
      </w:r>
      <w:r w:rsidRPr="008B0EE6">
        <w:rPr>
          <w:i/>
          <w:lang w:val="en-US"/>
        </w:rPr>
        <w:t>y</w:t>
      </w:r>
      <w:r w:rsidRPr="008B0EE6">
        <w:rPr>
          <w:i/>
          <w:lang w:val="en-US"/>
        </w:rPr>
        <w:t>mous interview informally in Boane, 17:08:12</w:t>
      </w:r>
      <w:r w:rsidRPr="008B0EE6">
        <w:rPr>
          <w:i/>
        </w:rPr>
        <w:t>, translated from Portuguese).</w:t>
      </w:r>
    </w:p>
    <w:p w:rsidR="00E73F4F" w:rsidRDefault="00E73F4F" w:rsidP="00E73F4F">
      <w:r w:rsidRPr="008B0EE6">
        <w:lastRenderedPageBreak/>
        <w:t xml:space="preserve">According to the respondents the non-transparent way, subjectivity and unfairness are aspects that characterizes the evaluation process and this </w:t>
      </w:r>
      <w:r w:rsidR="00F727A7">
        <w:t>brea</w:t>
      </w:r>
      <w:r w:rsidR="00F727A7">
        <w:t>k</w:t>
      </w:r>
      <w:r w:rsidR="00F727A7">
        <w:t xml:space="preserve">down </w:t>
      </w:r>
      <w:r w:rsidRPr="008B0EE6">
        <w:t>the ex</w:t>
      </w:r>
      <w:r w:rsidR="001A32EA">
        <w:t>pectations of police officers</w:t>
      </w:r>
      <w:r w:rsidRPr="008B0EE6">
        <w:t>.</w:t>
      </w:r>
    </w:p>
    <w:p w:rsidR="00E854B1" w:rsidRPr="00E854B1" w:rsidRDefault="00E854B1" w:rsidP="007C7D16">
      <w:pPr>
        <w:pStyle w:val="Heading4"/>
      </w:pPr>
      <w:r w:rsidRPr="00E854B1">
        <w:t>Performance evaluation in PRM</w:t>
      </w:r>
    </w:p>
    <w:p w:rsidR="00E854B1" w:rsidRPr="007C7D16" w:rsidRDefault="00BF015F" w:rsidP="00BF015F">
      <w:pPr>
        <w:ind w:firstLine="0"/>
      </w:pPr>
      <w:r>
        <w:t>T</w:t>
      </w:r>
      <w:r w:rsidR="00E854B1" w:rsidRPr="007C7D16">
        <w:t xml:space="preserve">he </w:t>
      </w:r>
      <w:r>
        <w:t xml:space="preserve">respondents </w:t>
      </w:r>
      <w:r w:rsidR="00E854B1" w:rsidRPr="007C7D16">
        <w:t>revealed that the motivation may have an intrinsic relatio</w:t>
      </w:r>
      <w:r w:rsidR="00E854B1" w:rsidRPr="007C7D16">
        <w:t>n</w:t>
      </w:r>
      <w:r w:rsidR="00E854B1" w:rsidRPr="007C7D16">
        <w:t xml:space="preserve">ship with the professional performance and especially when that performance is recognized and valued through the proper evaluation and implementation of concrete actions. </w:t>
      </w:r>
    </w:p>
    <w:p w:rsidR="00E854B1" w:rsidRPr="007C7D16" w:rsidRDefault="00E854B1" w:rsidP="001A32EA">
      <w:r w:rsidRPr="007C7D16">
        <w:t>However, th</w:t>
      </w:r>
      <w:r w:rsidR="003318DE">
        <w:t>e general perception</w:t>
      </w:r>
      <w:r w:rsidR="003D5E22">
        <w:t xml:space="preserve"> in reality</w:t>
      </w:r>
      <w:r w:rsidRPr="007C7D16">
        <w:t xml:space="preserve"> is that performance evaluation </w:t>
      </w:r>
      <w:r w:rsidR="003D5E22">
        <w:t>in PRM</w:t>
      </w:r>
      <w:r w:rsidRPr="007C7D16">
        <w:t xml:space="preserve"> is not</w:t>
      </w:r>
      <w:r w:rsidR="003318DE">
        <w:t xml:space="preserve"> done according to their expectations, because the </w:t>
      </w:r>
      <w:r w:rsidR="003D5E22">
        <w:t>evaluators (police commanders)</w:t>
      </w:r>
      <w:r w:rsidR="003318DE">
        <w:t xml:space="preserve"> in PRM do not</w:t>
      </w:r>
      <w:r w:rsidRPr="007C7D16">
        <w:t xml:space="preserve"> create harm</w:t>
      </w:r>
      <w:r w:rsidR="003318DE">
        <w:t>onious “marriage” between</w:t>
      </w:r>
      <w:r w:rsidRPr="007C7D16">
        <w:t xml:space="preserve"> </w:t>
      </w:r>
      <w:r w:rsidR="00EF794D">
        <w:t xml:space="preserve">performance evaluation and </w:t>
      </w:r>
      <w:r w:rsidRPr="007C7D16">
        <w:t>career develop</w:t>
      </w:r>
      <w:r w:rsidR="003318DE">
        <w:t>ment</w:t>
      </w:r>
      <w:r w:rsidR="003D5E22">
        <w:t>.</w:t>
      </w:r>
      <w:r w:rsidR="003318DE">
        <w:t xml:space="preserve"> </w:t>
      </w:r>
      <w:r w:rsidRPr="007C7D16">
        <w:t>Supporting this, police offi</w:t>
      </w:r>
      <w:r w:rsidRPr="007C7D16">
        <w:t>c</w:t>
      </w:r>
      <w:r w:rsidRPr="007C7D16">
        <w:t xml:space="preserve">ers </w:t>
      </w:r>
      <w:r w:rsidR="001A32EA">
        <w:t xml:space="preserve">said </w:t>
      </w:r>
      <w:r w:rsidRPr="007C7D16">
        <w:t>that, despite</w:t>
      </w:r>
      <w:r w:rsidR="001A32EA">
        <w:t xml:space="preserve"> a</w:t>
      </w:r>
      <w:r w:rsidRPr="007C7D16">
        <w:t xml:space="preserve"> several problems related to the underdevelopment of the coun</w:t>
      </w:r>
      <w:r w:rsidR="001A32EA">
        <w:t>try, the existing</w:t>
      </w:r>
      <w:r w:rsidRPr="007C7D16">
        <w:t xml:space="preserve"> effort</w:t>
      </w:r>
      <w:r w:rsidR="001A32EA">
        <w:t>s</w:t>
      </w:r>
      <w:r w:rsidRPr="007C7D16">
        <w:t xml:space="preserve"> by the government</w:t>
      </w:r>
      <w:r w:rsidR="001A32EA">
        <w:t xml:space="preserve"> in order to solve them are not enough. Also there is no interest in </w:t>
      </w:r>
      <w:r w:rsidR="001A32EA" w:rsidRPr="007C7D16">
        <w:t>creating</w:t>
      </w:r>
      <w:r w:rsidRPr="007C7D16">
        <w:t xml:space="preserve"> visi</w:t>
      </w:r>
      <w:r w:rsidR="003D5E22">
        <w:t>ble</w:t>
      </w:r>
      <w:r w:rsidR="003D5E22" w:rsidRPr="007C7D16">
        <w:t xml:space="preserve"> incentives</w:t>
      </w:r>
      <w:r w:rsidRPr="007C7D16">
        <w:t xml:space="preserve"> within the police of the Republic of Mozambique</w:t>
      </w:r>
      <w:r w:rsidR="003D5E22">
        <w:t>.</w:t>
      </w:r>
    </w:p>
    <w:p w:rsidR="00E854B1" w:rsidRPr="007C7D16" w:rsidRDefault="00E854B1" w:rsidP="00F050E7">
      <w:r w:rsidRPr="007C7D16">
        <w:t>The respondents mentioned</w:t>
      </w:r>
      <w:r w:rsidR="0054741A">
        <w:t xml:space="preserve"> problems</w:t>
      </w:r>
      <w:r w:rsidR="00826005">
        <w:t xml:space="preserve"> related to </w:t>
      </w:r>
      <w:r w:rsidRPr="007C7D16">
        <w:t>hygiene</w:t>
      </w:r>
      <w:r w:rsidR="003D5E22">
        <w:t xml:space="preserve"> and motivator</w:t>
      </w:r>
      <w:r w:rsidRPr="007C7D16">
        <w:t xml:space="preserve"> factors</w:t>
      </w:r>
      <w:r w:rsidR="00826005">
        <w:t xml:space="preserve"> as</w:t>
      </w:r>
      <w:r w:rsidRPr="007C7D16">
        <w:t>: low income, lack of transportation, lack of food during working time,</w:t>
      </w:r>
      <w:r w:rsidR="00F050E7">
        <w:t xml:space="preserve"> the</w:t>
      </w:r>
      <w:r w:rsidRPr="007C7D16">
        <w:t xml:space="preserve"> lack of incen</w:t>
      </w:r>
      <w:r w:rsidR="00F050E7">
        <w:t>tives,</w:t>
      </w:r>
      <w:r w:rsidRPr="007C7D16">
        <w:t xml:space="preserve"> so</w:t>
      </w:r>
      <w:r w:rsidR="00F050E7">
        <w:t>cial inequalities</w:t>
      </w:r>
      <w:r w:rsidR="00826005">
        <w:t xml:space="preserve"> in treatment,</w:t>
      </w:r>
      <w:r w:rsidRPr="007C7D16">
        <w:t xml:space="preserve"> </w:t>
      </w:r>
      <w:r w:rsidR="003D5E22">
        <w:t xml:space="preserve"> problems of </w:t>
      </w:r>
      <w:r w:rsidRPr="007C7D16">
        <w:t xml:space="preserve">job </w:t>
      </w:r>
      <w:r w:rsidR="003D5E22">
        <w:t>security,</w:t>
      </w:r>
      <w:r w:rsidR="003D5E22" w:rsidRPr="007C7D16">
        <w:t xml:space="preserve"> not</w:t>
      </w:r>
      <w:r w:rsidRPr="007C7D16">
        <w:t xml:space="preserve"> recog</w:t>
      </w:r>
      <w:r w:rsidR="006E6062">
        <w:t>nition for</w:t>
      </w:r>
      <w:r w:rsidRPr="007C7D16">
        <w:t xml:space="preserve"> their effort</w:t>
      </w:r>
      <w:r w:rsidR="00826005">
        <w:t>s</w:t>
      </w:r>
      <w:r w:rsidRPr="007C7D16">
        <w:t>, dedication and sacri</w:t>
      </w:r>
      <w:r w:rsidR="00F050E7">
        <w:t xml:space="preserve">fice at work and low salary. </w:t>
      </w:r>
      <w:r w:rsidRPr="007C7D16">
        <w:t>According to the opinion of</w:t>
      </w:r>
      <w:r w:rsidR="00F050E7">
        <w:t xml:space="preserve"> the</w:t>
      </w:r>
      <w:r w:rsidRPr="007C7D16">
        <w:t xml:space="preserve"> respondents</w:t>
      </w:r>
      <w:r w:rsidR="00F050E7" w:rsidRPr="007C7D16">
        <w:t xml:space="preserve">, </w:t>
      </w:r>
      <w:r w:rsidR="00F050E7">
        <w:t>these problems cause</w:t>
      </w:r>
      <w:r w:rsidRPr="007C7D16">
        <w:t xml:space="preserve"> </w:t>
      </w:r>
      <w:r w:rsidR="00F050E7" w:rsidRPr="007C7D16">
        <w:t>discontent</w:t>
      </w:r>
      <w:r w:rsidR="00F050E7">
        <w:t xml:space="preserve"> and</w:t>
      </w:r>
      <w:r w:rsidRPr="007C7D16">
        <w:t xml:space="preserve"> </w:t>
      </w:r>
      <w:r w:rsidR="00F050E7" w:rsidRPr="007C7D16">
        <w:t>apathy</w:t>
      </w:r>
      <w:r w:rsidR="00F050E7">
        <w:t>.</w:t>
      </w:r>
      <w:r w:rsidR="00F050E7" w:rsidRPr="007C7D16">
        <w:t xml:space="preserve"> Consequently</w:t>
      </w:r>
      <w:r w:rsidRPr="007C7D16">
        <w:t>, some police officers have been involving in criminal cases.</w:t>
      </w:r>
    </w:p>
    <w:p w:rsidR="00E73F4F" w:rsidRPr="009176DF" w:rsidRDefault="006E593B" w:rsidP="008A6EDD">
      <w:pPr>
        <w:pStyle w:val="Heading3"/>
      </w:pPr>
      <w:r>
        <w:t>4.1.3. T</w:t>
      </w:r>
      <w:r w:rsidR="00E73F4F" w:rsidRPr="009176DF">
        <w:t>he</w:t>
      </w:r>
      <w:r w:rsidR="001E0FF1">
        <w:t xml:space="preserve"> </w:t>
      </w:r>
      <w:r w:rsidR="00EB2249" w:rsidRPr="009176DF">
        <w:t>police officers</w:t>
      </w:r>
      <w:r w:rsidR="00EB2249">
        <w:t>’</w:t>
      </w:r>
      <w:r w:rsidR="00EB2249" w:rsidRPr="009176DF">
        <w:t xml:space="preserve"> </w:t>
      </w:r>
      <w:r w:rsidR="001E0FF1">
        <w:t xml:space="preserve">perception of the promotion process, </w:t>
      </w:r>
      <w:r w:rsidR="00E73F4F" w:rsidRPr="009176DF">
        <w:t>career progression</w:t>
      </w:r>
      <w:r w:rsidR="001E0FF1">
        <w:t xml:space="preserve"> and performance evaluation</w:t>
      </w:r>
      <w:r w:rsidR="00E73F4F" w:rsidRPr="009176DF">
        <w:t xml:space="preserve"> in the districts o</w:t>
      </w:r>
      <w:r>
        <w:t>f Boane and KaMubukuana</w:t>
      </w:r>
      <w:r w:rsidR="001E0FF1">
        <w:t>.</w:t>
      </w:r>
      <w:r>
        <w:t xml:space="preserve"> </w:t>
      </w:r>
    </w:p>
    <w:p w:rsidR="00E73F4F" w:rsidRPr="00CC6FCC" w:rsidRDefault="00E73F4F" w:rsidP="00E73F4F">
      <w:pPr>
        <w:rPr>
          <w:i/>
          <w:sz w:val="23"/>
          <w:szCs w:val="23"/>
        </w:rPr>
      </w:pPr>
      <w:r w:rsidRPr="008B0EE6">
        <w:t>The general view in the PRM on the process of promotion is that it is not essential regarded to the performance</w:t>
      </w:r>
      <w:r w:rsidR="0039581C">
        <w:t xml:space="preserve"> of the police officers</w:t>
      </w:r>
      <w:r w:rsidRPr="008B0EE6">
        <w:t xml:space="preserve"> and it is not tran</w:t>
      </w:r>
      <w:r w:rsidRPr="008B0EE6">
        <w:t>s</w:t>
      </w:r>
      <w:r w:rsidRPr="008B0EE6">
        <w:t>par</w:t>
      </w:r>
      <w:r w:rsidR="0039581C">
        <w:t xml:space="preserve">ent. </w:t>
      </w:r>
      <w:r w:rsidR="0039581C" w:rsidRPr="008B0EE6">
        <w:t>The</w:t>
      </w:r>
      <w:r w:rsidR="0039581C">
        <w:t xml:space="preserve"> respondents believe that it</w:t>
      </w:r>
      <w:r w:rsidRPr="008B0EE6">
        <w:t xml:space="preserve"> continues along the lines </w:t>
      </w:r>
      <w:r w:rsidR="0039581C" w:rsidRPr="008B0EE6">
        <w:t>assumed</w:t>
      </w:r>
      <w:r w:rsidRPr="008B0EE6">
        <w:t xml:space="preserve"> when Mozambique</w:t>
      </w:r>
      <w:r w:rsidR="0039581C">
        <w:t xml:space="preserve"> became independent in 1975.In the period in reference, Moza</w:t>
      </w:r>
      <w:r w:rsidR="0039581C">
        <w:t>m</w:t>
      </w:r>
      <w:r w:rsidR="0039581C">
        <w:t>bique</w:t>
      </w:r>
      <w:r w:rsidRPr="008B0EE6">
        <w:t xml:space="preserve"> was</w:t>
      </w:r>
      <w:r w:rsidR="006E6062">
        <w:t xml:space="preserve"> been</w:t>
      </w:r>
      <w:r w:rsidRPr="008B0EE6">
        <w:t xml:space="preserve"> ruled by a single par</w:t>
      </w:r>
      <w:r w:rsidR="00796559">
        <w:t>ty. Actually, in that time the workers</w:t>
      </w:r>
      <w:r w:rsidRPr="008B0EE6">
        <w:t xml:space="preserve"> were evaluated based on</w:t>
      </w:r>
      <w:r w:rsidR="006E6062">
        <w:t xml:space="preserve"> the</w:t>
      </w:r>
      <w:r w:rsidR="00CC6FCC">
        <w:t xml:space="preserve"> political</w:t>
      </w:r>
      <w:r w:rsidR="006E6062">
        <w:t xml:space="preserve"> trust by their evalua</w:t>
      </w:r>
      <w:r w:rsidR="00CC6FCC">
        <w:t>tors. The</w:t>
      </w:r>
      <w:r w:rsidR="006E6062">
        <w:t xml:space="preserve"> respondents</w:t>
      </w:r>
      <w:r w:rsidR="00CC6FCC">
        <w:t xml:space="preserve"> said that:</w:t>
      </w:r>
      <w:r w:rsidR="00FF065E">
        <w:t xml:space="preserve"> </w:t>
      </w:r>
      <w:r w:rsidR="00CC6FCC">
        <w:t xml:space="preserve">The </w:t>
      </w:r>
      <w:r w:rsidRPr="00CC6FCC">
        <w:rPr>
          <w:i/>
          <w:sz w:val="23"/>
          <w:szCs w:val="23"/>
        </w:rPr>
        <w:t>PRM does not observe the decree n° 28/99 of 24</w:t>
      </w:r>
      <w:r w:rsidRPr="00CC6FCC">
        <w:rPr>
          <w:i/>
          <w:sz w:val="23"/>
          <w:szCs w:val="23"/>
          <w:vertAlign w:val="superscript"/>
        </w:rPr>
        <w:t>th</w:t>
      </w:r>
      <w:r w:rsidRPr="00CC6FCC">
        <w:rPr>
          <w:i/>
          <w:sz w:val="23"/>
          <w:szCs w:val="23"/>
        </w:rPr>
        <w:t>,</w:t>
      </w:r>
      <w:r w:rsidRPr="00CC6FCC">
        <w:rPr>
          <w:i/>
          <w:sz w:val="23"/>
          <w:szCs w:val="23"/>
          <w:vertAlign w:val="superscript"/>
        </w:rPr>
        <w:t xml:space="preserve"> </w:t>
      </w:r>
      <w:r w:rsidRPr="00CC6FCC">
        <w:rPr>
          <w:i/>
          <w:sz w:val="23"/>
          <w:szCs w:val="23"/>
        </w:rPr>
        <w:t>of May that establish the requ</w:t>
      </w:r>
      <w:r w:rsidRPr="00CC6FCC">
        <w:rPr>
          <w:i/>
          <w:sz w:val="23"/>
          <w:szCs w:val="23"/>
        </w:rPr>
        <w:t>i</w:t>
      </w:r>
      <w:r w:rsidRPr="00CC6FCC">
        <w:rPr>
          <w:i/>
          <w:sz w:val="23"/>
          <w:szCs w:val="23"/>
        </w:rPr>
        <w:t xml:space="preserve">sites towards to promotion. </w:t>
      </w:r>
    </w:p>
    <w:p w:rsidR="00E73F4F" w:rsidRPr="008B0EE6" w:rsidRDefault="00E73F4F" w:rsidP="00E73F4F">
      <w:r w:rsidRPr="008B0EE6">
        <w:t>The situation above contrasts drastically with the legal instruments that underpin the performance evaluation such as the Constitution of the Republic of Mozambique, 2004, Law nº 14/2009 of 17 March, approving</w:t>
      </w:r>
      <w:r w:rsidR="00754F15">
        <w:t xml:space="preserve"> the Staff and Agents of State;</w:t>
      </w:r>
      <w:r w:rsidR="00CA3FD5">
        <w:t xml:space="preserve"> </w:t>
      </w:r>
      <w:r w:rsidRPr="008B0EE6">
        <w:t>decree nº 55/2009 of 12</w:t>
      </w:r>
      <w:r w:rsidRPr="008B0EE6">
        <w:rPr>
          <w:vertAlign w:val="superscript"/>
        </w:rPr>
        <w:t>th</w:t>
      </w:r>
      <w:r w:rsidR="00754F15">
        <w:t xml:space="preserve">  of  October; </w:t>
      </w:r>
      <w:r w:rsidRPr="008B0EE6">
        <w:t>SIGIDAP</w:t>
      </w:r>
      <w:r w:rsidR="00CC6FCC">
        <w:t>,</w:t>
      </w:r>
      <w:r w:rsidRPr="008B0EE6">
        <w:t xml:space="preserve"> </w:t>
      </w:r>
      <w:r w:rsidR="00754F15">
        <w:t>which guide</w:t>
      </w:r>
      <w:r w:rsidR="00CC6FCC">
        <w:t xml:space="preserve"> the</w:t>
      </w:r>
      <w:r w:rsidR="00754F15">
        <w:t xml:space="preserve"> </w:t>
      </w:r>
      <w:r w:rsidR="00CC6FCC">
        <w:t>full</w:t>
      </w:r>
      <w:r w:rsidR="00754F15">
        <w:t xml:space="preserve"> process of</w:t>
      </w:r>
      <w:r w:rsidRPr="008B0EE6">
        <w:t xml:space="preserve"> performance management system in public Admi</w:t>
      </w:r>
      <w:r w:rsidRPr="008B0EE6">
        <w:t>n</w:t>
      </w:r>
      <w:r w:rsidRPr="008B0EE6">
        <w:t>istration)</w:t>
      </w:r>
      <w:r w:rsidR="00754F15">
        <w:t xml:space="preserve">; </w:t>
      </w:r>
      <w:r w:rsidRPr="008B0EE6">
        <w:t>decree nº 28/99, of 24</w:t>
      </w:r>
      <w:r w:rsidRPr="008B0EE6">
        <w:rPr>
          <w:vertAlign w:val="superscript"/>
        </w:rPr>
        <w:t>th</w:t>
      </w:r>
      <w:r w:rsidRPr="008B0EE6">
        <w:t xml:space="preserve"> of May</w:t>
      </w:r>
      <w:r w:rsidR="00CC6FCC">
        <w:t>,</w:t>
      </w:r>
      <w:r w:rsidRPr="008B0EE6">
        <w:t xml:space="preserve"> approving the statute of the po</w:t>
      </w:r>
      <w:r w:rsidR="00CA3FD5">
        <w:t>lice ;</w:t>
      </w:r>
      <w:r w:rsidRPr="008B0EE6">
        <w:t>decree nº 62/2009, of 8</w:t>
      </w:r>
      <w:r w:rsidRPr="008B0EE6">
        <w:rPr>
          <w:vertAlign w:val="superscript"/>
        </w:rPr>
        <w:t>th</w:t>
      </w:r>
      <w:r w:rsidRPr="008B0EE6">
        <w:t xml:space="preserve"> of September, approving the Regulation of Law nº 14/2009 (General Statutes of employees and agents of the State</w:t>
      </w:r>
      <w:r w:rsidR="00CA3FD5">
        <w:t>). The</w:t>
      </w:r>
      <w:r w:rsidRPr="008B0EE6">
        <w:t xml:space="preserve"> last d</w:t>
      </w:r>
      <w:r w:rsidRPr="008B0EE6">
        <w:t>e</w:t>
      </w:r>
      <w:r w:rsidR="00CA3FD5">
        <w:t>cree, among other things</w:t>
      </w:r>
      <w:r w:rsidRPr="008B0EE6">
        <w:t xml:space="preserve"> regulates the performance management system that is applied to employers and agents of the State engaged in public sector in Mozambique and abroad.  </w:t>
      </w:r>
    </w:p>
    <w:p w:rsidR="00E73F4F" w:rsidRPr="008B0EE6" w:rsidRDefault="00E73F4F" w:rsidP="00E73F4F">
      <w:r w:rsidRPr="008B0EE6">
        <w:t>To demonstrate the seriousness of the problems linked to promotion, the Superintendent Mulhovo, police commander in Boone explained that:</w:t>
      </w:r>
    </w:p>
    <w:p w:rsidR="00E73F4F" w:rsidRPr="005B2984" w:rsidRDefault="00E73F4F" w:rsidP="00E73F4F">
      <w:pPr>
        <w:rPr>
          <w:lang w:val="en-US"/>
        </w:rPr>
      </w:pPr>
      <w:r w:rsidRPr="008B0EE6">
        <w:rPr>
          <w:i/>
          <w:lang w:val="en-US"/>
        </w:rPr>
        <w:lastRenderedPageBreak/>
        <w:t>In spite of theories, laws and regulations, in many cases, the promotion is not taking place. Several police officers remain several years without benefit</w:t>
      </w:r>
      <w:r w:rsidR="00735AB0">
        <w:rPr>
          <w:i/>
          <w:lang w:val="en-US"/>
        </w:rPr>
        <w:t>s,</w:t>
      </w:r>
      <w:r w:rsidRPr="008B0EE6">
        <w:rPr>
          <w:i/>
          <w:lang w:val="en-US"/>
        </w:rPr>
        <w:t xml:space="preserve"> career </w:t>
      </w:r>
      <w:r w:rsidR="00735AB0" w:rsidRPr="008B0EE6">
        <w:rPr>
          <w:i/>
          <w:lang w:val="en-US"/>
        </w:rPr>
        <w:t>progression</w:t>
      </w:r>
      <w:r w:rsidRPr="008B0EE6">
        <w:rPr>
          <w:i/>
          <w:lang w:val="en-US"/>
        </w:rPr>
        <w:t xml:space="preserve"> or prom</w:t>
      </w:r>
      <w:r w:rsidRPr="008B0EE6">
        <w:rPr>
          <w:i/>
          <w:lang w:val="en-US"/>
        </w:rPr>
        <w:t>o</w:t>
      </w:r>
      <w:r w:rsidRPr="008B0EE6">
        <w:rPr>
          <w:i/>
          <w:lang w:val="en-US"/>
        </w:rPr>
        <w:t xml:space="preserve">tion for reasons that are not shown.  Sometimes police officers are correctly evaluated at level of the districts, but when they send proposals for promotion to the higher levels, especially when they are sent to the Directorate of Personnel and </w:t>
      </w:r>
      <w:r w:rsidR="00CC6FCC">
        <w:rPr>
          <w:i/>
          <w:lang w:val="en-US"/>
        </w:rPr>
        <w:t>training</w:t>
      </w:r>
      <w:r w:rsidRPr="008B0EE6">
        <w:rPr>
          <w:i/>
          <w:lang w:val="en-US"/>
        </w:rPr>
        <w:t xml:space="preserve"> of the General Command of th</w:t>
      </w:r>
      <w:r w:rsidR="00CC6FCC">
        <w:rPr>
          <w:i/>
          <w:lang w:val="en-US"/>
        </w:rPr>
        <w:t>e PRM,</w:t>
      </w:r>
      <w:r w:rsidRPr="008B0EE6">
        <w:rPr>
          <w:i/>
          <w:lang w:val="en-US"/>
        </w:rPr>
        <w:t xml:space="preserve"> t</w:t>
      </w:r>
      <w:r w:rsidR="00735AB0">
        <w:rPr>
          <w:i/>
          <w:lang w:val="en-US"/>
        </w:rPr>
        <w:t>he expected results are not satisfied.</w:t>
      </w:r>
      <w:r w:rsidRPr="008B0EE6">
        <w:rPr>
          <w:i/>
          <w:lang w:val="en-US"/>
        </w:rPr>
        <w:t xml:space="preserve"> (</w:t>
      </w:r>
      <w:r w:rsidR="006C5841" w:rsidRPr="005B2984">
        <w:rPr>
          <w:lang w:val="en-US"/>
        </w:rPr>
        <w:t>Interviewed</w:t>
      </w:r>
      <w:r w:rsidRPr="005B2984">
        <w:rPr>
          <w:lang w:val="en-US"/>
        </w:rPr>
        <w:t xml:space="preserve"> in </w:t>
      </w:r>
      <w:r>
        <w:rPr>
          <w:lang w:val="en-US"/>
        </w:rPr>
        <w:t xml:space="preserve">Boane- </w:t>
      </w:r>
      <w:r w:rsidRPr="005B2984">
        <w:rPr>
          <w:lang w:val="en-US"/>
        </w:rPr>
        <w:t>17.08.2012).</w:t>
      </w:r>
    </w:p>
    <w:p w:rsidR="00E73F4F" w:rsidRPr="008B0EE6" w:rsidRDefault="00E73F4F" w:rsidP="00E73F4F">
      <w:pPr>
        <w:rPr>
          <w:lang w:val="en-US"/>
        </w:rPr>
      </w:pPr>
      <w:r w:rsidRPr="008B0EE6">
        <w:rPr>
          <w:lang w:val="en-US"/>
        </w:rPr>
        <w:t>The police commander added saying that police officers know that they have the right to promotion by choice, by antiquity,</w:t>
      </w:r>
      <w:r w:rsidR="003D09F9">
        <w:rPr>
          <w:lang w:val="en-US"/>
        </w:rPr>
        <w:t xml:space="preserve"> by</w:t>
      </w:r>
      <w:r w:rsidRPr="008B0EE6">
        <w:rPr>
          <w:lang w:val="en-US"/>
        </w:rPr>
        <w:t xml:space="preserve"> merit,</w:t>
      </w:r>
      <w:r w:rsidR="003D09F9">
        <w:rPr>
          <w:lang w:val="en-US"/>
        </w:rPr>
        <w:t xml:space="preserve"> by</w:t>
      </w:r>
      <w:r w:rsidRPr="008B0EE6">
        <w:rPr>
          <w:lang w:val="en-US"/>
        </w:rPr>
        <w:t xml:space="preserve"> qualification with appropria</w:t>
      </w:r>
      <w:r w:rsidR="003D09F9">
        <w:rPr>
          <w:lang w:val="en-US"/>
        </w:rPr>
        <w:t>te course</w:t>
      </w:r>
      <w:r w:rsidRPr="008B0EE6">
        <w:rPr>
          <w:b/>
          <w:lang w:val="en-US"/>
        </w:rPr>
        <w:t xml:space="preserve">, </w:t>
      </w:r>
      <w:r w:rsidRPr="008B0EE6">
        <w:rPr>
          <w:lang w:val="en-US"/>
        </w:rPr>
        <w:t>but</w:t>
      </w:r>
      <w:r w:rsidRPr="008B0EE6">
        <w:rPr>
          <w:b/>
          <w:lang w:val="en-US"/>
        </w:rPr>
        <w:t xml:space="preserve"> </w:t>
      </w:r>
      <w:r w:rsidRPr="008B0EE6">
        <w:rPr>
          <w:lang w:val="en-US"/>
        </w:rPr>
        <w:t>the progression</w:t>
      </w:r>
      <w:r w:rsidR="003D09F9">
        <w:rPr>
          <w:lang w:val="en-US"/>
        </w:rPr>
        <w:t xml:space="preserve"> does not take place </w:t>
      </w:r>
      <w:r w:rsidR="00CE4477">
        <w:rPr>
          <w:lang w:val="en-US"/>
        </w:rPr>
        <w:t>in required time, and  t</w:t>
      </w:r>
      <w:r w:rsidRPr="008B0EE6">
        <w:rPr>
          <w:lang w:val="en-US"/>
        </w:rPr>
        <w:t>he direc</w:t>
      </w:r>
      <w:r w:rsidR="00CE4477">
        <w:rPr>
          <w:lang w:val="en-US"/>
        </w:rPr>
        <w:t>torates</w:t>
      </w:r>
      <w:r w:rsidRPr="008B0EE6">
        <w:rPr>
          <w:lang w:val="en-US"/>
        </w:rPr>
        <w:t xml:space="preserve"> of </w:t>
      </w:r>
      <w:r w:rsidR="00CE4477">
        <w:rPr>
          <w:lang w:val="en-US"/>
        </w:rPr>
        <w:t>personal</w:t>
      </w:r>
      <w:r w:rsidRPr="008B0EE6">
        <w:rPr>
          <w:lang w:val="en-US"/>
        </w:rPr>
        <w:t xml:space="preserve"> are disorganized, which creates cond</w:t>
      </w:r>
      <w:r w:rsidRPr="008B0EE6">
        <w:rPr>
          <w:lang w:val="en-US"/>
        </w:rPr>
        <w:t>i</w:t>
      </w:r>
      <w:r w:rsidRPr="008B0EE6">
        <w:rPr>
          <w:lang w:val="en-US"/>
        </w:rPr>
        <w:t xml:space="preserve">tions for subjectivism in promotions. </w:t>
      </w:r>
    </w:p>
    <w:p w:rsidR="00E73F4F" w:rsidRPr="008B0EE6" w:rsidRDefault="00E73F4F" w:rsidP="00E73F4F">
      <w:pPr>
        <w:rPr>
          <w:lang w:val="en-US"/>
        </w:rPr>
      </w:pPr>
      <w:r w:rsidRPr="008B0EE6">
        <w:rPr>
          <w:lang w:val="en-US"/>
        </w:rPr>
        <w:t>To support this, different police officers have presented their opinions as are shown below:</w:t>
      </w:r>
    </w:p>
    <w:p w:rsidR="00E73F4F" w:rsidRPr="008B0EE6" w:rsidRDefault="00E73F4F" w:rsidP="00E73F4F">
      <w:pPr>
        <w:rPr>
          <w:i/>
          <w:lang w:val="en-US"/>
        </w:rPr>
      </w:pPr>
      <w:r w:rsidRPr="008B0EE6">
        <w:rPr>
          <w:i/>
          <w:lang w:val="en-US"/>
        </w:rPr>
        <w:t>There are cases of police officers who entered in the PRM, for example in 1974, in 1980, 1985 and 1990 that should be promoted by seniority, but are do not receive this ben</w:t>
      </w:r>
      <w:r w:rsidRPr="008B0EE6">
        <w:rPr>
          <w:i/>
          <w:lang w:val="en-US"/>
        </w:rPr>
        <w:t>e</w:t>
      </w:r>
      <w:r w:rsidRPr="008B0EE6">
        <w:rPr>
          <w:i/>
          <w:lang w:val="en-US"/>
        </w:rPr>
        <w:t>fit. This is not because of lack of vacancies, but because, in reality, always are the same people that have this benefit '(</w:t>
      </w:r>
      <w:r w:rsidRPr="008B0EE6">
        <w:rPr>
          <w:lang w:val="en-US"/>
        </w:rPr>
        <w:t>Anonymous interviewee in th</w:t>
      </w:r>
      <w:r>
        <w:rPr>
          <w:lang w:val="en-US"/>
        </w:rPr>
        <w:t>e KaMubukwana 28/08</w:t>
      </w:r>
      <w:r w:rsidRPr="008B0EE6">
        <w:rPr>
          <w:lang w:val="en-US"/>
        </w:rPr>
        <w:t>/12</w:t>
      </w:r>
      <w:r w:rsidRPr="008B0EE6">
        <w:rPr>
          <w:i/>
          <w:lang w:val="en-US"/>
        </w:rPr>
        <w:t>)</w:t>
      </w:r>
    </w:p>
    <w:p w:rsidR="00691087" w:rsidRDefault="00E73F4F" w:rsidP="00691087">
      <w:pPr>
        <w:ind w:firstLine="0"/>
        <w:rPr>
          <w:lang w:val="en-US"/>
        </w:rPr>
      </w:pPr>
      <w:r w:rsidRPr="008B0EE6">
        <w:rPr>
          <w:lang w:val="en-US"/>
        </w:rPr>
        <w:t>These problems can generate negative repercussions, such as Job dissatisfa</w:t>
      </w:r>
      <w:r w:rsidRPr="008B0EE6">
        <w:rPr>
          <w:lang w:val="en-US"/>
        </w:rPr>
        <w:t>c</w:t>
      </w:r>
      <w:r w:rsidR="0015088F">
        <w:rPr>
          <w:lang w:val="en-US"/>
        </w:rPr>
        <w:t xml:space="preserve">tion, declines </w:t>
      </w:r>
      <w:r w:rsidR="0015088F" w:rsidRPr="008B0EE6">
        <w:rPr>
          <w:lang w:val="en-US"/>
        </w:rPr>
        <w:t>of</w:t>
      </w:r>
      <w:r w:rsidRPr="008B0EE6">
        <w:rPr>
          <w:lang w:val="en-US"/>
        </w:rPr>
        <w:t xml:space="preserve"> professionalism, demotivation or less dedication of the police officers. </w:t>
      </w:r>
    </w:p>
    <w:p w:rsidR="00E73F4F" w:rsidRPr="002229E2" w:rsidRDefault="00691087" w:rsidP="002229E2">
      <w:pPr>
        <w:pStyle w:val="Heading4"/>
        <w:rPr>
          <w:lang w:val="en-US"/>
        </w:rPr>
      </w:pPr>
      <w:r>
        <w:t>Implementing</w:t>
      </w:r>
      <w:r w:rsidR="00776BE8" w:rsidRPr="00691087">
        <w:t xml:space="preserve"> frameworks of the</w:t>
      </w:r>
      <w:r>
        <w:t xml:space="preserve"> arrangements’</w:t>
      </w:r>
      <w:r w:rsidR="00E73F4F" w:rsidRPr="00691087">
        <w:t xml:space="preserve"> </w:t>
      </w:r>
      <w:r w:rsidRPr="00691087">
        <w:t>policy, in context of P</w:t>
      </w:r>
      <w:r>
        <w:t xml:space="preserve">ublic </w:t>
      </w:r>
      <w:r w:rsidRPr="00691087">
        <w:t>S</w:t>
      </w:r>
      <w:r>
        <w:t xml:space="preserve">ector </w:t>
      </w:r>
      <w:r w:rsidRPr="00691087">
        <w:t>R</w:t>
      </w:r>
      <w:r>
        <w:t>eform</w:t>
      </w:r>
      <w:r w:rsidRPr="00691087">
        <w:t>.</w:t>
      </w:r>
      <w:r w:rsidR="00E73F4F" w:rsidRPr="00691087">
        <w:t xml:space="preserve">in the 2001 </w:t>
      </w:r>
    </w:p>
    <w:p w:rsidR="00E73F4F" w:rsidRPr="00112C88" w:rsidRDefault="00E73F4F" w:rsidP="00E73F4F">
      <w:r>
        <w:t xml:space="preserve">There are </w:t>
      </w:r>
      <w:r w:rsidR="002229E2">
        <w:t>numerous</w:t>
      </w:r>
      <w:r>
        <w:t xml:space="preserve"> legal instruments that can contribute to the correct </w:t>
      </w:r>
      <w:r w:rsidR="002229E2">
        <w:t xml:space="preserve">implementation process of PSR in PRM, such as the statute of the PRM, the general statue of employees and agents of state, the system of evaluation, among </w:t>
      </w:r>
      <w:r w:rsidR="0025322F">
        <w:t>others. Also</w:t>
      </w:r>
      <w:r>
        <w:t>, the existence of these laws, regulations and norms can help to solve the problems of organizational culture, resistance of changes and concerted efforts to motivate police officers through creation of conditions to make successful the goals and objectives of preventing and combating crime.</w:t>
      </w:r>
    </w:p>
    <w:p w:rsidR="00E73F4F" w:rsidRDefault="00E73F4F" w:rsidP="007C7D16">
      <w:pPr>
        <w:pStyle w:val="Heading4"/>
      </w:pPr>
      <w:r>
        <w:t>Hu</w:t>
      </w:r>
      <w:r w:rsidRPr="008B0EE6">
        <w:t>man Resource Management</w:t>
      </w:r>
      <w:r>
        <w:t xml:space="preserve"> in PRM</w:t>
      </w:r>
    </w:p>
    <w:p w:rsidR="00E73F4F" w:rsidRPr="00112C88" w:rsidRDefault="00E73F4F" w:rsidP="00E73F4F"/>
    <w:p w:rsidR="00E73F4F" w:rsidRDefault="00E73F4F" w:rsidP="00E73F4F">
      <w:r w:rsidRPr="008B0EE6">
        <w:t>As we have seen in the literature review</w:t>
      </w:r>
      <w:r w:rsidR="00820394">
        <w:t xml:space="preserve"> and supported by the respon</w:t>
      </w:r>
      <w:r w:rsidR="00820394">
        <w:t>d</w:t>
      </w:r>
      <w:r w:rsidR="00820394">
        <w:t>ents</w:t>
      </w:r>
      <w:r w:rsidRPr="008B0EE6">
        <w:t>, it seems to be relevant for PRM as a public institution to have police o</w:t>
      </w:r>
      <w:r w:rsidRPr="008B0EE6">
        <w:t>f</w:t>
      </w:r>
      <w:r w:rsidRPr="008B0EE6">
        <w:t>ficers with a good performance, with a strong commitment by improving civil service performance, management approaches, intrinsic and extrinsic factors of motivation. The motivator factors are very important to achieve the objectives and goals in the context of its mission.</w:t>
      </w:r>
    </w:p>
    <w:p w:rsidR="00E73F4F" w:rsidRPr="008B0EE6" w:rsidRDefault="00E73F4F" w:rsidP="007C7D16">
      <w:pPr>
        <w:pStyle w:val="Heading3"/>
      </w:pPr>
      <w:bookmarkStart w:id="130" w:name="_Toc352012618"/>
      <w:r w:rsidRPr="008B0EE6">
        <w:t xml:space="preserve"> </w:t>
      </w:r>
      <w:r w:rsidR="007C7D16">
        <w:t>4.1.4.</w:t>
      </w:r>
      <w:r w:rsidR="007C7D16" w:rsidRPr="008B0EE6">
        <w:t xml:space="preserve"> Career</w:t>
      </w:r>
      <w:r w:rsidRPr="008B0EE6">
        <w:t xml:space="preserve"> development of the police in Mozambique</w:t>
      </w:r>
      <w:bookmarkEnd w:id="130"/>
    </w:p>
    <w:p w:rsidR="00E73F4F" w:rsidRPr="008B0EE6" w:rsidRDefault="008A6EDD" w:rsidP="00E73F4F">
      <w:r>
        <w:t xml:space="preserve">The respondents </w:t>
      </w:r>
      <w:r w:rsidR="00E73F4F" w:rsidRPr="008B0EE6">
        <w:t>pointed</w:t>
      </w:r>
      <w:r>
        <w:t xml:space="preserve"> out</w:t>
      </w:r>
      <w:r w:rsidR="00E73F4F" w:rsidRPr="008B0EE6">
        <w:t xml:space="preserve"> as l causes of the dissatisfaction</w:t>
      </w:r>
      <w:r>
        <w:t xml:space="preserve"> as to be the</w:t>
      </w:r>
      <w:r w:rsidR="00E73F4F" w:rsidRPr="008B0EE6">
        <w:t xml:space="preserve"> lack of recognition for their work and inequality in its treatment, as well as di</w:t>
      </w:r>
      <w:r w:rsidR="00E73F4F" w:rsidRPr="008B0EE6">
        <w:t>s</w:t>
      </w:r>
      <w:r w:rsidR="00E73F4F" w:rsidRPr="008B0EE6">
        <w:t xml:space="preserve">parities in the process of promotions and career progressions. </w:t>
      </w:r>
    </w:p>
    <w:p w:rsidR="00E854B1" w:rsidRPr="00B9201B" w:rsidRDefault="00E73F4F" w:rsidP="00776BE8">
      <w:r w:rsidRPr="008B0EE6">
        <w:t>To support this, they said that there are cases of individuals who have many years of service</w:t>
      </w:r>
      <w:r w:rsidR="008A6EDD">
        <w:t xml:space="preserve"> without any progression in their</w:t>
      </w:r>
      <w:r w:rsidRPr="008B0EE6">
        <w:t xml:space="preserve"> career</w:t>
      </w:r>
      <w:r w:rsidR="008A6EDD">
        <w:t>s</w:t>
      </w:r>
      <w:r w:rsidRPr="008B0EE6">
        <w:t xml:space="preserve"> and without e</w:t>
      </w:r>
      <w:r w:rsidRPr="008B0EE6">
        <w:t>x</w:t>
      </w:r>
      <w:r w:rsidRPr="008B0EE6">
        <w:t xml:space="preserve">planations about the causes. However, </w:t>
      </w:r>
      <w:r w:rsidRPr="008B0EE6">
        <w:rPr>
          <w:lang w:val="en-US"/>
        </w:rPr>
        <w:t>a career progression of the police offi</w:t>
      </w:r>
      <w:r w:rsidRPr="008B0EE6">
        <w:rPr>
          <w:lang w:val="en-US"/>
        </w:rPr>
        <w:t>c</w:t>
      </w:r>
      <w:r w:rsidRPr="008B0EE6">
        <w:rPr>
          <w:lang w:val="en-US"/>
        </w:rPr>
        <w:t xml:space="preserve">ers in Mozambique is pursued according to Article 31 of the decree nº 28/99 </w:t>
      </w:r>
      <w:r w:rsidRPr="008B0EE6">
        <w:rPr>
          <w:lang w:val="en-US"/>
        </w:rPr>
        <w:lastRenderedPageBreak/>
        <w:t>of 24 May, guided by the norms indicated before</w:t>
      </w:r>
      <w:r w:rsidRPr="008B0EE6">
        <w:t>This contrasts with the co</w:t>
      </w:r>
      <w:r w:rsidRPr="008B0EE6">
        <w:t>n</w:t>
      </w:r>
      <w:r w:rsidRPr="008B0EE6">
        <w:t>tent of the law in reference and with the hygiene factors advocated by He</w:t>
      </w:r>
      <w:r w:rsidRPr="008B0EE6">
        <w:t>r</w:t>
      </w:r>
      <w:r w:rsidRPr="008B0EE6">
        <w:t xml:space="preserve">zberg which are those </w:t>
      </w:r>
      <w:r>
        <w:t>that increase job satisfaction.</w:t>
      </w:r>
    </w:p>
    <w:p w:rsidR="00F14A1C" w:rsidRPr="00F14A1C" w:rsidRDefault="00B05C53" w:rsidP="00776BE8">
      <w:pPr>
        <w:pStyle w:val="Heading3"/>
      </w:pPr>
      <w:bookmarkStart w:id="131" w:name="_Toc340676770"/>
      <w:bookmarkStart w:id="132" w:name="_Toc352012619"/>
      <w:r>
        <w:t>4.1.5</w:t>
      </w:r>
      <w:r w:rsidR="00E73F4F">
        <w:t xml:space="preserve">. </w:t>
      </w:r>
      <w:bookmarkEnd w:id="131"/>
      <w:r w:rsidR="00776BE8">
        <w:t>M</w:t>
      </w:r>
      <w:r w:rsidR="00E73F4F" w:rsidRPr="00112C88">
        <w:t xml:space="preserve">otivation factors that are applied in the performance evaluation and </w:t>
      </w:r>
      <w:r w:rsidR="00E73F4F">
        <w:t xml:space="preserve">how </w:t>
      </w:r>
      <w:r w:rsidR="00AC6AB7">
        <w:t>these are</w:t>
      </w:r>
      <w:r w:rsidR="00E73F4F">
        <w:t xml:space="preserve"> currently applied</w:t>
      </w:r>
      <w:r w:rsidR="00AB322C">
        <w:t>.</w:t>
      </w:r>
      <w:bookmarkEnd w:id="132"/>
    </w:p>
    <w:p w:rsidR="00E73F4F" w:rsidRPr="008B0EE6" w:rsidRDefault="00E73F4F" w:rsidP="007C387C">
      <w:pPr>
        <w:pStyle w:val="Heading3"/>
      </w:pPr>
      <w:bookmarkStart w:id="133" w:name="_Toc352012620"/>
      <w:r w:rsidRPr="008B0EE6">
        <w:t>Salary</w:t>
      </w:r>
      <w:bookmarkEnd w:id="133"/>
    </w:p>
    <w:p w:rsidR="00E73F4F" w:rsidRDefault="00E73F4F" w:rsidP="00E73F4F">
      <w:pPr>
        <w:rPr>
          <w:lang w:val="en-US"/>
        </w:rPr>
      </w:pPr>
      <w:r w:rsidRPr="008B0EE6">
        <w:rPr>
          <w:lang w:val="en-US"/>
        </w:rPr>
        <w:t>The issue of salary is touted as quite concerned by all 35 members of the police who responded interviews and surveys in the districts of Boane and KaMubukwana. In fact, the minimum wage, according to the sources is est</w:t>
      </w:r>
      <w:r w:rsidRPr="008B0EE6">
        <w:rPr>
          <w:lang w:val="en-US"/>
        </w:rPr>
        <w:t>i</w:t>
      </w:r>
      <w:r w:rsidRPr="008B0EE6">
        <w:rPr>
          <w:lang w:val="en-US"/>
        </w:rPr>
        <w:t>mated at 4000 MT, equivalent to about USD 148, including all subsides.</w:t>
      </w:r>
    </w:p>
    <w:p w:rsidR="00E73F4F" w:rsidRPr="00C2502A" w:rsidRDefault="00E73F4F" w:rsidP="00E73F4F">
      <w:pPr>
        <w:rPr>
          <w:lang w:val="en-US"/>
        </w:rPr>
      </w:pPr>
      <w:r w:rsidRPr="00C2502A">
        <w:rPr>
          <w:lang w:val="en-US"/>
        </w:rPr>
        <w:t>According to the respondents, the salary of the police officers in Moza</w:t>
      </w:r>
      <w:r w:rsidRPr="00C2502A">
        <w:rPr>
          <w:lang w:val="en-US"/>
        </w:rPr>
        <w:t>m</w:t>
      </w:r>
      <w:r w:rsidRPr="00C2502A">
        <w:rPr>
          <w:lang w:val="en-US"/>
        </w:rPr>
        <w:t>bique is very low compared to others similar organizations in public sector, such as customer services and judiciary institutions. The argument of this situ</w:t>
      </w:r>
      <w:r w:rsidRPr="00C2502A">
        <w:rPr>
          <w:lang w:val="en-US"/>
        </w:rPr>
        <w:t>a</w:t>
      </w:r>
      <w:r w:rsidRPr="00C2502A">
        <w:rPr>
          <w:lang w:val="en-US"/>
        </w:rPr>
        <w:t>tion is demonstrated in the table below:</w:t>
      </w:r>
    </w:p>
    <w:p w:rsidR="00E73F4F" w:rsidRPr="00C2502A" w:rsidRDefault="00E73F4F" w:rsidP="00E73F4F">
      <w:pPr>
        <w:rPr>
          <w:lang w:val="en-US"/>
        </w:rPr>
      </w:pPr>
    </w:p>
    <w:tbl>
      <w:tblPr>
        <w:tblStyle w:val="TableGrid"/>
        <w:tblW w:w="0" w:type="auto"/>
        <w:tblLook w:val="04A0" w:firstRow="1" w:lastRow="0" w:firstColumn="1" w:lastColumn="0" w:noHBand="0" w:noVBand="1"/>
      </w:tblPr>
      <w:tblGrid>
        <w:gridCol w:w="2233"/>
        <w:gridCol w:w="1977"/>
        <w:gridCol w:w="1665"/>
        <w:gridCol w:w="1711"/>
      </w:tblGrid>
      <w:tr w:rsidR="00E73F4F" w:rsidTr="00E73F4F">
        <w:tc>
          <w:tcPr>
            <w:tcW w:w="2233" w:type="dxa"/>
            <w:shd w:val="clear" w:color="auto" w:fill="548DD4" w:themeFill="text2" w:themeFillTint="99"/>
          </w:tcPr>
          <w:p w:rsidR="00E73F4F" w:rsidRPr="001E6897" w:rsidRDefault="00E73F4F" w:rsidP="00E73F4F">
            <w:pPr>
              <w:ind w:firstLine="0"/>
              <w:rPr>
                <w:b/>
                <w:lang w:val="en-US"/>
              </w:rPr>
            </w:pPr>
            <w:r>
              <w:rPr>
                <w:b/>
                <w:lang w:val="en-US"/>
              </w:rPr>
              <w:t>P</w:t>
            </w:r>
            <w:r w:rsidRPr="001E6897">
              <w:rPr>
                <w:b/>
                <w:lang w:val="en-US"/>
              </w:rPr>
              <w:t>rofessional cat</w:t>
            </w:r>
            <w:r w:rsidRPr="001E6897">
              <w:rPr>
                <w:b/>
                <w:lang w:val="en-US"/>
              </w:rPr>
              <w:t>e</w:t>
            </w:r>
            <w:r w:rsidRPr="001E6897">
              <w:rPr>
                <w:b/>
                <w:lang w:val="en-US"/>
              </w:rPr>
              <w:t>gory</w:t>
            </w:r>
          </w:p>
          <w:p w:rsidR="00E73F4F" w:rsidRDefault="00E73F4F" w:rsidP="00E73F4F">
            <w:pPr>
              <w:ind w:firstLine="0"/>
              <w:rPr>
                <w:b/>
                <w:lang w:val="en-US"/>
              </w:rPr>
            </w:pPr>
          </w:p>
        </w:tc>
        <w:tc>
          <w:tcPr>
            <w:tcW w:w="1977" w:type="dxa"/>
            <w:shd w:val="clear" w:color="auto" w:fill="548DD4" w:themeFill="text2" w:themeFillTint="99"/>
          </w:tcPr>
          <w:p w:rsidR="00E73F4F" w:rsidRDefault="00E73F4F" w:rsidP="00E73F4F">
            <w:pPr>
              <w:ind w:firstLine="0"/>
              <w:rPr>
                <w:b/>
                <w:lang w:val="en-US"/>
              </w:rPr>
            </w:pPr>
            <w:r>
              <w:rPr>
                <w:b/>
                <w:lang w:val="en-US"/>
              </w:rPr>
              <w:t>Institution</w:t>
            </w:r>
          </w:p>
        </w:tc>
        <w:tc>
          <w:tcPr>
            <w:tcW w:w="1665" w:type="dxa"/>
            <w:shd w:val="clear" w:color="auto" w:fill="548DD4" w:themeFill="text2" w:themeFillTint="99"/>
          </w:tcPr>
          <w:p w:rsidR="00E73F4F" w:rsidRDefault="00E73F4F" w:rsidP="00E73F4F">
            <w:pPr>
              <w:ind w:firstLine="0"/>
              <w:rPr>
                <w:b/>
                <w:lang w:val="en-US"/>
              </w:rPr>
            </w:pPr>
            <w:r>
              <w:rPr>
                <w:b/>
                <w:lang w:val="en-US"/>
              </w:rPr>
              <w:t>Salary</w:t>
            </w:r>
          </w:p>
        </w:tc>
        <w:tc>
          <w:tcPr>
            <w:tcW w:w="1711" w:type="dxa"/>
            <w:shd w:val="clear" w:color="auto" w:fill="548DD4" w:themeFill="text2" w:themeFillTint="99"/>
          </w:tcPr>
          <w:p w:rsidR="00E73F4F" w:rsidRDefault="00E73F4F" w:rsidP="00E73F4F">
            <w:pPr>
              <w:ind w:firstLine="0"/>
              <w:rPr>
                <w:b/>
                <w:lang w:val="en-US"/>
              </w:rPr>
            </w:pPr>
            <w:r>
              <w:rPr>
                <w:b/>
                <w:lang w:val="en-US"/>
              </w:rPr>
              <w:t>Difference</w:t>
            </w:r>
          </w:p>
          <w:p w:rsidR="00005EBA" w:rsidRDefault="00005EBA" w:rsidP="00E73F4F">
            <w:pPr>
              <w:ind w:firstLine="0"/>
              <w:rPr>
                <w:b/>
                <w:lang w:val="en-US"/>
              </w:rPr>
            </w:pPr>
          </w:p>
        </w:tc>
      </w:tr>
      <w:tr w:rsidR="00E73F4F" w:rsidTr="00E73F4F">
        <w:tc>
          <w:tcPr>
            <w:tcW w:w="2233" w:type="dxa"/>
          </w:tcPr>
          <w:p w:rsidR="00E73F4F" w:rsidRPr="00C2502A" w:rsidRDefault="00E73F4F" w:rsidP="00E73F4F">
            <w:pPr>
              <w:ind w:firstLine="0"/>
              <w:rPr>
                <w:b/>
                <w:sz w:val="22"/>
                <w:szCs w:val="22"/>
                <w:lang w:val="en-US"/>
              </w:rPr>
            </w:pPr>
            <w:r w:rsidRPr="00C2502A">
              <w:rPr>
                <w:b/>
                <w:sz w:val="22"/>
                <w:szCs w:val="22"/>
                <w:lang w:val="en-US"/>
              </w:rPr>
              <w:t>Ordinary officer of Justice</w:t>
            </w:r>
          </w:p>
          <w:p w:rsidR="00E73F4F" w:rsidRPr="00C2502A" w:rsidRDefault="00E73F4F" w:rsidP="00E73F4F">
            <w:pPr>
              <w:ind w:firstLine="0"/>
              <w:rPr>
                <w:b/>
                <w:sz w:val="22"/>
                <w:szCs w:val="22"/>
                <w:lang w:val="en-US"/>
              </w:rPr>
            </w:pPr>
            <w:r w:rsidRPr="00C2502A">
              <w:rPr>
                <w:b/>
                <w:sz w:val="22"/>
                <w:szCs w:val="22"/>
                <w:lang w:val="en-US"/>
              </w:rPr>
              <w:t>Ordinary police o</w:t>
            </w:r>
            <w:r w:rsidRPr="00C2502A">
              <w:rPr>
                <w:b/>
                <w:sz w:val="22"/>
                <w:szCs w:val="22"/>
                <w:lang w:val="en-US"/>
              </w:rPr>
              <w:t>f</w:t>
            </w:r>
            <w:r w:rsidRPr="00C2502A">
              <w:rPr>
                <w:b/>
                <w:sz w:val="22"/>
                <w:szCs w:val="22"/>
                <w:lang w:val="en-US"/>
              </w:rPr>
              <w:t>ficer</w:t>
            </w:r>
          </w:p>
        </w:tc>
        <w:tc>
          <w:tcPr>
            <w:tcW w:w="1977" w:type="dxa"/>
          </w:tcPr>
          <w:p w:rsidR="00E73F4F" w:rsidRPr="00C2502A" w:rsidRDefault="00E73F4F" w:rsidP="00E73F4F">
            <w:pPr>
              <w:ind w:firstLine="0"/>
              <w:rPr>
                <w:b/>
                <w:sz w:val="22"/>
                <w:szCs w:val="22"/>
                <w:lang w:val="en-US"/>
              </w:rPr>
            </w:pPr>
            <w:r w:rsidRPr="00C2502A">
              <w:rPr>
                <w:b/>
                <w:sz w:val="22"/>
                <w:szCs w:val="22"/>
                <w:lang w:val="en-US"/>
              </w:rPr>
              <w:t>Judiciary--------</w:t>
            </w:r>
          </w:p>
          <w:p w:rsidR="00E73F4F" w:rsidRPr="00C2502A" w:rsidRDefault="00E73F4F" w:rsidP="00E73F4F">
            <w:pPr>
              <w:ind w:firstLine="0"/>
              <w:rPr>
                <w:b/>
                <w:sz w:val="22"/>
                <w:szCs w:val="22"/>
                <w:lang w:val="en-US"/>
              </w:rPr>
            </w:pPr>
          </w:p>
          <w:p w:rsidR="00E73F4F" w:rsidRPr="00C2502A" w:rsidRDefault="00E73F4F" w:rsidP="00E73F4F">
            <w:pPr>
              <w:ind w:firstLine="0"/>
              <w:rPr>
                <w:b/>
                <w:sz w:val="22"/>
                <w:szCs w:val="22"/>
                <w:lang w:val="en-US"/>
              </w:rPr>
            </w:pPr>
            <w:r w:rsidRPr="00C2502A">
              <w:rPr>
                <w:b/>
                <w:sz w:val="22"/>
                <w:szCs w:val="22"/>
                <w:lang w:val="en-US"/>
              </w:rPr>
              <w:t>PRM-------------</w:t>
            </w:r>
          </w:p>
        </w:tc>
        <w:tc>
          <w:tcPr>
            <w:tcW w:w="1665" w:type="dxa"/>
          </w:tcPr>
          <w:p w:rsidR="00E73F4F" w:rsidRPr="00C2502A" w:rsidRDefault="005D7E73" w:rsidP="00E73F4F">
            <w:pPr>
              <w:ind w:firstLine="0"/>
              <w:rPr>
                <w:b/>
                <w:sz w:val="22"/>
                <w:szCs w:val="22"/>
                <w:lang w:val="en-US"/>
              </w:rPr>
            </w:pPr>
            <w:r>
              <w:rPr>
                <w:b/>
                <w:sz w:val="22"/>
                <w:szCs w:val="22"/>
                <w:lang w:val="en-US"/>
              </w:rPr>
              <w:t>6,224,00 Met</w:t>
            </w:r>
            <w:r>
              <w:rPr>
                <w:b/>
                <w:sz w:val="22"/>
                <w:szCs w:val="22"/>
                <w:lang w:val="en-US"/>
              </w:rPr>
              <w:t>i</w:t>
            </w:r>
            <w:r>
              <w:rPr>
                <w:b/>
                <w:sz w:val="22"/>
                <w:szCs w:val="22"/>
                <w:lang w:val="en-US"/>
              </w:rPr>
              <w:t>cais</w:t>
            </w:r>
          </w:p>
          <w:p w:rsidR="00E73F4F" w:rsidRPr="00C2502A" w:rsidRDefault="00E73F4F" w:rsidP="00E73F4F">
            <w:pPr>
              <w:ind w:firstLine="0"/>
              <w:rPr>
                <w:b/>
                <w:sz w:val="22"/>
                <w:szCs w:val="22"/>
                <w:lang w:val="en-US"/>
              </w:rPr>
            </w:pPr>
          </w:p>
          <w:p w:rsidR="00E73F4F" w:rsidRPr="00C2502A" w:rsidRDefault="005D7E73" w:rsidP="00E73F4F">
            <w:pPr>
              <w:ind w:firstLine="0"/>
              <w:rPr>
                <w:b/>
                <w:sz w:val="22"/>
                <w:szCs w:val="22"/>
                <w:lang w:val="en-US"/>
              </w:rPr>
            </w:pPr>
            <w:r>
              <w:rPr>
                <w:b/>
                <w:sz w:val="22"/>
                <w:szCs w:val="22"/>
                <w:lang w:val="en-US"/>
              </w:rPr>
              <w:t>4,000,00 Met</w:t>
            </w:r>
            <w:r>
              <w:rPr>
                <w:b/>
                <w:sz w:val="22"/>
                <w:szCs w:val="22"/>
                <w:lang w:val="en-US"/>
              </w:rPr>
              <w:t>i</w:t>
            </w:r>
            <w:r>
              <w:rPr>
                <w:b/>
                <w:sz w:val="22"/>
                <w:szCs w:val="22"/>
                <w:lang w:val="en-US"/>
              </w:rPr>
              <w:t>cais</w:t>
            </w:r>
          </w:p>
        </w:tc>
        <w:tc>
          <w:tcPr>
            <w:tcW w:w="1711" w:type="dxa"/>
          </w:tcPr>
          <w:p w:rsidR="00E73F4F" w:rsidRDefault="00E73F4F" w:rsidP="00E73F4F">
            <w:pPr>
              <w:ind w:firstLine="0"/>
              <w:rPr>
                <w:b/>
                <w:lang w:val="en-US"/>
              </w:rPr>
            </w:pPr>
          </w:p>
          <w:p w:rsidR="00E73F4F" w:rsidRDefault="00E73F4F" w:rsidP="00E73F4F">
            <w:pPr>
              <w:ind w:firstLine="0"/>
              <w:rPr>
                <w:b/>
                <w:lang w:val="en-US"/>
              </w:rPr>
            </w:pPr>
          </w:p>
          <w:p w:rsidR="00E73F4F" w:rsidRDefault="0067119C" w:rsidP="00E73F4F">
            <w:pPr>
              <w:ind w:firstLine="0"/>
              <w:rPr>
                <w:b/>
                <w:lang w:val="en-US"/>
              </w:rPr>
            </w:pPr>
            <w:r>
              <w:rPr>
                <w:b/>
                <w:lang w:val="en-US"/>
              </w:rPr>
              <w:t>2.224,00</w:t>
            </w:r>
          </w:p>
        </w:tc>
      </w:tr>
      <w:tr w:rsidR="00E73F4F" w:rsidRPr="00357289" w:rsidTr="00E73F4F">
        <w:tc>
          <w:tcPr>
            <w:tcW w:w="2233" w:type="dxa"/>
          </w:tcPr>
          <w:p w:rsidR="00E73F4F" w:rsidRPr="00C2502A" w:rsidRDefault="00E73F4F" w:rsidP="00E73F4F">
            <w:pPr>
              <w:ind w:firstLine="0"/>
              <w:rPr>
                <w:b/>
                <w:sz w:val="22"/>
                <w:szCs w:val="22"/>
                <w:lang w:val="en-US"/>
              </w:rPr>
            </w:pPr>
            <w:r w:rsidRPr="00C2502A">
              <w:rPr>
                <w:b/>
                <w:sz w:val="22"/>
                <w:szCs w:val="22"/>
                <w:lang w:val="en-US"/>
              </w:rPr>
              <w:t>Customs Inspector</w:t>
            </w:r>
          </w:p>
          <w:p w:rsidR="00E73F4F" w:rsidRPr="00C2502A" w:rsidRDefault="00E73F4F" w:rsidP="00E73F4F">
            <w:pPr>
              <w:ind w:firstLine="0"/>
              <w:rPr>
                <w:b/>
                <w:sz w:val="22"/>
                <w:szCs w:val="22"/>
                <w:lang w:val="en-US"/>
              </w:rPr>
            </w:pPr>
          </w:p>
          <w:p w:rsidR="00E73F4F" w:rsidRPr="00C2502A" w:rsidRDefault="00E73F4F" w:rsidP="00E73F4F">
            <w:pPr>
              <w:ind w:firstLine="0"/>
              <w:rPr>
                <w:b/>
                <w:sz w:val="22"/>
                <w:szCs w:val="22"/>
                <w:lang w:val="en-US"/>
              </w:rPr>
            </w:pPr>
          </w:p>
          <w:p w:rsidR="00E73F4F" w:rsidRPr="00C2502A" w:rsidRDefault="00E73F4F" w:rsidP="00E73F4F">
            <w:pPr>
              <w:ind w:firstLine="0"/>
              <w:rPr>
                <w:b/>
                <w:sz w:val="22"/>
                <w:szCs w:val="22"/>
                <w:lang w:val="en-US"/>
              </w:rPr>
            </w:pPr>
          </w:p>
          <w:p w:rsidR="00E73F4F" w:rsidRPr="00C2502A" w:rsidRDefault="00E73F4F" w:rsidP="00E73F4F">
            <w:pPr>
              <w:ind w:firstLine="0"/>
              <w:rPr>
                <w:b/>
                <w:sz w:val="22"/>
                <w:szCs w:val="22"/>
                <w:lang w:val="en-US"/>
              </w:rPr>
            </w:pPr>
            <w:r w:rsidRPr="00C2502A">
              <w:rPr>
                <w:b/>
                <w:sz w:val="22"/>
                <w:szCs w:val="22"/>
                <w:lang w:val="en-US"/>
              </w:rPr>
              <w:t>Inspector of PRM</w:t>
            </w:r>
          </w:p>
          <w:p w:rsidR="00E73F4F" w:rsidRPr="00C2502A" w:rsidRDefault="00E73F4F" w:rsidP="00E73F4F">
            <w:pPr>
              <w:ind w:firstLine="0"/>
              <w:rPr>
                <w:b/>
                <w:sz w:val="22"/>
                <w:szCs w:val="22"/>
                <w:lang w:val="en-US"/>
              </w:rPr>
            </w:pPr>
          </w:p>
          <w:p w:rsidR="00E73F4F" w:rsidRPr="00C2502A" w:rsidRDefault="00E73F4F" w:rsidP="00E73F4F">
            <w:pPr>
              <w:ind w:firstLine="0"/>
              <w:rPr>
                <w:b/>
                <w:sz w:val="22"/>
                <w:szCs w:val="22"/>
                <w:lang w:val="en-US"/>
              </w:rPr>
            </w:pPr>
          </w:p>
        </w:tc>
        <w:tc>
          <w:tcPr>
            <w:tcW w:w="1977" w:type="dxa"/>
          </w:tcPr>
          <w:p w:rsidR="00E73F4F" w:rsidRPr="00C2502A" w:rsidRDefault="00E73F4F" w:rsidP="00E73F4F">
            <w:pPr>
              <w:ind w:firstLine="0"/>
              <w:rPr>
                <w:b/>
                <w:sz w:val="22"/>
                <w:szCs w:val="22"/>
                <w:lang w:val="en-US"/>
              </w:rPr>
            </w:pPr>
            <w:r w:rsidRPr="00C2502A">
              <w:rPr>
                <w:b/>
                <w:sz w:val="22"/>
                <w:szCs w:val="22"/>
                <w:lang w:val="en-US"/>
              </w:rPr>
              <w:t>----------------------</w:t>
            </w:r>
          </w:p>
          <w:p w:rsidR="00E73F4F" w:rsidRPr="00C2502A" w:rsidRDefault="00C2502A" w:rsidP="00C2502A">
            <w:pPr>
              <w:ind w:firstLine="0"/>
              <w:jc w:val="left"/>
              <w:rPr>
                <w:b/>
                <w:sz w:val="22"/>
                <w:szCs w:val="22"/>
                <w:lang w:val="en-US"/>
              </w:rPr>
            </w:pPr>
            <w:r w:rsidRPr="00C2502A">
              <w:rPr>
                <w:b/>
                <w:sz w:val="22"/>
                <w:szCs w:val="22"/>
                <w:lang w:val="en-US"/>
              </w:rPr>
              <w:t>Tax</w:t>
            </w:r>
            <w:r>
              <w:rPr>
                <w:b/>
                <w:sz w:val="22"/>
                <w:szCs w:val="22"/>
                <w:lang w:val="en-US"/>
              </w:rPr>
              <w:t xml:space="preserve"> </w:t>
            </w:r>
            <w:r w:rsidR="00E73F4F" w:rsidRPr="00C2502A">
              <w:rPr>
                <w:b/>
                <w:sz w:val="22"/>
                <w:szCs w:val="22"/>
                <w:lang w:val="en-US"/>
              </w:rPr>
              <w:t xml:space="preserve">Authority( </w:t>
            </w:r>
            <w:r w:rsidR="00E73F4F" w:rsidRPr="00C2502A">
              <w:rPr>
                <w:sz w:val="22"/>
                <w:szCs w:val="22"/>
              </w:rPr>
              <w:t xml:space="preserve"> </w:t>
            </w:r>
            <w:r w:rsidR="00E73F4F" w:rsidRPr="00C2502A">
              <w:rPr>
                <w:b/>
                <w:sz w:val="22"/>
                <w:szCs w:val="22"/>
                <w:lang w:val="en-US"/>
              </w:rPr>
              <w:t>with similar fun</w:t>
            </w:r>
            <w:r w:rsidR="00E73F4F" w:rsidRPr="00C2502A">
              <w:rPr>
                <w:b/>
                <w:sz w:val="22"/>
                <w:szCs w:val="22"/>
                <w:lang w:val="en-US"/>
              </w:rPr>
              <w:t>c</w:t>
            </w:r>
            <w:r w:rsidR="00E73F4F" w:rsidRPr="00C2502A">
              <w:rPr>
                <w:b/>
                <w:sz w:val="22"/>
                <w:szCs w:val="22"/>
                <w:lang w:val="en-US"/>
              </w:rPr>
              <w:t>tions of Police)</w:t>
            </w:r>
          </w:p>
          <w:p w:rsidR="00E73F4F" w:rsidRPr="00C2502A" w:rsidRDefault="00E73F4F" w:rsidP="00C2502A">
            <w:pPr>
              <w:ind w:firstLine="0"/>
              <w:jc w:val="left"/>
              <w:rPr>
                <w:b/>
                <w:sz w:val="22"/>
                <w:szCs w:val="22"/>
                <w:lang w:val="en-US"/>
              </w:rPr>
            </w:pPr>
          </w:p>
          <w:p w:rsidR="00E73F4F" w:rsidRPr="00C2502A" w:rsidRDefault="00E73F4F" w:rsidP="00E73F4F">
            <w:pPr>
              <w:ind w:firstLine="0"/>
              <w:rPr>
                <w:b/>
                <w:sz w:val="22"/>
                <w:szCs w:val="22"/>
                <w:lang w:val="en-US"/>
              </w:rPr>
            </w:pPr>
          </w:p>
          <w:p w:rsidR="00E73F4F" w:rsidRPr="00C2502A" w:rsidRDefault="00E73F4F" w:rsidP="00E73F4F">
            <w:pPr>
              <w:ind w:firstLine="0"/>
              <w:rPr>
                <w:b/>
                <w:sz w:val="22"/>
                <w:szCs w:val="22"/>
                <w:lang w:val="en-US"/>
              </w:rPr>
            </w:pPr>
            <w:r w:rsidRPr="00C2502A">
              <w:rPr>
                <w:b/>
                <w:sz w:val="22"/>
                <w:szCs w:val="22"/>
                <w:lang w:val="en-US"/>
              </w:rPr>
              <w:t>PRM------------</w:t>
            </w:r>
          </w:p>
        </w:tc>
        <w:tc>
          <w:tcPr>
            <w:tcW w:w="1665" w:type="dxa"/>
          </w:tcPr>
          <w:p w:rsidR="00E73F4F" w:rsidRPr="00C2502A" w:rsidRDefault="00E73F4F" w:rsidP="00E73F4F">
            <w:pPr>
              <w:ind w:firstLine="0"/>
              <w:rPr>
                <w:b/>
                <w:sz w:val="22"/>
                <w:szCs w:val="22"/>
                <w:lang w:val="en-US"/>
              </w:rPr>
            </w:pPr>
            <w:r w:rsidRPr="00C2502A">
              <w:rPr>
                <w:b/>
                <w:sz w:val="22"/>
                <w:szCs w:val="22"/>
                <w:lang w:val="en-US"/>
              </w:rPr>
              <w:t>24.256,00</w:t>
            </w:r>
          </w:p>
          <w:p w:rsidR="00E73F4F" w:rsidRPr="00C2502A" w:rsidRDefault="00E73F4F" w:rsidP="00E73F4F">
            <w:pPr>
              <w:ind w:firstLine="0"/>
              <w:rPr>
                <w:b/>
                <w:sz w:val="22"/>
                <w:szCs w:val="22"/>
                <w:lang w:val="en-US"/>
              </w:rPr>
            </w:pPr>
          </w:p>
          <w:p w:rsidR="00E73F4F" w:rsidRPr="00C2502A" w:rsidRDefault="00E73F4F" w:rsidP="00E73F4F">
            <w:pPr>
              <w:ind w:firstLine="0"/>
              <w:rPr>
                <w:b/>
                <w:sz w:val="22"/>
                <w:szCs w:val="22"/>
                <w:lang w:val="en-US"/>
              </w:rPr>
            </w:pPr>
          </w:p>
          <w:p w:rsidR="00E73F4F" w:rsidRPr="00C2502A" w:rsidRDefault="00E73F4F" w:rsidP="00E73F4F">
            <w:pPr>
              <w:ind w:firstLine="0"/>
              <w:rPr>
                <w:b/>
                <w:sz w:val="22"/>
                <w:szCs w:val="22"/>
                <w:lang w:val="en-US"/>
              </w:rPr>
            </w:pPr>
          </w:p>
          <w:p w:rsidR="00E73F4F" w:rsidRPr="00C2502A" w:rsidRDefault="00E73F4F" w:rsidP="00E73F4F">
            <w:pPr>
              <w:ind w:firstLine="0"/>
              <w:rPr>
                <w:b/>
                <w:sz w:val="22"/>
                <w:szCs w:val="22"/>
                <w:lang w:val="en-US"/>
              </w:rPr>
            </w:pPr>
          </w:p>
          <w:p w:rsidR="00E73F4F" w:rsidRPr="00C2502A" w:rsidRDefault="00E73F4F" w:rsidP="00E73F4F">
            <w:pPr>
              <w:ind w:firstLine="0"/>
              <w:rPr>
                <w:b/>
                <w:sz w:val="22"/>
                <w:szCs w:val="22"/>
              </w:rPr>
            </w:pPr>
          </w:p>
          <w:p w:rsidR="00E73F4F" w:rsidRPr="00C2502A" w:rsidRDefault="00E73F4F" w:rsidP="00E73F4F">
            <w:pPr>
              <w:ind w:firstLine="0"/>
              <w:rPr>
                <w:b/>
                <w:sz w:val="22"/>
                <w:szCs w:val="22"/>
              </w:rPr>
            </w:pPr>
            <w:r w:rsidRPr="00C2502A">
              <w:rPr>
                <w:b/>
                <w:sz w:val="22"/>
                <w:szCs w:val="22"/>
              </w:rPr>
              <w:t xml:space="preserve">12,623,00 </w:t>
            </w:r>
            <w:r w:rsidR="005D7E73">
              <w:rPr>
                <w:b/>
                <w:sz w:val="22"/>
                <w:szCs w:val="22"/>
              </w:rPr>
              <w:t>Meticais</w:t>
            </w:r>
          </w:p>
        </w:tc>
        <w:tc>
          <w:tcPr>
            <w:tcW w:w="1711" w:type="dxa"/>
          </w:tcPr>
          <w:p w:rsidR="00E73F4F" w:rsidRDefault="00E73F4F" w:rsidP="00E73F4F">
            <w:pPr>
              <w:ind w:firstLine="0"/>
              <w:rPr>
                <w:b/>
              </w:rPr>
            </w:pPr>
          </w:p>
          <w:p w:rsidR="0067119C" w:rsidRDefault="0067119C" w:rsidP="00E73F4F">
            <w:pPr>
              <w:ind w:firstLine="0"/>
              <w:rPr>
                <w:b/>
              </w:rPr>
            </w:pPr>
          </w:p>
          <w:p w:rsidR="0067119C" w:rsidRDefault="0067119C" w:rsidP="00E73F4F">
            <w:pPr>
              <w:ind w:firstLine="0"/>
              <w:rPr>
                <w:b/>
              </w:rPr>
            </w:pPr>
          </w:p>
          <w:p w:rsidR="0067119C" w:rsidRDefault="0067119C" w:rsidP="00E73F4F">
            <w:pPr>
              <w:ind w:firstLine="0"/>
              <w:rPr>
                <w:b/>
              </w:rPr>
            </w:pPr>
          </w:p>
          <w:p w:rsidR="0067119C" w:rsidRDefault="0067119C" w:rsidP="00E73F4F">
            <w:pPr>
              <w:ind w:firstLine="0"/>
              <w:rPr>
                <w:b/>
              </w:rPr>
            </w:pPr>
          </w:p>
          <w:p w:rsidR="0067119C" w:rsidRPr="00357289" w:rsidRDefault="0067119C" w:rsidP="00E73F4F">
            <w:pPr>
              <w:ind w:firstLine="0"/>
              <w:rPr>
                <w:b/>
              </w:rPr>
            </w:pPr>
            <w:r>
              <w:rPr>
                <w:b/>
              </w:rPr>
              <w:t>11.633,00</w:t>
            </w:r>
          </w:p>
        </w:tc>
      </w:tr>
    </w:tbl>
    <w:p w:rsidR="00E73F4F" w:rsidRDefault="00E73F4F" w:rsidP="00E73F4F">
      <w:pPr>
        <w:ind w:firstLine="0"/>
        <w:rPr>
          <w:b/>
          <w:lang w:val="en-US"/>
        </w:rPr>
      </w:pPr>
    </w:p>
    <w:p w:rsidR="00E73F4F" w:rsidRPr="008E4547" w:rsidRDefault="00E73F4F" w:rsidP="00E73F4F">
      <w:pPr>
        <w:ind w:firstLine="0"/>
        <w:rPr>
          <w:b/>
          <w:lang w:val="en-US"/>
        </w:rPr>
      </w:pPr>
      <w:r>
        <w:rPr>
          <w:b/>
          <w:lang w:val="en-US"/>
        </w:rPr>
        <w:t>Source:</w:t>
      </w:r>
      <w:r w:rsidRPr="00C90EFA">
        <w:t xml:space="preserve"> </w:t>
      </w:r>
      <w:r>
        <w:t xml:space="preserve"> </w:t>
      </w:r>
      <w:r w:rsidRPr="00C90EFA">
        <w:rPr>
          <w:b/>
        </w:rPr>
        <w:t>Decree n. 14/2011 of 25 of May</w:t>
      </w:r>
      <w:r>
        <w:t>-</w:t>
      </w:r>
      <w:r w:rsidRPr="00C90EFA">
        <w:rPr>
          <w:b/>
          <w:lang w:val="en-US"/>
        </w:rPr>
        <w:t>Pay scale of careers in general regime of systematic and specific careers and salaries</w:t>
      </w:r>
      <w:r>
        <w:rPr>
          <w:b/>
          <w:lang w:val="en-US"/>
        </w:rPr>
        <w:t xml:space="preserve"> of public sector in</w:t>
      </w:r>
      <w:r w:rsidR="00AC0097">
        <w:rPr>
          <w:b/>
          <w:lang w:val="en-US"/>
        </w:rPr>
        <w:t xml:space="preserve"> Mozambique.</w:t>
      </w:r>
    </w:p>
    <w:p w:rsidR="00E73F4F" w:rsidRPr="008B0EE6" w:rsidRDefault="00E73F4F" w:rsidP="00E73F4F">
      <w:pPr>
        <w:rPr>
          <w:lang w:val="en-US"/>
        </w:rPr>
      </w:pPr>
      <w:r w:rsidRPr="008B0EE6">
        <w:rPr>
          <w:lang w:val="en-US"/>
        </w:rPr>
        <w:t>This is evidenced by a senior official of the Police District KaMubukana, who requested anonymity, said that:</w:t>
      </w:r>
    </w:p>
    <w:p w:rsidR="00E73F4F" w:rsidRPr="008B0EE6" w:rsidRDefault="00E73F4F" w:rsidP="00E73F4F">
      <w:pPr>
        <w:rPr>
          <w:i/>
          <w:lang w:val="en-US"/>
        </w:rPr>
      </w:pPr>
      <w:r w:rsidRPr="008B0EE6">
        <w:rPr>
          <w:i/>
          <w:lang w:val="en-US"/>
        </w:rPr>
        <w:t xml:space="preserve">Due to the </w:t>
      </w:r>
      <w:r w:rsidR="00AC0097" w:rsidRPr="008B0EE6">
        <w:rPr>
          <w:i/>
          <w:lang w:val="en-US"/>
        </w:rPr>
        <w:t>insufficient</w:t>
      </w:r>
      <w:r w:rsidRPr="008B0EE6">
        <w:rPr>
          <w:i/>
          <w:lang w:val="en-US"/>
        </w:rPr>
        <w:t xml:space="preserve"> </w:t>
      </w:r>
      <w:r w:rsidR="00AC0097" w:rsidRPr="008B0EE6">
        <w:rPr>
          <w:i/>
          <w:lang w:val="en-US"/>
        </w:rPr>
        <w:t xml:space="preserve">salary </w:t>
      </w:r>
      <w:r w:rsidR="00AC0097">
        <w:rPr>
          <w:i/>
          <w:lang w:val="en-US"/>
        </w:rPr>
        <w:t>of the police officers</w:t>
      </w:r>
      <w:r w:rsidR="00AC0097" w:rsidRPr="008B0EE6">
        <w:rPr>
          <w:i/>
          <w:lang w:val="en-US"/>
        </w:rPr>
        <w:t xml:space="preserve"> </w:t>
      </w:r>
      <w:r w:rsidR="00AC0097">
        <w:rPr>
          <w:i/>
          <w:lang w:val="en-US"/>
        </w:rPr>
        <w:t>in Mozambique</w:t>
      </w:r>
      <w:r w:rsidRPr="008B0EE6">
        <w:rPr>
          <w:i/>
          <w:lang w:val="en-US"/>
        </w:rPr>
        <w:t xml:space="preserve">, a large number of them are </w:t>
      </w:r>
      <w:r w:rsidR="00AC0097">
        <w:rPr>
          <w:i/>
          <w:lang w:val="en-US"/>
        </w:rPr>
        <w:t>involving in</w:t>
      </w:r>
      <w:r w:rsidRPr="008B0EE6">
        <w:rPr>
          <w:i/>
          <w:lang w:val="en-US"/>
        </w:rPr>
        <w:t xml:space="preserve"> other </w:t>
      </w:r>
      <w:r w:rsidR="00AC0097" w:rsidRPr="008B0EE6">
        <w:rPr>
          <w:i/>
          <w:lang w:val="en-US"/>
        </w:rPr>
        <w:t xml:space="preserve">activities </w:t>
      </w:r>
      <w:r w:rsidR="00AC0097">
        <w:rPr>
          <w:i/>
          <w:lang w:val="en-US"/>
        </w:rPr>
        <w:t xml:space="preserve">that contrast with their </w:t>
      </w:r>
      <w:r w:rsidR="00AC0097" w:rsidRPr="008B0EE6">
        <w:rPr>
          <w:i/>
          <w:lang w:val="en-US"/>
        </w:rPr>
        <w:t>police</w:t>
      </w:r>
      <w:r w:rsidR="00AC0097">
        <w:rPr>
          <w:i/>
          <w:lang w:val="en-US"/>
        </w:rPr>
        <w:t xml:space="preserve"> duties</w:t>
      </w:r>
      <w:r w:rsidRPr="008B0EE6">
        <w:rPr>
          <w:i/>
          <w:lang w:val="en-US"/>
        </w:rPr>
        <w:t>, pointing out as an example</w:t>
      </w:r>
      <w:r w:rsidR="00AC0097">
        <w:rPr>
          <w:i/>
          <w:lang w:val="en-US"/>
        </w:rPr>
        <w:t xml:space="preserve"> the</w:t>
      </w:r>
      <w:r w:rsidRPr="008B0EE6">
        <w:rPr>
          <w:i/>
          <w:lang w:val="en-US"/>
        </w:rPr>
        <w:t xml:space="preserve"> exercise</w:t>
      </w:r>
      <w:r w:rsidR="00AC0097">
        <w:rPr>
          <w:i/>
          <w:lang w:val="en-US"/>
        </w:rPr>
        <w:t xml:space="preserve"> of</w:t>
      </w:r>
      <w:r w:rsidRPr="008B0EE6">
        <w:rPr>
          <w:i/>
          <w:lang w:val="en-US"/>
        </w:rPr>
        <w:t xml:space="preserve"> activities related to private security, and even worse is that some of them engage in criminal acts.  (Senior police officer interviewed KaMubuKwana on 14/08/12). </w:t>
      </w:r>
    </w:p>
    <w:p w:rsidR="00E73F4F" w:rsidRPr="008B0EE6" w:rsidRDefault="00E73F4F" w:rsidP="00E73F4F">
      <w:pPr>
        <w:rPr>
          <w:lang w:val="en-US"/>
        </w:rPr>
      </w:pPr>
      <w:r w:rsidRPr="008B0EE6">
        <w:rPr>
          <w:lang w:val="en-US"/>
        </w:rPr>
        <w:lastRenderedPageBreak/>
        <w:t>The findings</w:t>
      </w:r>
      <w:r w:rsidR="00691C8E">
        <w:rPr>
          <w:lang w:val="en-US"/>
        </w:rPr>
        <w:t xml:space="preserve"> </w:t>
      </w:r>
      <w:r w:rsidRPr="008B0EE6">
        <w:rPr>
          <w:lang w:val="en-US"/>
        </w:rPr>
        <w:t>d</w:t>
      </w:r>
      <w:r w:rsidR="00691C8E">
        <w:rPr>
          <w:lang w:val="en-US"/>
        </w:rPr>
        <w:t>emonstrate</w:t>
      </w:r>
      <w:r w:rsidR="00391173">
        <w:rPr>
          <w:lang w:val="en-US"/>
        </w:rPr>
        <w:t xml:space="preserve"> that </w:t>
      </w:r>
      <w:r w:rsidR="00391173" w:rsidRPr="008B0EE6">
        <w:rPr>
          <w:lang w:val="en-US"/>
        </w:rPr>
        <w:t>the</w:t>
      </w:r>
      <w:r w:rsidRPr="008B0EE6">
        <w:rPr>
          <w:lang w:val="en-US"/>
        </w:rPr>
        <w:t xml:space="preserve"> respondents </w:t>
      </w:r>
      <w:r w:rsidR="00391173" w:rsidRPr="008B0EE6">
        <w:rPr>
          <w:lang w:val="en-US"/>
        </w:rPr>
        <w:t>felt that</w:t>
      </w:r>
      <w:r w:rsidR="00691C8E">
        <w:rPr>
          <w:lang w:val="en-US"/>
        </w:rPr>
        <w:t xml:space="preserve"> the</w:t>
      </w:r>
      <w:r w:rsidRPr="008B0EE6">
        <w:rPr>
          <w:lang w:val="en-US"/>
        </w:rPr>
        <w:t xml:space="preserve"> salary is very low and this</w:t>
      </w:r>
      <w:r>
        <w:rPr>
          <w:lang w:val="en-US"/>
        </w:rPr>
        <w:t xml:space="preserve"> does</w:t>
      </w:r>
      <w:r w:rsidRPr="008B0EE6">
        <w:rPr>
          <w:lang w:val="en-US"/>
        </w:rPr>
        <w:t xml:space="preserve"> not encourage them</w:t>
      </w:r>
      <w:r w:rsidR="00691C8E">
        <w:rPr>
          <w:lang w:val="en-US"/>
        </w:rPr>
        <w:t xml:space="preserve"> and</w:t>
      </w:r>
      <w:r w:rsidRPr="008B0EE6">
        <w:rPr>
          <w:lang w:val="en-US"/>
        </w:rPr>
        <w:t xml:space="preserve"> to be motivated because the current monetary payment is not enough to sustain the needs of police officers life, According to</w:t>
      </w:r>
      <w:r w:rsidR="00691C8E">
        <w:rPr>
          <w:lang w:val="en-US"/>
        </w:rPr>
        <w:t xml:space="preserve"> the</w:t>
      </w:r>
      <w:r w:rsidRPr="008B0EE6">
        <w:rPr>
          <w:lang w:val="en-US"/>
        </w:rPr>
        <w:t xml:space="preserve"> life level</w:t>
      </w:r>
      <w:r w:rsidR="00691C8E">
        <w:rPr>
          <w:lang w:val="en-US"/>
        </w:rPr>
        <w:t>,</w:t>
      </w:r>
      <w:r w:rsidRPr="008B0EE6">
        <w:rPr>
          <w:lang w:val="en-US"/>
        </w:rPr>
        <w:t xml:space="preserve"> in</w:t>
      </w:r>
      <w:r w:rsidR="00691C8E">
        <w:rPr>
          <w:lang w:val="en-US"/>
        </w:rPr>
        <w:t xml:space="preserve"> the context of market economy</w:t>
      </w:r>
      <w:r w:rsidRPr="008B0EE6">
        <w:rPr>
          <w:lang w:val="en-US"/>
        </w:rPr>
        <w:t xml:space="preserve"> of the respon</w:t>
      </w:r>
      <w:r w:rsidRPr="008B0EE6">
        <w:rPr>
          <w:lang w:val="en-US"/>
        </w:rPr>
        <w:t>d</w:t>
      </w:r>
      <w:r w:rsidRPr="008B0EE6">
        <w:rPr>
          <w:lang w:val="en-US"/>
        </w:rPr>
        <w:t xml:space="preserve">ents, </w:t>
      </w:r>
      <w:r w:rsidR="00691C8E">
        <w:rPr>
          <w:lang w:val="en-US"/>
        </w:rPr>
        <w:t>they</w:t>
      </w:r>
      <w:r w:rsidRPr="008B0EE6">
        <w:rPr>
          <w:lang w:val="en-US"/>
        </w:rPr>
        <w:t xml:space="preserve"> felt that the monetary payment in PRM is bad. In fact, if we reflect around the Herzberg theory </w:t>
      </w:r>
      <w:r w:rsidR="00667A05">
        <w:t>of motivational</w:t>
      </w:r>
      <w:r w:rsidRPr="008B0EE6">
        <w:t xml:space="preserve"> and Hygiene factors</w:t>
      </w:r>
      <w:r w:rsidRPr="008B0EE6">
        <w:rPr>
          <w:lang w:val="en-US"/>
        </w:rPr>
        <w:t>, good pa</w:t>
      </w:r>
      <w:r w:rsidRPr="008B0EE6">
        <w:rPr>
          <w:lang w:val="en-US"/>
        </w:rPr>
        <w:t>y</w:t>
      </w:r>
      <w:r w:rsidRPr="008B0EE6">
        <w:rPr>
          <w:lang w:val="en-US"/>
        </w:rPr>
        <w:t>ment to employees can contribute or can determine to better performance b</w:t>
      </w:r>
      <w:r w:rsidRPr="008B0EE6">
        <w:rPr>
          <w:lang w:val="en-US"/>
        </w:rPr>
        <w:t>e</w:t>
      </w:r>
      <w:r w:rsidRPr="008B0EE6">
        <w:rPr>
          <w:lang w:val="en-US"/>
        </w:rPr>
        <w:t>cause good salary can provide motivation.</w:t>
      </w:r>
    </w:p>
    <w:p w:rsidR="00E73F4F" w:rsidRPr="005A0550" w:rsidRDefault="00391173" w:rsidP="00E73F4F">
      <w:pPr>
        <w:rPr>
          <w:i/>
        </w:rPr>
      </w:pPr>
      <w:r>
        <w:t>The</w:t>
      </w:r>
      <w:r w:rsidR="00E73F4F" w:rsidRPr="008B0EE6">
        <w:t xml:space="preserve"> respondents said that the incentives are written in the paper and the Ministry of Interior and General Police Command know these rights, but u</w:t>
      </w:r>
      <w:r w:rsidR="00E73F4F" w:rsidRPr="008B0EE6">
        <w:t>n</w:t>
      </w:r>
      <w:r w:rsidR="00E73F4F" w:rsidRPr="008B0EE6">
        <w:t>fortunately they do not make effort to satisfy them in minimums. It means that the reality is demonstrated differently because there are not adequate con</w:t>
      </w:r>
      <w:r w:rsidR="00E73F4F">
        <w:t>d</w:t>
      </w:r>
      <w:r w:rsidR="00E73F4F">
        <w:t>i</w:t>
      </w:r>
      <w:r w:rsidR="00E73F4F">
        <w:t>tions to promote performance.</w:t>
      </w:r>
      <w:r w:rsidR="00667A05">
        <w:t xml:space="preserve"> They said that: </w:t>
      </w:r>
      <w:r w:rsidR="00667A05" w:rsidRPr="005A0550">
        <w:rPr>
          <w:i/>
        </w:rPr>
        <w:t>The incentives are well written in the paper and the Ministry of Interior and General Police Command know these rights, but, unfortunately, they do not m</w:t>
      </w:r>
      <w:bookmarkStart w:id="134" w:name="_GoBack"/>
      <w:bookmarkEnd w:id="134"/>
      <w:r w:rsidR="00667A05" w:rsidRPr="005A0550">
        <w:rPr>
          <w:i/>
        </w:rPr>
        <w:t>ake effort to satisfy them accordingly.</w:t>
      </w:r>
    </w:p>
    <w:p w:rsidR="00E73F4F" w:rsidRDefault="00E73F4F" w:rsidP="007C7D16">
      <w:pPr>
        <w:pStyle w:val="Heading4"/>
      </w:pPr>
      <w:r w:rsidRPr="008B0EE6">
        <w:t>Job security</w:t>
      </w:r>
    </w:p>
    <w:p w:rsidR="008804D6" w:rsidRPr="008804D6" w:rsidRDefault="008804D6" w:rsidP="008804D6"/>
    <w:p w:rsidR="00E73F4F" w:rsidRPr="008D2539" w:rsidRDefault="008D2539" w:rsidP="00E73F4F">
      <w:pPr>
        <w:ind w:firstLine="0"/>
        <w:rPr>
          <w:i/>
          <w:lang w:val="en-US"/>
        </w:rPr>
      </w:pPr>
      <w:r>
        <w:rPr>
          <w:lang w:val="en-US"/>
        </w:rPr>
        <w:t>Regarding</w:t>
      </w:r>
      <w:r w:rsidR="00E73F4F" w:rsidRPr="008804D6">
        <w:rPr>
          <w:lang w:val="en-US"/>
        </w:rPr>
        <w:t xml:space="preserve"> job security of police officers in the districts of Boane and KaM</w:t>
      </w:r>
      <w:r w:rsidR="00E73F4F" w:rsidRPr="008804D6">
        <w:rPr>
          <w:lang w:val="en-US"/>
        </w:rPr>
        <w:t>u</w:t>
      </w:r>
      <w:r w:rsidR="00E73F4F" w:rsidRPr="008804D6">
        <w:rPr>
          <w:lang w:val="en-US"/>
        </w:rPr>
        <w:t>bukwan</w:t>
      </w:r>
      <w:r>
        <w:rPr>
          <w:lang w:val="en-US"/>
        </w:rPr>
        <w:t>e, the general view of the all</w:t>
      </w:r>
      <w:r w:rsidR="00E73F4F" w:rsidRPr="008804D6">
        <w:rPr>
          <w:lang w:val="en-US"/>
        </w:rPr>
        <w:t xml:space="preserve"> 35, which corresponds 100% of the r</w:t>
      </w:r>
      <w:r w:rsidR="00E73F4F" w:rsidRPr="008804D6">
        <w:rPr>
          <w:lang w:val="en-US"/>
        </w:rPr>
        <w:t>e</w:t>
      </w:r>
      <w:r w:rsidR="00E73F4F" w:rsidRPr="008804D6">
        <w:rPr>
          <w:lang w:val="en-US"/>
        </w:rPr>
        <w:t>spondents was really negative, because for them the situation is absolutely i</w:t>
      </w:r>
      <w:r w:rsidR="00E73F4F" w:rsidRPr="008804D6">
        <w:rPr>
          <w:lang w:val="en-US"/>
        </w:rPr>
        <w:t>n</w:t>
      </w:r>
      <w:r w:rsidR="00E73F4F" w:rsidRPr="008804D6">
        <w:rPr>
          <w:lang w:val="en-US"/>
        </w:rPr>
        <w:t>adequate and insecure.</w:t>
      </w:r>
      <w:r w:rsidR="008804D6">
        <w:rPr>
          <w:lang w:val="en-US"/>
        </w:rPr>
        <w:t>to support these views the respondents said that</w:t>
      </w:r>
      <w:r>
        <w:rPr>
          <w:lang w:val="en-US"/>
        </w:rPr>
        <w:t xml:space="preserve">: </w:t>
      </w:r>
      <w:r w:rsidR="008804D6" w:rsidRPr="008D2539">
        <w:rPr>
          <w:i/>
        </w:rPr>
        <w:t>There is no job sa</w:t>
      </w:r>
      <w:r w:rsidR="00E73F4F" w:rsidRPr="008D2539">
        <w:rPr>
          <w:i/>
        </w:rPr>
        <w:t>fety</w:t>
      </w:r>
      <w:r w:rsidR="008804D6" w:rsidRPr="008D2539">
        <w:rPr>
          <w:i/>
        </w:rPr>
        <w:t>.</w:t>
      </w:r>
      <w:r w:rsidR="00E73F4F" w:rsidRPr="008D2539">
        <w:rPr>
          <w:i/>
          <w:lang w:val="en-US"/>
        </w:rPr>
        <w:t>The reasons presented are related to the structural problems of PRM, such as leadership and human resource management</w:t>
      </w:r>
      <w:r w:rsidR="00F45C8B" w:rsidRPr="008D2539">
        <w:rPr>
          <w:i/>
          <w:lang w:val="en-US"/>
        </w:rPr>
        <w:t xml:space="preserve"> system</w:t>
      </w:r>
      <w:r w:rsidR="008804D6" w:rsidRPr="008D2539">
        <w:rPr>
          <w:i/>
          <w:lang w:val="en-US"/>
        </w:rPr>
        <w:t>”</w:t>
      </w:r>
      <w:r w:rsidR="00E73F4F" w:rsidRPr="008D2539">
        <w:rPr>
          <w:i/>
          <w:lang w:val="en-US"/>
        </w:rPr>
        <w:t>.</w:t>
      </w:r>
    </w:p>
    <w:p w:rsidR="00E73F4F" w:rsidRPr="00F45C8B" w:rsidRDefault="00E73F4F" w:rsidP="00E73F4F">
      <w:pPr>
        <w:pStyle w:val="Heading4"/>
        <w:spacing w:after="0"/>
        <w:rPr>
          <w:lang w:val="en-US"/>
        </w:rPr>
      </w:pPr>
      <w:r w:rsidRPr="00F45C8B">
        <w:rPr>
          <w:lang w:val="en-US"/>
        </w:rPr>
        <w:t>Job recognition</w:t>
      </w:r>
    </w:p>
    <w:p w:rsidR="00F45C8B" w:rsidRPr="00F45C8B" w:rsidRDefault="00F45C8B" w:rsidP="00F45C8B">
      <w:pPr>
        <w:rPr>
          <w:b/>
          <w:lang w:val="en-US"/>
        </w:rPr>
      </w:pPr>
    </w:p>
    <w:p w:rsidR="00E73F4F" w:rsidRPr="008D2539" w:rsidRDefault="00E73F4F" w:rsidP="00E73F4F">
      <w:pPr>
        <w:rPr>
          <w:i/>
          <w:lang w:val="en-US"/>
        </w:rPr>
      </w:pPr>
      <w:r w:rsidRPr="008B0EE6">
        <w:rPr>
          <w:lang w:val="en-US"/>
        </w:rPr>
        <w:t>The</w:t>
      </w:r>
      <w:r>
        <w:rPr>
          <w:lang w:val="en-US"/>
        </w:rPr>
        <w:t xml:space="preserve"> 35</w:t>
      </w:r>
      <w:r w:rsidRPr="008B0EE6">
        <w:rPr>
          <w:lang w:val="en-US"/>
        </w:rPr>
        <w:t xml:space="preserve"> respondents said that the recognition</w:t>
      </w:r>
      <w:r w:rsidR="00B71A55">
        <w:rPr>
          <w:lang w:val="en-US"/>
        </w:rPr>
        <w:t xml:space="preserve"> of their job by the</w:t>
      </w:r>
      <w:r w:rsidRPr="008B0EE6">
        <w:rPr>
          <w:lang w:val="en-US"/>
        </w:rPr>
        <w:t xml:space="preserve"> police commander</w:t>
      </w:r>
      <w:r>
        <w:rPr>
          <w:lang w:val="en-US"/>
        </w:rPr>
        <w:t>s</w:t>
      </w:r>
      <w:r w:rsidRPr="008B0EE6">
        <w:rPr>
          <w:lang w:val="en-US"/>
        </w:rPr>
        <w:t xml:space="preserve"> and other superiors at high level is one of the critical problems</w:t>
      </w:r>
      <w:r>
        <w:rPr>
          <w:lang w:val="en-US"/>
        </w:rPr>
        <w:t xml:space="preserve"> that</w:t>
      </w:r>
      <w:r w:rsidRPr="008B0EE6">
        <w:rPr>
          <w:lang w:val="en-US"/>
        </w:rPr>
        <w:t xml:space="preserve"> they h</w:t>
      </w:r>
      <w:r>
        <w:rPr>
          <w:lang w:val="en-US"/>
        </w:rPr>
        <w:t>ave been facing. This problem, a</w:t>
      </w:r>
      <w:r w:rsidRPr="008B0EE6">
        <w:rPr>
          <w:lang w:val="en-US"/>
        </w:rPr>
        <w:t>ccording to their opinions, affects their motivation</w:t>
      </w:r>
      <w:r>
        <w:rPr>
          <w:lang w:val="en-US"/>
        </w:rPr>
        <w:t>, but they recognize that at the</w:t>
      </w:r>
      <w:r w:rsidRPr="008B0EE6">
        <w:rPr>
          <w:lang w:val="en-US"/>
        </w:rPr>
        <w:t xml:space="preserve"> low level the recognition tends to be good and so</w:t>
      </w:r>
      <w:r>
        <w:rPr>
          <w:lang w:val="en-US"/>
        </w:rPr>
        <w:t>mehow effective. However, They mentioned t</w:t>
      </w:r>
      <w:r w:rsidRPr="008B0EE6">
        <w:rPr>
          <w:lang w:val="en-US"/>
        </w:rPr>
        <w:t>hat</w:t>
      </w:r>
      <w:r w:rsidR="008D2539">
        <w:rPr>
          <w:lang w:val="en-US"/>
        </w:rPr>
        <w:t>:</w:t>
      </w:r>
      <w:r w:rsidRPr="008B0EE6">
        <w:rPr>
          <w:lang w:val="en-US"/>
        </w:rPr>
        <w:t xml:space="preserve"> </w:t>
      </w:r>
      <w:r w:rsidRPr="008D2539">
        <w:rPr>
          <w:i/>
          <w:lang w:val="en-US"/>
        </w:rPr>
        <w:t>the general feeling of the police officers is that at high level of General Police Command the concern of superiors is to pay greater attention to the failures and problems of each police officer for pu</w:t>
      </w:r>
      <w:r w:rsidRPr="008D2539">
        <w:rPr>
          <w:i/>
          <w:lang w:val="en-US"/>
        </w:rPr>
        <w:t>n</w:t>
      </w:r>
      <w:r w:rsidRPr="008D2539">
        <w:rPr>
          <w:i/>
          <w:lang w:val="en-US"/>
        </w:rPr>
        <w:t>ishments, leaving aside the positives result of the good performance that have done. Cons</w:t>
      </w:r>
      <w:r w:rsidRPr="008D2539">
        <w:rPr>
          <w:i/>
          <w:lang w:val="en-US"/>
        </w:rPr>
        <w:t>e</w:t>
      </w:r>
      <w:r w:rsidRPr="008D2539">
        <w:rPr>
          <w:i/>
          <w:lang w:val="en-US"/>
        </w:rPr>
        <w:t>quently, they are</w:t>
      </w:r>
      <w:r w:rsidR="00B71A55">
        <w:rPr>
          <w:i/>
          <w:lang w:val="en-US"/>
        </w:rPr>
        <w:t xml:space="preserve"> not promoted and their carrier does</w:t>
      </w:r>
      <w:r w:rsidRPr="008D2539">
        <w:rPr>
          <w:i/>
          <w:lang w:val="en-US"/>
        </w:rPr>
        <w:t xml:space="preserve"> not developing for several years.</w:t>
      </w:r>
    </w:p>
    <w:p w:rsidR="00E73F4F" w:rsidRDefault="00E73F4F" w:rsidP="007C7D16">
      <w:pPr>
        <w:pStyle w:val="Heading4"/>
      </w:pPr>
      <w:r>
        <w:t xml:space="preserve"> </w:t>
      </w:r>
      <w:r w:rsidRPr="008B0EE6">
        <w:t xml:space="preserve">Social benefits </w:t>
      </w:r>
    </w:p>
    <w:p w:rsidR="00F45C8B" w:rsidRPr="00F45C8B" w:rsidRDefault="00F45C8B" w:rsidP="00F45C8B"/>
    <w:p w:rsidR="00E73F4F" w:rsidRPr="008B0EE6" w:rsidRDefault="00E73F4F" w:rsidP="00E73F4F">
      <w:pPr>
        <w:rPr>
          <w:b/>
        </w:rPr>
      </w:pPr>
      <w:r w:rsidRPr="008B0EE6">
        <w:t>All 35 respondents shared a negative v</w:t>
      </w:r>
      <w:r>
        <w:t>iew in the context of</w:t>
      </w:r>
      <w:r w:rsidRPr="008B0EE6">
        <w:t xml:space="preserve"> social benefits. They converge</w:t>
      </w:r>
      <w:r>
        <w:t xml:space="preserve"> in</w:t>
      </w:r>
      <w:r w:rsidRPr="008B0EE6">
        <w:t xml:space="preserve"> pointing</w:t>
      </w:r>
      <w:r>
        <w:t xml:space="preserve"> out</w:t>
      </w:r>
      <w:r w:rsidRPr="008B0EE6">
        <w:t xml:space="preserve"> that in PRM there is no concern on considering as im</w:t>
      </w:r>
      <w:r>
        <w:t>portant tool these issue</w:t>
      </w:r>
      <w:r w:rsidR="00005DF4">
        <w:t>s</w:t>
      </w:r>
      <w:r w:rsidRPr="008B0EE6">
        <w:t xml:space="preserve">. </w:t>
      </w:r>
      <w:r w:rsidR="00005DF4">
        <w:t xml:space="preserve"> Therefore, the reason is because there is no job safety. </w:t>
      </w:r>
      <w:r w:rsidRPr="008B0EE6">
        <w:t>The respondents pointed</w:t>
      </w:r>
      <w:r>
        <w:t xml:space="preserve"> out,</w:t>
      </w:r>
      <w:r w:rsidRPr="008B0EE6">
        <w:t xml:space="preserve"> as examples</w:t>
      </w:r>
      <w:r>
        <w:t>,</w:t>
      </w:r>
      <w:r w:rsidRPr="008B0EE6">
        <w:t xml:space="preserve"> </w:t>
      </w:r>
      <w:r w:rsidR="00005DF4">
        <w:t>in inadequate</w:t>
      </w:r>
      <w:r w:rsidRPr="008B0EE6">
        <w:t xml:space="preserve"> medical assi</w:t>
      </w:r>
      <w:r w:rsidRPr="008B0EE6">
        <w:t>s</w:t>
      </w:r>
      <w:r w:rsidRPr="008B0EE6">
        <w:t>tance and medica</w:t>
      </w:r>
      <w:r w:rsidR="00005DF4">
        <w:t xml:space="preserve">tion, the lack of life insurance and </w:t>
      </w:r>
      <w:r w:rsidRPr="008B0EE6">
        <w:t>medical tests</w:t>
      </w:r>
      <w:r w:rsidR="00005DF4">
        <w:t xml:space="preserve"> that</w:t>
      </w:r>
      <w:r w:rsidRPr="008B0EE6">
        <w:t xml:space="preserve"> are not performed to determine the physical and intellectual capabilities of the police and the social services do not operate well and others. All these problems co</w:t>
      </w:r>
      <w:r w:rsidRPr="008B0EE6">
        <w:t>n</w:t>
      </w:r>
      <w:r w:rsidRPr="008B0EE6">
        <w:t>trast with what was mentioned before,</w:t>
      </w:r>
      <w:r w:rsidR="00005DF4">
        <w:t xml:space="preserve"> and</w:t>
      </w:r>
      <w:r w:rsidRPr="008B0EE6">
        <w:t xml:space="preserve"> according to the Labour law of Mozambique</w:t>
      </w:r>
      <w:r>
        <w:rPr>
          <w:b/>
        </w:rPr>
        <w:t>.</w:t>
      </w:r>
    </w:p>
    <w:p w:rsidR="00E73F4F" w:rsidRDefault="00E73F4F" w:rsidP="007C7D16">
      <w:pPr>
        <w:pStyle w:val="Heading4"/>
      </w:pPr>
      <w:r w:rsidRPr="008B0EE6">
        <w:lastRenderedPageBreak/>
        <w:t xml:space="preserve">Job </w:t>
      </w:r>
      <w:r w:rsidRPr="00B9201B">
        <w:t>relations</w:t>
      </w:r>
    </w:p>
    <w:p w:rsidR="008D2539" w:rsidRPr="008D2539" w:rsidRDefault="008D2539" w:rsidP="008D2539"/>
    <w:p w:rsidR="009C4FCB" w:rsidRDefault="009C4FCB" w:rsidP="008D0E0B">
      <w:r>
        <w:t xml:space="preserve"> The respondents said that h</w:t>
      </w:r>
      <w:r w:rsidR="00E73F4F" w:rsidRPr="008B0EE6">
        <w:t>armonious relations between employees in certain organization</w:t>
      </w:r>
      <w:r w:rsidR="00B6056A">
        <w:t>s</w:t>
      </w:r>
      <w:r w:rsidR="00E73F4F" w:rsidRPr="008B0EE6">
        <w:t xml:space="preserve"> are seen as an impor</w:t>
      </w:r>
      <w:r w:rsidR="00E73F4F">
        <w:t xml:space="preserve">tant human resource management. </w:t>
      </w:r>
      <w:r w:rsidR="00B6056A">
        <w:t>Of course,</w:t>
      </w:r>
      <w:r w:rsidR="00D45B61">
        <w:t xml:space="preserve"> according to them,</w:t>
      </w:r>
      <w:r w:rsidR="00B6056A">
        <w:t xml:space="preserve"> they</w:t>
      </w:r>
      <w:r w:rsidR="00E73F4F" w:rsidRPr="008B0EE6">
        <w:t xml:space="preserve"> </w:t>
      </w:r>
      <w:r w:rsidR="00B6056A" w:rsidRPr="008B0EE6">
        <w:t>facilitate</w:t>
      </w:r>
      <w:r w:rsidR="00E73F4F" w:rsidRPr="008B0EE6">
        <w:t xml:space="preserve"> the interaction between group members. PRM is a complex institution with a strong sense of hierarchy that, unfortunately, increases the distance between police commanders and subord</w:t>
      </w:r>
      <w:r w:rsidR="00E73F4F" w:rsidRPr="008B0EE6">
        <w:t>i</w:t>
      </w:r>
      <w:r w:rsidR="00E73F4F" w:rsidRPr="008B0EE6">
        <w:t>nates. Therefore, if relations are harmonious it can help motivation. However,</w:t>
      </w:r>
      <w:r w:rsidR="00E73F4F">
        <w:t xml:space="preserve"> according to the respondents</w:t>
      </w:r>
      <w:r w:rsidR="00E73F4F" w:rsidRPr="008B0EE6">
        <w:t xml:space="preserve"> in PRM</w:t>
      </w:r>
      <w:r w:rsidR="00B6056A">
        <w:t>,</w:t>
      </w:r>
      <w:r w:rsidR="00E73F4F" w:rsidRPr="008B0EE6">
        <w:t xml:space="preserve"> there is a great distance between police commanders and subordinates because of strong hierarchy. This problem ca</w:t>
      </w:r>
      <w:r w:rsidR="00E73F4F" w:rsidRPr="008B0EE6">
        <w:t>n</w:t>
      </w:r>
      <w:r w:rsidR="00E73F4F" w:rsidRPr="008B0EE6">
        <w:t>not contribute to trust</w:t>
      </w:r>
      <w:r w:rsidR="00B6056A">
        <w:t xml:space="preserve"> of</w:t>
      </w:r>
      <w:r w:rsidR="008D0E0B">
        <w:t xml:space="preserve"> each other.</w:t>
      </w:r>
    </w:p>
    <w:p w:rsidR="00E73F4F" w:rsidRDefault="00E73F4F" w:rsidP="007C7D16">
      <w:pPr>
        <w:pStyle w:val="Heading4"/>
      </w:pPr>
      <w:r w:rsidRPr="00B9201B">
        <w:t>Training</w:t>
      </w:r>
    </w:p>
    <w:p w:rsidR="008D2539" w:rsidRPr="008D2539" w:rsidRDefault="008D2539" w:rsidP="008D2539"/>
    <w:p w:rsidR="00E73F4F" w:rsidRPr="008B0EE6" w:rsidRDefault="009C4FCB" w:rsidP="00E73F4F">
      <w:pPr>
        <w:rPr>
          <w:lang w:val="en-US"/>
        </w:rPr>
      </w:pPr>
      <w:r>
        <w:rPr>
          <w:lang w:val="en-US"/>
        </w:rPr>
        <w:t>The findings indicated that t</w:t>
      </w:r>
      <w:r w:rsidR="00E73F4F" w:rsidRPr="008B0EE6">
        <w:rPr>
          <w:lang w:val="en-US"/>
        </w:rPr>
        <w:t>he completion of the training</w:t>
      </w:r>
      <w:r w:rsidR="009F1962">
        <w:rPr>
          <w:lang w:val="en-US"/>
        </w:rPr>
        <w:t xml:space="preserve"> of Police offi</w:t>
      </w:r>
      <w:r w:rsidR="009F1962">
        <w:rPr>
          <w:lang w:val="en-US"/>
        </w:rPr>
        <w:t>c</w:t>
      </w:r>
      <w:r w:rsidR="009F1962">
        <w:rPr>
          <w:lang w:val="en-US"/>
        </w:rPr>
        <w:t>ers has two different ways</w:t>
      </w:r>
      <w:r w:rsidR="00B71A55">
        <w:rPr>
          <w:lang w:val="en-US"/>
        </w:rPr>
        <w:t>. The primary</w:t>
      </w:r>
      <w:r w:rsidR="00E73F4F" w:rsidRPr="008B0EE6">
        <w:rPr>
          <w:lang w:val="en-US"/>
        </w:rPr>
        <w:t xml:space="preserve"> is held in Basic Training Centers, as is the case of the Practice School of Mata</w:t>
      </w:r>
      <w:r w:rsidR="00B71A55">
        <w:rPr>
          <w:lang w:val="en-US"/>
        </w:rPr>
        <w:t>lane, t</w:t>
      </w:r>
      <w:r w:rsidR="00E73F4F" w:rsidRPr="008B0EE6">
        <w:rPr>
          <w:lang w:val="en-US"/>
        </w:rPr>
        <w:t>he sec</w:t>
      </w:r>
      <w:r w:rsidR="00B71A55">
        <w:rPr>
          <w:lang w:val="en-US"/>
        </w:rPr>
        <w:t>ond</w:t>
      </w:r>
      <w:r w:rsidR="00E73F4F" w:rsidRPr="008B0EE6">
        <w:rPr>
          <w:lang w:val="en-US"/>
        </w:rPr>
        <w:t xml:space="preserve"> at the Academy of P</w:t>
      </w:r>
      <w:r w:rsidR="00E73F4F" w:rsidRPr="008B0EE6">
        <w:rPr>
          <w:lang w:val="en-US"/>
        </w:rPr>
        <w:t>o</w:t>
      </w:r>
      <w:r w:rsidR="00E73F4F" w:rsidRPr="008B0EE6">
        <w:rPr>
          <w:lang w:val="en-US"/>
        </w:rPr>
        <w:t>lice Sciences, abbreviated to ACIPOL including intensive training, known as Executive Course lasting two years, after which period acquire the Bachelor level. The opinion of the respondents is that training police</w:t>
      </w:r>
      <w:r w:rsidR="00E73F4F" w:rsidRPr="008B0EE6">
        <w:rPr>
          <w:b/>
          <w:lang w:val="en-US"/>
        </w:rPr>
        <w:t xml:space="preserve"> </w:t>
      </w:r>
      <w:r w:rsidR="00E73F4F" w:rsidRPr="008B0EE6">
        <w:rPr>
          <w:lang w:val="en-US"/>
        </w:rPr>
        <w:t>officers shows necessary and relevant</w:t>
      </w:r>
      <w:r w:rsidR="00E73F4F" w:rsidRPr="008B0EE6">
        <w:rPr>
          <w:b/>
          <w:lang w:val="en-US"/>
        </w:rPr>
        <w:t xml:space="preserve"> </w:t>
      </w:r>
      <w:r w:rsidR="00E73F4F" w:rsidRPr="008B0EE6">
        <w:rPr>
          <w:lang w:val="en-US"/>
        </w:rPr>
        <w:t>both from the standpoint of ph</w:t>
      </w:r>
      <w:r w:rsidR="00E73F4F">
        <w:rPr>
          <w:lang w:val="en-US"/>
        </w:rPr>
        <w:t>ysical and mental. Ho</w:t>
      </w:r>
      <w:r w:rsidR="00E73F4F">
        <w:rPr>
          <w:lang w:val="en-US"/>
        </w:rPr>
        <w:t>w</w:t>
      </w:r>
      <w:r w:rsidR="00E73F4F">
        <w:rPr>
          <w:lang w:val="en-US"/>
        </w:rPr>
        <w:t>ever, the respondents</w:t>
      </w:r>
      <w:r w:rsidR="00E73F4F" w:rsidRPr="008B0EE6">
        <w:rPr>
          <w:lang w:val="en-US"/>
        </w:rPr>
        <w:t xml:space="preserve"> guess the need of improvement in order to match the requirements of the development of modern societies and the "modus opera</w:t>
      </w:r>
      <w:r w:rsidR="00E73F4F" w:rsidRPr="008B0EE6">
        <w:rPr>
          <w:lang w:val="en-US"/>
        </w:rPr>
        <w:t>n</w:t>
      </w:r>
      <w:r w:rsidR="00E73F4F" w:rsidRPr="008B0EE6">
        <w:rPr>
          <w:lang w:val="en-US"/>
        </w:rPr>
        <w:t xml:space="preserve">di" of criminals. </w:t>
      </w:r>
    </w:p>
    <w:p w:rsidR="008D0E0B" w:rsidRPr="008D0E0B" w:rsidRDefault="00E73F4F" w:rsidP="008D0E0B">
      <w:pPr>
        <w:rPr>
          <w:i/>
          <w:lang w:val="en-US"/>
        </w:rPr>
      </w:pPr>
      <w:r w:rsidRPr="008B0EE6">
        <w:rPr>
          <w:lang w:val="en-US"/>
        </w:rPr>
        <w:t xml:space="preserve">To confirm this position, the police officers </w:t>
      </w:r>
      <w:r>
        <w:rPr>
          <w:lang w:val="en-US"/>
        </w:rPr>
        <w:t>i</w:t>
      </w:r>
      <w:r w:rsidRPr="008B0EE6">
        <w:rPr>
          <w:lang w:val="en-US"/>
        </w:rPr>
        <w:t>nterviewed in the two di</w:t>
      </w:r>
      <w:r w:rsidRPr="008B0EE6">
        <w:rPr>
          <w:lang w:val="en-US"/>
        </w:rPr>
        <w:t>s</w:t>
      </w:r>
      <w:r w:rsidRPr="008B0EE6">
        <w:rPr>
          <w:lang w:val="en-US"/>
        </w:rPr>
        <w:t xml:space="preserve">tricts were </w:t>
      </w:r>
      <w:r w:rsidR="00182108">
        <w:rPr>
          <w:lang w:val="en-US"/>
        </w:rPr>
        <w:t xml:space="preserve">unanimous in their opinion that: </w:t>
      </w:r>
      <w:r w:rsidRPr="00182108">
        <w:rPr>
          <w:i/>
          <w:lang w:val="en-US"/>
        </w:rPr>
        <w:t>the current process training of the police officers and new staff cannot encourage</w:t>
      </w:r>
      <w:r w:rsidR="00B71A55" w:rsidRPr="00182108">
        <w:rPr>
          <w:i/>
          <w:lang w:val="en-US"/>
        </w:rPr>
        <w:t xml:space="preserve"> a</w:t>
      </w:r>
      <w:r w:rsidRPr="00182108">
        <w:rPr>
          <w:i/>
          <w:lang w:val="en-US"/>
        </w:rPr>
        <w:t xml:space="preserve"> good performance and does not create objective cond</w:t>
      </w:r>
      <w:r w:rsidRPr="00182108">
        <w:rPr>
          <w:i/>
          <w:lang w:val="en-US"/>
        </w:rPr>
        <w:t>i</w:t>
      </w:r>
      <w:r w:rsidRPr="00182108">
        <w:rPr>
          <w:i/>
          <w:lang w:val="en-US"/>
        </w:rPr>
        <w:t>tions for improving the performance of their duties</w:t>
      </w:r>
      <w:r w:rsidR="00B71A55" w:rsidRPr="00182108">
        <w:rPr>
          <w:i/>
          <w:lang w:val="en-US"/>
        </w:rPr>
        <w:t xml:space="preserve"> The they added that they</w:t>
      </w:r>
      <w:r w:rsidRPr="00182108">
        <w:rPr>
          <w:i/>
          <w:lang w:val="en-US"/>
        </w:rPr>
        <w:t xml:space="preserve"> feel </w:t>
      </w:r>
      <w:r w:rsidR="00B71A55" w:rsidRPr="00182108">
        <w:rPr>
          <w:i/>
          <w:lang w:val="en-US"/>
        </w:rPr>
        <w:t>demotivated,</w:t>
      </w:r>
      <w:r w:rsidRPr="00182108">
        <w:rPr>
          <w:i/>
          <w:lang w:val="en-US"/>
        </w:rPr>
        <w:t xml:space="preserve"> because the formation is not seen as a form of recognition</w:t>
      </w:r>
      <w:r w:rsidR="00B71A55" w:rsidRPr="00182108">
        <w:rPr>
          <w:i/>
          <w:lang w:val="en-US"/>
        </w:rPr>
        <w:t>.</w:t>
      </w:r>
    </w:p>
    <w:p w:rsidR="00E73F4F" w:rsidRPr="008D0E0B" w:rsidRDefault="00E73F4F" w:rsidP="00E73F4F">
      <w:pPr>
        <w:ind w:firstLine="0"/>
        <w:rPr>
          <w:lang w:val="en-US"/>
        </w:rPr>
      </w:pPr>
      <w:r w:rsidRPr="008B0EE6">
        <w:rPr>
          <w:lang w:val="en-US"/>
        </w:rPr>
        <w:t>For genera</w:t>
      </w:r>
      <w:r w:rsidR="00985006">
        <w:rPr>
          <w:lang w:val="en-US"/>
        </w:rPr>
        <w:t>l illustration of the problems,</w:t>
      </w:r>
      <w:r w:rsidR="00415B7D">
        <w:rPr>
          <w:lang w:val="en-US"/>
        </w:rPr>
        <w:t xml:space="preserve"> </w:t>
      </w:r>
      <w:r w:rsidR="00985006">
        <w:rPr>
          <w:lang w:val="en-US"/>
        </w:rPr>
        <w:t>t</w:t>
      </w:r>
      <w:r w:rsidRPr="008B0EE6">
        <w:rPr>
          <w:lang w:val="en-US"/>
        </w:rPr>
        <w:t>he details are illustrated in the ta</w:t>
      </w:r>
      <w:r w:rsidR="00415B7D">
        <w:rPr>
          <w:lang w:val="en-US"/>
        </w:rPr>
        <w:t>ble</w:t>
      </w:r>
      <w:r w:rsidRPr="008B0EE6">
        <w:rPr>
          <w:lang w:val="en-US"/>
        </w:rPr>
        <w:t xml:space="preserve"> below:</w:t>
      </w:r>
    </w:p>
    <w:p w:rsidR="00E73F4F" w:rsidRPr="00EA3584" w:rsidRDefault="00E73F4F" w:rsidP="00E73F4F">
      <w:pPr>
        <w:ind w:firstLine="0"/>
        <w:rPr>
          <w:b/>
          <w:lang w:val="en-US"/>
        </w:rPr>
      </w:pPr>
      <w:r w:rsidRPr="00EA3584">
        <w:rPr>
          <w:b/>
        </w:rPr>
        <w:t>Summary of the main problems</w:t>
      </w:r>
    </w:p>
    <w:p w:rsidR="00E73F4F" w:rsidRPr="00EA3584" w:rsidRDefault="00E73F4F" w:rsidP="00E73F4F">
      <w:pPr>
        <w:pStyle w:val="Tableheader"/>
        <w:jc w:val="left"/>
        <w:rPr>
          <w:rFonts w:ascii="Garamond" w:hAnsi="Garamond"/>
          <w:b/>
          <w:sz w:val="24"/>
          <w:szCs w:val="24"/>
        </w:rPr>
      </w:pPr>
      <w:bookmarkStart w:id="135" w:name="_Toc340678092"/>
      <w:bookmarkStart w:id="136" w:name="_Toc352012077"/>
      <w:r w:rsidRPr="00EA3584">
        <w:rPr>
          <w:rFonts w:ascii="Garamond" w:hAnsi="Garamond"/>
          <w:b/>
          <w:sz w:val="24"/>
          <w:szCs w:val="24"/>
        </w:rPr>
        <w:t xml:space="preserve">Table </w:t>
      </w:r>
      <w:r w:rsidRPr="00EA3584">
        <w:rPr>
          <w:rFonts w:ascii="Garamond" w:hAnsi="Garamond"/>
          <w:b/>
          <w:sz w:val="24"/>
          <w:szCs w:val="24"/>
        </w:rPr>
        <w:fldChar w:fldCharType="begin"/>
      </w:r>
      <w:r w:rsidRPr="00EA3584">
        <w:rPr>
          <w:rFonts w:ascii="Garamond" w:hAnsi="Garamond"/>
          <w:b/>
          <w:sz w:val="24"/>
          <w:szCs w:val="24"/>
        </w:rPr>
        <w:instrText xml:space="preserve"> SEQ Table \* ARABIC </w:instrText>
      </w:r>
      <w:r w:rsidRPr="00EA3584">
        <w:rPr>
          <w:rFonts w:ascii="Garamond" w:hAnsi="Garamond"/>
          <w:b/>
          <w:sz w:val="24"/>
          <w:szCs w:val="24"/>
        </w:rPr>
        <w:fldChar w:fldCharType="separate"/>
      </w:r>
      <w:r w:rsidRPr="00EA3584">
        <w:rPr>
          <w:rFonts w:ascii="Garamond" w:hAnsi="Garamond"/>
          <w:b/>
          <w:noProof/>
          <w:sz w:val="24"/>
          <w:szCs w:val="24"/>
        </w:rPr>
        <w:t>1</w:t>
      </w:r>
      <w:r w:rsidRPr="00EA3584">
        <w:rPr>
          <w:rFonts w:ascii="Garamond" w:hAnsi="Garamond"/>
          <w:b/>
          <w:sz w:val="24"/>
          <w:szCs w:val="24"/>
        </w:rPr>
        <w:fldChar w:fldCharType="end"/>
      </w:r>
      <w:r w:rsidRPr="00EA3584">
        <w:rPr>
          <w:rFonts w:ascii="Garamond" w:hAnsi="Garamond"/>
          <w:b/>
          <w:sz w:val="24"/>
          <w:szCs w:val="24"/>
        </w:rPr>
        <w:t xml:space="preserve">.Main problems in Boane and Kamubukwana </w:t>
      </w:r>
      <w:bookmarkEnd w:id="135"/>
      <w:r w:rsidRPr="00EA3584">
        <w:rPr>
          <w:rFonts w:ascii="Garamond" w:hAnsi="Garamond"/>
          <w:b/>
          <w:sz w:val="24"/>
          <w:szCs w:val="24"/>
        </w:rPr>
        <w:t>districts</w:t>
      </w:r>
      <w:bookmarkEnd w:id="136"/>
    </w:p>
    <w:p w:rsidR="00E73F4F" w:rsidRPr="008B0EE6" w:rsidRDefault="00E73F4F" w:rsidP="00E73F4F">
      <w:pPr>
        <w:ind w:firstLine="0"/>
        <w:rPr>
          <w:lang w:val="en-US"/>
        </w:rPr>
      </w:pPr>
    </w:p>
    <w:tbl>
      <w:tblPr>
        <w:tblW w:w="8942" w:type="dxa"/>
        <w:tblInd w:w="59" w:type="dxa"/>
        <w:tblCellMar>
          <w:left w:w="70" w:type="dxa"/>
          <w:right w:w="70" w:type="dxa"/>
        </w:tblCellMar>
        <w:tblLook w:val="04A0" w:firstRow="1" w:lastRow="0" w:firstColumn="1" w:lastColumn="0" w:noHBand="0" w:noVBand="1"/>
      </w:tblPr>
      <w:tblGrid>
        <w:gridCol w:w="3413"/>
        <w:gridCol w:w="2410"/>
        <w:gridCol w:w="1985"/>
        <w:gridCol w:w="1134"/>
      </w:tblGrid>
      <w:tr w:rsidR="00E73F4F" w:rsidRPr="008B0EE6" w:rsidTr="00E73F4F">
        <w:trPr>
          <w:trHeight w:val="677"/>
        </w:trPr>
        <w:tc>
          <w:tcPr>
            <w:tcW w:w="3413"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 xml:space="preserve"> Facing Problems </w:t>
            </w:r>
          </w:p>
        </w:tc>
        <w:tc>
          <w:tcPr>
            <w:tcW w:w="2410"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lang w:val="en-US"/>
              </w:rPr>
            </w:pPr>
            <w:r w:rsidRPr="008B0EE6">
              <w:rPr>
                <w:b/>
                <w:sz w:val="16"/>
                <w:szCs w:val="16"/>
                <w:lang w:val="en-US"/>
              </w:rPr>
              <w:t xml:space="preserve">Total  of respondents </w:t>
            </w:r>
          </w:p>
        </w:tc>
        <w:tc>
          <w:tcPr>
            <w:tcW w:w="1985"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lang w:val="en-US"/>
              </w:rPr>
            </w:pPr>
            <w:r w:rsidRPr="008B0EE6">
              <w:rPr>
                <w:b/>
                <w:sz w:val="16"/>
                <w:szCs w:val="16"/>
                <w:lang w:val="en-US"/>
              </w:rPr>
              <w:t>Members of PRM  that indicated kind of  problem</w:t>
            </w:r>
          </w:p>
        </w:tc>
        <w:tc>
          <w:tcPr>
            <w:tcW w:w="1134"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lang w:val="en-US"/>
              </w:rPr>
            </w:pPr>
            <w:r w:rsidRPr="008B0EE6">
              <w:rPr>
                <w:b/>
                <w:sz w:val="16"/>
                <w:szCs w:val="16"/>
                <w:lang w:val="en-US"/>
              </w:rPr>
              <w:t>Percentage</w:t>
            </w:r>
          </w:p>
        </w:tc>
      </w:tr>
      <w:tr w:rsidR="00E73F4F" w:rsidRPr="008B0EE6" w:rsidTr="00E73F4F">
        <w:trPr>
          <w:trHeight w:val="1017"/>
        </w:trPr>
        <w:tc>
          <w:tcPr>
            <w:tcW w:w="3413"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lang w:val="en-US"/>
              </w:rPr>
            </w:pPr>
            <w:r w:rsidRPr="008B0EE6">
              <w:rPr>
                <w:b/>
                <w:sz w:val="16"/>
                <w:szCs w:val="16"/>
                <w:lang w:val="en-US"/>
              </w:rPr>
              <w:t>Performance appraisal does not follow the crit</w:t>
            </w:r>
            <w:r w:rsidRPr="008B0EE6">
              <w:rPr>
                <w:b/>
                <w:sz w:val="16"/>
                <w:szCs w:val="16"/>
                <w:lang w:val="en-US"/>
              </w:rPr>
              <w:t>e</w:t>
            </w:r>
            <w:r w:rsidRPr="008B0EE6">
              <w:rPr>
                <w:b/>
                <w:sz w:val="16"/>
                <w:szCs w:val="16"/>
                <w:lang w:val="en-US"/>
              </w:rPr>
              <w:t>ria established in the laws and internal rules in PRM</w:t>
            </w:r>
          </w:p>
        </w:tc>
        <w:tc>
          <w:tcPr>
            <w:tcW w:w="2410"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35</w:t>
            </w:r>
          </w:p>
        </w:tc>
        <w:tc>
          <w:tcPr>
            <w:tcW w:w="1985"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25</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F" w:rsidRPr="008B0EE6" w:rsidRDefault="00E73F4F" w:rsidP="00E73F4F">
            <w:pPr>
              <w:ind w:firstLine="0"/>
              <w:rPr>
                <w:b/>
                <w:sz w:val="16"/>
                <w:szCs w:val="16"/>
              </w:rPr>
            </w:pPr>
            <w:r w:rsidRPr="008B0EE6">
              <w:rPr>
                <w:b/>
                <w:sz w:val="16"/>
                <w:szCs w:val="16"/>
              </w:rPr>
              <w:t>71%</w:t>
            </w:r>
          </w:p>
        </w:tc>
      </w:tr>
      <w:tr w:rsidR="00E73F4F" w:rsidRPr="008B0EE6" w:rsidTr="00E73F4F">
        <w:trPr>
          <w:trHeight w:val="315"/>
        </w:trPr>
        <w:tc>
          <w:tcPr>
            <w:tcW w:w="3413"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lang w:val="en-US"/>
              </w:rPr>
            </w:pPr>
            <w:r w:rsidRPr="008B0EE6">
              <w:rPr>
                <w:b/>
                <w:sz w:val="16"/>
                <w:szCs w:val="16"/>
                <w:lang w:val="en-US"/>
              </w:rPr>
              <w:t>There is delay in promotion of members of the PRM</w:t>
            </w:r>
          </w:p>
        </w:tc>
        <w:tc>
          <w:tcPr>
            <w:tcW w:w="2410"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35</w:t>
            </w:r>
          </w:p>
        </w:tc>
        <w:tc>
          <w:tcPr>
            <w:tcW w:w="1985"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32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F" w:rsidRPr="008B0EE6" w:rsidRDefault="00E73F4F" w:rsidP="00E73F4F">
            <w:pPr>
              <w:ind w:firstLine="0"/>
              <w:rPr>
                <w:b/>
                <w:sz w:val="16"/>
                <w:szCs w:val="16"/>
              </w:rPr>
            </w:pPr>
            <w:r w:rsidRPr="008B0EE6">
              <w:rPr>
                <w:b/>
                <w:sz w:val="16"/>
                <w:szCs w:val="16"/>
              </w:rPr>
              <w:t>91%</w:t>
            </w:r>
          </w:p>
        </w:tc>
      </w:tr>
      <w:tr w:rsidR="00E73F4F" w:rsidRPr="008B0EE6" w:rsidTr="00E73F4F">
        <w:trPr>
          <w:trHeight w:val="315"/>
        </w:trPr>
        <w:tc>
          <w:tcPr>
            <w:tcW w:w="3413" w:type="dxa"/>
            <w:tcBorders>
              <w:top w:val="single" w:sz="4" w:space="0" w:color="auto"/>
              <w:left w:val="single" w:sz="4" w:space="0" w:color="auto"/>
              <w:bottom w:val="single" w:sz="4" w:space="0" w:color="auto"/>
              <w:right w:val="single" w:sz="4" w:space="0" w:color="auto"/>
            </w:tcBorders>
          </w:tcPr>
          <w:p w:rsidR="00E73F4F" w:rsidRPr="008B0EE6" w:rsidRDefault="002C48C7" w:rsidP="00E73F4F">
            <w:pPr>
              <w:ind w:firstLine="0"/>
              <w:rPr>
                <w:b/>
                <w:sz w:val="16"/>
                <w:szCs w:val="16"/>
                <w:lang w:val="en-US"/>
              </w:rPr>
            </w:pPr>
            <w:r>
              <w:rPr>
                <w:b/>
                <w:sz w:val="16"/>
                <w:szCs w:val="16"/>
                <w:lang w:val="en-US"/>
              </w:rPr>
              <w:t>PRM d</w:t>
            </w:r>
            <w:r w:rsidR="00E73F4F" w:rsidRPr="008B0EE6">
              <w:rPr>
                <w:b/>
                <w:sz w:val="16"/>
                <w:szCs w:val="16"/>
                <w:lang w:val="en-US"/>
              </w:rPr>
              <w:t>o not pay attention to social benefits for members of the PRM</w:t>
            </w:r>
          </w:p>
        </w:tc>
        <w:tc>
          <w:tcPr>
            <w:tcW w:w="2410"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35</w:t>
            </w:r>
          </w:p>
        </w:tc>
        <w:tc>
          <w:tcPr>
            <w:tcW w:w="1985"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30</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F" w:rsidRPr="008B0EE6" w:rsidRDefault="00E73F4F" w:rsidP="00E73F4F">
            <w:pPr>
              <w:ind w:firstLine="0"/>
              <w:rPr>
                <w:b/>
                <w:sz w:val="16"/>
                <w:szCs w:val="16"/>
              </w:rPr>
            </w:pPr>
            <w:r w:rsidRPr="008B0EE6">
              <w:rPr>
                <w:b/>
                <w:sz w:val="16"/>
                <w:szCs w:val="16"/>
              </w:rPr>
              <w:t>86%</w:t>
            </w:r>
          </w:p>
        </w:tc>
      </w:tr>
      <w:tr w:rsidR="00E73F4F" w:rsidRPr="008B0EE6" w:rsidTr="00E73F4F">
        <w:trPr>
          <w:trHeight w:val="315"/>
        </w:trPr>
        <w:tc>
          <w:tcPr>
            <w:tcW w:w="3413"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lang w:val="en-US"/>
              </w:rPr>
            </w:pPr>
            <w:r w:rsidRPr="008B0EE6">
              <w:rPr>
                <w:b/>
                <w:sz w:val="16"/>
                <w:szCs w:val="16"/>
                <w:lang w:val="en-US"/>
              </w:rPr>
              <w:t>The salary of the members of the PRM is low</w:t>
            </w:r>
          </w:p>
        </w:tc>
        <w:tc>
          <w:tcPr>
            <w:tcW w:w="2410"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35</w:t>
            </w:r>
          </w:p>
        </w:tc>
        <w:tc>
          <w:tcPr>
            <w:tcW w:w="1985"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35</w:t>
            </w:r>
          </w:p>
        </w:tc>
        <w:tc>
          <w:tcPr>
            <w:tcW w:w="1134"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100%</w:t>
            </w:r>
          </w:p>
        </w:tc>
      </w:tr>
      <w:tr w:rsidR="00E73F4F" w:rsidRPr="008B0EE6" w:rsidTr="00E73F4F">
        <w:trPr>
          <w:trHeight w:val="315"/>
        </w:trPr>
        <w:tc>
          <w:tcPr>
            <w:tcW w:w="3413"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lang w:val="en-US"/>
              </w:rPr>
            </w:pPr>
            <w:r w:rsidRPr="008B0EE6">
              <w:rPr>
                <w:b/>
                <w:sz w:val="16"/>
                <w:szCs w:val="16"/>
                <w:lang w:val="en-US"/>
              </w:rPr>
              <w:t>Working conditions in the PRM commands are inadequate</w:t>
            </w:r>
          </w:p>
        </w:tc>
        <w:tc>
          <w:tcPr>
            <w:tcW w:w="2410"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35</w:t>
            </w:r>
          </w:p>
        </w:tc>
        <w:tc>
          <w:tcPr>
            <w:tcW w:w="1985"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35</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F" w:rsidRPr="008B0EE6" w:rsidRDefault="00E73F4F" w:rsidP="00E73F4F">
            <w:pPr>
              <w:ind w:firstLine="0"/>
              <w:rPr>
                <w:b/>
                <w:sz w:val="16"/>
                <w:szCs w:val="16"/>
              </w:rPr>
            </w:pPr>
            <w:r w:rsidRPr="008B0EE6">
              <w:rPr>
                <w:b/>
                <w:sz w:val="16"/>
                <w:szCs w:val="16"/>
              </w:rPr>
              <w:t>100%</w:t>
            </w:r>
          </w:p>
        </w:tc>
      </w:tr>
      <w:tr w:rsidR="00E73F4F" w:rsidRPr="008B0EE6" w:rsidTr="00E73F4F">
        <w:trPr>
          <w:trHeight w:val="315"/>
        </w:trPr>
        <w:tc>
          <w:tcPr>
            <w:tcW w:w="3413"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lang w:val="en-US"/>
              </w:rPr>
            </w:pPr>
            <w:r w:rsidRPr="008B0EE6">
              <w:rPr>
                <w:b/>
                <w:sz w:val="16"/>
                <w:szCs w:val="16"/>
                <w:lang w:val="en-US"/>
              </w:rPr>
              <w:t>Lack of job security</w:t>
            </w:r>
          </w:p>
        </w:tc>
        <w:tc>
          <w:tcPr>
            <w:tcW w:w="2410"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35</w:t>
            </w:r>
          </w:p>
        </w:tc>
        <w:tc>
          <w:tcPr>
            <w:tcW w:w="1985" w:type="dxa"/>
            <w:tcBorders>
              <w:top w:val="single" w:sz="4" w:space="0" w:color="auto"/>
              <w:left w:val="single" w:sz="4" w:space="0" w:color="auto"/>
              <w:bottom w:val="single" w:sz="4" w:space="0" w:color="auto"/>
              <w:right w:val="single" w:sz="4" w:space="0" w:color="auto"/>
            </w:tcBorders>
          </w:tcPr>
          <w:p w:rsidR="00E73F4F" w:rsidRPr="008B0EE6" w:rsidRDefault="00E73F4F" w:rsidP="00E73F4F">
            <w:pPr>
              <w:ind w:firstLine="0"/>
              <w:rPr>
                <w:b/>
                <w:sz w:val="16"/>
                <w:szCs w:val="16"/>
              </w:rPr>
            </w:pPr>
            <w:r w:rsidRPr="008B0EE6">
              <w:rPr>
                <w:b/>
                <w:sz w:val="16"/>
                <w:szCs w:val="16"/>
              </w:rPr>
              <w:t>27</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F" w:rsidRPr="008B0EE6" w:rsidRDefault="00E73F4F" w:rsidP="00E73F4F">
            <w:pPr>
              <w:keepNext/>
              <w:ind w:firstLine="0"/>
              <w:rPr>
                <w:b/>
                <w:sz w:val="16"/>
                <w:szCs w:val="16"/>
              </w:rPr>
            </w:pPr>
            <w:r w:rsidRPr="008B0EE6">
              <w:rPr>
                <w:b/>
                <w:sz w:val="16"/>
                <w:szCs w:val="16"/>
              </w:rPr>
              <w:t>77%</w:t>
            </w:r>
          </w:p>
        </w:tc>
      </w:tr>
    </w:tbl>
    <w:p w:rsidR="00E73F4F" w:rsidRDefault="00E73F4F" w:rsidP="00E73F4F">
      <w:pPr>
        <w:ind w:firstLine="0"/>
        <w:rPr>
          <w:lang w:val="en-US"/>
        </w:rPr>
      </w:pPr>
    </w:p>
    <w:p w:rsidR="00E73F4F" w:rsidRPr="008B0EE6" w:rsidRDefault="00E73F4F" w:rsidP="00AD3E78">
      <w:pPr>
        <w:rPr>
          <w:lang w:val="en-US"/>
        </w:rPr>
      </w:pPr>
      <w:r w:rsidRPr="008B0EE6">
        <w:rPr>
          <w:lang w:val="en-US"/>
        </w:rPr>
        <w:t>Answering the question about the possible impacts that could result from problems encountered, 35 police officers gave their opinion as follow:</w:t>
      </w:r>
    </w:p>
    <w:p w:rsidR="00E73F4F" w:rsidRPr="008B0EE6" w:rsidRDefault="00E73F4F" w:rsidP="00AD3E78">
      <w:pPr>
        <w:ind w:firstLine="0"/>
        <w:rPr>
          <w:lang w:val="en-US"/>
        </w:rPr>
      </w:pPr>
      <w:r w:rsidRPr="008B0EE6">
        <w:rPr>
          <w:lang w:val="en-US"/>
        </w:rPr>
        <w:t>17 officers of PRM, corresponding to 49%, said that the impact of the pro</w:t>
      </w:r>
      <w:r w:rsidRPr="008B0EE6">
        <w:rPr>
          <w:lang w:val="en-US"/>
        </w:rPr>
        <w:t>b</w:t>
      </w:r>
      <w:r w:rsidRPr="008B0EE6">
        <w:rPr>
          <w:lang w:val="en-US"/>
        </w:rPr>
        <w:t>lems affecting the Police of the Republic of Mozambique may cause demotiv</w:t>
      </w:r>
      <w:r w:rsidRPr="008B0EE6">
        <w:rPr>
          <w:lang w:val="en-US"/>
        </w:rPr>
        <w:t>a</w:t>
      </w:r>
      <w:r w:rsidRPr="008B0EE6">
        <w:rPr>
          <w:lang w:val="en-US"/>
        </w:rPr>
        <w:t>tion, 12, corresponding to 34%, indicated low performance at work, 5, corr</w:t>
      </w:r>
      <w:r w:rsidRPr="008B0EE6">
        <w:rPr>
          <w:lang w:val="en-US"/>
        </w:rPr>
        <w:t>e</w:t>
      </w:r>
      <w:r w:rsidRPr="008B0EE6">
        <w:rPr>
          <w:lang w:val="en-US"/>
        </w:rPr>
        <w:t>sponding to 14% guess that can originate apathy, 29 corresponds to 83 % presume the trend in bribery practices, 30 corresponding to 86% think that the problems can cause discontent or job dissatisfaction. In summary, the data are presented in table and graph below:</w:t>
      </w:r>
    </w:p>
    <w:p w:rsidR="00E73F4F" w:rsidRDefault="00E73F4F" w:rsidP="00E73F4F">
      <w:pPr>
        <w:ind w:firstLine="0"/>
      </w:pPr>
    </w:p>
    <w:p w:rsidR="00E73F4F" w:rsidRPr="00EA3584" w:rsidRDefault="00E73F4F" w:rsidP="00E73F4F">
      <w:pPr>
        <w:pStyle w:val="Tableheader"/>
        <w:jc w:val="left"/>
        <w:rPr>
          <w:rFonts w:ascii="Garamond" w:hAnsi="Garamond"/>
          <w:b/>
          <w:sz w:val="24"/>
          <w:szCs w:val="24"/>
        </w:rPr>
      </w:pPr>
      <w:bookmarkStart w:id="137" w:name="_Toc340678093"/>
      <w:bookmarkStart w:id="138" w:name="_Toc352012078"/>
      <w:r w:rsidRPr="00EA3584">
        <w:rPr>
          <w:rFonts w:ascii="Garamond" w:hAnsi="Garamond"/>
          <w:b/>
          <w:sz w:val="24"/>
          <w:szCs w:val="24"/>
        </w:rPr>
        <w:t xml:space="preserve">Table </w:t>
      </w:r>
      <w:r w:rsidRPr="00EA3584">
        <w:rPr>
          <w:rFonts w:ascii="Garamond" w:hAnsi="Garamond"/>
          <w:b/>
          <w:sz w:val="24"/>
          <w:szCs w:val="24"/>
        </w:rPr>
        <w:fldChar w:fldCharType="begin"/>
      </w:r>
      <w:r w:rsidRPr="00EA3584">
        <w:rPr>
          <w:rFonts w:ascii="Garamond" w:hAnsi="Garamond"/>
          <w:b/>
          <w:sz w:val="24"/>
          <w:szCs w:val="24"/>
        </w:rPr>
        <w:instrText xml:space="preserve"> SEQ Table \* ARABIC </w:instrText>
      </w:r>
      <w:r w:rsidRPr="00EA3584">
        <w:rPr>
          <w:rFonts w:ascii="Garamond" w:hAnsi="Garamond"/>
          <w:b/>
          <w:sz w:val="24"/>
          <w:szCs w:val="24"/>
        </w:rPr>
        <w:fldChar w:fldCharType="separate"/>
      </w:r>
      <w:r w:rsidRPr="00EA3584">
        <w:rPr>
          <w:rFonts w:ascii="Garamond" w:hAnsi="Garamond"/>
          <w:b/>
          <w:noProof/>
          <w:sz w:val="24"/>
          <w:szCs w:val="24"/>
        </w:rPr>
        <w:t>2</w:t>
      </w:r>
      <w:r w:rsidRPr="00EA3584">
        <w:rPr>
          <w:rFonts w:ascii="Garamond" w:hAnsi="Garamond"/>
          <w:b/>
          <w:sz w:val="24"/>
          <w:szCs w:val="24"/>
        </w:rPr>
        <w:fldChar w:fldCharType="end"/>
      </w:r>
      <w:r w:rsidRPr="00EA3584">
        <w:rPr>
          <w:rFonts w:ascii="Garamond" w:hAnsi="Garamond"/>
          <w:b/>
          <w:sz w:val="24"/>
          <w:szCs w:val="24"/>
        </w:rPr>
        <w:t>: Impact of the problems</w:t>
      </w:r>
      <w:bookmarkEnd w:id="137"/>
      <w:bookmarkEnd w:id="138"/>
    </w:p>
    <w:p w:rsidR="00E73F4F" w:rsidRPr="008B0EE6" w:rsidRDefault="00E73F4F" w:rsidP="00E73F4F">
      <w:pPr>
        <w:widowControl w:val="0"/>
        <w:spacing w:after="200"/>
        <w:ind w:firstLine="0"/>
        <w:jc w:val="center"/>
        <w:rPr>
          <w:rFonts w:ascii="Arial" w:hAnsi="Arial"/>
          <w:sz w:val="18"/>
          <w:lang w:val="en-US" w:eastAsia="en-US"/>
        </w:rPr>
      </w:pPr>
    </w:p>
    <w:tbl>
      <w:tblPr>
        <w:tblW w:w="8460" w:type="dxa"/>
        <w:tblInd w:w="60" w:type="dxa"/>
        <w:tblCellMar>
          <w:left w:w="70" w:type="dxa"/>
          <w:right w:w="70" w:type="dxa"/>
        </w:tblCellMar>
        <w:tblLook w:val="04A0" w:firstRow="1" w:lastRow="0" w:firstColumn="1" w:lastColumn="0" w:noHBand="0" w:noVBand="1"/>
      </w:tblPr>
      <w:tblGrid>
        <w:gridCol w:w="2900"/>
        <w:gridCol w:w="1780"/>
        <w:gridCol w:w="2300"/>
        <w:gridCol w:w="1480"/>
      </w:tblGrid>
      <w:tr w:rsidR="00E73F4F" w:rsidRPr="008B0EE6" w:rsidTr="00E73F4F">
        <w:trPr>
          <w:trHeight w:val="655"/>
        </w:trPr>
        <w:tc>
          <w:tcPr>
            <w:tcW w:w="2900" w:type="dxa"/>
            <w:tcBorders>
              <w:top w:val="single" w:sz="8" w:space="0" w:color="auto"/>
              <w:left w:val="single" w:sz="8" w:space="0" w:color="auto"/>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pt-PT"/>
              </w:rPr>
              <w:t xml:space="preserve">Impact </w:t>
            </w:r>
          </w:p>
        </w:tc>
        <w:tc>
          <w:tcPr>
            <w:tcW w:w="1780" w:type="dxa"/>
            <w:tcBorders>
              <w:top w:val="single" w:sz="8" w:space="0" w:color="auto"/>
              <w:left w:val="nil"/>
              <w:bottom w:val="single" w:sz="8" w:space="0" w:color="auto"/>
              <w:right w:val="single" w:sz="8" w:space="0" w:color="auto"/>
            </w:tcBorders>
          </w:tcPr>
          <w:p w:rsidR="00E73F4F" w:rsidRPr="008B0EE6" w:rsidRDefault="00E73F4F" w:rsidP="00E73F4F">
            <w:pPr>
              <w:ind w:firstLine="0"/>
              <w:rPr>
                <w:b/>
                <w:sz w:val="16"/>
                <w:szCs w:val="16"/>
                <w:lang w:val="en-US"/>
              </w:rPr>
            </w:pPr>
            <w:r w:rsidRPr="008B0EE6">
              <w:rPr>
                <w:b/>
                <w:sz w:val="16"/>
                <w:szCs w:val="16"/>
                <w:lang w:val="en-US"/>
              </w:rPr>
              <w:t xml:space="preserve">Total  of respondents </w:t>
            </w:r>
          </w:p>
        </w:tc>
        <w:tc>
          <w:tcPr>
            <w:tcW w:w="2300" w:type="dxa"/>
            <w:tcBorders>
              <w:top w:val="single" w:sz="8" w:space="0" w:color="auto"/>
              <w:left w:val="nil"/>
              <w:bottom w:val="single" w:sz="8" w:space="0" w:color="auto"/>
              <w:right w:val="single" w:sz="8" w:space="0" w:color="auto"/>
            </w:tcBorders>
          </w:tcPr>
          <w:p w:rsidR="00E73F4F" w:rsidRPr="008B0EE6" w:rsidRDefault="00E73F4F" w:rsidP="00E73F4F">
            <w:pPr>
              <w:ind w:firstLine="0"/>
              <w:rPr>
                <w:b/>
                <w:sz w:val="16"/>
                <w:szCs w:val="16"/>
                <w:lang w:val="en-US"/>
              </w:rPr>
            </w:pPr>
            <w:r w:rsidRPr="008B0EE6">
              <w:rPr>
                <w:b/>
                <w:sz w:val="16"/>
                <w:szCs w:val="16"/>
                <w:lang w:val="en-US"/>
              </w:rPr>
              <w:t>Members of PRM  that indica</w:t>
            </w:r>
            <w:r w:rsidRPr="008B0EE6">
              <w:rPr>
                <w:b/>
                <w:sz w:val="16"/>
                <w:szCs w:val="16"/>
                <w:lang w:val="en-US"/>
              </w:rPr>
              <w:t>t</w:t>
            </w:r>
            <w:r w:rsidRPr="008B0EE6">
              <w:rPr>
                <w:b/>
                <w:sz w:val="16"/>
                <w:szCs w:val="16"/>
                <w:lang w:val="en-US"/>
              </w:rPr>
              <w:t>ed kind of  problem</w:t>
            </w:r>
          </w:p>
        </w:tc>
        <w:tc>
          <w:tcPr>
            <w:tcW w:w="1480" w:type="dxa"/>
            <w:tcBorders>
              <w:top w:val="single" w:sz="8" w:space="0" w:color="auto"/>
              <w:left w:val="nil"/>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pt-PT"/>
              </w:rPr>
              <w:t>Percentage</w:t>
            </w:r>
          </w:p>
        </w:tc>
      </w:tr>
      <w:tr w:rsidR="00E73F4F" w:rsidRPr="008B0EE6" w:rsidTr="00E73F4F">
        <w:trPr>
          <w:trHeight w:val="315"/>
        </w:trPr>
        <w:tc>
          <w:tcPr>
            <w:tcW w:w="2900" w:type="dxa"/>
            <w:tcBorders>
              <w:top w:val="nil"/>
              <w:left w:val="single" w:sz="8" w:space="0" w:color="auto"/>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en-US"/>
              </w:rPr>
              <w:t>Demotivation</w:t>
            </w:r>
          </w:p>
        </w:tc>
        <w:tc>
          <w:tcPr>
            <w:tcW w:w="1780" w:type="dxa"/>
            <w:tcBorders>
              <w:top w:val="nil"/>
              <w:left w:val="nil"/>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pt-PT"/>
              </w:rPr>
              <w:t>35</w:t>
            </w:r>
          </w:p>
        </w:tc>
        <w:tc>
          <w:tcPr>
            <w:tcW w:w="2300" w:type="dxa"/>
            <w:tcBorders>
              <w:top w:val="nil"/>
              <w:left w:val="nil"/>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pt-PT"/>
              </w:rPr>
              <w:t>17</w:t>
            </w:r>
          </w:p>
        </w:tc>
        <w:tc>
          <w:tcPr>
            <w:tcW w:w="1480" w:type="dxa"/>
            <w:tcBorders>
              <w:top w:val="single" w:sz="4" w:space="0" w:color="auto"/>
              <w:left w:val="single" w:sz="4" w:space="0" w:color="auto"/>
              <w:bottom w:val="single" w:sz="4" w:space="0" w:color="auto"/>
              <w:right w:val="single" w:sz="4" w:space="0" w:color="auto"/>
            </w:tcBorders>
            <w:noWrap/>
            <w:vAlign w:val="bottom"/>
          </w:tcPr>
          <w:p w:rsidR="00E73F4F" w:rsidRPr="008B0EE6" w:rsidRDefault="00E73F4F" w:rsidP="00E73F4F">
            <w:pPr>
              <w:ind w:firstLine="0"/>
              <w:rPr>
                <w:b/>
                <w:sz w:val="16"/>
                <w:szCs w:val="16"/>
                <w:lang w:val="pt-PT"/>
              </w:rPr>
            </w:pPr>
            <w:r w:rsidRPr="008B0EE6">
              <w:rPr>
                <w:b/>
                <w:sz w:val="16"/>
                <w:szCs w:val="16"/>
                <w:lang w:val="pt-PT"/>
              </w:rPr>
              <w:t>49 %</w:t>
            </w:r>
          </w:p>
        </w:tc>
      </w:tr>
      <w:tr w:rsidR="00E73F4F" w:rsidRPr="008B0EE6" w:rsidTr="00E73F4F">
        <w:trPr>
          <w:trHeight w:val="315"/>
        </w:trPr>
        <w:tc>
          <w:tcPr>
            <w:tcW w:w="2900" w:type="dxa"/>
            <w:tcBorders>
              <w:top w:val="nil"/>
              <w:left w:val="single" w:sz="8" w:space="0" w:color="auto"/>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en-US"/>
              </w:rPr>
              <w:t>Low performance at work</w:t>
            </w:r>
          </w:p>
        </w:tc>
        <w:tc>
          <w:tcPr>
            <w:tcW w:w="1780" w:type="dxa"/>
            <w:tcBorders>
              <w:top w:val="nil"/>
              <w:left w:val="nil"/>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pt-PT"/>
              </w:rPr>
              <w:t>35</w:t>
            </w:r>
          </w:p>
        </w:tc>
        <w:tc>
          <w:tcPr>
            <w:tcW w:w="2300" w:type="dxa"/>
            <w:tcBorders>
              <w:top w:val="nil"/>
              <w:left w:val="nil"/>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pt-PT"/>
              </w:rPr>
              <w:t>12</w:t>
            </w:r>
          </w:p>
        </w:tc>
        <w:tc>
          <w:tcPr>
            <w:tcW w:w="1480" w:type="dxa"/>
            <w:tcBorders>
              <w:top w:val="nil"/>
              <w:left w:val="single" w:sz="4" w:space="0" w:color="auto"/>
              <w:bottom w:val="single" w:sz="4" w:space="0" w:color="auto"/>
              <w:right w:val="single" w:sz="4" w:space="0" w:color="auto"/>
            </w:tcBorders>
            <w:noWrap/>
            <w:vAlign w:val="bottom"/>
          </w:tcPr>
          <w:p w:rsidR="00E73F4F" w:rsidRPr="008B0EE6" w:rsidRDefault="00E73F4F" w:rsidP="00E73F4F">
            <w:pPr>
              <w:ind w:firstLine="0"/>
              <w:rPr>
                <w:b/>
                <w:sz w:val="16"/>
                <w:szCs w:val="16"/>
                <w:lang w:val="pt-PT"/>
              </w:rPr>
            </w:pPr>
            <w:r w:rsidRPr="008B0EE6">
              <w:rPr>
                <w:b/>
                <w:sz w:val="16"/>
                <w:szCs w:val="16"/>
                <w:lang w:val="pt-PT"/>
              </w:rPr>
              <w:t>34%</w:t>
            </w:r>
          </w:p>
        </w:tc>
      </w:tr>
      <w:tr w:rsidR="00E73F4F" w:rsidRPr="008B0EE6" w:rsidTr="00E73F4F">
        <w:trPr>
          <w:trHeight w:val="315"/>
        </w:trPr>
        <w:tc>
          <w:tcPr>
            <w:tcW w:w="2900" w:type="dxa"/>
            <w:tcBorders>
              <w:top w:val="nil"/>
              <w:left w:val="single" w:sz="8" w:space="0" w:color="auto"/>
              <w:bottom w:val="single" w:sz="8" w:space="0" w:color="auto"/>
              <w:right w:val="single" w:sz="8" w:space="0" w:color="auto"/>
            </w:tcBorders>
          </w:tcPr>
          <w:p w:rsidR="00E73F4F" w:rsidRPr="008B0EE6" w:rsidRDefault="006E593B" w:rsidP="00E73F4F">
            <w:pPr>
              <w:ind w:firstLine="0"/>
              <w:rPr>
                <w:b/>
                <w:sz w:val="16"/>
                <w:szCs w:val="16"/>
                <w:lang w:val="pt-PT"/>
              </w:rPr>
            </w:pPr>
            <w:r w:rsidRPr="008B0EE6">
              <w:rPr>
                <w:b/>
                <w:sz w:val="16"/>
                <w:szCs w:val="16"/>
                <w:lang w:val="en-US"/>
              </w:rPr>
              <w:t>A</w:t>
            </w:r>
            <w:r w:rsidR="00E73F4F" w:rsidRPr="008B0EE6">
              <w:rPr>
                <w:b/>
                <w:sz w:val="16"/>
                <w:szCs w:val="16"/>
                <w:lang w:val="en-US"/>
              </w:rPr>
              <w:t>pathy</w:t>
            </w:r>
          </w:p>
        </w:tc>
        <w:tc>
          <w:tcPr>
            <w:tcW w:w="1780" w:type="dxa"/>
            <w:tcBorders>
              <w:top w:val="nil"/>
              <w:left w:val="nil"/>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pt-PT"/>
              </w:rPr>
              <w:t>35</w:t>
            </w:r>
          </w:p>
        </w:tc>
        <w:tc>
          <w:tcPr>
            <w:tcW w:w="2300" w:type="dxa"/>
            <w:tcBorders>
              <w:top w:val="nil"/>
              <w:left w:val="nil"/>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pt-PT"/>
              </w:rPr>
              <w:t>5</w:t>
            </w:r>
          </w:p>
        </w:tc>
        <w:tc>
          <w:tcPr>
            <w:tcW w:w="1480" w:type="dxa"/>
            <w:tcBorders>
              <w:top w:val="nil"/>
              <w:left w:val="single" w:sz="4" w:space="0" w:color="auto"/>
              <w:bottom w:val="single" w:sz="4" w:space="0" w:color="auto"/>
              <w:right w:val="single" w:sz="4" w:space="0" w:color="auto"/>
            </w:tcBorders>
            <w:noWrap/>
            <w:vAlign w:val="bottom"/>
          </w:tcPr>
          <w:p w:rsidR="00E73F4F" w:rsidRPr="008B0EE6" w:rsidRDefault="00E73F4F" w:rsidP="00E73F4F">
            <w:pPr>
              <w:ind w:firstLine="0"/>
              <w:rPr>
                <w:b/>
                <w:sz w:val="16"/>
                <w:szCs w:val="16"/>
                <w:lang w:val="pt-PT"/>
              </w:rPr>
            </w:pPr>
            <w:r w:rsidRPr="008B0EE6">
              <w:rPr>
                <w:b/>
                <w:sz w:val="16"/>
                <w:szCs w:val="16"/>
                <w:lang w:val="pt-PT"/>
              </w:rPr>
              <w:t>14%</w:t>
            </w:r>
          </w:p>
        </w:tc>
      </w:tr>
      <w:tr w:rsidR="00E73F4F" w:rsidRPr="008B0EE6" w:rsidTr="00E73F4F">
        <w:trPr>
          <w:trHeight w:val="315"/>
        </w:trPr>
        <w:tc>
          <w:tcPr>
            <w:tcW w:w="2900" w:type="dxa"/>
            <w:tcBorders>
              <w:top w:val="nil"/>
              <w:left w:val="single" w:sz="8" w:space="0" w:color="auto"/>
              <w:bottom w:val="single" w:sz="8" w:space="0" w:color="auto"/>
              <w:right w:val="single" w:sz="8" w:space="0" w:color="auto"/>
            </w:tcBorders>
          </w:tcPr>
          <w:p w:rsidR="00E73F4F" w:rsidRPr="008B0EE6" w:rsidRDefault="00E73F4F" w:rsidP="00E73F4F">
            <w:pPr>
              <w:ind w:firstLine="0"/>
              <w:rPr>
                <w:b/>
                <w:sz w:val="16"/>
                <w:szCs w:val="16"/>
                <w:lang w:val="en-US"/>
              </w:rPr>
            </w:pPr>
            <w:r w:rsidRPr="008B0EE6">
              <w:rPr>
                <w:b/>
                <w:sz w:val="16"/>
                <w:szCs w:val="16"/>
                <w:lang w:val="en-US"/>
              </w:rPr>
              <w:t>Trend in practices of bribery</w:t>
            </w:r>
          </w:p>
        </w:tc>
        <w:tc>
          <w:tcPr>
            <w:tcW w:w="1780" w:type="dxa"/>
            <w:tcBorders>
              <w:top w:val="nil"/>
              <w:left w:val="nil"/>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pt-PT"/>
              </w:rPr>
              <w:t>35</w:t>
            </w:r>
          </w:p>
        </w:tc>
        <w:tc>
          <w:tcPr>
            <w:tcW w:w="2300" w:type="dxa"/>
            <w:tcBorders>
              <w:top w:val="nil"/>
              <w:left w:val="nil"/>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pt-PT"/>
              </w:rPr>
              <w:t>29</w:t>
            </w:r>
          </w:p>
        </w:tc>
        <w:tc>
          <w:tcPr>
            <w:tcW w:w="1480" w:type="dxa"/>
            <w:tcBorders>
              <w:top w:val="nil"/>
              <w:left w:val="single" w:sz="4" w:space="0" w:color="auto"/>
              <w:bottom w:val="single" w:sz="4" w:space="0" w:color="auto"/>
              <w:right w:val="single" w:sz="4" w:space="0" w:color="auto"/>
            </w:tcBorders>
            <w:noWrap/>
            <w:vAlign w:val="bottom"/>
          </w:tcPr>
          <w:p w:rsidR="00E73F4F" w:rsidRPr="008B0EE6" w:rsidRDefault="00E73F4F" w:rsidP="00E73F4F">
            <w:pPr>
              <w:ind w:firstLine="0"/>
              <w:rPr>
                <w:b/>
                <w:sz w:val="16"/>
                <w:szCs w:val="16"/>
                <w:lang w:val="pt-PT"/>
              </w:rPr>
            </w:pPr>
            <w:r w:rsidRPr="008B0EE6">
              <w:rPr>
                <w:b/>
                <w:sz w:val="16"/>
                <w:szCs w:val="16"/>
                <w:lang w:val="pt-PT"/>
              </w:rPr>
              <w:t>83 %</w:t>
            </w:r>
          </w:p>
        </w:tc>
      </w:tr>
      <w:tr w:rsidR="00E73F4F" w:rsidRPr="008B0EE6" w:rsidTr="00E73F4F">
        <w:trPr>
          <w:trHeight w:val="315"/>
        </w:trPr>
        <w:tc>
          <w:tcPr>
            <w:tcW w:w="2900" w:type="dxa"/>
            <w:tcBorders>
              <w:top w:val="nil"/>
              <w:left w:val="single" w:sz="8" w:space="0" w:color="auto"/>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en-US"/>
              </w:rPr>
              <w:t>Discontent/job dissatisfaction</w:t>
            </w:r>
          </w:p>
        </w:tc>
        <w:tc>
          <w:tcPr>
            <w:tcW w:w="1780" w:type="dxa"/>
            <w:tcBorders>
              <w:top w:val="nil"/>
              <w:left w:val="nil"/>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pt-PT"/>
              </w:rPr>
              <w:t>35</w:t>
            </w:r>
          </w:p>
        </w:tc>
        <w:tc>
          <w:tcPr>
            <w:tcW w:w="2300" w:type="dxa"/>
            <w:tcBorders>
              <w:top w:val="nil"/>
              <w:left w:val="nil"/>
              <w:bottom w:val="single" w:sz="8" w:space="0" w:color="auto"/>
              <w:right w:val="single" w:sz="8" w:space="0" w:color="auto"/>
            </w:tcBorders>
          </w:tcPr>
          <w:p w:rsidR="00E73F4F" w:rsidRPr="008B0EE6" w:rsidRDefault="00E73F4F" w:rsidP="00E73F4F">
            <w:pPr>
              <w:ind w:firstLine="0"/>
              <w:rPr>
                <w:b/>
                <w:sz w:val="16"/>
                <w:szCs w:val="16"/>
                <w:lang w:val="pt-PT"/>
              </w:rPr>
            </w:pPr>
            <w:r w:rsidRPr="008B0EE6">
              <w:rPr>
                <w:b/>
                <w:sz w:val="16"/>
                <w:szCs w:val="16"/>
                <w:lang w:val="pt-PT"/>
              </w:rPr>
              <w:t>30</w:t>
            </w:r>
          </w:p>
        </w:tc>
        <w:tc>
          <w:tcPr>
            <w:tcW w:w="1480" w:type="dxa"/>
            <w:tcBorders>
              <w:top w:val="nil"/>
              <w:left w:val="single" w:sz="4" w:space="0" w:color="auto"/>
              <w:bottom w:val="single" w:sz="4" w:space="0" w:color="auto"/>
              <w:right w:val="single" w:sz="4" w:space="0" w:color="auto"/>
            </w:tcBorders>
            <w:noWrap/>
            <w:vAlign w:val="bottom"/>
          </w:tcPr>
          <w:p w:rsidR="00E73F4F" w:rsidRPr="008B0EE6" w:rsidRDefault="00E73F4F" w:rsidP="00E73F4F">
            <w:pPr>
              <w:ind w:firstLine="0"/>
              <w:rPr>
                <w:b/>
                <w:sz w:val="16"/>
                <w:szCs w:val="16"/>
                <w:lang w:val="pt-PT"/>
              </w:rPr>
            </w:pPr>
            <w:r w:rsidRPr="008B0EE6">
              <w:rPr>
                <w:b/>
                <w:sz w:val="16"/>
                <w:szCs w:val="16"/>
                <w:lang w:val="pt-PT"/>
              </w:rPr>
              <w:t>86%</w:t>
            </w:r>
          </w:p>
        </w:tc>
      </w:tr>
    </w:tbl>
    <w:p w:rsidR="00E73F4F" w:rsidRPr="008B0EE6" w:rsidRDefault="00E73F4F" w:rsidP="00E73F4F">
      <w:pPr>
        <w:ind w:firstLine="0"/>
        <w:rPr>
          <w:noProof/>
          <w:lang w:val="pt-PT" w:eastAsia="pt-PT"/>
        </w:rPr>
      </w:pPr>
    </w:p>
    <w:p w:rsidR="00E73F4F" w:rsidRPr="008B0EE6" w:rsidRDefault="00E73F4F" w:rsidP="00E73F4F">
      <w:pPr>
        <w:widowControl w:val="0"/>
        <w:spacing w:after="200"/>
        <w:ind w:firstLine="0"/>
        <w:rPr>
          <w:noProof/>
          <w:sz w:val="18"/>
          <w:lang w:val="en-US" w:eastAsia="pt-PT"/>
        </w:rPr>
      </w:pPr>
      <w:r w:rsidRPr="008B0EE6">
        <w:rPr>
          <w:sz w:val="18"/>
          <w:lang w:val="en-US" w:eastAsia="en-US"/>
        </w:rPr>
        <w:t xml:space="preserve">Graph </w:t>
      </w:r>
      <w:r w:rsidRPr="008B0EE6">
        <w:rPr>
          <w:sz w:val="18"/>
          <w:lang w:val="en-US" w:eastAsia="en-US"/>
        </w:rPr>
        <w:fldChar w:fldCharType="begin"/>
      </w:r>
      <w:r w:rsidRPr="008B0EE6">
        <w:rPr>
          <w:sz w:val="18"/>
          <w:lang w:val="en-US" w:eastAsia="en-US"/>
        </w:rPr>
        <w:instrText xml:space="preserve"> SEQ Graphic \* ARABIC </w:instrText>
      </w:r>
      <w:r w:rsidRPr="008B0EE6">
        <w:rPr>
          <w:sz w:val="18"/>
          <w:lang w:val="en-US" w:eastAsia="en-US"/>
        </w:rPr>
        <w:fldChar w:fldCharType="separate"/>
      </w:r>
      <w:r w:rsidRPr="008B0EE6">
        <w:rPr>
          <w:noProof/>
          <w:sz w:val="18"/>
          <w:lang w:val="en-US" w:eastAsia="en-US"/>
        </w:rPr>
        <w:t>1</w:t>
      </w:r>
      <w:r w:rsidRPr="008B0EE6">
        <w:rPr>
          <w:sz w:val="18"/>
          <w:lang w:val="en-US" w:eastAsia="en-US"/>
        </w:rPr>
        <w:fldChar w:fldCharType="end"/>
      </w:r>
      <w:r w:rsidRPr="008B0EE6">
        <w:rPr>
          <w:sz w:val="18"/>
          <w:lang w:val="en-US" w:eastAsia="en-US"/>
        </w:rPr>
        <w:t>. Impact of the problems</w:t>
      </w:r>
    </w:p>
    <w:p w:rsidR="00E73F4F" w:rsidRPr="008B0EE6" w:rsidRDefault="00E73F4F" w:rsidP="00E73F4F">
      <w:pPr>
        <w:ind w:firstLine="0"/>
        <w:rPr>
          <w:noProof/>
          <w:lang w:val="pt-PT" w:eastAsia="pt-PT"/>
        </w:rPr>
      </w:pPr>
      <w:r w:rsidRPr="008B0EE6">
        <w:rPr>
          <w:noProof/>
        </w:rPr>
        <w:drawing>
          <wp:inline distT="0" distB="0" distL="0" distR="0" wp14:anchorId="4DC49EAD" wp14:editId="0B084352">
            <wp:extent cx="3456432" cy="1426464"/>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56432" cy="1426464"/>
                    </a:xfrm>
                    <a:prstGeom prst="rect">
                      <a:avLst/>
                    </a:prstGeom>
                    <a:noFill/>
                    <a:ln>
                      <a:noFill/>
                    </a:ln>
                  </pic:spPr>
                </pic:pic>
              </a:graphicData>
            </a:graphic>
          </wp:inline>
        </w:drawing>
      </w:r>
    </w:p>
    <w:p w:rsidR="00E73F4F" w:rsidRPr="008B0EE6" w:rsidRDefault="00E73F4F" w:rsidP="00E73F4F">
      <w:pPr>
        <w:ind w:firstLine="0"/>
        <w:rPr>
          <w:lang w:val="en-US"/>
        </w:rPr>
      </w:pPr>
    </w:p>
    <w:p w:rsidR="00E73F4F" w:rsidRPr="00EB30B4" w:rsidRDefault="00E73F4F" w:rsidP="00E73F4F">
      <w:pPr>
        <w:pStyle w:val="Heading1"/>
        <w:numPr>
          <w:ilvl w:val="0"/>
          <w:numId w:val="0"/>
        </w:numPr>
      </w:pPr>
      <w:bookmarkStart w:id="139" w:name="_Toc338590745"/>
      <w:bookmarkStart w:id="140" w:name="_Toc340676771"/>
      <w:bookmarkStart w:id="141" w:name="_Toc352012621"/>
      <w:r w:rsidRPr="00EB30B4">
        <w:lastRenderedPageBreak/>
        <w:t xml:space="preserve">Chapter 5: </w:t>
      </w:r>
      <w:bookmarkEnd w:id="139"/>
      <w:r w:rsidRPr="00EB30B4">
        <w:br/>
        <w:t>Conclusions and Recommendations</w:t>
      </w:r>
      <w:bookmarkEnd w:id="140"/>
      <w:bookmarkEnd w:id="141"/>
    </w:p>
    <w:p w:rsidR="00E73F4F" w:rsidRPr="00EB30B4" w:rsidRDefault="00E73F4F" w:rsidP="00E73F4F">
      <w:pPr>
        <w:pStyle w:val="Heading2"/>
        <w:ind w:left="0" w:firstLine="0"/>
      </w:pPr>
      <w:bookmarkStart w:id="142" w:name="_Toc340676772"/>
      <w:bookmarkStart w:id="143" w:name="_Toc352012622"/>
      <w:r w:rsidRPr="00EB30B4">
        <w:t>5.1. Conclusions</w:t>
      </w:r>
      <w:bookmarkEnd w:id="142"/>
      <w:bookmarkEnd w:id="143"/>
    </w:p>
    <w:p w:rsidR="005164F9" w:rsidRDefault="00E73F4F" w:rsidP="005164F9">
      <w:pPr>
        <w:spacing w:after="0"/>
        <w:ind w:firstLine="0"/>
        <w:contextualSpacing/>
        <w:rPr>
          <w:lang w:val="en-US"/>
        </w:rPr>
      </w:pPr>
      <w:r w:rsidRPr="008B0EE6">
        <w:rPr>
          <w:lang w:val="en-US"/>
        </w:rPr>
        <w:t>This</w:t>
      </w:r>
      <w:r w:rsidR="005164F9">
        <w:rPr>
          <w:lang w:val="en-US"/>
        </w:rPr>
        <w:t xml:space="preserve"> part of the</w:t>
      </w:r>
      <w:r w:rsidRPr="008B0EE6">
        <w:rPr>
          <w:lang w:val="en-US"/>
        </w:rPr>
        <w:t xml:space="preserve"> paper provides</w:t>
      </w:r>
      <w:r>
        <w:rPr>
          <w:lang w:val="en-US"/>
        </w:rPr>
        <w:t xml:space="preserve"> a sort of interpretation as toward conclusion of the research and</w:t>
      </w:r>
      <w:r w:rsidRPr="008B0EE6">
        <w:rPr>
          <w:lang w:val="en-US"/>
        </w:rPr>
        <w:t xml:space="preserve"> the data which were collected during the field work in the di</w:t>
      </w:r>
      <w:r w:rsidRPr="008B0EE6">
        <w:rPr>
          <w:lang w:val="en-US"/>
        </w:rPr>
        <w:t>s</w:t>
      </w:r>
      <w:r w:rsidRPr="008B0EE6">
        <w:rPr>
          <w:lang w:val="en-US"/>
        </w:rPr>
        <w:t>tricts of Boane and Kamu</w:t>
      </w:r>
      <w:r>
        <w:rPr>
          <w:lang w:val="en-US"/>
        </w:rPr>
        <w:t>bukwana</w:t>
      </w:r>
      <w:r w:rsidR="005164F9">
        <w:rPr>
          <w:lang w:val="en-US"/>
        </w:rPr>
        <w:t>, in the context of public sector r</w:t>
      </w:r>
      <w:r>
        <w:rPr>
          <w:lang w:val="en-US"/>
        </w:rPr>
        <w:t>eforms</w:t>
      </w:r>
      <w:r w:rsidR="00291E6B">
        <w:rPr>
          <w:lang w:val="en-US"/>
        </w:rPr>
        <w:t xml:space="preserve"> in the period between 2006 and </w:t>
      </w:r>
      <w:r>
        <w:rPr>
          <w:lang w:val="en-US"/>
        </w:rPr>
        <w:t>2011.</w:t>
      </w:r>
      <w:r w:rsidR="005164F9" w:rsidRPr="005164F9">
        <w:rPr>
          <w:lang w:val="en-US"/>
        </w:rPr>
        <w:t xml:space="preserve"> </w:t>
      </w:r>
    </w:p>
    <w:p w:rsidR="00872E20" w:rsidRDefault="005164F9" w:rsidP="008118E4">
      <w:pPr>
        <w:rPr>
          <w:lang w:val="en-US"/>
        </w:rPr>
      </w:pPr>
      <w:r>
        <w:rPr>
          <w:lang w:val="en-US"/>
        </w:rPr>
        <w:t>In fact, the</w:t>
      </w:r>
      <w:r w:rsidRPr="0068701F">
        <w:rPr>
          <w:lang w:val="en-US"/>
        </w:rPr>
        <w:t xml:space="preserve"> study intended to inform and awareness amongst policy ma</w:t>
      </w:r>
      <w:r w:rsidRPr="0068701F">
        <w:rPr>
          <w:lang w:val="en-US"/>
        </w:rPr>
        <w:t>k</w:t>
      </w:r>
      <w:r w:rsidRPr="0068701F">
        <w:rPr>
          <w:lang w:val="en-US"/>
        </w:rPr>
        <w:t>ers within the PRM and society in general in Mozambique, on certain aspects useful to performance evaluation within the police force. It is also intended to point to factors that may hinder the process of police officers and how these can be taken into consideration.</w:t>
      </w:r>
    </w:p>
    <w:p w:rsidR="00E73F4F" w:rsidRDefault="00872E20" w:rsidP="001A4005">
      <w:pPr>
        <w:rPr>
          <w:lang w:val="en-US"/>
        </w:rPr>
      </w:pPr>
      <w:r w:rsidRPr="00872E20">
        <w:rPr>
          <w:lang w:val="en-US"/>
        </w:rPr>
        <w:t>The researcher started this study with the main questions and according to the literature review concluded that the performance evaluation and correct application of hygiene and motivational factors are necessary conditions to motivate workers in context of human resource management system, because through them the activities of the police officers</w:t>
      </w:r>
      <w:r w:rsidR="00A44DE0">
        <w:rPr>
          <w:lang w:val="en-US"/>
        </w:rPr>
        <w:t xml:space="preserve"> in Mozambique</w:t>
      </w:r>
      <w:r w:rsidRPr="00872E20">
        <w:rPr>
          <w:lang w:val="en-US"/>
        </w:rPr>
        <w:t xml:space="preserve"> became more effective and productive. </w:t>
      </w:r>
    </w:p>
    <w:p w:rsidR="001A4005" w:rsidRPr="001A4005" w:rsidRDefault="001A4005" w:rsidP="001A4005">
      <w:pPr>
        <w:rPr>
          <w:lang w:val="en-US"/>
        </w:rPr>
      </w:pPr>
      <w:r w:rsidRPr="001A4005">
        <w:rPr>
          <w:lang w:val="en-US"/>
        </w:rPr>
        <w:t>Motivation Theory has revealed in the history of organization to be a fu</w:t>
      </w:r>
      <w:r w:rsidRPr="001A4005">
        <w:rPr>
          <w:lang w:val="en-US"/>
        </w:rPr>
        <w:t>n</w:t>
      </w:r>
      <w:r w:rsidRPr="001A4005">
        <w:rPr>
          <w:lang w:val="en-US"/>
        </w:rPr>
        <w:t>damental base for the fulfillment of their visions and missions, within the co</w:t>
      </w:r>
      <w:r w:rsidRPr="001A4005">
        <w:rPr>
          <w:lang w:val="en-US"/>
        </w:rPr>
        <w:t>n</w:t>
      </w:r>
      <w:r w:rsidRPr="001A4005">
        <w:rPr>
          <w:lang w:val="en-US"/>
        </w:rPr>
        <w:t>text of their operations or activities.</w:t>
      </w:r>
    </w:p>
    <w:p w:rsidR="00872E20" w:rsidRPr="008B0EE6" w:rsidRDefault="001A4005" w:rsidP="001A4005">
      <w:pPr>
        <w:rPr>
          <w:lang w:val="en-US"/>
        </w:rPr>
      </w:pPr>
      <w:r w:rsidRPr="001A4005">
        <w:rPr>
          <w:lang w:val="en-US"/>
        </w:rPr>
        <w:t>The Police Force of Mozambique is not an exception in this context, and indeed, the key challenge of several organizations resides in the need for co</w:t>
      </w:r>
      <w:r w:rsidRPr="001A4005">
        <w:rPr>
          <w:lang w:val="en-US"/>
        </w:rPr>
        <w:t>n</w:t>
      </w:r>
      <w:r w:rsidRPr="001A4005">
        <w:rPr>
          <w:lang w:val="en-US"/>
        </w:rPr>
        <w:t>sciousness on motivators and hygiene factors that can be vital for the succ</w:t>
      </w:r>
      <w:r>
        <w:rPr>
          <w:lang w:val="en-US"/>
        </w:rPr>
        <w:t xml:space="preserve">ess of an organization. </w:t>
      </w:r>
    </w:p>
    <w:p w:rsidR="00872E20" w:rsidRPr="008B0EE6" w:rsidRDefault="00E73F4F" w:rsidP="00E73F4F">
      <w:pPr>
        <w:ind w:firstLine="0"/>
        <w:rPr>
          <w:lang w:val="en-US"/>
        </w:rPr>
      </w:pPr>
      <w:r w:rsidRPr="008B0EE6">
        <w:rPr>
          <w:lang w:val="en-US"/>
        </w:rPr>
        <w:t xml:space="preserve"> From the findings of this study, we can draw the following conclusions:</w:t>
      </w:r>
    </w:p>
    <w:p w:rsidR="0089507C" w:rsidRPr="006C7A21" w:rsidRDefault="00DB162C" w:rsidP="00DB162C">
      <w:pPr>
        <w:pStyle w:val="Heading3"/>
        <w:rPr>
          <w:lang w:val="en-US"/>
        </w:rPr>
      </w:pPr>
      <w:r>
        <w:rPr>
          <w:lang w:val="en-US"/>
        </w:rPr>
        <w:t>5.1.2.</w:t>
      </w:r>
      <w:r w:rsidRPr="006C7A21">
        <w:rPr>
          <w:lang w:val="en-US"/>
        </w:rPr>
        <w:t xml:space="preserve"> What</w:t>
      </w:r>
      <w:r w:rsidR="00872E20" w:rsidRPr="006C7A21">
        <w:rPr>
          <w:lang w:val="en-US"/>
        </w:rPr>
        <w:t xml:space="preserve"> we have looked in Mozambique in process of implementing frameworks?</w:t>
      </w:r>
    </w:p>
    <w:p w:rsidR="00872E20" w:rsidRPr="0068701F" w:rsidRDefault="00872E20" w:rsidP="0089507C">
      <w:pPr>
        <w:spacing w:after="0"/>
        <w:ind w:firstLine="0"/>
        <w:contextualSpacing/>
        <w:rPr>
          <w:lang w:val="en-US"/>
        </w:rPr>
      </w:pPr>
    </w:p>
    <w:p w:rsidR="008118E4" w:rsidRDefault="00DD3CD3" w:rsidP="0089507C">
      <w:pPr>
        <w:ind w:firstLine="0"/>
        <w:contextualSpacing/>
        <w:rPr>
          <w:lang w:val="en-US"/>
        </w:rPr>
      </w:pPr>
      <w:r w:rsidRPr="0068701F">
        <w:rPr>
          <w:lang w:val="en-US"/>
        </w:rPr>
        <w:t>Firstly</w:t>
      </w:r>
      <w:r w:rsidR="00002B92" w:rsidRPr="0068701F">
        <w:rPr>
          <w:lang w:val="en-US"/>
        </w:rPr>
        <w:t>, the</w:t>
      </w:r>
      <w:r w:rsidRPr="0068701F">
        <w:rPr>
          <w:lang w:val="en-US"/>
        </w:rPr>
        <w:t xml:space="preserve"> major</w:t>
      </w:r>
      <w:r w:rsidR="00E73F4F" w:rsidRPr="0068701F">
        <w:rPr>
          <w:lang w:val="en-US"/>
        </w:rPr>
        <w:t xml:space="preserve"> findings</w:t>
      </w:r>
      <w:r w:rsidRPr="0068701F">
        <w:rPr>
          <w:lang w:val="en-US"/>
        </w:rPr>
        <w:t xml:space="preserve"> of the study, indicated that</w:t>
      </w:r>
      <w:r w:rsidR="00E73F4F" w:rsidRPr="0068701F">
        <w:rPr>
          <w:lang w:val="en-US"/>
        </w:rPr>
        <w:t xml:space="preserve"> the main problem</w:t>
      </w:r>
      <w:r w:rsidRPr="0068701F">
        <w:rPr>
          <w:lang w:val="en-US"/>
        </w:rPr>
        <w:t xml:space="preserve"> in PRM</w:t>
      </w:r>
      <w:r w:rsidR="00E73F4F" w:rsidRPr="0068701F">
        <w:rPr>
          <w:lang w:val="en-US"/>
        </w:rPr>
        <w:t xml:space="preserve"> is</w:t>
      </w:r>
      <w:r w:rsidR="00291E6B" w:rsidRPr="0068701F">
        <w:rPr>
          <w:lang w:val="en-US"/>
        </w:rPr>
        <w:t xml:space="preserve"> that</w:t>
      </w:r>
      <w:r w:rsidR="00E73F4F" w:rsidRPr="0068701F">
        <w:rPr>
          <w:lang w:val="en-US"/>
        </w:rPr>
        <w:t xml:space="preserve"> the   perfor</w:t>
      </w:r>
      <w:r w:rsidRPr="0068701F">
        <w:rPr>
          <w:lang w:val="en-US"/>
        </w:rPr>
        <w:t xml:space="preserve">mance </w:t>
      </w:r>
      <w:r w:rsidR="00002B92" w:rsidRPr="0068701F">
        <w:rPr>
          <w:lang w:val="en-US"/>
        </w:rPr>
        <w:t>evaluation is</w:t>
      </w:r>
      <w:r w:rsidR="00E73F4F" w:rsidRPr="0068701F">
        <w:rPr>
          <w:lang w:val="en-US"/>
        </w:rPr>
        <w:t xml:space="preserve"> not done regular or in some cases is not done,</w:t>
      </w:r>
      <w:r w:rsidRPr="0068701F">
        <w:rPr>
          <w:lang w:val="en-US"/>
        </w:rPr>
        <w:t xml:space="preserve"> and nor</w:t>
      </w:r>
      <w:r w:rsidR="00E73F4F" w:rsidRPr="0068701F">
        <w:rPr>
          <w:lang w:val="en-US"/>
        </w:rPr>
        <w:t xml:space="preserve"> according to the rules and regulations. </w:t>
      </w:r>
      <w:r w:rsidR="00E64AEA">
        <w:rPr>
          <w:lang w:val="en-US"/>
        </w:rPr>
        <w:t xml:space="preserve">Also, </w:t>
      </w:r>
      <w:r w:rsidR="00081FF5">
        <w:rPr>
          <w:lang w:val="en-US"/>
        </w:rPr>
        <w:t>the study showed</w:t>
      </w:r>
      <w:r w:rsidR="00E64AEA">
        <w:rPr>
          <w:lang w:val="en-US"/>
        </w:rPr>
        <w:t xml:space="preserve"> that the PRM does not </w:t>
      </w:r>
      <w:r w:rsidR="00081FF5">
        <w:rPr>
          <w:lang w:val="en-US"/>
        </w:rPr>
        <w:t>put in consideration</w:t>
      </w:r>
      <w:r w:rsidR="00E64AEA">
        <w:rPr>
          <w:lang w:val="en-US"/>
        </w:rPr>
        <w:t xml:space="preserve"> the hygiene factors such as performance evaluation,</w:t>
      </w:r>
      <w:r w:rsidR="00D40A78">
        <w:rPr>
          <w:lang w:val="en-US"/>
        </w:rPr>
        <w:t xml:space="preserve"> training,</w:t>
      </w:r>
      <w:r w:rsidR="00E64AEA">
        <w:rPr>
          <w:lang w:val="en-US"/>
        </w:rPr>
        <w:t xml:space="preserve"> job security, working conditions, social ben</w:t>
      </w:r>
      <w:r w:rsidR="00E64AEA">
        <w:rPr>
          <w:lang w:val="en-US"/>
        </w:rPr>
        <w:t>e</w:t>
      </w:r>
      <w:r w:rsidR="00E64AEA">
        <w:rPr>
          <w:lang w:val="en-US"/>
        </w:rPr>
        <w:t>fits, among others. This</w:t>
      </w:r>
      <w:r w:rsidR="00C63024">
        <w:rPr>
          <w:lang w:val="en-US"/>
        </w:rPr>
        <w:t xml:space="preserve"> situation</w:t>
      </w:r>
      <w:r w:rsidR="00E64AEA">
        <w:rPr>
          <w:lang w:val="en-US"/>
        </w:rPr>
        <w:t xml:space="preserve"> </w:t>
      </w:r>
      <w:r w:rsidR="00856BD2">
        <w:rPr>
          <w:lang w:val="en-US"/>
        </w:rPr>
        <w:t>contrast</w:t>
      </w:r>
      <w:r w:rsidR="00E64AEA">
        <w:rPr>
          <w:lang w:val="en-US"/>
        </w:rPr>
        <w:t xml:space="preserve"> with Herzberg</w:t>
      </w:r>
      <w:r w:rsidR="00856BD2">
        <w:rPr>
          <w:lang w:val="en-US"/>
        </w:rPr>
        <w:t>’s theory, in</w:t>
      </w:r>
      <w:r w:rsidR="00E64AEA">
        <w:rPr>
          <w:lang w:val="en-US"/>
        </w:rPr>
        <w:t xml:space="preserve"> order to motivate people</w:t>
      </w:r>
      <w:r w:rsidR="00081FF5">
        <w:rPr>
          <w:lang w:val="en-US"/>
        </w:rPr>
        <w:t xml:space="preserve"> in organizations.</w:t>
      </w:r>
    </w:p>
    <w:p w:rsidR="008118E4" w:rsidRDefault="008118E4" w:rsidP="0089507C">
      <w:pPr>
        <w:ind w:firstLine="0"/>
        <w:contextualSpacing/>
        <w:rPr>
          <w:lang w:val="en-US"/>
        </w:rPr>
      </w:pPr>
    </w:p>
    <w:p w:rsidR="00E73F4F" w:rsidRPr="0068701F" w:rsidRDefault="00E73F4F" w:rsidP="0073202D">
      <w:pPr>
        <w:rPr>
          <w:lang w:val="en-US"/>
        </w:rPr>
      </w:pPr>
      <w:r w:rsidRPr="0068701F">
        <w:rPr>
          <w:lang w:val="en-US"/>
        </w:rPr>
        <w:t>Secondly, the police officers are not satisfied</w:t>
      </w:r>
      <w:r w:rsidR="00291E6B" w:rsidRPr="0068701F">
        <w:rPr>
          <w:lang w:val="en-US"/>
        </w:rPr>
        <w:t xml:space="preserve"> in their job</w:t>
      </w:r>
      <w:r w:rsidRPr="0068701F">
        <w:rPr>
          <w:lang w:val="en-US"/>
        </w:rPr>
        <w:t>, because PRM does not compliance with the legal criteria established by law, norms and inte</w:t>
      </w:r>
      <w:r w:rsidRPr="0068701F">
        <w:rPr>
          <w:lang w:val="en-US"/>
        </w:rPr>
        <w:t>r</w:t>
      </w:r>
      <w:r w:rsidRPr="0068701F">
        <w:rPr>
          <w:lang w:val="en-US"/>
        </w:rPr>
        <w:t>nal regulations</w:t>
      </w:r>
      <w:r w:rsidRPr="0068701F">
        <w:t xml:space="preserve"> </w:t>
      </w:r>
      <w:r w:rsidRPr="0068701F">
        <w:rPr>
          <w:lang w:val="en-US"/>
        </w:rPr>
        <w:t>to manage properly the issues related to human resources, such as promotions and career pro</w:t>
      </w:r>
      <w:r w:rsidR="00B9197A" w:rsidRPr="0068701F">
        <w:rPr>
          <w:lang w:val="en-US"/>
        </w:rPr>
        <w:t xml:space="preserve">gressions. </w:t>
      </w:r>
      <w:r w:rsidR="00D84D76" w:rsidRPr="0068701F">
        <w:rPr>
          <w:lang w:val="en-US"/>
        </w:rPr>
        <w:t>Also, the problem is that t</w:t>
      </w:r>
      <w:r w:rsidRPr="0068701F">
        <w:rPr>
          <w:lang w:val="en-US"/>
        </w:rPr>
        <w:t>hese prov</w:t>
      </w:r>
      <w:r w:rsidRPr="0068701F">
        <w:rPr>
          <w:lang w:val="en-US"/>
        </w:rPr>
        <w:t>i</w:t>
      </w:r>
      <w:r w:rsidRPr="0068701F">
        <w:rPr>
          <w:lang w:val="en-US"/>
        </w:rPr>
        <w:t xml:space="preserve">sions, unfortunately, are based on friendship, favoritism, and partiality in </w:t>
      </w:r>
      <w:r w:rsidRPr="0068701F">
        <w:rPr>
          <w:lang w:val="en-US"/>
        </w:rPr>
        <w:lastRenderedPageBreak/>
        <w:t>treatment at the assessments, breach of legislation and standards, and paterna</w:t>
      </w:r>
      <w:r w:rsidRPr="0068701F">
        <w:rPr>
          <w:lang w:val="en-US"/>
        </w:rPr>
        <w:t>l</w:t>
      </w:r>
      <w:r w:rsidRPr="0068701F">
        <w:rPr>
          <w:lang w:val="en-US"/>
        </w:rPr>
        <w:t>ism, resulting in the doubtfully about their performance and motivation.</w:t>
      </w:r>
    </w:p>
    <w:p w:rsidR="00E73F4F" w:rsidRPr="0068701F" w:rsidRDefault="00E73F4F" w:rsidP="00E73F4F">
      <w:pPr>
        <w:ind w:firstLine="0"/>
        <w:contextualSpacing/>
        <w:rPr>
          <w:lang w:val="en-US"/>
        </w:rPr>
      </w:pPr>
    </w:p>
    <w:p w:rsidR="00E73F4F" w:rsidRPr="0068701F" w:rsidRDefault="001B3D44" w:rsidP="008118E4">
      <w:pPr>
        <w:rPr>
          <w:lang w:val="en-US"/>
        </w:rPr>
      </w:pPr>
      <w:r w:rsidRPr="0068701F">
        <w:rPr>
          <w:lang w:val="en-US"/>
        </w:rPr>
        <w:t>Moreover</w:t>
      </w:r>
      <w:r w:rsidR="00E73F4F" w:rsidRPr="0068701F">
        <w:rPr>
          <w:lang w:val="en-US"/>
        </w:rPr>
        <w:t>, it became clear that police officers in Mozambique cannot be evaluated because of resistance to changes by the police hierarchy in the co</w:t>
      </w:r>
      <w:r w:rsidR="00E73F4F" w:rsidRPr="0068701F">
        <w:rPr>
          <w:lang w:val="en-US"/>
        </w:rPr>
        <w:t>n</w:t>
      </w:r>
      <w:r w:rsidR="00E73F4F" w:rsidRPr="0068701F">
        <w:rPr>
          <w:lang w:val="en-US"/>
        </w:rPr>
        <w:t>text of public sector reforms underway in public administration in Moza</w:t>
      </w:r>
      <w:r w:rsidR="00E73F4F" w:rsidRPr="0068701F">
        <w:rPr>
          <w:lang w:val="en-US"/>
        </w:rPr>
        <w:t>m</w:t>
      </w:r>
      <w:r w:rsidR="00E73F4F" w:rsidRPr="0068701F">
        <w:rPr>
          <w:lang w:val="en-US"/>
        </w:rPr>
        <w:t>bique. This situation is really negative because result</w:t>
      </w:r>
      <w:r w:rsidR="00C6343F">
        <w:rPr>
          <w:lang w:val="en-US"/>
        </w:rPr>
        <w:t>s</w:t>
      </w:r>
      <w:r w:rsidR="00E73F4F" w:rsidRPr="0068701F">
        <w:rPr>
          <w:lang w:val="en-US"/>
        </w:rPr>
        <w:t xml:space="preserve"> in interruption of their career devel</w:t>
      </w:r>
      <w:r w:rsidR="008118E4">
        <w:rPr>
          <w:lang w:val="en-US"/>
        </w:rPr>
        <w:t xml:space="preserve">opment.  </w:t>
      </w:r>
    </w:p>
    <w:p w:rsidR="0015426D" w:rsidRDefault="00E73F4F" w:rsidP="008118E4">
      <w:pPr>
        <w:rPr>
          <w:noProof/>
          <w:lang w:val="en-US" w:eastAsia="pt-PT"/>
        </w:rPr>
      </w:pPr>
      <w:r w:rsidRPr="0068701F">
        <w:rPr>
          <w:lang w:val="en-US"/>
        </w:rPr>
        <w:t xml:space="preserve">Similarly it became clear that the PRM have been facing serious difficulties in interpretation and connection between the </w:t>
      </w:r>
      <w:r w:rsidR="00291E6B" w:rsidRPr="0068701F">
        <w:rPr>
          <w:lang w:val="en-US"/>
        </w:rPr>
        <w:t>Herzberg’s theories</w:t>
      </w:r>
      <w:r w:rsidRPr="0068701F">
        <w:rPr>
          <w:lang w:val="en-US"/>
        </w:rPr>
        <w:t xml:space="preserve"> of motiv</w:t>
      </w:r>
      <w:r w:rsidRPr="0068701F">
        <w:rPr>
          <w:lang w:val="en-US"/>
        </w:rPr>
        <w:t>a</w:t>
      </w:r>
      <w:r w:rsidRPr="0068701F">
        <w:rPr>
          <w:lang w:val="en-US"/>
        </w:rPr>
        <w:t>tion that was shown in chapter two and the</w:t>
      </w:r>
      <w:r w:rsidR="00872E20">
        <w:rPr>
          <w:lang w:val="en-US"/>
        </w:rPr>
        <w:t>ir work</w:t>
      </w:r>
      <w:r w:rsidR="0015426D">
        <w:rPr>
          <w:lang w:val="en-US"/>
        </w:rPr>
        <w:t>’s</w:t>
      </w:r>
      <w:r w:rsidR="00872E20">
        <w:rPr>
          <w:lang w:val="en-US"/>
        </w:rPr>
        <w:t xml:space="preserve"> </w:t>
      </w:r>
      <w:r w:rsidR="00872E20" w:rsidRPr="0068701F">
        <w:rPr>
          <w:lang w:val="en-US"/>
        </w:rPr>
        <w:t>conditions</w:t>
      </w:r>
      <w:r w:rsidR="0015426D">
        <w:rPr>
          <w:lang w:val="en-US"/>
        </w:rPr>
        <w:t xml:space="preserve">. </w:t>
      </w:r>
      <w:r w:rsidR="00C6343F" w:rsidRPr="0068701F">
        <w:rPr>
          <w:noProof/>
          <w:lang w:val="en-US" w:eastAsia="pt-PT"/>
        </w:rPr>
        <w:t>The reserch showed that hygiene and motvational factors of Herzberg are not good applied because of strong hierarchical culture, discipline and obedience of PRM. Thus, we  can see that police officers do what the supriors say. This situation can led to resistence of changes and consequently can criate problems in implementig PSR.</w:t>
      </w:r>
    </w:p>
    <w:p w:rsidR="00E73F4F" w:rsidRPr="0068701F" w:rsidRDefault="00E73F4F" w:rsidP="008118E4">
      <w:pPr>
        <w:rPr>
          <w:lang w:val="en-US"/>
        </w:rPr>
      </w:pPr>
      <w:r w:rsidRPr="0068701F">
        <w:rPr>
          <w:lang w:val="en-US"/>
        </w:rPr>
        <w:t>It became clear to the researcher that members of the PRM feel dissati</w:t>
      </w:r>
      <w:r w:rsidRPr="0068701F">
        <w:rPr>
          <w:lang w:val="en-US"/>
        </w:rPr>
        <w:t>s</w:t>
      </w:r>
      <w:r w:rsidRPr="0068701F">
        <w:rPr>
          <w:lang w:val="en-US"/>
        </w:rPr>
        <w:t>fied and one of the serious problems is the lack of interaction and communic</w:t>
      </w:r>
      <w:r w:rsidRPr="0068701F">
        <w:rPr>
          <w:lang w:val="en-US"/>
        </w:rPr>
        <w:t>a</w:t>
      </w:r>
      <w:r w:rsidRPr="0068701F">
        <w:rPr>
          <w:lang w:val="en-US"/>
        </w:rPr>
        <w:t>tion between the police officers and their commanders and chiefs, characte</w:t>
      </w:r>
      <w:r w:rsidRPr="0068701F">
        <w:rPr>
          <w:lang w:val="en-US"/>
        </w:rPr>
        <w:t>r</w:t>
      </w:r>
      <w:r w:rsidRPr="0068701F">
        <w:rPr>
          <w:lang w:val="en-US"/>
        </w:rPr>
        <w:t>ized by the nonexistence of space for the exchange of ideas and the lack of intere</w:t>
      </w:r>
      <w:r w:rsidR="008118E4">
        <w:rPr>
          <w:lang w:val="en-US"/>
        </w:rPr>
        <w:t>st in hearing to their worries.</w:t>
      </w:r>
    </w:p>
    <w:p w:rsidR="00872E20" w:rsidRDefault="00E73F4F" w:rsidP="008118E4">
      <w:pPr>
        <w:rPr>
          <w:lang w:val="en-US"/>
        </w:rPr>
      </w:pPr>
      <w:r w:rsidRPr="0068701F">
        <w:t>T</w:t>
      </w:r>
      <w:r w:rsidRPr="0068701F">
        <w:rPr>
          <w:lang w:val="en-US"/>
        </w:rPr>
        <w:t>he study confirmed that there is a great concern among members of the Police of the Republic of Mozambique in relation to the process of evaluating job performance, problems on job security, low salary, poor job conditions and non-existence of social benefits. In reality, most of the respondents recognize that the PRM faces serious problems in the implementation of public sector reform started in 2001 due to the lack of clear definition or strategies of human resource management, and this fact is undoubtedly reflected in their perfo</w:t>
      </w:r>
      <w:r w:rsidRPr="0068701F">
        <w:rPr>
          <w:lang w:val="en-US"/>
        </w:rPr>
        <w:t>r</w:t>
      </w:r>
      <w:r w:rsidR="008118E4">
        <w:rPr>
          <w:lang w:val="en-US"/>
        </w:rPr>
        <w:t>mance.</w:t>
      </w:r>
    </w:p>
    <w:p w:rsidR="008118E4" w:rsidRDefault="00E73F4F" w:rsidP="008118E4">
      <w:pPr>
        <w:rPr>
          <w:lang w:val="en-US"/>
        </w:rPr>
      </w:pPr>
      <w:r w:rsidRPr="0068701F">
        <w:rPr>
          <w:lang w:val="en-US"/>
        </w:rPr>
        <w:t>The members of the PRM feel that their job conditions are chaotic and they are not satisfied with their salary considered too low in order to satisfy the basic needs when com</w:t>
      </w:r>
      <w:r w:rsidR="008118E4">
        <w:rPr>
          <w:lang w:val="en-US"/>
        </w:rPr>
        <w:t>pared with similar institutions</w:t>
      </w:r>
    </w:p>
    <w:p w:rsidR="00E73F4F" w:rsidRPr="0068701F" w:rsidRDefault="00E73F4F" w:rsidP="008118E4">
      <w:pPr>
        <w:spacing w:after="0"/>
        <w:ind w:firstLine="0"/>
        <w:contextualSpacing/>
        <w:rPr>
          <w:lang w:val="en-US"/>
        </w:rPr>
      </w:pPr>
      <w:r w:rsidRPr="0068701F">
        <w:rPr>
          <w:lang w:val="en-US"/>
        </w:rPr>
        <w:t>It is a common opinion</w:t>
      </w:r>
      <w:r w:rsidR="00035FBD">
        <w:rPr>
          <w:lang w:val="en-US"/>
        </w:rPr>
        <w:t xml:space="preserve"> of the police officers</w:t>
      </w:r>
      <w:r w:rsidRPr="0068701F">
        <w:rPr>
          <w:lang w:val="en-US"/>
        </w:rPr>
        <w:t xml:space="preserve"> that the PRM does not pay atte</w:t>
      </w:r>
      <w:r w:rsidRPr="0068701F">
        <w:rPr>
          <w:lang w:val="en-US"/>
        </w:rPr>
        <w:t>n</w:t>
      </w:r>
      <w:r w:rsidRPr="0068701F">
        <w:rPr>
          <w:lang w:val="en-US"/>
        </w:rPr>
        <w:t>tion to the social benefits, such as housing, medical assistance for all PRM workers and their first-degree relatives and dependents. Also, they stated that do not feel that their job is secure and their efforts is not recognized by their superiors in the Ministry of Home Affairs</w:t>
      </w:r>
      <w:bookmarkStart w:id="144" w:name="_Toc338590747"/>
      <w:r w:rsidR="008118E4">
        <w:rPr>
          <w:lang w:val="en-US"/>
        </w:rPr>
        <w:t xml:space="preserve"> as government representatives. </w:t>
      </w:r>
      <w:r w:rsidRPr="0068701F">
        <w:rPr>
          <w:lang w:val="en-US"/>
        </w:rPr>
        <w:t>As was seen in the literature review and pointed out by many respondents, pe</w:t>
      </w:r>
      <w:r w:rsidRPr="0068701F">
        <w:rPr>
          <w:lang w:val="en-US"/>
        </w:rPr>
        <w:t>r</w:t>
      </w:r>
      <w:r w:rsidRPr="0068701F">
        <w:rPr>
          <w:lang w:val="en-US"/>
        </w:rPr>
        <w:t>formance evaluation is an important instrument to promote a good human r</w:t>
      </w:r>
      <w:r w:rsidRPr="0068701F">
        <w:rPr>
          <w:lang w:val="en-US"/>
        </w:rPr>
        <w:t>e</w:t>
      </w:r>
      <w:r w:rsidRPr="0068701F">
        <w:rPr>
          <w:lang w:val="en-US"/>
        </w:rPr>
        <w:t>course management and create conditions to motivation and career develo</w:t>
      </w:r>
      <w:r w:rsidRPr="0068701F">
        <w:rPr>
          <w:lang w:val="en-US"/>
        </w:rPr>
        <w:t>p</w:t>
      </w:r>
      <w:r w:rsidRPr="0068701F">
        <w:rPr>
          <w:lang w:val="en-US"/>
        </w:rPr>
        <w:t>ment in the PRM, based on existing legal instruments.</w:t>
      </w:r>
    </w:p>
    <w:p w:rsidR="00E73F4F" w:rsidRPr="0068701F" w:rsidRDefault="00C6343F" w:rsidP="008118E4">
      <w:pPr>
        <w:rPr>
          <w:lang w:val="en-US"/>
        </w:rPr>
      </w:pPr>
      <w:r>
        <w:rPr>
          <w:lang w:val="en-US"/>
        </w:rPr>
        <w:t xml:space="preserve">The research showed </w:t>
      </w:r>
      <w:r w:rsidR="00E73F4F" w:rsidRPr="0068701F">
        <w:rPr>
          <w:lang w:val="en-US"/>
        </w:rPr>
        <w:t xml:space="preserve"> clearly  that, in general, the majority of the respon</w:t>
      </w:r>
      <w:r w:rsidR="00E73F4F" w:rsidRPr="0068701F">
        <w:rPr>
          <w:lang w:val="en-US"/>
        </w:rPr>
        <w:t>d</w:t>
      </w:r>
      <w:r w:rsidR="00E73F4F" w:rsidRPr="0068701F">
        <w:rPr>
          <w:lang w:val="en-US"/>
        </w:rPr>
        <w:t>ent</w:t>
      </w:r>
      <w:r>
        <w:rPr>
          <w:lang w:val="en-US"/>
        </w:rPr>
        <w:t>s</w:t>
      </w:r>
      <w:r w:rsidR="00E73F4F" w:rsidRPr="0068701F">
        <w:rPr>
          <w:lang w:val="en-US"/>
        </w:rPr>
        <w:t xml:space="preserve"> have a negative views regarding the key questions of this research as when they claimed that since introduction of the reforms in public sector in 2001, the issue of performance evaluation, as a system of human recourse and ma</w:t>
      </w:r>
      <w:r w:rsidR="00E73F4F" w:rsidRPr="0068701F">
        <w:rPr>
          <w:lang w:val="en-US"/>
        </w:rPr>
        <w:t>n</w:t>
      </w:r>
      <w:r w:rsidR="00E73F4F" w:rsidRPr="0068701F">
        <w:rPr>
          <w:lang w:val="en-US"/>
        </w:rPr>
        <w:t xml:space="preserve">agement, is still more project than a reality. </w:t>
      </w:r>
    </w:p>
    <w:p w:rsidR="00E73F4F" w:rsidRPr="0068701F" w:rsidRDefault="00E73F4F" w:rsidP="00E73F4F">
      <w:pPr>
        <w:ind w:firstLine="0"/>
        <w:rPr>
          <w:lang w:val="en-US"/>
        </w:rPr>
      </w:pPr>
      <w:r w:rsidRPr="0068701F">
        <w:rPr>
          <w:lang w:val="en-US"/>
        </w:rPr>
        <w:t xml:space="preserve">As we have seen before, the promotion system is made by rank of the police officers, observing the organic structure of PRM, from probationary constable </w:t>
      </w:r>
      <w:r w:rsidRPr="0068701F">
        <w:rPr>
          <w:lang w:val="en-US"/>
        </w:rPr>
        <w:lastRenderedPageBreak/>
        <w:t xml:space="preserve">to General Commander who has the highest level of General Inspector of PRM. However, the promotion is not taking into account the performance evaluation results and merit of the police officers in order to avoid the lack of transparency and subjectivity mentioned in the chapter of findings. </w:t>
      </w:r>
    </w:p>
    <w:p w:rsidR="00E73F4F" w:rsidRPr="0068701F" w:rsidRDefault="00E73F4F" w:rsidP="008118E4">
      <w:pPr>
        <w:rPr>
          <w:noProof/>
          <w:lang w:val="en-US" w:eastAsia="pt-PT"/>
        </w:rPr>
      </w:pPr>
      <w:r w:rsidRPr="0068701F">
        <w:rPr>
          <w:noProof/>
          <w:lang w:val="en-US" w:eastAsia="pt-PT"/>
        </w:rPr>
        <w:t>The organizational culture is one of the most important issues in the PRM as institution.Of course this has a link with motivation. Actually,this contribute to the atmosphere in the context that people can  perform.. It is enough clear that salaries are bad enough, there is a bad invoronmental working conditions, there is a problem of social benefits. However, If we want to motivate peolple we need to attentive what Herberg said in this context, as we have seen before.</w:t>
      </w:r>
    </w:p>
    <w:p w:rsidR="00D72551" w:rsidRPr="0068701F" w:rsidRDefault="00E73F4F" w:rsidP="008118E4">
      <w:pPr>
        <w:rPr>
          <w:noProof/>
          <w:lang w:val="en-US" w:eastAsia="pt-PT"/>
        </w:rPr>
      </w:pPr>
      <w:r w:rsidRPr="0068701F">
        <w:rPr>
          <w:noProof/>
          <w:lang w:val="en-US" w:eastAsia="pt-PT"/>
        </w:rPr>
        <w:t xml:space="preserve">Also, as we mentioned in chapter two about hard and soft models, it is important to recognise that if we want to motivate people we have to do efforts by ensuring people on the trust, by trainnming them, by trusting them, by promoting them. </w:t>
      </w:r>
    </w:p>
    <w:p w:rsidR="00E73F4F" w:rsidRPr="0068701F" w:rsidRDefault="00E73F4F" w:rsidP="008118E4">
      <w:pPr>
        <w:rPr>
          <w:noProof/>
          <w:lang w:val="en-US" w:eastAsia="pt-PT"/>
        </w:rPr>
      </w:pPr>
      <w:r w:rsidRPr="0068701F">
        <w:rPr>
          <w:noProof/>
          <w:lang w:val="en-US" w:eastAsia="pt-PT"/>
        </w:rPr>
        <w:t xml:space="preserve">Actually, if the ordinary people see that there is a nepotism, there is a favoretism, the hygine and motivational factors are not putting in consideration in order to motivate police forces because there is a hard model , based on strong discipline and care and stick, according to the organizational cultural based on discipline, hyrarquy, etc.it is not going  well because of these factors of organizational cultural of the police forces, they cannot be motivated. </w:t>
      </w:r>
    </w:p>
    <w:p w:rsidR="00E73F4F" w:rsidRPr="0068701F" w:rsidRDefault="00E73F4F" w:rsidP="008118E4">
      <w:pPr>
        <w:rPr>
          <w:noProof/>
          <w:lang w:val="en-US" w:eastAsia="pt-PT"/>
        </w:rPr>
      </w:pPr>
      <w:r w:rsidRPr="0068701F">
        <w:rPr>
          <w:noProof/>
          <w:lang w:val="en-US" w:eastAsia="pt-PT"/>
        </w:rPr>
        <w:t>Then, we whould do what the models describe, having for stance every six months to have meetings, but the hard model is based in charater and stick, it is not perform, but what we see in Mozambique is oly the base on stick. If people get punishment or sansion, if they all perform is nothing. In Mozambique if we apply this model incorrec</w:t>
      </w:r>
      <w:r w:rsidR="00D72551" w:rsidRPr="0068701F">
        <w:rPr>
          <w:noProof/>
          <w:lang w:val="en-US" w:eastAsia="pt-PT"/>
        </w:rPr>
        <w:t xml:space="preserve">tly they get negative results. </w:t>
      </w:r>
    </w:p>
    <w:p w:rsidR="00E73F4F" w:rsidRPr="0068701F" w:rsidRDefault="00E73F4F" w:rsidP="008118E4">
      <w:pPr>
        <w:rPr>
          <w:noProof/>
          <w:lang w:val="en-US" w:eastAsia="pt-PT"/>
        </w:rPr>
      </w:pPr>
      <w:r w:rsidRPr="0068701F">
        <w:rPr>
          <w:noProof/>
          <w:lang w:val="en-US" w:eastAsia="pt-PT"/>
        </w:rPr>
        <w:t>As we have seen in chapter three  and four they do not apply the model</w:t>
      </w:r>
      <w:r w:rsidR="006E0DF8">
        <w:rPr>
          <w:noProof/>
          <w:lang w:val="en-US" w:eastAsia="pt-PT"/>
        </w:rPr>
        <w:t>s</w:t>
      </w:r>
      <w:r w:rsidRPr="0068701F">
        <w:rPr>
          <w:noProof/>
          <w:lang w:val="en-US" w:eastAsia="pt-PT"/>
        </w:rPr>
        <w:t xml:space="preserve"> correctly. Actually, there</w:t>
      </w:r>
      <w:r w:rsidR="006E0DF8">
        <w:rPr>
          <w:noProof/>
          <w:lang w:val="en-US" w:eastAsia="pt-PT"/>
        </w:rPr>
        <w:t xml:space="preserve"> are the rules, but the results of the study showed that are</w:t>
      </w:r>
      <w:r w:rsidRPr="0068701F">
        <w:rPr>
          <w:noProof/>
          <w:lang w:val="en-US" w:eastAsia="pt-PT"/>
        </w:rPr>
        <w:t xml:space="preserve"> not applied</w:t>
      </w:r>
      <w:r w:rsidR="006E0DF8">
        <w:rPr>
          <w:noProof/>
          <w:lang w:val="en-US" w:eastAsia="pt-PT"/>
        </w:rPr>
        <w:t>,</w:t>
      </w:r>
      <w:r w:rsidRPr="0068701F">
        <w:rPr>
          <w:noProof/>
          <w:lang w:val="en-US" w:eastAsia="pt-PT"/>
        </w:rPr>
        <w:t xml:space="preserve"> because of resistence to changes. The</w:t>
      </w:r>
      <w:r w:rsidR="006E0DF8">
        <w:rPr>
          <w:noProof/>
          <w:lang w:val="en-US" w:eastAsia="pt-PT"/>
        </w:rPr>
        <w:t>refore, the</w:t>
      </w:r>
      <w:r w:rsidRPr="0068701F">
        <w:rPr>
          <w:noProof/>
          <w:lang w:val="en-US" w:eastAsia="pt-PT"/>
        </w:rPr>
        <w:t xml:space="preserve"> most important is that  we have presented in the theories in the chapter two ,wehere we have to deal HRM based on PSR, being elenents from the public sector approach to individual appoach  to making peolple to perform well.</w:t>
      </w:r>
    </w:p>
    <w:p w:rsidR="00E73F4F" w:rsidRPr="008B0EE6" w:rsidRDefault="00E73F4F" w:rsidP="00E73F4F">
      <w:pPr>
        <w:pStyle w:val="Heading2"/>
        <w:ind w:left="0" w:firstLine="0"/>
      </w:pPr>
      <w:bookmarkStart w:id="145" w:name="_Toc340676773"/>
      <w:bookmarkStart w:id="146" w:name="_Toc352012623"/>
      <w:r w:rsidRPr="008B0EE6">
        <w:t>5.2. Recommendations</w:t>
      </w:r>
      <w:bookmarkEnd w:id="144"/>
      <w:bookmarkEnd w:id="145"/>
      <w:bookmarkEnd w:id="146"/>
    </w:p>
    <w:p w:rsidR="00E73F4F" w:rsidRPr="008B0EE6" w:rsidRDefault="00AC10E2" w:rsidP="006C5CF5">
      <w:pPr>
        <w:rPr>
          <w:lang w:val="en-US"/>
        </w:rPr>
      </w:pPr>
      <w:r>
        <w:rPr>
          <w:lang w:val="en-US"/>
        </w:rPr>
        <w:t>According to the results of the study, are</w:t>
      </w:r>
      <w:r w:rsidR="00E73F4F" w:rsidRPr="008B0EE6">
        <w:rPr>
          <w:lang w:val="en-US"/>
        </w:rPr>
        <w:t xml:space="preserve"> recommended the following</w:t>
      </w:r>
      <w:r>
        <w:rPr>
          <w:lang w:val="en-US"/>
        </w:rPr>
        <w:t xml:space="preserve"> a</w:t>
      </w:r>
      <w:r>
        <w:rPr>
          <w:lang w:val="en-US"/>
        </w:rPr>
        <w:t>s</w:t>
      </w:r>
      <w:r>
        <w:rPr>
          <w:lang w:val="en-US"/>
        </w:rPr>
        <w:t>pects</w:t>
      </w:r>
      <w:r w:rsidR="00E73F4F" w:rsidRPr="008B0EE6">
        <w:rPr>
          <w:lang w:val="en-US"/>
        </w:rPr>
        <w:t>:</w:t>
      </w:r>
    </w:p>
    <w:p w:rsidR="00E73F4F" w:rsidRDefault="00E73F4F" w:rsidP="00E73F4F">
      <w:pPr>
        <w:numPr>
          <w:ilvl w:val="2"/>
          <w:numId w:val="40"/>
        </w:numPr>
        <w:spacing w:after="0"/>
        <w:contextualSpacing/>
      </w:pPr>
      <w:r>
        <w:t>The need to improve on working conditions and job security in all units of police forces in Mozambique.</w:t>
      </w:r>
    </w:p>
    <w:p w:rsidR="001C7216" w:rsidRDefault="001C7216" w:rsidP="001C7216">
      <w:pPr>
        <w:spacing w:after="0"/>
        <w:ind w:left="1080" w:firstLine="0"/>
        <w:contextualSpacing/>
      </w:pPr>
    </w:p>
    <w:p w:rsidR="0089507C" w:rsidRDefault="0089507C" w:rsidP="0089507C">
      <w:pPr>
        <w:pStyle w:val="ListParagraph"/>
        <w:numPr>
          <w:ilvl w:val="2"/>
          <w:numId w:val="40"/>
        </w:numPr>
      </w:pPr>
      <w:r>
        <w:t xml:space="preserve"> To take into account the</w:t>
      </w:r>
      <w:r w:rsidR="005F585B">
        <w:t xml:space="preserve"> </w:t>
      </w:r>
      <w:r>
        <w:t>t</w:t>
      </w:r>
      <w:r w:rsidRPr="0089507C">
        <w:t>heories of motivation,</w:t>
      </w:r>
      <w:r w:rsidR="005F585B">
        <w:t xml:space="preserve"> because</w:t>
      </w:r>
      <w:r w:rsidRPr="0089507C">
        <w:t xml:space="preserve"> in ge</w:t>
      </w:r>
      <w:r w:rsidRPr="0089507C">
        <w:t>n</w:t>
      </w:r>
      <w:r w:rsidRPr="0089507C">
        <w:t>eral, could serve as a catalyst and instrument suitable solution to the problems of human resource management and the best use of the theories but for that what is required, taking into account their value. These theories should be used involving them in the process of decision making in order to decrease the disincentive to work.</w:t>
      </w:r>
    </w:p>
    <w:p w:rsidR="001C7216" w:rsidRDefault="001C7216" w:rsidP="001C7216">
      <w:pPr>
        <w:pStyle w:val="ListParagraph"/>
      </w:pPr>
    </w:p>
    <w:p w:rsidR="001C7216" w:rsidRDefault="001C7216" w:rsidP="001C7216">
      <w:pPr>
        <w:pStyle w:val="ListParagraph"/>
        <w:ind w:left="1080" w:firstLine="0"/>
      </w:pPr>
    </w:p>
    <w:p w:rsidR="00E73F4F" w:rsidRPr="008B0EE6" w:rsidRDefault="00E73F4F" w:rsidP="00E73F4F">
      <w:pPr>
        <w:numPr>
          <w:ilvl w:val="2"/>
          <w:numId w:val="40"/>
        </w:numPr>
        <w:spacing w:after="0"/>
        <w:contextualSpacing/>
      </w:pPr>
      <w:r w:rsidRPr="008B0EE6">
        <w:lastRenderedPageBreak/>
        <w:t>To create in P</w:t>
      </w:r>
      <w:r>
        <w:t>RM areas of planning and supervision</w:t>
      </w:r>
      <w:r w:rsidRPr="008B0EE6">
        <w:t xml:space="preserve"> in all units and subunits of the PRM linked to human resource management.</w:t>
      </w:r>
    </w:p>
    <w:p w:rsidR="00E73F4F" w:rsidRDefault="00E73F4F" w:rsidP="00E73F4F">
      <w:pPr>
        <w:numPr>
          <w:ilvl w:val="2"/>
          <w:numId w:val="40"/>
        </w:numPr>
        <w:spacing w:after="0"/>
        <w:contextualSpacing/>
      </w:pPr>
      <w:r w:rsidRPr="008B0EE6">
        <w:t>To pay special attention on the motivational and hygiene factors recommend by Herzberg, such as material and human conditions, socio-economic and psychological as motivational factors of police mission.</w:t>
      </w:r>
    </w:p>
    <w:p w:rsidR="001C7216" w:rsidRDefault="001C7216" w:rsidP="001C7216">
      <w:pPr>
        <w:spacing w:after="0"/>
        <w:ind w:left="1080" w:firstLine="0"/>
        <w:contextualSpacing/>
      </w:pPr>
    </w:p>
    <w:p w:rsidR="00E73F4F" w:rsidRPr="008B0EE6" w:rsidRDefault="007C2118" w:rsidP="00E73F4F">
      <w:pPr>
        <w:numPr>
          <w:ilvl w:val="2"/>
          <w:numId w:val="40"/>
        </w:numPr>
        <w:spacing w:after="0"/>
        <w:contextualSpacing/>
      </w:pPr>
      <w:r>
        <w:rPr>
          <w:lang w:val="en-US"/>
        </w:rPr>
        <w:t>Looking for alternatives,</w:t>
      </w:r>
      <w:r w:rsidR="00E73F4F" w:rsidRPr="008B0EE6">
        <w:rPr>
          <w:lang w:val="en-US"/>
        </w:rPr>
        <w:t xml:space="preserve"> the</w:t>
      </w:r>
      <w:r>
        <w:rPr>
          <w:lang w:val="en-US"/>
        </w:rPr>
        <w:t xml:space="preserve"> Mozambican g</w:t>
      </w:r>
      <w:r w:rsidR="00E73F4F" w:rsidRPr="008B0EE6">
        <w:rPr>
          <w:lang w:val="en-US"/>
        </w:rPr>
        <w:t>overnment, through Ministries of Finance and MINT, to adopt adequate system of wage and</w:t>
      </w:r>
      <w:r>
        <w:rPr>
          <w:lang w:val="en-US"/>
        </w:rPr>
        <w:t xml:space="preserve"> better</w:t>
      </w:r>
      <w:r w:rsidR="00E73F4F" w:rsidRPr="008B0EE6">
        <w:rPr>
          <w:lang w:val="en-US"/>
        </w:rPr>
        <w:t xml:space="preserve"> remunerations policies for public institutions rela</w:t>
      </w:r>
      <w:r w:rsidR="00E73F4F" w:rsidRPr="008B0EE6">
        <w:rPr>
          <w:lang w:val="en-US"/>
        </w:rPr>
        <w:t>t</w:t>
      </w:r>
      <w:r w:rsidR="00E73F4F" w:rsidRPr="008B0EE6">
        <w:rPr>
          <w:lang w:val="en-US"/>
        </w:rPr>
        <w:t>ed to administra</w:t>
      </w:r>
      <w:r>
        <w:rPr>
          <w:lang w:val="en-US"/>
        </w:rPr>
        <w:t>tion of justice and others public institutions.</w:t>
      </w:r>
    </w:p>
    <w:p w:rsidR="00E73F4F" w:rsidRPr="001C7216" w:rsidRDefault="00E73F4F" w:rsidP="00E73F4F">
      <w:pPr>
        <w:numPr>
          <w:ilvl w:val="2"/>
          <w:numId w:val="40"/>
        </w:numPr>
        <w:spacing w:after="0"/>
        <w:contextualSpacing/>
      </w:pPr>
      <w:r>
        <w:rPr>
          <w:lang w:val="en-US"/>
        </w:rPr>
        <w:t xml:space="preserve">The need to </w:t>
      </w:r>
      <w:r w:rsidR="007C2118">
        <w:rPr>
          <w:lang w:val="en-US"/>
        </w:rPr>
        <w:t>promote greater and more systematic communication, interaction and consultation among police commanders and their subordinates</w:t>
      </w:r>
      <w:r>
        <w:rPr>
          <w:lang w:val="en-US"/>
        </w:rPr>
        <w:t>.</w:t>
      </w:r>
    </w:p>
    <w:p w:rsidR="001C7216" w:rsidRPr="008B0EE6" w:rsidRDefault="001C7216" w:rsidP="001C7216">
      <w:pPr>
        <w:spacing w:after="0"/>
        <w:ind w:left="1080" w:firstLine="0"/>
        <w:contextualSpacing/>
      </w:pPr>
    </w:p>
    <w:p w:rsidR="00E73F4F" w:rsidRPr="008B0EE6" w:rsidRDefault="007C2118" w:rsidP="00E73F4F">
      <w:pPr>
        <w:numPr>
          <w:ilvl w:val="2"/>
          <w:numId w:val="40"/>
        </w:numPr>
        <w:spacing w:after="0"/>
        <w:contextualSpacing/>
      </w:pPr>
      <w:r>
        <w:t xml:space="preserve"> Finally, </w:t>
      </w:r>
      <w:r w:rsidRPr="008B0EE6">
        <w:t>this</w:t>
      </w:r>
      <w:r w:rsidR="00E73F4F" w:rsidRPr="008B0EE6">
        <w:t xml:space="preserve"> study cannot be seen as the end of the research and neither as bringing definitive proposals for solutions. In fact, while there were earlier studies in doctoral, honours degree and bachelor level do not finish the issues and indeed, even taking into account the unquestionable value and dimension of these researches, they do not go into specifics issues of the police as an individual </w:t>
      </w:r>
      <w:r w:rsidR="00E73F4F">
        <w:t>and member of the organization. T</w:t>
      </w:r>
      <w:r w:rsidR="00E73F4F" w:rsidRPr="008B0EE6">
        <w:t>herefore</w:t>
      </w:r>
      <w:r w:rsidR="00E73F4F">
        <w:t>,</w:t>
      </w:r>
      <w:r w:rsidR="00E73F4F" w:rsidRPr="008B0EE6">
        <w:t xml:space="preserve"> I recommend </w:t>
      </w:r>
      <w:r w:rsidR="00E73F4F">
        <w:t xml:space="preserve">needing of </w:t>
      </w:r>
      <w:r w:rsidR="00E73F4F" w:rsidRPr="008B0EE6">
        <w:t>subsequent studies that can identify</w:t>
      </w:r>
      <w:r w:rsidR="00E73F4F" w:rsidRPr="003F3A45">
        <w:t xml:space="preserve"> better</w:t>
      </w:r>
      <w:r w:rsidR="00E73F4F" w:rsidRPr="008B0EE6">
        <w:t xml:space="preserve"> performance issues, m</w:t>
      </w:r>
      <w:r w:rsidR="00E73F4F" w:rsidRPr="008B0EE6">
        <w:t>o</w:t>
      </w:r>
      <w:r w:rsidR="00E73F4F" w:rsidRPr="008B0EE6">
        <w:t>tivat</w:t>
      </w:r>
      <w:r w:rsidR="00E73F4F">
        <w:t xml:space="preserve">ion and career development of the police officers </w:t>
      </w:r>
      <w:r w:rsidR="00E73F4F" w:rsidRPr="008B0EE6">
        <w:t>in Moza</w:t>
      </w:r>
      <w:r w:rsidR="00E73F4F" w:rsidRPr="008B0EE6">
        <w:t>m</w:t>
      </w:r>
      <w:r w:rsidR="00E73F4F" w:rsidRPr="008B0EE6">
        <w:t>bique.</w:t>
      </w:r>
    </w:p>
    <w:p w:rsidR="00E73F4F" w:rsidRPr="008B0EE6" w:rsidRDefault="00E73F4F" w:rsidP="00E73F4F">
      <w:pPr>
        <w:spacing w:line="360" w:lineRule="auto"/>
        <w:ind w:firstLine="0"/>
        <w:rPr>
          <w:lang w:val="en-US"/>
        </w:rPr>
      </w:pPr>
    </w:p>
    <w:p w:rsidR="0073129C" w:rsidRDefault="0073129C" w:rsidP="00F90613">
      <w:pPr>
        <w:pStyle w:val="Reference"/>
        <w:ind w:left="0" w:firstLine="0"/>
        <w:divId w:val="124813279"/>
        <w:rPr>
          <w:b/>
          <w:kern w:val="28"/>
          <w:sz w:val="36"/>
          <w:szCs w:val="28"/>
        </w:rPr>
      </w:pPr>
    </w:p>
    <w:p w:rsidR="00F90613" w:rsidRDefault="00F90613" w:rsidP="00F90613">
      <w:pPr>
        <w:pStyle w:val="Reference"/>
        <w:ind w:left="0" w:firstLine="0"/>
        <w:divId w:val="124813279"/>
        <w:rPr>
          <w:b/>
          <w:kern w:val="28"/>
          <w:sz w:val="36"/>
          <w:szCs w:val="28"/>
        </w:rPr>
      </w:pPr>
    </w:p>
    <w:p w:rsidR="00F90613" w:rsidRDefault="00F90613" w:rsidP="00F90613">
      <w:pPr>
        <w:pStyle w:val="Reference"/>
        <w:ind w:left="0" w:firstLine="0"/>
        <w:divId w:val="124813279"/>
      </w:pPr>
    </w:p>
    <w:p w:rsidR="00801CDF" w:rsidRDefault="00801CDF" w:rsidP="00F90613">
      <w:pPr>
        <w:pStyle w:val="Reference"/>
        <w:ind w:left="0" w:firstLine="0"/>
        <w:divId w:val="124813279"/>
      </w:pPr>
    </w:p>
    <w:p w:rsidR="00801CDF" w:rsidRDefault="00801CDF" w:rsidP="00F90613">
      <w:pPr>
        <w:pStyle w:val="Reference"/>
        <w:ind w:left="0" w:firstLine="0"/>
        <w:divId w:val="124813279"/>
      </w:pPr>
    </w:p>
    <w:p w:rsidR="00801CDF" w:rsidRDefault="00801CDF" w:rsidP="00F90613">
      <w:pPr>
        <w:pStyle w:val="Reference"/>
        <w:ind w:left="0" w:firstLine="0"/>
        <w:divId w:val="124813279"/>
      </w:pPr>
    </w:p>
    <w:p w:rsidR="00801CDF" w:rsidRDefault="00801CDF" w:rsidP="00F90613">
      <w:pPr>
        <w:pStyle w:val="Reference"/>
        <w:ind w:left="0" w:firstLine="0"/>
        <w:divId w:val="124813279"/>
      </w:pPr>
    </w:p>
    <w:p w:rsidR="00801CDF" w:rsidRDefault="00801CDF" w:rsidP="00F90613">
      <w:pPr>
        <w:pStyle w:val="Reference"/>
        <w:ind w:left="0" w:firstLine="0"/>
        <w:divId w:val="124813279"/>
      </w:pPr>
    </w:p>
    <w:p w:rsidR="00801CDF" w:rsidRDefault="00801CDF" w:rsidP="00F90613">
      <w:pPr>
        <w:pStyle w:val="Reference"/>
        <w:ind w:left="0" w:firstLine="0"/>
        <w:divId w:val="124813279"/>
      </w:pPr>
    </w:p>
    <w:p w:rsidR="00801CDF" w:rsidRDefault="00801CDF" w:rsidP="00F90613">
      <w:pPr>
        <w:pStyle w:val="Reference"/>
        <w:ind w:left="0" w:firstLine="0"/>
        <w:divId w:val="124813279"/>
      </w:pPr>
    </w:p>
    <w:p w:rsidR="00801CDF" w:rsidRDefault="00801CDF" w:rsidP="00F90613">
      <w:pPr>
        <w:pStyle w:val="Reference"/>
        <w:ind w:left="0" w:firstLine="0"/>
        <w:divId w:val="124813279"/>
      </w:pPr>
    </w:p>
    <w:p w:rsidR="00801CDF" w:rsidRDefault="00801CDF" w:rsidP="00F90613">
      <w:pPr>
        <w:pStyle w:val="Reference"/>
        <w:ind w:left="0" w:firstLine="0"/>
        <w:divId w:val="124813279"/>
      </w:pPr>
    </w:p>
    <w:p w:rsidR="00801CDF" w:rsidRDefault="00801CDF" w:rsidP="00F90613">
      <w:pPr>
        <w:pStyle w:val="Reference"/>
        <w:ind w:left="0" w:firstLine="0"/>
        <w:divId w:val="124813279"/>
      </w:pPr>
    </w:p>
    <w:p w:rsidR="00801CDF" w:rsidRDefault="00801CDF" w:rsidP="00F90613">
      <w:pPr>
        <w:pStyle w:val="Reference"/>
        <w:ind w:left="0" w:firstLine="0"/>
        <w:divId w:val="124813279"/>
      </w:pPr>
    </w:p>
    <w:p w:rsidR="00801CDF" w:rsidRDefault="00801CDF" w:rsidP="00F90613">
      <w:pPr>
        <w:pStyle w:val="Reference"/>
        <w:ind w:left="0" w:firstLine="0"/>
        <w:divId w:val="124813279"/>
      </w:pPr>
    </w:p>
    <w:p w:rsidR="003143D6" w:rsidRPr="008B0EE6" w:rsidRDefault="003143D6" w:rsidP="00F90613">
      <w:pPr>
        <w:pStyle w:val="Heading2"/>
        <w:numPr>
          <w:ilvl w:val="0"/>
          <w:numId w:val="0"/>
        </w:numPr>
        <w:rPr>
          <w:lang w:val="en-US" w:eastAsia="pt-PT"/>
        </w:rPr>
      </w:pPr>
      <w:r w:rsidRPr="008B0EE6">
        <w:rPr>
          <w:lang w:val="pt-PT" w:eastAsia="pt-PT"/>
        </w:rPr>
        <w:lastRenderedPageBreak/>
        <w:fldChar w:fldCharType="begin"/>
      </w:r>
      <w:r w:rsidRPr="008B0EE6">
        <w:rPr>
          <w:lang w:val="en-US" w:eastAsia="pt-PT"/>
        </w:rPr>
        <w:instrText>ADDIN RW.BIB</w:instrText>
      </w:r>
      <w:r w:rsidRPr="008B0EE6">
        <w:rPr>
          <w:lang w:val="pt-PT" w:eastAsia="pt-PT"/>
        </w:rPr>
        <w:fldChar w:fldCharType="separate"/>
      </w:r>
      <w:bookmarkStart w:id="147" w:name="_Toc340676774"/>
      <w:bookmarkStart w:id="148" w:name="_Toc352012624"/>
      <w:r w:rsidRPr="008B0EE6">
        <w:rPr>
          <w:lang w:val="en-US" w:eastAsia="pt-PT"/>
        </w:rPr>
        <w:t>References</w:t>
      </w:r>
      <w:bookmarkEnd w:id="147"/>
      <w:bookmarkEnd w:id="148"/>
    </w:p>
    <w:p w:rsidR="003143D6" w:rsidRPr="00113747" w:rsidRDefault="003143D6" w:rsidP="003143D6">
      <w:pPr>
        <w:pStyle w:val="Reference"/>
        <w:rPr>
          <w:szCs w:val="23"/>
        </w:rPr>
      </w:pPr>
      <w:r w:rsidRPr="00113747">
        <w:rPr>
          <w:szCs w:val="23"/>
        </w:rPr>
        <w:t xml:space="preserve"> Alar, F. (2010) 'Performance Management of the Police in the Context of Public Sector Reform in Mozambique', PhD Thesis, The Hague: Institute of Social Studies, Erasmus University</w:t>
      </w:r>
    </w:p>
    <w:p w:rsidR="003143D6" w:rsidRPr="00113747" w:rsidRDefault="0025322F" w:rsidP="003143D6">
      <w:pPr>
        <w:pStyle w:val="Reference"/>
        <w:rPr>
          <w:szCs w:val="23"/>
        </w:rPr>
      </w:pPr>
      <w:r>
        <w:rPr>
          <w:szCs w:val="23"/>
        </w:rPr>
        <w:t>Armstrong, M.</w:t>
      </w:r>
      <w:r w:rsidR="003143D6" w:rsidRPr="00113747">
        <w:rPr>
          <w:szCs w:val="23"/>
        </w:rPr>
        <w:t>(2009). Armstrong's handbook of human resource management practice. London: Kogan Page.</w:t>
      </w:r>
    </w:p>
    <w:p w:rsidR="003143D6" w:rsidRPr="00F90740" w:rsidRDefault="003143D6" w:rsidP="003143D6">
      <w:pPr>
        <w:pStyle w:val="Reference"/>
        <w:rPr>
          <w:szCs w:val="23"/>
        </w:rPr>
      </w:pPr>
      <w:r w:rsidRPr="00113747">
        <w:rPr>
          <w:szCs w:val="23"/>
        </w:rPr>
        <w:t xml:space="preserve">Armstrong, M. (2006) Performance Management: Key Strategies and Practical Guidelines. </w:t>
      </w:r>
      <w:r w:rsidRPr="00F90740">
        <w:rPr>
          <w:szCs w:val="23"/>
        </w:rPr>
        <w:t xml:space="preserve">London: Kogan Page. </w:t>
      </w:r>
    </w:p>
    <w:p w:rsidR="003143D6" w:rsidRPr="00F90740" w:rsidRDefault="003143D6" w:rsidP="003143D6">
      <w:pPr>
        <w:pStyle w:val="Reference"/>
        <w:rPr>
          <w:szCs w:val="23"/>
          <w:lang w:val="pt-PT"/>
        </w:rPr>
      </w:pPr>
      <w:r>
        <w:rPr>
          <w:szCs w:val="23"/>
        </w:rPr>
        <w:t>A</w:t>
      </w:r>
      <w:r w:rsidRPr="00113747">
        <w:rPr>
          <w:szCs w:val="23"/>
        </w:rPr>
        <w:t>rmstrong, M.</w:t>
      </w:r>
      <w:r>
        <w:rPr>
          <w:szCs w:val="23"/>
        </w:rPr>
        <w:t xml:space="preserve"> and A. Baron (2002</w:t>
      </w:r>
      <w:r w:rsidRPr="00113747">
        <w:rPr>
          <w:szCs w:val="23"/>
        </w:rPr>
        <w:t xml:space="preserve">) </w:t>
      </w:r>
      <w:r>
        <w:rPr>
          <w:szCs w:val="23"/>
        </w:rPr>
        <w:t xml:space="preserve">Strategic HRM. The Key Improved Business Performance: Chartered Institute of Personnel and development. </w:t>
      </w:r>
      <w:r w:rsidRPr="00F90740">
        <w:rPr>
          <w:szCs w:val="23"/>
          <w:lang w:val="pt-PT"/>
        </w:rPr>
        <w:t>London..</w:t>
      </w:r>
    </w:p>
    <w:p w:rsidR="003143D6" w:rsidRPr="00113747" w:rsidRDefault="003143D6" w:rsidP="003143D6">
      <w:pPr>
        <w:pStyle w:val="Reference"/>
        <w:rPr>
          <w:szCs w:val="23"/>
        </w:rPr>
      </w:pPr>
      <w:r w:rsidRPr="00113747">
        <w:rPr>
          <w:szCs w:val="23"/>
        </w:rPr>
        <w:t>Bechan, V (2011) ' Performance Management within the Ministry of Justice and Police’. Master’s Research Paper of Public Administration in Governance Degree, The Hague: Institute of Social Studies, Erasmus University</w:t>
      </w:r>
    </w:p>
    <w:p w:rsidR="009D7044" w:rsidRDefault="009D7044" w:rsidP="003143D6">
      <w:pPr>
        <w:pStyle w:val="Reference"/>
        <w:rPr>
          <w:szCs w:val="23"/>
          <w:lang w:val="pt-PT"/>
        </w:rPr>
      </w:pPr>
      <w:r>
        <w:rPr>
          <w:szCs w:val="23"/>
          <w:lang w:val="pt-PT"/>
        </w:rPr>
        <w:t>Bohlander, G.</w:t>
      </w:r>
      <w:r w:rsidR="00A25763">
        <w:rPr>
          <w:szCs w:val="23"/>
          <w:lang w:val="pt-PT"/>
        </w:rPr>
        <w:t>, , S.A.</w:t>
      </w:r>
      <w:r w:rsidR="00A25763" w:rsidRPr="00A25763">
        <w:rPr>
          <w:szCs w:val="23"/>
          <w:lang w:val="pt-PT"/>
        </w:rPr>
        <w:t xml:space="preserve"> </w:t>
      </w:r>
      <w:r w:rsidR="00A25763">
        <w:rPr>
          <w:szCs w:val="23"/>
          <w:lang w:val="pt-PT"/>
        </w:rPr>
        <w:t>Snell, and A. Sherman</w:t>
      </w:r>
      <w:r w:rsidR="00FE54F8">
        <w:rPr>
          <w:szCs w:val="23"/>
          <w:lang w:val="pt-PT"/>
        </w:rPr>
        <w:t xml:space="preserve"> (2003)</w:t>
      </w:r>
      <w:r w:rsidR="00A25763">
        <w:rPr>
          <w:szCs w:val="23"/>
          <w:lang w:val="pt-PT"/>
        </w:rPr>
        <w:t>.Administra</w:t>
      </w:r>
      <w:r w:rsidR="008252A6">
        <w:rPr>
          <w:szCs w:val="23"/>
          <w:lang w:val="pt-PT"/>
        </w:rPr>
        <w:t>çã</w:t>
      </w:r>
      <w:r w:rsidR="00A25763">
        <w:rPr>
          <w:szCs w:val="23"/>
          <w:lang w:val="pt-PT"/>
        </w:rPr>
        <w:t>o de Recursos Humanos. Sao Paulo: Editora Tho</w:t>
      </w:r>
      <w:r w:rsidR="008252A6">
        <w:rPr>
          <w:szCs w:val="23"/>
          <w:lang w:val="pt-PT"/>
        </w:rPr>
        <w:t>nsom</w:t>
      </w:r>
      <w:r w:rsidR="007C0811">
        <w:rPr>
          <w:szCs w:val="23"/>
          <w:lang w:val="pt-PT"/>
        </w:rPr>
        <w:t>.</w:t>
      </w:r>
    </w:p>
    <w:p w:rsidR="007C0811" w:rsidRPr="00113747" w:rsidRDefault="007C0811" w:rsidP="003143D6">
      <w:pPr>
        <w:pStyle w:val="Reference"/>
        <w:rPr>
          <w:szCs w:val="23"/>
          <w:lang w:val="pt-PT"/>
        </w:rPr>
      </w:pPr>
      <w:r>
        <w:rPr>
          <w:szCs w:val="23"/>
          <w:lang w:val="pt-PT"/>
        </w:rPr>
        <w:t>Brown, K.</w:t>
      </w:r>
      <w:r w:rsidR="00016199">
        <w:rPr>
          <w:szCs w:val="23"/>
          <w:lang w:val="pt-PT"/>
        </w:rPr>
        <w:t>(2004).'Hum</w:t>
      </w:r>
      <w:r w:rsidR="009250FC">
        <w:rPr>
          <w:szCs w:val="23"/>
          <w:lang w:val="pt-PT"/>
        </w:rPr>
        <w:t>an Resource Manangement in the Public S</w:t>
      </w:r>
      <w:r w:rsidR="00016199">
        <w:rPr>
          <w:szCs w:val="23"/>
          <w:lang w:val="pt-PT"/>
        </w:rPr>
        <w:t>ector</w:t>
      </w:r>
      <w:r w:rsidR="009250FC">
        <w:rPr>
          <w:szCs w:val="23"/>
          <w:lang w:val="pt-PT"/>
        </w:rPr>
        <w:t xml:space="preserve"> Management Review</w:t>
      </w:r>
      <w:r w:rsidR="00A96BD9">
        <w:rPr>
          <w:szCs w:val="23"/>
          <w:lang w:val="pt-PT"/>
        </w:rPr>
        <w:t>'</w:t>
      </w:r>
      <w:r w:rsidR="009250FC">
        <w:rPr>
          <w:szCs w:val="23"/>
          <w:lang w:val="pt-PT"/>
        </w:rPr>
        <w:t>(6(3), 303-309.</w:t>
      </w:r>
    </w:p>
    <w:p w:rsidR="003143D6" w:rsidRPr="00113747" w:rsidRDefault="003143D6" w:rsidP="003143D6">
      <w:pPr>
        <w:pStyle w:val="Reference"/>
        <w:rPr>
          <w:szCs w:val="23"/>
          <w:lang w:val="pt-PT"/>
        </w:rPr>
      </w:pPr>
      <w:r w:rsidRPr="00113747">
        <w:rPr>
          <w:szCs w:val="23"/>
          <w:lang w:val="pt-PT"/>
        </w:rPr>
        <w:t xml:space="preserve">Buvana, F. and C.A.A. Ventura (2011) 'International Cooperation in Combating Illicit Drugs in Mozambique', Revista latino-americana de enfermagem 19(SPE): 762-770. </w:t>
      </w:r>
    </w:p>
    <w:p w:rsidR="003143D6" w:rsidRPr="00113747" w:rsidRDefault="00F77160" w:rsidP="00F77160">
      <w:pPr>
        <w:pStyle w:val="Reference"/>
        <w:rPr>
          <w:szCs w:val="23"/>
          <w:lang w:val="pt-PT"/>
        </w:rPr>
      </w:pPr>
      <w:r>
        <w:rPr>
          <w:szCs w:val="23"/>
          <w:lang w:val="pt-PT"/>
        </w:rPr>
        <w:t>Chiavenato, I. (2005</w:t>
      </w:r>
      <w:r w:rsidR="003143D6" w:rsidRPr="00113747">
        <w:rPr>
          <w:szCs w:val="23"/>
          <w:lang w:val="pt-PT"/>
        </w:rPr>
        <w:t>)</w:t>
      </w:r>
      <w:r>
        <w:rPr>
          <w:szCs w:val="23"/>
          <w:lang w:val="pt-PT"/>
        </w:rPr>
        <w:t xml:space="preserve"> Gestao de Pessoas.Sao Paulo:Campos Elservier 2ª Edição. </w:t>
      </w:r>
    </w:p>
    <w:p w:rsidR="003143D6" w:rsidRPr="00113747" w:rsidRDefault="003143D6" w:rsidP="003143D6">
      <w:pPr>
        <w:pStyle w:val="Reference"/>
        <w:rPr>
          <w:szCs w:val="23"/>
        </w:rPr>
      </w:pPr>
      <w:r w:rsidRPr="00113747">
        <w:rPr>
          <w:szCs w:val="23"/>
          <w:lang w:val="pt-PT"/>
        </w:rPr>
        <w:t xml:space="preserve">Dava, H.(2011) 'Avaliação de Desempenho Humano no Ministério da Função Publica ' Honors Degree Thesis (Public Administration). </w:t>
      </w:r>
      <w:r w:rsidRPr="00113747">
        <w:rPr>
          <w:szCs w:val="23"/>
        </w:rPr>
        <w:t>Maputo: Eduardo Mondlane University</w:t>
      </w:r>
    </w:p>
    <w:p w:rsidR="003143D6" w:rsidRPr="00113747" w:rsidRDefault="003143D6" w:rsidP="003143D6">
      <w:pPr>
        <w:pStyle w:val="Reference"/>
        <w:rPr>
          <w:i/>
          <w:iCs/>
          <w:szCs w:val="23"/>
          <w:lang w:eastAsia="pt-PT"/>
        </w:rPr>
      </w:pPr>
      <w:r w:rsidRPr="00113747">
        <w:rPr>
          <w:szCs w:val="23"/>
          <w:lang w:eastAsia="pt-PT"/>
        </w:rPr>
        <w:t>Deakin, N. and K. Walsh (1996). The Enabling State: The Role of Market and</w:t>
      </w:r>
      <w:r>
        <w:rPr>
          <w:szCs w:val="23"/>
          <w:lang w:eastAsia="pt-PT"/>
        </w:rPr>
        <w:t xml:space="preserve"> </w:t>
      </w:r>
      <w:r w:rsidRPr="00113747">
        <w:rPr>
          <w:szCs w:val="23"/>
          <w:lang w:eastAsia="pt-PT"/>
        </w:rPr>
        <w:t>Contracts.</w:t>
      </w:r>
      <w:r w:rsidRPr="00113747">
        <w:rPr>
          <w:i/>
          <w:iCs/>
          <w:szCs w:val="23"/>
          <w:lang w:eastAsia="pt-PT"/>
        </w:rPr>
        <w:t xml:space="preserve"> Public Administration (London)</w:t>
      </w:r>
    </w:p>
    <w:p w:rsidR="003143D6" w:rsidRPr="00113747" w:rsidRDefault="003143D6" w:rsidP="003143D6">
      <w:pPr>
        <w:pStyle w:val="Reference"/>
        <w:rPr>
          <w:i/>
          <w:iCs/>
          <w:szCs w:val="23"/>
          <w:lang w:eastAsia="pt-PT"/>
        </w:rPr>
      </w:pPr>
      <w:r w:rsidRPr="00113747">
        <w:rPr>
          <w:szCs w:val="23"/>
        </w:rPr>
        <w:t xml:space="preserve">Gaynes, K. L.,N.V.Turbergen and M.A Paiva (1984) 'Police Officers perceptions of promotion as a source of motivation: </w:t>
      </w:r>
      <w:r w:rsidRPr="00963096">
        <w:rPr>
          <w:i/>
          <w:szCs w:val="23"/>
        </w:rPr>
        <w:t>Journal of Criminal Justice</w:t>
      </w:r>
      <w:r w:rsidRPr="00113747">
        <w:rPr>
          <w:szCs w:val="23"/>
        </w:rPr>
        <w:t>. Vol. 12. Pe</w:t>
      </w:r>
      <w:r w:rsidRPr="00113747">
        <w:rPr>
          <w:szCs w:val="23"/>
        </w:rPr>
        <w:t>r</w:t>
      </w:r>
      <w:r w:rsidRPr="00113747">
        <w:rPr>
          <w:szCs w:val="23"/>
        </w:rPr>
        <w:t>gamon Press .</w:t>
      </w:r>
    </w:p>
    <w:p w:rsidR="003143D6" w:rsidRPr="00F90740" w:rsidRDefault="003143D6" w:rsidP="003143D6">
      <w:pPr>
        <w:pStyle w:val="Reference"/>
        <w:rPr>
          <w:szCs w:val="23"/>
        </w:rPr>
      </w:pPr>
      <w:r w:rsidRPr="00113747">
        <w:rPr>
          <w:szCs w:val="23"/>
        </w:rPr>
        <w:t>Gasper, D. (2002). Fashion, learning and values in public management: Reflections on south African and international experience.</w:t>
      </w:r>
      <w:r w:rsidRPr="00113747">
        <w:rPr>
          <w:i/>
          <w:iCs/>
          <w:szCs w:val="23"/>
        </w:rPr>
        <w:t xml:space="preserve"> </w:t>
      </w:r>
      <w:r w:rsidRPr="00F90740">
        <w:rPr>
          <w:i/>
          <w:iCs/>
          <w:szCs w:val="23"/>
        </w:rPr>
        <w:t>Africa development-Senegal.</w:t>
      </w:r>
      <w:r w:rsidRPr="00F90740">
        <w:rPr>
          <w:szCs w:val="23"/>
        </w:rPr>
        <w:t xml:space="preserve"> </w:t>
      </w:r>
    </w:p>
    <w:p w:rsidR="003143D6" w:rsidRPr="00113747" w:rsidRDefault="003143D6" w:rsidP="003143D6">
      <w:pPr>
        <w:pStyle w:val="Reference"/>
        <w:rPr>
          <w:szCs w:val="23"/>
        </w:rPr>
      </w:pPr>
      <w:r w:rsidRPr="00113747">
        <w:rPr>
          <w:szCs w:val="23"/>
        </w:rPr>
        <w:t xml:space="preserve">Halligan, J., Bouckaert, G., &amp; Van Dooren, W. (2010). </w:t>
      </w:r>
      <w:r w:rsidRPr="00113747">
        <w:rPr>
          <w:i/>
          <w:iCs/>
          <w:szCs w:val="23"/>
        </w:rPr>
        <w:t>Performance management in the public sector</w:t>
      </w:r>
      <w:r w:rsidRPr="00113747">
        <w:rPr>
          <w:szCs w:val="23"/>
        </w:rPr>
        <w:t xml:space="preserve"> Taylor &amp; Francis. Harris (1977) Human Resource Management. A Practical Approach. Forth Worth. Harcourt Brace College Publishers. </w:t>
      </w:r>
    </w:p>
    <w:p w:rsidR="003143D6" w:rsidRPr="00113747" w:rsidRDefault="003143D6" w:rsidP="003143D6">
      <w:pPr>
        <w:pStyle w:val="Reference"/>
        <w:rPr>
          <w:szCs w:val="23"/>
        </w:rPr>
      </w:pPr>
      <w:r w:rsidRPr="00113747">
        <w:rPr>
          <w:szCs w:val="23"/>
        </w:rPr>
        <w:t>Halligan,J., G. Bouckaert and W. Van Dooren (2010) Performance Management in the Public Sector. Taylor &amp; Francis.</w:t>
      </w:r>
    </w:p>
    <w:p w:rsidR="003143D6" w:rsidRPr="00113747" w:rsidRDefault="003143D6" w:rsidP="003143D6">
      <w:pPr>
        <w:pStyle w:val="Reference"/>
        <w:rPr>
          <w:szCs w:val="23"/>
        </w:rPr>
      </w:pPr>
      <w:r w:rsidRPr="00113747">
        <w:rPr>
          <w:szCs w:val="23"/>
        </w:rPr>
        <w:t>Harris (1977) Human Resource Management. A Practical Aproach. Forth Worth. Harcourt Brace College Publishers.</w:t>
      </w:r>
    </w:p>
    <w:p w:rsidR="003143D6" w:rsidRPr="00113747" w:rsidRDefault="003143D6" w:rsidP="003143D6">
      <w:pPr>
        <w:pStyle w:val="Reference"/>
        <w:rPr>
          <w:szCs w:val="23"/>
        </w:rPr>
      </w:pPr>
      <w:r w:rsidRPr="00113747">
        <w:rPr>
          <w:szCs w:val="23"/>
        </w:rPr>
        <w:t>Herzberg, F. (1966) 'Work and Nature of Man, Cleveland</w:t>
      </w:r>
      <w:r w:rsidR="009250FC">
        <w:rPr>
          <w:szCs w:val="23"/>
        </w:rPr>
        <w:t xml:space="preserve"> Vol</w:t>
      </w:r>
      <w:r w:rsidR="00162B6D">
        <w:rPr>
          <w:szCs w:val="23"/>
        </w:rPr>
        <w:t>.3 N. 3</w:t>
      </w:r>
      <w:r w:rsidRPr="00113747">
        <w:rPr>
          <w:szCs w:val="23"/>
        </w:rPr>
        <w:t>': World Pu</w:t>
      </w:r>
      <w:r w:rsidRPr="00113747">
        <w:rPr>
          <w:szCs w:val="23"/>
        </w:rPr>
        <w:t>b</w:t>
      </w:r>
      <w:r w:rsidRPr="00113747">
        <w:rPr>
          <w:szCs w:val="23"/>
        </w:rPr>
        <w:t>lishing Company.</w:t>
      </w:r>
    </w:p>
    <w:p w:rsidR="003143D6" w:rsidRPr="00113747" w:rsidRDefault="003143D6" w:rsidP="003143D6">
      <w:pPr>
        <w:pStyle w:val="Reference"/>
        <w:rPr>
          <w:szCs w:val="23"/>
        </w:rPr>
      </w:pPr>
      <w:r w:rsidRPr="00113747">
        <w:rPr>
          <w:szCs w:val="23"/>
        </w:rPr>
        <w:t>Hoyer G., (2011),’new public management: A strategy for democratic police r</w:t>
      </w:r>
      <w:r w:rsidRPr="00113747">
        <w:rPr>
          <w:szCs w:val="23"/>
        </w:rPr>
        <w:t>e</w:t>
      </w:r>
      <w:r w:rsidRPr="00113747">
        <w:rPr>
          <w:szCs w:val="23"/>
        </w:rPr>
        <w:t xml:space="preserve">form in transitioning and developing’ countries", Policing: </w:t>
      </w:r>
      <w:r w:rsidRPr="00963096">
        <w:rPr>
          <w:i/>
          <w:szCs w:val="23"/>
        </w:rPr>
        <w:t>An International Journal of Police Strategies &amp; Management</w:t>
      </w:r>
      <w:r w:rsidRPr="00113747">
        <w:rPr>
          <w:szCs w:val="23"/>
        </w:rPr>
        <w:t>, Vol. 34: 419 - 433</w:t>
      </w:r>
    </w:p>
    <w:p w:rsidR="003143D6" w:rsidRPr="00113747" w:rsidRDefault="003143D6" w:rsidP="003143D6">
      <w:pPr>
        <w:pStyle w:val="Reference"/>
        <w:rPr>
          <w:szCs w:val="23"/>
        </w:rPr>
      </w:pPr>
      <w:r w:rsidRPr="00113747">
        <w:rPr>
          <w:szCs w:val="23"/>
        </w:rPr>
        <w:lastRenderedPageBreak/>
        <w:t>Hoyer, G. (2011). New public management: A strategy for democratic police r</w:t>
      </w:r>
      <w:r w:rsidRPr="00113747">
        <w:rPr>
          <w:szCs w:val="23"/>
        </w:rPr>
        <w:t>e</w:t>
      </w:r>
      <w:r w:rsidRPr="00113747">
        <w:rPr>
          <w:szCs w:val="23"/>
        </w:rPr>
        <w:t>form in transitioning and developing countries.</w:t>
      </w:r>
      <w:r w:rsidRPr="00113747">
        <w:rPr>
          <w:i/>
          <w:iCs/>
          <w:szCs w:val="23"/>
        </w:rPr>
        <w:t xml:space="preserve"> Policing: An International Journal of Police Strategies &amp; Management, 34</w:t>
      </w:r>
      <w:r w:rsidRPr="00113747">
        <w:rPr>
          <w:szCs w:val="23"/>
        </w:rPr>
        <w:t xml:space="preserve">(3), 419-433. </w:t>
      </w:r>
    </w:p>
    <w:p w:rsidR="003143D6" w:rsidRPr="00113747" w:rsidRDefault="003143D6" w:rsidP="003143D6">
      <w:pPr>
        <w:pStyle w:val="Reference"/>
        <w:rPr>
          <w:szCs w:val="23"/>
        </w:rPr>
      </w:pPr>
      <w:r w:rsidRPr="00113747">
        <w:rPr>
          <w:szCs w:val="23"/>
        </w:rPr>
        <w:t xml:space="preserve">Lane, J. E. (2000). </w:t>
      </w:r>
      <w:r w:rsidRPr="00113747">
        <w:rPr>
          <w:iCs/>
          <w:szCs w:val="23"/>
        </w:rPr>
        <w:t>New public management</w:t>
      </w:r>
      <w:r w:rsidRPr="00113747">
        <w:rPr>
          <w:szCs w:val="23"/>
        </w:rPr>
        <w:t xml:space="preserve"> Psychology Press Routledge London. </w:t>
      </w:r>
    </w:p>
    <w:p w:rsidR="003143D6" w:rsidRPr="00113747" w:rsidRDefault="003143D6" w:rsidP="003143D6">
      <w:pPr>
        <w:pStyle w:val="Reference"/>
        <w:rPr>
          <w:szCs w:val="23"/>
          <w:lang w:val="pt-PT"/>
        </w:rPr>
      </w:pPr>
      <w:r w:rsidRPr="00113747">
        <w:rPr>
          <w:szCs w:val="23"/>
          <w:lang w:val="pt-PT"/>
        </w:rPr>
        <w:t>Lins, S. L. B. (2008). 'Dimensões básicas de análise das organizações'. Revista de Administração da Unimep, 5(3), 50.</w:t>
      </w:r>
    </w:p>
    <w:p w:rsidR="003143D6" w:rsidRPr="00113747" w:rsidRDefault="003143D6" w:rsidP="003143D6">
      <w:pPr>
        <w:pStyle w:val="Reference"/>
        <w:rPr>
          <w:szCs w:val="23"/>
          <w:lang w:val="pt-PT"/>
        </w:rPr>
      </w:pPr>
      <w:r w:rsidRPr="00113747">
        <w:rPr>
          <w:szCs w:val="23"/>
          <w:lang w:val="pt-PT"/>
        </w:rPr>
        <w:t>Lucena, D. M. S. (1995).' Avaliacao de desempenho, Sao Paulo, McGraw-Hill.</w:t>
      </w:r>
    </w:p>
    <w:p w:rsidR="003143D6" w:rsidRPr="00113747" w:rsidRDefault="003143D6" w:rsidP="003143D6">
      <w:pPr>
        <w:pStyle w:val="Reference"/>
        <w:rPr>
          <w:szCs w:val="23"/>
        </w:rPr>
      </w:pPr>
      <w:r w:rsidRPr="00113747">
        <w:rPr>
          <w:szCs w:val="23"/>
        </w:rPr>
        <w:t xml:space="preserve">Lane, J.E. (2000) 'New Public Management'.. </w:t>
      </w:r>
    </w:p>
    <w:p w:rsidR="003143D6" w:rsidRPr="00113747" w:rsidRDefault="003143D6" w:rsidP="003143D6">
      <w:pPr>
        <w:pStyle w:val="Reference"/>
        <w:rPr>
          <w:szCs w:val="23"/>
        </w:rPr>
      </w:pPr>
      <w:r w:rsidRPr="00113747">
        <w:rPr>
          <w:szCs w:val="23"/>
        </w:rPr>
        <w:t>Mathis R. L. and J. H. Jackson (2000) Human Resource Management. Cincinnati: South-Western College Publishing.</w:t>
      </w:r>
    </w:p>
    <w:p w:rsidR="003143D6" w:rsidRPr="00113747" w:rsidRDefault="003143D6" w:rsidP="003143D6">
      <w:pPr>
        <w:pStyle w:val="Reference"/>
        <w:rPr>
          <w:szCs w:val="23"/>
        </w:rPr>
      </w:pPr>
      <w:r w:rsidRPr="00113747">
        <w:rPr>
          <w:szCs w:val="23"/>
        </w:rPr>
        <w:t>Marescaux, E. et.al. (2012),'HR Practices and HRM Outcomes: the Role of Basic Need Satisfaction', Personnel Review, Vol. 42 Iss: 1 (Date online 18/9/2012)</w:t>
      </w:r>
    </w:p>
    <w:p w:rsidR="003143D6" w:rsidRPr="00113747" w:rsidRDefault="003143D6" w:rsidP="003143D6">
      <w:pPr>
        <w:pStyle w:val="Reference"/>
        <w:rPr>
          <w:szCs w:val="23"/>
        </w:rPr>
      </w:pPr>
      <w:r w:rsidRPr="00113747">
        <w:rPr>
          <w:szCs w:val="23"/>
        </w:rPr>
        <w:t>Metcalfe, B. and D.  Gavin (2001)' Exploring Organization in the Police: Implic</w:t>
      </w:r>
      <w:r w:rsidRPr="00113747">
        <w:rPr>
          <w:szCs w:val="23"/>
        </w:rPr>
        <w:t>a</w:t>
      </w:r>
      <w:r w:rsidRPr="00113747">
        <w:rPr>
          <w:szCs w:val="23"/>
        </w:rPr>
        <w:t>tions for the Human Resource Strategy: An International Journal of Public Strategy and Management, Vol. 24 ISS.pp. 399-420.</w:t>
      </w:r>
    </w:p>
    <w:p w:rsidR="003143D6" w:rsidRPr="00113747" w:rsidRDefault="003143D6" w:rsidP="003143D6">
      <w:pPr>
        <w:pStyle w:val="Reference"/>
        <w:rPr>
          <w:szCs w:val="23"/>
        </w:rPr>
      </w:pPr>
      <w:r w:rsidRPr="00113747">
        <w:rPr>
          <w:szCs w:val="23"/>
        </w:rPr>
        <w:t>Milapo, L. T. (2001)’Performance Enhancement in the Civil Service: A Compar</w:t>
      </w:r>
      <w:r w:rsidRPr="00113747">
        <w:rPr>
          <w:szCs w:val="23"/>
        </w:rPr>
        <w:t>a</w:t>
      </w:r>
      <w:r w:rsidRPr="00113747">
        <w:rPr>
          <w:szCs w:val="23"/>
        </w:rPr>
        <w:t>tive Analysis of the use of HRM Tools in Uganda, Zambia and Zimbabwe’, Master‘s Research Paper, The Hague: Institute of Social Studies, Erasmus University</w:t>
      </w:r>
    </w:p>
    <w:p w:rsidR="003143D6" w:rsidRPr="00113747" w:rsidRDefault="003143D6" w:rsidP="003143D6">
      <w:pPr>
        <w:pStyle w:val="Reference"/>
        <w:rPr>
          <w:szCs w:val="23"/>
        </w:rPr>
      </w:pPr>
      <w:r w:rsidRPr="00113747">
        <w:rPr>
          <w:szCs w:val="23"/>
        </w:rPr>
        <w:t xml:space="preserve">Minogue, M. (2000). Should flawed models of public management be exported? issues and practices IDPM, The University of Manchester. </w:t>
      </w:r>
    </w:p>
    <w:p w:rsidR="003143D6" w:rsidRPr="00113747" w:rsidRDefault="003143D6" w:rsidP="003143D6">
      <w:pPr>
        <w:pStyle w:val="Reference"/>
        <w:rPr>
          <w:szCs w:val="23"/>
        </w:rPr>
      </w:pPr>
      <w:r w:rsidRPr="00113747">
        <w:rPr>
          <w:szCs w:val="23"/>
        </w:rPr>
        <w:t>Moynihan, D.P. (2008) The Dynamics of Performance Management: Constructing Information and Reform. Georgetown University.</w:t>
      </w:r>
    </w:p>
    <w:p w:rsidR="003143D6" w:rsidRPr="00113747" w:rsidRDefault="003143D6" w:rsidP="003143D6">
      <w:pPr>
        <w:pStyle w:val="Reference"/>
        <w:rPr>
          <w:szCs w:val="23"/>
        </w:rPr>
      </w:pPr>
      <w:r w:rsidRPr="00113747">
        <w:rPr>
          <w:szCs w:val="23"/>
        </w:rPr>
        <w:t>Norton, J.(2010)'Human Resource Management Digest': Interview with Michael Armstrong, co-author of Evidence. Based Reward Management. Vol 18.</w:t>
      </w:r>
    </w:p>
    <w:p w:rsidR="003143D6" w:rsidRPr="00113747" w:rsidRDefault="003143D6" w:rsidP="003143D6">
      <w:pPr>
        <w:pStyle w:val="Reference"/>
        <w:rPr>
          <w:szCs w:val="23"/>
        </w:rPr>
      </w:pPr>
      <w:r w:rsidRPr="00113747">
        <w:rPr>
          <w:szCs w:val="23"/>
        </w:rPr>
        <w:t>O'Leary, Z. (2009). The essential guide to doing your research project Sage Publ</w:t>
      </w:r>
      <w:r w:rsidRPr="00113747">
        <w:rPr>
          <w:szCs w:val="23"/>
        </w:rPr>
        <w:t>i</w:t>
      </w:r>
      <w:r w:rsidRPr="00113747">
        <w:rPr>
          <w:szCs w:val="23"/>
        </w:rPr>
        <w:t xml:space="preserve">cations Limited. </w:t>
      </w:r>
    </w:p>
    <w:p w:rsidR="003143D6" w:rsidRDefault="003143D6" w:rsidP="003143D6">
      <w:pPr>
        <w:pStyle w:val="Reference"/>
        <w:rPr>
          <w:szCs w:val="23"/>
          <w:lang w:val="pt-PT"/>
        </w:rPr>
      </w:pPr>
      <w:r w:rsidRPr="00113747">
        <w:rPr>
          <w:szCs w:val="23"/>
        </w:rPr>
        <w:t>Paoline E. A.(2003) Talking Stok:Toward a Richer Understanding of Police Cu</w:t>
      </w:r>
      <w:r w:rsidRPr="00113747">
        <w:rPr>
          <w:szCs w:val="23"/>
        </w:rPr>
        <w:t>l</w:t>
      </w:r>
      <w:r w:rsidRPr="00113747">
        <w:rPr>
          <w:szCs w:val="23"/>
        </w:rPr>
        <w:t xml:space="preserve">ture, </w:t>
      </w:r>
      <w:r w:rsidRPr="00113747">
        <w:rPr>
          <w:i/>
          <w:szCs w:val="23"/>
        </w:rPr>
        <w:t xml:space="preserve">Journal of Criminal Justice, Vol 31. </w:t>
      </w:r>
      <w:r w:rsidRPr="00113747">
        <w:rPr>
          <w:szCs w:val="23"/>
          <w:lang w:val="pt-PT"/>
        </w:rPr>
        <w:t>University of Central Florida, Usa</w:t>
      </w:r>
    </w:p>
    <w:p w:rsidR="0020110B" w:rsidRPr="00113747" w:rsidRDefault="002B4BF1" w:rsidP="003143D6">
      <w:pPr>
        <w:pStyle w:val="Reference"/>
        <w:rPr>
          <w:szCs w:val="23"/>
          <w:lang w:val="pt-PT"/>
        </w:rPr>
      </w:pPr>
      <w:r>
        <w:rPr>
          <w:szCs w:val="23"/>
          <w:lang w:val="pt-PT"/>
        </w:rPr>
        <w:t>Stella</w:t>
      </w:r>
      <w:r w:rsidR="00A33CE8">
        <w:rPr>
          <w:szCs w:val="23"/>
          <w:lang w:val="pt-PT"/>
        </w:rPr>
        <w:t>,</w:t>
      </w:r>
      <w:r>
        <w:rPr>
          <w:szCs w:val="23"/>
          <w:lang w:val="pt-PT"/>
        </w:rPr>
        <w:t>O</w:t>
      </w:r>
      <w:r w:rsidR="00A33CE8">
        <w:rPr>
          <w:szCs w:val="23"/>
          <w:lang w:val="pt-PT"/>
        </w:rPr>
        <w:t>. (2008)</w:t>
      </w:r>
      <w:r w:rsidR="0020110B" w:rsidRPr="0020110B">
        <w:rPr>
          <w:szCs w:val="23"/>
          <w:lang w:val="pt-PT"/>
        </w:rPr>
        <w:t xml:space="preserve"> '</w:t>
      </w:r>
      <w:r w:rsidR="0020110B">
        <w:rPr>
          <w:szCs w:val="23"/>
          <w:lang w:val="pt-PT"/>
        </w:rPr>
        <w:t>Motivation and Work Performance: Complexities in Achieving Good Performance Outcomes; A Study Focosing on Motivation Measure</w:t>
      </w:r>
      <w:r w:rsidR="00A33CE8">
        <w:rPr>
          <w:szCs w:val="23"/>
          <w:lang w:val="pt-PT"/>
        </w:rPr>
        <w:t xml:space="preserve">s and Imroving Workers Performance in Kitgum District Local Government </w:t>
      </w:r>
      <w:r w:rsidR="0020110B" w:rsidRPr="0020110B">
        <w:rPr>
          <w:szCs w:val="23"/>
          <w:lang w:val="pt-PT"/>
        </w:rPr>
        <w:t>', PhD Thesis, The Hague: Institute of Social Studies, Erasmus University</w:t>
      </w:r>
    </w:p>
    <w:p w:rsidR="003143D6" w:rsidRPr="00113747" w:rsidRDefault="003143D6" w:rsidP="003143D6">
      <w:pPr>
        <w:pStyle w:val="Reference"/>
        <w:rPr>
          <w:szCs w:val="23"/>
          <w:lang w:val="pt-PT"/>
        </w:rPr>
      </w:pPr>
      <w:r w:rsidRPr="00113747">
        <w:rPr>
          <w:szCs w:val="23"/>
          <w:lang w:val="pt-PT"/>
        </w:rPr>
        <w:t xml:space="preserve"> RM, CIRESP(2001). Estratégia Global Da Reforma do Sector Público 2001-2011, </w:t>
      </w:r>
    </w:p>
    <w:p w:rsidR="003143D6" w:rsidRPr="00113747" w:rsidRDefault="003143D6" w:rsidP="003143D6">
      <w:pPr>
        <w:pStyle w:val="Reference"/>
        <w:rPr>
          <w:szCs w:val="23"/>
          <w:lang w:val="pt-PT"/>
        </w:rPr>
      </w:pPr>
      <w:r w:rsidRPr="00113747">
        <w:rPr>
          <w:szCs w:val="23"/>
          <w:lang w:val="pt-PT"/>
        </w:rPr>
        <w:t>RM,</w:t>
      </w:r>
      <w:r w:rsidR="008726C4" w:rsidRPr="008726C4">
        <w:rPr>
          <w:szCs w:val="23"/>
          <w:lang w:val="pt-PT"/>
        </w:rPr>
        <w:t xml:space="preserve"> </w:t>
      </w:r>
      <w:r w:rsidR="008726C4">
        <w:rPr>
          <w:szCs w:val="23"/>
          <w:lang w:val="pt-PT"/>
        </w:rPr>
        <w:t>EDMINT</w:t>
      </w:r>
      <w:r w:rsidR="008726C4" w:rsidRPr="00113747">
        <w:rPr>
          <w:szCs w:val="23"/>
          <w:lang w:val="pt-PT"/>
        </w:rPr>
        <w:t>(2008)</w:t>
      </w:r>
      <w:r w:rsidR="008726C4">
        <w:rPr>
          <w:szCs w:val="23"/>
          <w:lang w:val="pt-PT"/>
        </w:rPr>
        <w:t>,</w:t>
      </w:r>
      <w:r w:rsidRPr="00113747">
        <w:rPr>
          <w:szCs w:val="23"/>
          <w:lang w:val="pt-PT"/>
        </w:rPr>
        <w:t>Plano Estratégico de Desenvolvimento institucional do Ministério do Interior.</w:t>
      </w:r>
    </w:p>
    <w:p w:rsidR="003143D6" w:rsidRPr="00113747" w:rsidRDefault="003143D6" w:rsidP="003143D6">
      <w:pPr>
        <w:pStyle w:val="Reference"/>
        <w:rPr>
          <w:szCs w:val="23"/>
          <w:lang w:val="pt-PT"/>
        </w:rPr>
      </w:pPr>
      <w:r w:rsidRPr="00113747">
        <w:rPr>
          <w:szCs w:val="23"/>
          <w:lang w:val="pt-PT"/>
        </w:rPr>
        <w:t xml:space="preserve">RM,Plano Estratégico da Policia da Republica de Moçambique </w:t>
      </w:r>
      <w:r w:rsidR="008726C4">
        <w:rPr>
          <w:szCs w:val="23"/>
          <w:lang w:val="pt-PT"/>
        </w:rPr>
        <w:t>(</w:t>
      </w:r>
      <w:r w:rsidRPr="00113747">
        <w:rPr>
          <w:szCs w:val="23"/>
          <w:lang w:val="pt-PT"/>
        </w:rPr>
        <w:t>2003-2012</w:t>
      </w:r>
      <w:r w:rsidR="008726C4">
        <w:rPr>
          <w:szCs w:val="23"/>
          <w:lang w:val="pt-PT"/>
        </w:rPr>
        <w:t>).Ministerio do Interior de Mcocambique.</w:t>
      </w:r>
    </w:p>
    <w:p w:rsidR="003143D6" w:rsidRPr="00113747" w:rsidRDefault="003143D6" w:rsidP="003143D6">
      <w:pPr>
        <w:pStyle w:val="Reference"/>
        <w:rPr>
          <w:szCs w:val="23"/>
          <w:lang w:val="pt-PT"/>
        </w:rPr>
      </w:pPr>
      <w:r w:rsidRPr="00113747">
        <w:rPr>
          <w:szCs w:val="23"/>
          <w:lang w:val="pt-PT"/>
        </w:rPr>
        <w:t>RM,Anuário Estatístico dos Funcionários e Agentes do Estado (2008). Ministerio da Funcao Publica de Mocambique.</w:t>
      </w:r>
    </w:p>
    <w:p w:rsidR="003143D6" w:rsidRPr="00113747" w:rsidRDefault="003143D6" w:rsidP="003143D6">
      <w:pPr>
        <w:pStyle w:val="Reference"/>
        <w:rPr>
          <w:szCs w:val="23"/>
          <w:lang w:val="pt-PT"/>
        </w:rPr>
      </w:pPr>
      <w:r w:rsidRPr="00113747">
        <w:rPr>
          <w:szCs w:val="23"/>
          <w:lang w:val="pt-PT"/>
        </w:rPr>
        <w:t>RM,Constituição da Republica de Moçambique</w:t>
      </w:r>
      <w:r w:rsidR="008726C4">
        <w:rPr>
          <w:szCs w:val="23"/>
          <w:lang w:val="pt-PT"/>
        </w:rPr>
        <w:t xml:space="preserve"> (</w:t>
      </w:r>
      <w:r w:rsidR="008726C4" w:rsidRPr="00113747">
        <w:rPr>
          <w:szCs w:val="23"/>
          <w:lang w:val="pt-PT"/>
        </w:rPr>
        <w:t>2004</w:t>
      </w:r>
      <w:r w:rsidR="008726C4">
        <w:rPr>
          <w:szCs w:val="23"/>
          <w:lang w:val="pt-PT"/>
        </w:rPr>
        <w:t>).</w:t>
      </w:r>
      <w:r w:rsidRPr="00113747">
        <w:rPr>
          <w:szCs w:val="23"/>
          <w:lang w:val="pt-PT"/>
        </w:rPr>
        <w:t>Imprensa Nacional de Moçambique, Maputo</w:t>
      </w:r>
      <w:r w:rsidR="008726C4">
        <w:rPr>
          <w:szCs w:val="23"/>
          <w:lang w:val="pt-PT"/>
        </w:rPr>
        <w:t xml:space="preserve">. </w:t>
      </w:r>
    </w:p>
    <w:p w:rsidR="003143D6" w:rsidRPr="00113747" w:rsidRDefault="003143D6" w:rsidP="003143D6">
      <w:pPr>
        <w:pStyle w:val="Reference"/>
        <w:rPr>
          <w:szCs w:val="23"/>
          <w:lang w:val="pt-PT"/>
        </w:rPr>
      </w:pPr>
      <w:r w:rsidRPr="00113747">
        <w:rPr>
          <w:szCs w:val="23"/>
          <w:lang w:val="pt-PT"/>
        </w:rPr>
        <w:t xml:space="preserve">RM, Comissao Interministerial da Reforma do Sector Publico, Estratégia Global da Reforma do Sector Publico, Maputo </w:t>
      </w:r>
      <w:r w:rsidR="008726C4">
        <w:rPr>
          <w:szCs w:val="23"/>
          <w:lang w:val="pt-PT"/>
        </w:rPr>
        <w:t>(</w:t>
      </w:r>
      <w:r w:rsidRPr="00113747">
        <w:rPr>
          <w:szCs w:val="23"/>
          <w:lang w:val="pt-PT"/>
        </w:rPr>
        <w:t>2001</w:t>
      </w:r>
      <w:r w:rsidR="008726C4">
        <w:rPr>
          <w:szCs w:val="23"/>
          <w:lang w:val="pt-PT"/>
        </w:rPr>
        <w:t>).</w:t>
      </w:r>
    </w:p>
    <w:p w:rsidR="003143D6" w:rsidRPr="00113747" w:rsidRDefault="003143D6" w:rsidP="003143D6">
      <w:pPr>
        <w:pStyle w:val="Reference"/>
        <w:rPr>
          <w:szCs w:val="23"/>
          <w:lang w:val="pt-PT"/>
        </w:rPr>
      </w:pPr>
      <w:r w:rsidRPr="00113747">
        <w:rPr>
          <w:szCs w:val="23"/>
          <w:lang w:val="pt-PT"/>
        </w:rPr>
        <w:lastRenderedPageBreak/>
        <w:t>RM, Decreto n.º 21/93 de 16 de Setembro</w:t>
      </w:r>
      <w:r w:rsidR="008726C4">
        <w:rPr>
          <w:szCs w:val="23"/>
          <w:lang w:val="pt-PT"/>
        </w:rPr>
        <w:t>(</w:t>
      </w:r>
      <w:r w:rsidR="008726C4" w:rsidRPr="00113747">
        <w:rPr>
          <w:szCs w:val="23"/>
          <w:lang w:val="pt-PT"/>
        </w:rPr>
        <w:t>1993</w:t>
      </w:r>
      <w:r w:rsidR="008726C4">
        <w:rPr>
          <w:szCs w:val="23"/>
          <w:lang w:val="pt-PT"/>
        </w:rPr>
        <w:t>)</w:t>
      </w:r>
      <w:r w:rsidRPr="00113747">
        <w:rPr>
          <w:szCs w:val="23"/>
          <w:lang w:val="pt-PT"/>
        </w:rPr>
        <w:t>, aprova o Estatuto Orgânico da Policia da Republica de Mocambique.Boletim da Republica de Moçambique, Maputo, 16 Setembro.I SERIE-numero 27.</w:t>
      </w:r>
    </w:p>
    <w:p w:rsidR="003143D6" w:rsidRPr="00113747" w:rsidRDefault="003143D6" w:rsidP="003143D6">
      <w:pPr>
        <w:pStyle w:val="Reference"/>
        <w:rPr>
          <w:szCs w:val="23"/>
          <w:lang w:val="pt-PT"/>
        </w:rPr>
      </w:pPr>
      <w:r w:rsidRPr="00113747">
        <w:rPr>
          <w:szCs w:val="23"/>
          <w:lang w:val="pt-PT"/>
        </w:rPr>
        <w:t>RM, Decreto n.º 28/99, de 24 de Maio</w:t>
      </w:r>
      <w:r w:rsidR="008726C4">
        <w:rPr>
          <w:szCs w:val="23"/>
          <w:lang w:val="pt-PT"/>
        </w:rPr>
        <w:t>(</w:t>
      </w:r>
      <w:r w:rsidR="008726C4" w:rsidRPr="00113747">
        <w:rPr>
          <w:szCs w:val="23"/>
          <w:lang w:val="pt-PT"/>
        </w:rPr>
        <w:t>1999</w:t>
      </w:r>
      <w:r w:rsidR="008726C4">
        <w:rPr>
          <w:szCs w:val="23"/>
          <w:lang w:val="pt-PT"/>
        </w:rPr>
        <w:t>)</w:t>
      </w:r>
      <w:r w:rsidRPr="00113747">
        <w:rPr>
          <w:szCs w:val="23"/>
          <w:lang w:val="pt-PT"/>
        </w:rPr>
        <w:t xml:space="preserve">. Cria o Estatuto do Policia da Republica de Moçambique, publicado pelo boletim da Republica, Muputo, 24 de Maio </w:t>
      </w:r>
    </w:p>
    <w:p w:rsidR="008726C4" w:rsidRPr="00113747" w:rsidRDefault="003143D6" w:rsidP="008726C4">
      <w:pPr>
        <w:pStyle w:val="Reference"/>
        <w:rPr>
          <w:szCs w:val="23"/>
          <w:lang w:val="pt-PT"/>
        </w:rPr>
      </w:pPr>
      <w:r w:rsidRPr="00113747">
        <w:rPr>
          <w:szCs w:val="23"/>
          <w:lang w:val="pt-PT"/>
        </w:rPr>
        <w:t xml:space="preserve"> RM- Decreto n.º 28/99 de 24 de Maio. Estatuto do Policia.</w:t>
      </w:r>
      <w:r w:rsidR="008726C4">
        <w:rPr>
          <w:szCs w:val="23"/>
          <w:lang w:val="pt-PT"/>
        </w:rPr>
        <w:t xml:space="preserve"> Imprensa Nacional de Mocambique.</w:t>
      </w:r>
    </w:p>
    <w:p w:rsidR="003143D6" w:rsidRPr="00113747" w:rsidRDefault="003143D6" w:rsidP="003143D6">
      <w:pPr>
        <w:pStyle w:val="Reference"/>
        <w:rPr>
          <w:szCs w:val="23"/>
          <w:lang w:val="pt-PT"/>
        </w:rPr>
      </w:pPr>
      <w:r w:rsidRPr="00113747">
        <w:rPr>
          <w:szCs w:val="23"/>
          <w:lang w:val="pt-PT"/>
        </w:rPr>
        <w:t>RM, Lei n.º 14/2009, de 17 de Marco, aprova o Estatuto dos Funcionários e Agentes do Estado, abreviadamente designado por EGFAE, Imprensa Nacional, Maputo 2009.</w:t>
      </w:r>
    </w:p>
    <w:p w:rsidR="003143D6" w:rsidRPr="00113747" w:rsidRDefault="003143D6" w:rsidP="003143D6">
      <w:pPr>
        <w:pStyle w:val="Reference"/>
        <w:rPr>
          <w:szCs w:val="23"/>
          <w:lang w:val="pt-PT"/>
        </w:rPr>
      </w:pPr>
      <w:r w:rsidRPr="00113747">
        <w:rPr>
          <w:szCs w:val="23"/>
          <w:lang w:val="pt-PT"/>
        </w:rPr>
        <w:t xml:space="preserve">RM, Lei n.º 19/92, de 31 de Dezembro, cria a Policia da Republica de Moçambique. Boletim da Republica, Maputo, 31 de Dezembro de 1992. </w:t>
      </w:r>
    </w:p>
    <w:p w:rsidR="003143D6" w:rsidRPr="00113747" w:rsidRDefault="00237911" w:rsidP="003143D6">
      <w:pPr>
        <w:pStyle w:val="Reference"/>
        <w:rPr>
          <w:szCs w:val="23"/>
          <w:lang w:val="pt-PT"/>
        </w:rPr>
      </w:pPr>
      <w:r>
        <w:rPr>
          <w:szCs w:val="23"/>
          <w:lang w:val="pt-PT"/>
        </w:rPr>
        <w:t>RM, Decreto n.º 55</w:t>
      </w:r>
      <w:r w:rsidR="003143D6" w:rsidRPr="00113747">
        <w:rPr>
          <w:szCs w:val="23"/>
          <w:lang w:val="pt-PT"/>
        </w:rPr>
        <w:t>, de 12 de Outubro</w:t>
      </w:r>
      <w:r w:rsidR="008726C4">
        <w:rPr>
          <w:szCs w:val="23"/>
          <w:lang w:val="pt-PT"/>
        </w:rPr>
        <w:t xml:space="preserve"> </w:t>
      </w:r>
      <w:r>
        <w:rPr>
          <w:szCs w:val="23"/>
          <w:lang w:val="pt-PT"/>
        </w:rPr>
        <w:t>(2009)</w:t>
      </w:r>
      <w:r w:rsidR="003143D6" w:rsidRPr="00113747">
        <w:rPr>
          <w:szCs w:val="23"/>
          <w:lang w:val="pt-PT"/>
        </w:rPr>
        <w:t>. Cria o Sistema de Gestão de Desempenho na Administração Publica, publicado pelo boletim da Republica, Map</w:t>
      </w:r>
      <w:r w:rsidR="008726C4">
        <w:rPr>
          <w:szCs w:val="23"/>
          <w:lang w:val="pt-PT"/>
        </w:rPr>
        <w:t>uto</w:t>
      </w:r>
      <w:r w:rsidR="003143D6" w:rsidRPr="00113747">
        <w:rPr>
          <w:szCs w:val="23"/>
          <w:lang w:val="pt-PT"/>
        </w:rPr>
        <w:t>.</w:t>
      </w:r>
    </w:p>
    <w:p w:rsidR="003143D6" w:rsidRPr="00113747" w:rsidRDefault="00237911" w:rsidP="003143D6">
      <w:pPr>
        <w:pStyle w:val="Reference"/>
        <w:rPr>
          <w:szCs w:val="23"/>
          <w:lang w:val="pt-PT"/>
        </w:rPr>
      </w:pPr>
      <w:r>
        <w:rPr>
          <w:szCs w:val="23"/>
          <w:lang w:val="pt-PT"/>
        </w:rPr>
        <w:t xml:space="preserve">RM, Decreto n.º 62 </w:t>
      </w:r>
      <w:r w:rsidR="003143D6" w:rsidRPr="00113747">
        <w:rPr>
          <w:szCs w:val="23"/>
          <w:lang w:val="pt-PT"/>
        </w:rPr>
        <w:t xml:space="preserve"> de 8 de Setembro</w:t>
      </w:r>
      <w:r>
        <w:rPr>
          <w:szCs w:val="23"/>
          <w:lang w:val="pt-PT"/>
        </w:rPr>
        <w:t xml:space="preserve"> (</w:t>
      </w:r>
      <w:r w:rsidRPr="00113747">
        <w:rPr>
          <w:szCs w:val="23"/>
          <w:lang w:val="pt-PT"/>
        </w:rPr>
        <w:t>2009</w:t>
      </w:r>
      <w:r>
        <w:rPr>
          <w:szCs w:val="23"/>
          <w:lang w:val="pt-PT"/>
        </w:rPr>
        <w:t>)</w:t>
      </w:r>
      <w:r w:rsidRPr="00113747">
        <w:rPr>
          <w:szCs w:val="23"/>
          <w:lang w:val="pt-PT"/>
        </w:rPr>
        <w:t>,</w:t>
      </w:r>
      <w:r w:rsidR="003143D6" w:rsidRPr="00113747">
        <w:rPr>
          <w:szCs w:val="23"/>
          <w:lang w:val="pt-PT"/>
        </w:rPr>
        <w:t>. Cria o Regulamento do Estatuto Geral dos Funcionários e Agentes do Estado publicado pelo boletim da Republica, Maputo, 8 de Setembro de 2009.</w:t>
      </w:r>
    </w:p>
    <w:p w:rsidR="003143D6" w:rsidRPr="00113747" w:rsidRDefault="003143D6" w:rsidP="003143D6">
      <w:pPr>
        <w:pStyle w:val="Reference"/>
        <w:rPr>
          <w:szCs w:val="23"/>
          <w:lang w:val="pt-PT"/>
        </w:rPr>
      </w:pPr>
      <w:r w:rsidRPr="00113747">
        <w:rPr>
          <w:szCs w:val="23"/>
          <w:lang w:val="pt-PT"/>
        </w:rPr>
        <w:t>RM, Lei n.º 19/92, de 31 de Dezembro</w:t>
      </w:r>
      <w:r w:rsidR="00237911">
        <w:rPr>
          <w:szCs w:val="23"/>
          <w:lang w:val="pt-PT"/>
        </w:rPr>
        <w:t xml:space="preserve"> (1992)</w:t>
      </w:r>
      <w:r w:rsidRPr="00113747">
        <w:rPr>
          <w:szCs w:val="23"/>
          <w:lang w:val="pt-PT"/>
        </w:rPr>
        <w:t>. Cria a Polícia da República de Moçambique. 3. Boletim Da República [Publicação Oficial da República a</w:t>
      </w:r>
      <w:r w:rsidR="00237911">
        <w:rPr>
          <w:szCs w:val="23"/>
          <w:lang w:val="pt-PT"/>
        </w:rPr>
        <w:t xml:space="preserve"> deMoçambique], Maputo,</w:t>
      </w:r>
      <w:r w:rsidRPr="00113747">
        <w:rPr>
          <w:szCs w:val="23"/>
          <w:lang w:val="pt-PT"/>
        </w:rPr>
        <w:t>. I- SERIE -numero 5.</w:t>
      </w:r>
    </w:p>
    <w:p w:rsidR="003143D6" w:rsidRPr="00113747" w:rsidRDefault="003143D6" w:rsidP="003143D6">
      <w:pPr>
        <w:pStyle w:val="Reference"/>
        <w:rPr>
          <w:szCs w:val="23"/>
          <w:lang w:val="pt-PT"/>
        </w:rPr>
      </w:pPr>
      <w:r w:rsidRPr="00113747">
        <w:rPr>
          <w:szCs w:val="23"/>
          <w:lang w:val="pt-PT"/>
        </w:rPr>
        <w:t>RM, Decreto n.º 21/93, de 16 de Setembro</w:t>
      </w:r>
      <w:r w:rsidR="00237911">
        <w:rPr>
          <w:szCs w:val="23"/>
          <w:lang w:val="pt-PT"/>
        </w:rPr>
        <w:t xml:space="preserve"> (1993)</w:t>
      </w:r>
      <w:r w:rsidRPr="00113747">
        <w:rPr>
          <w:szCs w:val="23"/>
          <w:lang w:val="pt-PT"/>
        </w:rPr>
        <w:t>. Aprova o Estatuto Orgânico da Polícia da República de Moçambique. Boletim Da República [Publicação Oficial da República de M</w:t>
      </w:r>
      <w:r w:rsidR="00237911">
        <w:rPr>
          <w:szCs w:val="23"/>
          <w:lang w:val="pt-PT"/>
        </w:rPr>
        <w:t>oçambique], Maputo</w:t>
      </w:r>
      <w:r w:rsidRPr="00113747">
        <w:rPr>
          <w:szCs w:val="23"/>
          <w:lang w:val="pt-PT"/>
        </w:rPr>
        <w:t>. I- SERIE -numero 27.</w:t>
      </w:r>
    </w:p>
    <w:p w:rsidR="003143D6" w:rsidRPr="00113747" w:rsidRDefault="003143D6" w:rsidP="003143D6">
      <w:pPr>
        <w:pStyle w:val="Reference"/>
        <w:rPr>
          <w:szCs w:val="23"/>
          <w:lang w:val="pt-PT"/>
        </w:rPr>
      </w:pPr>
      <w:r w:rsidRPr="00113747">
        <w:rPr>
          <w:szCs w:val="23"/>
          <w:lang w:val="pt-PT"/>
        </w:rPr>
        <w:t>RM, Decreto n.º 27/99, de 24 de Maio</w:t>
      </w:r>
      <w:r w:rsidR="00237911">
        <w:rPr>
          <w:szCs w:val="23"/>
          <w:lang w:val="pt-PT"/>
        </w:rPr>
        <w:t xml:space="preserve"> (1999)</w:t>
      </w:r>
      <w:r w:rsidRPr="00113747">
        <w:rPr>
          <w:szCs w:val="23"/>
          <w:lang w:val="pt-PT"/>
        </w:rPr>
        <w:t>. Aprova o Estatuto Orgânico, o Quadro de Pessoal, o Quadro de Funções de Comando, Direcção e Chefia e Organigramas da Polícia da República de Moçambique. Boletim Da República [Publicação Oficial da República de Moça</w:t>
      </w:r>
      <w:r w:rsidR="00237911">
        <w:rPr>
          <w:szCs w:val="23"/>
          <w:lang w:val="pt-PT"/>
        </w:rPr>
        <w:t>mbique</w:t>
      </w:r>
      <w:r w:rsidRPr="00113747">
        <w:rPr>
          <w:szCs w:val="23"/>
          <w:lang w:val="pt-PT"/>
        </w:rPr>
        <w:t>.</w:t>
      </w:r>
    </w:p>
    <w:p w:rsidR="003143D6" w:rsidRPr="00113747" w:rsidRDefault="003143D6" w:rsidP="003143D6">
      <w:pPr>
        <w:pStyle w:val="Reference"/>
        <w:rPr>
          <w:szCs w:val="23"/>
          <w:lang w:val="pt-PT"/>
        </w:rPr>
      </w:pPr>
      <w:r w:rsidRPr="00113747">
        <w:rPr>
          <w:szCs w:val="23"/>
          <w:lang w:val="pt-PT"/>
        </w:rPr>
        <w:t>RM, Decreto n.º 28/99, de 24 de Maio</w:t>
      </w:r>
      <w:r w:rsidR="00237911">
        <w:rPr>
          <w:szCs w:val="23"/>
          <w:lang w:val="pt-PT"/>
        </w:rPr>
        <w:t xml:space="preserve"> (1999)</w:t>
      </w:r>
      <w:r w:rsidRPr="00113747">
        <w:rPr>
          <w:szCs w:val="23"/>
          <w:lang w:val="pt-PT"/>
        </w:rPr>
        <w:t>. Aprova o Estatuto da Polícia daRepública de Moçambique. Boletim Da República [Publicação Oficial da República de Moça</w:t>
      </w:r>
      <w:r w:rsidR="00237911">
        <w:rPr>
          <w:szCs w:val="23"/>
          <w:lang w:val="pt-PT"/>
        </w:rPr>
        <w:t>mbique], Maputo</w:t>
      </w:r>
      <w:r w:rsidRPr="00113747">
        <w:rPr>
          <w:szCs w:val="23"/>
          <w:lang w:val="pt-PT"/>
        </w:rPr>
        <w:t>.</w:t>
      </w:r>
    </w:p>
    <w:p w:rsidR="003143D6" w:rsidRDefault="003143D6" w:rsidP="003143D6">
      <w:pPr>
        <w:pStyle w:val="Reference"/>
        <w:rPr>
          <w:szCs w:val="23"/>
          <w:lang w:val="pt-PT"/>
        </w:rPr>
      </w:pPr>
      <w:r w:rsidRPr="00113747">
        <w:rPr>
          <w:szCs w:val="23"/>
          <w:lang w:val="pt-PT"/>
        </w:rPr>
        <w:t xml:space="preserve">Rego, I.E.M. Dos Recursos Humanos Competitivos na Policia(2000), Edição Publifix Lda. </w:t>
      </w:r>
    </w:p>
    <w:p w:rsidR="008B0F5F" w:rsidRDefault="008B0F5F" w:rsidP="003143D6">
      <w:pPr>
        <w:pStyle w:val="Reference"/>
        <w:rPr>
          <w:szCs w:val="23"/>
          <w:lang w:val="pt-PT"/>
        </w:rPr>
      </w:pPr>
      <w:r>
        <w:rPr>
          <w:szCs w:val="23"/>
          <w:lang w:val="pt-PT"/>
        </w:rPr>
        <w:t>Ric</w:t>
      </w:r>
      <w:r w:rsidR="00237911">
        <w:rPr>
          <w:szCs w:val="23"/>
          <w:lang w:val="pt-PT"/>
        </w:rPr>
        <w:t>hardson, R.J.(1999). Pesquisa S</w:t>
      </w:r>
      <w:r>
        <w:rPr>
          <w:szCs w:val="23"/>
          <w:lang w:val="pt-PT"/>
        </w:rPr>
        <w:t>ocial, Metodos e Tecnicas. 3ª Edi</w:t>
      </w:r>
      <w:r w:rsidR="00237911">
        <w:rPr>
          <w:szCs w:val="23"/>
          <w:lang w:val="pt-PT"/>
        </w:rPr>
        <w:t>çã</w:t>
      </w:r>
      <w:r>
        <w:rPr>
          <w:szCs w:val="23"/>
          <w:lang w:val="pt-PT"/>
        </w:rPr>
        <w:t xml:space="preserve">o. </w:t>
      </w:r>
    </w:p>
    <w:p w:rsidR="003143D6" w:rsidRPr="00F90740" w:rsidRDefault="00507F44" w:rsidP="003143D6">
      <w:pPr>
        <w:pStyle w:val="Reference"/>
        <w:rPr>
          <w:szCs w:val="23"/>
        </w:rPr>
      </w:pPr>
      <w:r>
        <w:rPr>
          <w:szCs w:val="23"/>
          <w:lang w:val="pt-PT"/>
        </w:rPr>
        <w:t>Rocha, J</w:t>
      </w:r>
      <w:r w:rsidR="003143D6" w:rsidRPr="00113747">
        <w:rPr>
          <w:szCs w:val="23"/>
          <w:lang w:val="pt-PT"/>
        </w:rPr>
        <w:t xml:space="preserve">. O. (2005). Gestão de Recursos Humanos na Administracao Publica. </w:t>
      </w:r>
      <w:r w:rsidR="003143D6" w:rsidRPr="00F90740">
        <w:rPr>
          <w:szCs w:val="23"/>
        </w:rPr>
        <w:t>Li</w:t>
      </w:r>
      <w:r w:rsidR="003143D6" w:rsidRPr="00F90740">
        <w:rPr>
          <w:szCs w:val="23"/>
        </w:rPr>
        <w:t>s</w:t>
      </w:r>
      <w:r w:rsidR="003143D6" w:rsidRPr="00F90740">
        <w:rPr>
          <w:szCs w:val="23"/>
        </w:rPr>
        <w:t>boa: Escolar Editora.</w:t>
      </w:r>
    </w:p>
    <w:p w:rsidR="003143D6" w:rsidRPr="00113747" w:rsidRDefault="003143D6" w:rsidP="003143D6">
      <w:pPr>
        <w:pStyle w:val="Reference"/>
        <w:rPr>
          <w:szCs w:val="23"/>
        </w:rPr>
      </w:pPr>
      <w:r w:rsidRPr="00113747">
        <w:rPr>
          <w:szCs w:val="23"/>
        </w:rPr>
        <w:t>Salih, M. (2010) 'Police Society and the Rule of law', lecture at the Academy of Police Sciences (ACIPOL), Mozambique.</w:t>
      </w:r>
    </w:p>
    <w:p w:rsidR="003143D6" w:rsidRPr="00113747" w:rsidRDefault="003143D6" w:rsidP="003143D6">
      <w:pPr>
        <w:pStyle w:val="Reference"/>
        <w:rPr>
          <w:szCs w:val="23"/>
        </w:rPr>
      </w:pPr>
      <w:r w:rsidRPr="00113747">
        <w:rPr>
          <w:szCs w:val="23"/>
        </w:rPr>
        <w:t>Schick, A. (1998). Why most developing countries should not try new zealand's reforms.</w:t>
      </w:r>
      <w:r w:rsidRPr="00113747">
        <w:rPr>
          <w:i/>
          <w:iCs/>
          <w:szCs w:val="23"/>
        </w:rPr>
        <w:t xml:space="preserve"> The World Bank Research Observer, 13</w:t>
      </w:r>
      <w:r w:rsidRPr="00113747">
        <w:rPr>
          <w:szCs w:val="23"/>
        </w:rPr>
        <w:t>(1), 123-131.</w:t>
      </w:r>
    </w:p>
    <w:p w:rsidR="003143D6" w:rsidRPr="00113747" w:rsidRDefault="003143D6" w:rsidP="003143D6">
      <w:pPr>
        <w:pStyle w:val="Reference"/>
        <w:rPr>
          <w:szCs w:val="23"/>
        </w:rPr>
      </w:pPr>
      <w:r w:rsidRPr="00113747">
        <w:rPr>
          <w:szCs w:val="23"/>
        </w:rPr>
        <w:t>Schiporst F.B. (2001)'Consultancy Report Work Re-organization &amp;Performance Development. Findings &amp; Recommendations, Volume One. The Labour Se</w:t>
      </w:r>
      <w:r w:rsidRPr="00113747">
        <w:rPr>
          <w:szCs w:val="23"/>
        </w:rPr>
        <w:t>c</w:t>
      </w:r>
      <w:r w:rsidRPr="00113747">
        <w:rPr>
          <w:szCs w:val="23"/>
        </w:rPr>
        <w:t>tor' Dubai: Ministry of Labour &amp; Social Affairs.</w:t>
      </w:r>
    </w:p>
    <w:p w:rsidR="003143D6" w:rsidRPr="00113747" w:rsidRDefault="003143D6" w:rsidP="003143D6">
      <w:pPr>
        <w:pStyle w:val="Reference"/>
        <w:rPr>
          <w:szCs w:val="23"/>
        </w:rPr>
      </w:pPr>
      <w:r w:rsidRPr="00113747">
        <w:rPr>
          <w:szCs w:val="23"/>
        </w:rPr>
        <w:t>Seliger, H and E.  Shohamy (1989). Second Language Research Methods.O.UP.</w:t>
      </w:r>
    </w:p>
    <w:p w:rsidR="003143D6" w:rsidRPr="00113747" w:rsidRDefault="003143D6" w:rsidP="003143D6">
      <w:pPr>
        <w:pStyle w:val="Reference"/>
        <w:rPr>
          <w:szCs w:val="23"/>
        </w:rPr>
      </w:pPr>
      <w:r w:rsidRPr="00113747">
        <w:rPr>
          <w:szCs w:val="23"/>
        </w:rPr>
        <w:t>Strategic Plan of the Republic of Mozambique (SPPRM) -2003-2012</w:t>
      </w:r>
    </w:p>
    <w:p w:rsidR="003143D6" w:rsidRDefault="003143D6" w:rsidP="003143D6">
      <w:pPr>
        <w:ind w:left="425" w:hanging="425"/>
        <w:rPr>
          <w:bCs/>
          <w:kern w:val="28"/>
          <w:lang w:val="en-US"/>
        </w:rPr>
      </w:pPr>
      <w:r w:rsidRPr="008B0EE6">
        <w:rPr>
          <w:bCs/>
          <w:kern w:val="28"/>
          <w:lang w:val="en-US"/>
        </w:rPr>
        <w:lastRenderedPageBreak/>
        <w:t>Storey, J. (2001) Human Resourc</w:t>
      </w:r>
      <w:r>
        <w:rPr>
          <w:bCs/>
          <w:kern w:val="28"/>
          <w:lang w:val="en-US"/>
        </w:rPr>
        <w:t>e Mnagement: London: Routledge.</w:t>
      </w:r>
    </w:p>
    <w:p w:rsidR="003143D6" w:rsidRPr="008B0EE6" w:rsidRDefault="00162B6D" w:rsidP="003143D6">
      <w:pPr>
        <w:ind w:left="425" w:hanging="425"/>
        <w:rPr>
          <w:bCs/>
          <w:kern w:val="28"/>
          <w:lang w:val="en-US"/>
        </w:rPr>
      </w:pPr>
      <w:r>
        <w:rPr>
          <w:bCs/>
          <w:kern w:val="28"/>
          <w:lang w:val="en-US"/>
        </w:rPr>
        <w:t>Truss, C.</w:t>
      </w:r>
      <w:r w:rsidR="003143D6" w:rsidRPr="008B0EE6">
        <w:rPr>
          <w:bCs/>
          <w:kern w:val="28"/>
          <w:lang w:val="en-US"/>
        </w:rPr>
        <w:t xml:space="preserve"> and others (1997) 'Soft and Hard wares of Human Resource </w:t>
      </w:r>
    </w:p>
    <w:p w:rsidR="003143D6" w:rsidRDefault="00162B6D" w:rsidP="003143D6">
      <w:pPr>
        <w:ind w:left="425" w:hanging="425"/>
        <w:rPr>
          <w:bCs/>
          <w:kern w:val="28"/>
          <w:lang w:val="en-US"/>
        </w:rPr>
      </w:pPr>
      <w:r>
        <w:rPr>
          <w:bCs/>
          <w:kern w:val="28"/>
          <w:lang w:val="en-US"/>
        </w:rPr>
        <w:t>Management':</w:t>
      </w:r>
      <w:r w:rsidR="003143D6" w:rsidRPr="008B0EE6">
        <w:rPr>
          <w:bCs/>
          <w:kern w:val="28"/>
          <w:lang w:val="en-US"/>
        </w:rPr>
        <w:t xml:space="preserve"> </w:t>
      </w:r>
      <w:r w:rsidRPr="00162B6D">
        <w:rPr>
          <w:bCs/>
          <w:i/>
          <w:kern w:val="28"/>
          <w:lang w:val="en-US"/>
        </w:rPr>
        <w:t>a Reappraisal journal of Management</w:t>
      </w:r>
      <w:r w:rsidR="003143D6" w:rsidRPr="00162B6D">
        <w:rPr>
          <w:bCs/>
          <w:i/>
          <w:kern w:val="28"/>
          <w:lang w:val="en-US"/>
        </w:rPr>
        <w:t xml:space="preserve"> </w:t>
      </w:r>
      <w:r>
        <w:rPr>
          <w:bCs/>
          <w:kern w:val="28"/>
          <w:lang w:val="en-US"/>
        </w:rPr>
        <w:t>34(1) 53-73</w:t>
      </w:r>
      <w:r w:rsidR="003143D6" w:rsidRPr="008B0EE6">
        <w:rPr>
          <w:bCs/>
          <w:kern w:val="28"/>
          <w:lang w:val="en-US"/>
        </w:rPr>
        <w:t>.</w:t>
      </w:r>
    </w:p>
    <w:p w:rsidR="00FA66DC" w:rsidRPr="008B0EE6" w:rsidRDefault="00FA66DC" w:rsidP="003143D6">
      <w:pPr>
        <w:ind w:left="425" w:hanging="425"/>
        <w:rPr>
          <w:bCs/>
          <w:kern w:val="28"/>
          <w:lang w:val="en-US"/>
        </w:rPr>
      </w:pPr>
      <w:r>
        <w:rPr>
          <w:bCs/>
          <w:kern w:val="28"/>
          <w:lang w:val="en-US"/>
        </w:rPr>
        <w:t>Moynihan,</w:t>
      </w:r>
      <w:r w:rsidR="009250FC">
        <w:rPr>
          <w:bCs/>
          <w:kern w:val="28"/>
          <w:lang w:val="en-US"/>
        </w:rPr>
        <w:t xml:space="preserve"> </w:t>
      </w:r>
      <w:r>
        <w:rPr>
          <w:bCs/>
          <w:kern w:val="28"/>
          <w:lang w:val="en-US"/>
        </w:rPr>
        <w:t>D.P.(2008)The Dy</w:t>
      </w:r>
      <w:r w:rsidR="009250FC">
        <w:rPr>
          <w:bCs/>
          <w:kern w:val="28"/>
          <w:lang w:val="en-US"/>
        </w:rPr>
        <w:t>namics of Performance Management Construc</w:t>
      </w:r>
      <w:r w:rsidR="009250FC">
        <w:rPr>
          <w:bCs/>
          <w:kern w:val="28"/>
          <w:lang w:val="en-US"/>
        </w:rPr>
        <w:t>t</w:t>
      </w:r>
      <w:r w:rsidR="009250FC">
        <w:rPr>
          <w:bCs/>
          <w:kern w:val="28"/>
          <w:lang w:val="en-US"/>
        </w:rPr>
        <w:t>ing Information and Reform. Georgetown University Press.</w:t>
      </w:r>
    </w:p>
    <w:p w:rsidR="003143D6" w:rsidRPr="008B0EE6" w:rsidRDefault="003143D6" w:rsidP="003143D6">
      <w:pPr>
        <w:ind w:left="425" w:hanging="425"/>
        <w:rPr>
          <w:bCs/>
          <w:kern w:val="28"/>
          <w:lang w:val="en-US"/>
        </w:rPr>
      </w:pPr>
      <w:r w:rsidRPr="008B0EE6">
        <w:rPr>
          <w:bCs/>
          <w:kern w:val="28"/>
          <w:lang w:val="en-US"/>
        </w:rPr>
        <w:t>Vondee, J. (2006) ‘Motivation &amp; Management for Performance in State &amp; Pr</w:t>
      </w:r>
      <w:r w:rsidRPr="008B0EE6">
        <w:rPr>
          <w:bCs/>
          <w:kern w:val="28"/>
          <w:lang w:val="en-US"/>
        </w:rPr>
        <w:t>i</w:t>
      </w:r>
      <w:r w:rsidRPr="008B0EE6">
        <w:rPr>
          <w:bCs/>
          <w:kern w:val="28"/>
          <w:lang w:val="en-US"/>
        </w:rPr>
        <w:t>vate Companies in the Provision of Telecom Services in Gana’, Master’s Research Paper, The Hague: Institute of Social Studies, Erasmus Univers</w:t>
      </w:r>
      <w:r w:rsidRPr="008B0EE6">
        <w:rPr>
          <w:bCs/>
          <w:kern w:val="28"/>
          <w:lang w:val="en-US"/>
        </w:rPr>
        <w:t>i</w:t>
      </w:r>
      <w:r w:rsidRPr="008B0EE6">
        <w:rPr>
          <w:bCs/>
          <w:kern w:val="28"/>
          <w:lang w:val="en-US"/>
        </w:rPr>
        <w:t>ty.Personnel Review, Vol. 42 Iss: 1 (Date online 18/9/2012)</w:t>
      </w:r>
    </w:p>
    <w:p w:rsidR="003143D6" w:rsidRDefault="003143D6" w:rsidP="00F37D37">
      <w:pPr>
        <w:ind w:left="425" w:hanging="425"/>
        <w:rPr>
          <w:bCs/>
          <w:kern w:val="28"/>
          <w:lang w:val="en-US"/>
        </w:rPr>
      </w:pPr>
      <w:r w:rsidRPr="008B0EE6">
        <w:rPr>
          <w:bCs/>
          <w:kern w:val="28"/>
          <w:lang w:val="en-US"/>
        </w:rPr>
        <w:t>Wiley &amp; sons, J.(1996). 'Human Resource Man</w:t>
      </w:r>
      <w:r w:rsidR="00F37D37">
        <w:rPr>
          <w:bCs/>
          <w:kern w:val="28"/>
          <w:lang w:val="en-US"/>
        </w:rPr>
        <w:t>agement’. Spring 1986, Vol. 25.</w:t>
      </w:r>
    </w:p>
    <w:p w:rsidR="00F37D37" w:rsidRPr="008B0EE6" w:rsidRDefault="00F37D37" w:rsidP="00F37D37">
      <w:pPr>
        <w:ind w:left="425" w:hanging="425"/>
        <w:rPr>
          <w:bCs/>
          <w:kern w:val="28"/>
          <w:lang w:val="en-US"/>
        </w:rPr>
      </w:pPr>
    </w:p>
    <w:p w:rsidR="003143D6" w:rsidRPr="008B0EE6" w:rsidRDefault="003143D6" w:rsidP="003143D6">
      <w:pPr>
        <w:spacing w:after="400"/>
        <w:ind w:firstLine="0"/>
        <w:rPr>
          <w:bCs/>
          <w:kern w:val="28"/>
          <w:lang w:val="pt-PT"/>
        </w:rPr>
      </w:pPr>
      <w:r w:rsidRPr="008B0EE6">
        <w:rPr>
          <w:bCs/>
          <w:kern w:val="28"/>
          <w:lang w:val="pt-PT"/>
        </w:rPr>
        <w:fldChar w:fldCharType="end"/>
      </w:r>
      <w:r w:rsidRPr="00E36A34">
        <w:rPr>
          <w:b/>
          <w:bCs/>
          <w:kern w:val="28"/>
          <w:lang w:val="pt-PT"/>
        </w:rPr>
        <w:t>Media Sources</w:t>
      </w:r>
      <w:r w:rsidRPr="008B0EE6">
        <w:rPr>
          <w:bCs/>
          <w:kern w:val="28"/>
          <w:lang w:val="pt-PT"/>
        </w:rPr>
        <w:t>:</w:t>
      </w:r>
    </w:p>
    <w:p w:rsidR="003143D6" w:rsidRPr="008B0EE6" w:rsidRDefault="003143D6" w:rsidP="003143D6">
      <w:pPr>
        <w:numPr>
          <w:ilvl w:val="0"/>
          <w:numId w:val="42"/>
        </w:numPr>
        <w:spacing w:after="120"/>
        <w:ind w:left="765" w:hanging="425"/>
        <w:jc w:val="left"/>
        <w:rPr>
          <w:bCs/>
          <w:kern w:val="28"/>
          <w:sz w:val="23"/>
          <w:szCs w:val="23"/>
          <w:lang w:val="pt-PT"/>
        </w:rPr>
      </w:pPr>
      <w:r w:rsidRPr="008B0EE6">
        <w:rPr>
          <w:bCs/>
          <w:kern w:val="28"/>
          <w:sz w:val="23"/>
          <w:szCs w:val="23"/>
          <w:lang w:val="pt-PT"/>
        </w:rPr>
        <w:t>Jornal Macua Moçambique</w:t>
      </w:r>
    </w:p>
    <w:p w:rsidR="003143D6" w:rsidRPr="008B0EE6" w:rsidRDefault="003143D6" w:rsidP="003143D6">
      <w:pPr>
        <w:numPr>
          <w:ilvl w:val="0"/>
          <w:numId w:val="42"/>
        </w:numPr>
        <w:spacing w:after="120"/>
        <w:ind w:left="765" w:hanging="425"/>
        <w:jc w:val="left"/>
        <w:rPr>
          <w:bCs/>
          <w:kern w:val="28"/>
          <w:sz w:val="23"/>
          <w:szCs w:val="23"/>
          <w:lang w:val="pt-PT"/>
        </w:rPr>
      </w:pPr>
      <w:r w:rsidRPr="008B0EE6">
        <w:rPr>
          <w:bCs/>
          <w:kern w:val="28"/>
          <w:sz w:val="23"/>
          <w:szCs w:val="23"/>
          <w:lang w:val="pt-PT"/>
        </w:rPr>
        <w:t>Jornal Privado Savana de Moçambique</w:t>
      </w:r>
    </w:p>
    <w:p w:rsidR="003143D6" w:rsidRPr="00561D22" w:rsidRDefault="003143D6" w:rsidP="003143D6">
      <w:pPr>
        <w:numPr>
          <w:ilvl w:val="0"/>
          <w:numId w:val="42"/>
        </w:numPr>
        <w:spacing w:after="120"/>
        <w:ind w:left="765" w:hanging="425"/>
        <w:jc w:val="left"/>
        <w:rPr>
          <w:bCs/>
          <w:kern w:val="28"/>
          <w:sz w:val="23"/>
          <w:szCs w:val="23"/>
          <w:lang w:val="pt-PT"/>
        </w:rPr>
      </w:pPr>
      <w:r w:rsidRPr="008B0EE6">
        <w:rPr>
          <w:bCs/>
          <w:kern w:val="28"/>
          <w:sz w:val="23"/>
          <w:szCs w:val="23"/>
          <w:lang w:val="pt-PT"/>
        </w:rPr>
        <w:t>TIM- Televisão Independente de Moçambique</w:t>
      </w:r>
    </w:p>
    <w:p w:rsidR="003143D6" w:rsidRPr="00EB30B4" w:rsidRDefault="003143D6" w:rsidP="003143D6">
      <w:pPr>
        <w:pStyle w:val="Heading2"/>
        <w:ind w:left="0" w:firstLine="0"/>
        <w:rPr>
          <w:lang w:val="pt-PT" w:eastAsia="pt-PT"/>
        </w:rPr>
      </w:pPr>
      <w:bookmarkStart w:id="149" w:name="_Toc340676775"/>
      <w:bookmarkStart w:id="150" w:name="_Toc352012625"/>
      <w:r>
        <w:rPr>
          <w:lang w:val="pt-PT" w:eastAsia="pt-PT"/>
        </w:rPr>
        <w:t>List of Appendix</w:t>
      </w:r>
      <w:bookmarkEnd w:id="149"/>
      <w:bookmarkEnd w:id="150"/>
    </w:p>
    <w:p w:rsidR="003143D6" w:rsidRPr="00B533F5" w:rsidRDefault="003143D6" w:rsidP="007C387C">
      <w:pPr>
        <w:pStyle w:val="Heading3"/>
      </w:pPr>
      <w:bookmarkStart w:id="151" w:name="_Toc340676776"/>
      <w:bookmarkStart w:id="152" w:name="_Toc352012626"/>
      <w:r>
        <w:t xml:space="preserve">Appendix 1: </w:t>
      </w:r>
      <w:r w:rsidRPr="00B533F5">
        <w:t>Tables</w:t>
      </w:r>
      <w:bookmarkEnd w:id="151"/>
      <w:bookmarkEnd w:id="152"/>
    </w:p>
    <w:p w:rsidR="003143D6" w:rsidRPr="00EA3584" w:rsidRDefault="003143D6" w:rsidP="003143D6">
      <w:pPr>
        <w:pStyle w:val="Tableheader"/>
        <w:jc w:val="left"/>
        <w:rPr>
          <w:rFonts w:ascii="Garamond" w:hAnsi="Garamond"/>
          <w:b/>
          <w:sz w:val="24"/>
          <w:szCs w:val="24"/>
        </w:rPr>
      </w:pPr>
      <w:bookmarkStart w:id="153" w:name="_Toc340678094"/>
      <w:r w:rsidRPr="00EA3584">
        <w:rPr>
          <w:rFonts w:ascii="Garamond" w:hAnsi="Garamond"/>
          <w:b/>
          <w:sz w:val="24"/>
          <w:szCs w:val="24"/>
        </w:rPr>
        <w:t>Table 3: List interviewees</w:t>
      </w:r>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2857"/>
        <w:gridCol w:w="2189"/>
        <w:gridCol w:w="1799"/>
      </w:tblGrid>
      <w:tr w:rsidR="003143D6" w:rsidRPr="00EB30B4" w:rsidTr="00F90613">
        <w:tc>
          <w:tcPr>
            <w:tcW w:w="741" w:type="dxa"/>
          </w:tcPr>
          <w:p w:rsidR="003143D6" w:rsidRPr="00EB30B4" w:rsidRDefault="003143D6" w:rsidP="00F90613">
            <w:pPr>
              <w:spacing w:before="100" w:beforeAutospacing="1" w:afterAutospacing="1"/>
              <w:ind w:firstLine="0"/>
              <w:rPr>
                <w:b/>
                <w:lang w:val="en-US" w:eastAsia="en-US"/>
              </w:rPr>
            </w:pPr>
            <w:r w:rsidRPr="00EB30B4">
              <w:rPr>
                <w:b/>
                <w:lang w:val="en-US" w:eastAsia="en-US"/>
              </w:rPr>
              <w:t>N/O</w:t>
            </w:r>
          </w:p>
        </w:tc>
        <w:tc>
          <w:tcPr>
            <w:tcW w:w="2857" w:type="dxa"/>
          </w:tcPr>
          <w:p w:rsidR="003143D6" w:rsidRPr="00EB30B4" w:rsidRDefault="003143D6" w:rsidP="00F90613">
            <w:pPr>
              <w:spacing w:before="100" w:beforeAutospacing="1" w:afterAutospacing="1"/>
              <w:ind w:firstLine="0"/>
              <w:rPr>
                <w:b/>
                <w:lang w:val="en-US" w:eastAsia="en-US"/>
              </w:rPr>
            </w:pPr>
            <w:r w:rsidRPr="00EB30B4">
              <w:rPr>
                <w:b/>
                <w:lang w:val="en-US" w:eastAsia="en-US"/>
              </w:rPr>
              <w:t>Name</w:t>
            </w:r>
          </w:p>
        </w:tc>
        <w:tc>
          <w:tcPr>
            <w:tcW w:w="2189" w:type="dxa"/>
          </w:tcPr>
          <w:p w:rsidR="003143D6" w:rsidRPr="00EB30B4" w:rsidRDefault="003143D6" w:rsidP="00F90613">
            <w:pPr>
              <w:spacing w:before="100" w:beforeAutospacing="1" w:afterAutospacing="1"/>
              <w:ind w:firstLine="0"/>
              <w:rPr>
                <w:b/>
                <w:lang w:val="en-US" w:eastAsia="en-US"/>
              </w:rPr>
            </w:pPr>
            <w:r w:rsidRPr="00EB30B4">
              <w:rPr>
                <w:b/>
                <w:lang w:val="en-US" w:eastAsia="en-US"/>
              </w:rPr>
              <w:t>Category/Function</w:t>
            </w:r>
          </w:p>
        </w:tc>
        <w:tc>
          <w:tcPr>
            <w:tcW w:w="1799" w:type="dxa"/>
          </w:tcPr>
          <w:p w:rsidR="003143D6" w:rsidRPr="00EB30B4" w:rsidRDefault="003143D6" w:rsidP="00F90613">
            <w:pPr>
              <w:spacing w:before="100" w:beforeAutospacing="1" w:afterAutospacing="1"/>
              <w:ind w:firstLine="0"/>
              <w:rPr>
                <w:b/>
                <w:lang w:val="en-US" w:eastAsia="en-US"/>
              </w:rPr>
            </w:pPr>
            <w:r w:rsidRPr="00EB30B4">
              <w:rPr>
                <w:b/>
                <w:lang w:val="en-US" w:eastAsia="en-US"/>
              </w:rPr>
              <w:t>Local of work</w:t>
            </w:r>
          </w:p>
        </w:tc>
      </w:tr>
      <w:tr w:rsidR="003143D6" w:rsidRPr="00EB30B4" w:rsidTr="00F90613">
        <w:tc>
          <w:tcPr>
            <w:tcW w:w="741" w:type="dxa"/>
          </w:tcPr>
          <w:p w:rsidR="003143D6" w:rsidRPr="00EB30B4" w:rsidRDefault="003143D6" w:rsidP="00F90613">
            <w:pPr>
              <w:spacing w:before="100" w:beforeAutospacing="1" w:afterAutospacing="1"/>
              <w:ind w:firstLine="0"/>
              <w:rPr>
                <w:b/>
                <w:lang w:val="en-US" w:eastAsia="en-US"/>
              </w:rPr>
            </w:pPr>
            <w:r w:rsidRPr="00EB30B4">
              <w:rPr>
                <w:b/>
                <w:lang w:val="en-US" w:eastAsia="en-US"/>
              </w:rPr>
              <w:t>1</w:t>
            </w:r>
          </w:p>
        </w:tc>
        <w:tc>
          <w:tcPr>
            <w:tcW w:w="2857" w:type="dxa"/>
          </w:tcPr>
          <w:p w:rsidR="003143D6" w:rsidRPr="00EB30B4" w:rsidRDefault="003143D6" w:rsidP="00F90613">
            <w:pPr>
              <w:spacing w:before="100" w:beforeAutospacing="1" w:afterAutospacing="1"/>
              <w:ind w:firstLine="0"/>
              <w:rPr>
                <w:b/>
                <w:lang w:val="pt-PT" w:eastAsia="en-US"/>
              </w:rPr>
            </w:pPr>
            <w:r w:rsidRPr="00EB30B4">
              <w:rPr>
                <w:rFonts w:ascii="Times New Roman" w:hAnsi="Times New Roman"/>
                <w:b/>
                <w:sz w:val="22"/>
                <w:lang w:val="pt-PT" w:eastAsia="en-US"/>
              </w:rPr>
              <w:t>Florentino Valentino Azevedo</w:t>
            </w:r>
            <w:r w:rsidRPr="00EB30B4">
              <w:rPr>
                <w:rFonts w:ascii="Times New Roman" w:hAnsi="Times New Roman"/>
                <w:sz w:val="22"/>
                <w:lang w:val="pt-PT" w:eastAsia="en-US"/>
              </w:rPr>
              <w:t xml:space="preserve"> </w:t>
            </w:r>
            <w:r w:rsidRPr="00EB30B4">
              <w:rPr>
                <w:rFonts w:ascii="Times New Roman" w:hAnsi="Times New Roman"/>
                <w:b/>
                <w:sz w:val="22"/>
                <w:lang w:val="pt-PT" w:eastAsia="en-US"/>
              </w:rPr>
              <w:t>Duarte Sagres</w:t>
            </w:r>
            <w:r w:rsidRPr="00EB30B4">
              <w:rPr>
                <w:rFonts w:ascii="Times New Roman" w:hAnsi="Times New Roman"/>
                <w:sz w:val="22"/>
                <w:lang w:val="pt-PT" w:eastAsia="en-US"/>
              </w:rPr>
              <w:t>,</w:t>
            </w:r>
          </w:p>
        </w:tc>
        <w:tc>
          <w:tcPr>
            <w:tcW w:w="2189" w:type="dxa"/>
          </w:tcPr>
          <w:p w:rsidR="003143D6" w:rsidRPr="00EB30B4" w:rsidRDefault="003143D6" w:rsidP="00F90613">
            <w:pPr>
              <w:spacing w:before="100" w:beforeAutospacing="1" w:afterAutospacing="1"/>
              <w:ind w:firstLine="0"/>
              <w:rPr>
                <w:b/>
                <w:lang w:eastAsia="en-US"/>
              </w:rPr>
            </w:pPr>
            <w:r w:rsidRPr="00EB30B4">
              <w:rPr>
                <w:rFonts w:ascii="Times New Roman" w:hAnsi="Times New Roman"/>
                <w:sz w:val="22"/>
                <w:lang w:val="en-US" w:eastAsia="en-US"/>
              </w:rPr>
              <w:t>National Chief of the Department of A</w:t>
            </w:r>
            <w:r w:rsidRPr="00EB30B4">
              <w:rPr>
                <w:rFonts w:ascii="Times New Roman" w:hAnsi="Times New Roman"/>
                <w:sz w:val="22"/>
                <w:lang w:val="en-US" w:eastAsia="en-US"/>
              </w:rPr>
              <w:t>d</w:t>
            </w:r>
            <w:r w:rsidRPr="00EB30B4">
              <w:rPr>
                <w:rFonts w:ascii="Times New Roman" w:hAnsi="Times New Roman"/>
                <w:sz w:val="22"/>
                <w:lang w:val="en-US" w:eastAsia="en-US"/>
              </w:rPr>
              <w:t>ministration and Pe</w:t>
            </w:r>
            <w:r w:rsidRPr="00EB30B4">
              <w:rPr>
                <w:rFonts w:ascii="Times New Roman" w:hAnsi="Times New Roman"/>
                <w:sz w:val="22"/>
                <w:lang w:val="en-US" w:eastAsia="en-US"/>
              </w:rPr>
              <w:t>r</w:t>
            </w:r>
            <w:r w:rsidRPr="00EB30B4">
              <w:rPr>
                <w:rFonts w:ascii="Times New Roman" w:hAnsi="Times New Roman"/>
                <w:sz w:val="22"/>
                <w:lang w:val="en-US" w:eastAsia="en-US"/>
              </w:rPr>
              <w:t>sonnel Management</w:t>
            </w:r>
          </w:p>
        </w:tc>
        <w:tc>
          <w:tcPr>
            <w:tcW w:w="1799" w:type="dxa"/>
          </w:tcPr>
          <w:p w:rsidR="003143D6" w:rsidRPr="00EB30B4" w:rsidRDefault="003143D6" w:rsidP="00F90613">
            <w:pPr>
              <w:spacing w:before="100" w:beforeAutospacing="1" w:afterAutospacing="1"/>
              <w:ind w:firstLine="0"/>
              <w:rPr>
                <w:b/>
                <w:lang w:eastAsia="en-US"/>
              </w:rPr>
            </w:pPr>
            <w:r w:rsidRPr="00EB30B4">
              <w:rPr>
                <w:rFonts w:ascii="Times New Roman" w:hAnsi="Times New Roman"/>
                <w:sz w:val="22"/>
                <w:lang w:val="en-US" w:eastAsia="en-US"/>
              </w:rPr>
              <w:t xml:space="preserve"> General Co</w:t>
            </w:r>
            <w:r w:rsidRPr="00EB30B4">
              <w:rPr>
                <w:rFonts w:ascii="Times New Roman" w:hAnsi="Times New Roman"/>
                <w:sz w:val="22"/>
                <w:lang w:val="en-US" w:eastAsia="en-US"/>
              </w:rPr>
              <w:t>m</w:t>
            </w:r>
            <w:r w:rsidRPr="00EB30B4">
              <w:rPr>
                <w:rFonts w:ascii="Times New Roman" w:hAnsi="Times New Roman"/>
                <w:sz w:val="22"/>
                <w:lang w:val="en-US" w:eastAsia="en-US"/>
              </w:rPr>
              <w:t>mand of the PRM</w:t>
            </w:r>
          </w:p>
        </w:tc>
      </w:tr>
      <w:tr w:rsidR="003143D6" w:rsidRPr="00EB30B4" w:rsidTr="00F90613">
        <w:tc>
          <w:tcPr>
            <w:tcW w:w="741" w:type="dxa"/>
          </w:tcPr>
          <w:p w:rsidR="003143D6" w:rsidRPr="00EB30B4" w:rsidRDefault="003143D6" w:rsidP="00F90613">
            <w:pPr>
              <w:spacing w:before="100" w:beforeAutospacing="1" w:afterAutospacing="1"/>
              <w:ind w:firstLine="0"/>
              <w:rPr>
                <w:b/>
                <w:lang w:eastAsia="en-US"/>
              </w:rPr>
            </w:pPr>
            <w:r w:rsidRPr="00EB30B4">
              <w:rPr>
                <w:b/>
                <w:lang w:eastAsia="en-US"/>
              </w:rPr>
              <w:t>2</w:t>
            </w:r>
          </w:p>
        </w:tc>
        <w:tc>
          <w:tcPr>
            <w:tcW w:w="2857" w:type="dxa"/>
          </w:tcPr>
          <w:p w:rsidR="003143D6" w:rsidRPr="00EB30B4" w:rsidRDefault="003143D6" w:rsidP="00F90613">
            <w:pPr>
              <w:spacing w:before="100" w:beforeAutospacing="1" w:afterAutospacing="1"/>
              <w:ind w:firstLine="0"/>
              <w:rPr>
                <w:b/>
                <w:lang w:eastAsia="en-US"/>
              </w:rPr>
            </w:pPr>
            <w:r w:rsidRPr="00EB30B4">
              <w:rPr>
                <w:rFonts w:ascii="Times New Roman" w:hAnsi="Times New Roman"/>
                <w:sz w:val="22"/>
                <w:lang w:val="en-US" w:eastAsia="en-US"/>
              </w:rPr>
              <w:t xml:space="preserve">Superintendent of the Police </w:t>
            </w:r>
            <w:r w:rsidRPr="00EB30B4">
              <w:rPr>
                <w:rFonts w:ascii="Times New Roman" w:hAnsi="Times New Roman"/>
                <w:b/>
                <w:sz w:val="22"/>
                <w:lang w:val="en-US" w:eastAsia="en-US"/>
              </w:rPr>
              <w:t>Alberto Mudlhovo</w:t>
            </w:r>
          </w:p>
        </w:tc>
        <w:tc>
          <w:tcPr>
            <w:tcW w:w="2189" w:type="dxa"/>
          </w:tcPr>
          <w:p w:rsidR="003143D6" w:rsidRPr="00EB30B4" w:rsidRDefault="003143D6" w:rsidP="00F90613">
            <w:pPr>
              <w:spacing w:before="100" w:beforeAutospacing="1" w:afterAutospacing="1"/>
              <w:ind w:firstLine="0"/>
              <w:rPr>
                <w:lang w:eastAsia="en-US"/>
              </w:rPr>
            </w:pPr>
            <w:r w:rsidRPr="00EB30B4">
              <w:rPr>
                <w:lang w:eastAsia="en-US"/>
              </w:rPr>
              <w:t xml:space="preserve">Police Commander </w:t>
            </w:r>
          </w:p>
        </w:tc>
        <w:tc>
          <w:tcPr>
            <w:tcW w:w="1799" w:type="dxa"/>
          </w:tcPr>
          <w:p w:rsidR="003143D6" w:rsidRPr="00EB30B4" w:rsidRDefault="003143D6" w:rsidP="00F90613">
            <w:pPr>
              <w:spacing w:before="100" w:beforeAutospacing="1" w:afterAutospacing="1"/>
              <w:ind w:firstLine="0"/>
              <w:rPr>
                <w:lang w:eastAsia="en-US"/>
              </w:rPr>
            </w:pPr>
            <w:r w:rsidRPr="00EB30B4">
              <w:rPr>
                <w:lang w:eastAsia="en-US"/>
              </w:rPr>
              <w:t>District of Bo</w:t>
            </w:r>
            <w:r>
              <w:rPr>
                <w:lang w:eastAsia="en-US"/>
              </w:rPr>
              <w:t>a</w:t>
            </w:r>
            <w:r w:rsidRPr="00EB30B4">
              <w:rPr>
                <w:lang w:eastAsia="en-US"/>
              </w:rPr>
              <w:t xml:space="preserve">ne </w:t>
            </w:r>
          </w:p>
        </w:tc>
      </w:tr>
      <w:tr w:rsidR="003143D6" w:rsidRPr="00EB30B4" w:rsidTr="00F90613">
        <w:tc>
          <w:tcPr>
            <w:tcW w:w="741" w:type="dxa"/>
          </w:tcPr>
          <w:p w:rsidR="003143D6" w:rsidRPr="00EB30B4" w:rsidRDefault="003143D6" w:rsidP="00F90613">
            <w:pPr>
              <w:spacing w:before="100" w:beforeAutospacing="1" w:afterAutospacing="1"/>
              <w:ind w:firstLine="0"/>
              <w:rPr>
                <w:b/>
                <w:lang w:eastAsia="en-US"/>
              </w:rPr>
            </w:pPr>
            <w:r w:rsidRPr="00EB30B4">
              <w:rPr>
                <w:b/>
                <w:lang w:eastAsia="en-US"/>
              </w:rPr>
              <w:t>3</w:t>
            </w:r>
          </w:p>
        </w:tc>
        <w:tc>
          <w:tcPr>
            <w:tcW w:w="2857" w:type="dxa"/>
          </w:tcPr>
          <w:p w:rsidR="003143D6" w:rsidRPr="00EB30B4" w:rsidRDefault="003143D6" w:rsidP="00F90613">
            <w:pPr>
              <w:spacing w:before="100" w:beforeAutospacing="1" w:afterAutospacing="1"/>
              <w:ind w:firstLine="0"/>
              <w:rPr>
                <w:b/>
                <w:lang w:eastAsia="en-US"/>
              </w:rPr>
            </w:pPr>
            <w:r w:rsidRPr="00EB30B4">
              <w:rPr>
                <w:rFonts w:ascii="Times New Roman" w:hAnsi="Times New Roman"/>
                <w:sz w:val="22"/>
                <w:lang w:val="en-US" w:eastAsia="en-US"/>
              </w:rPr>
              <w:t xml:space="preserve">Superintendent of the Police </w:t>
            </w:r>
            <w:r w:rsidRPr="00EB30B4">
              <w:rPr>
                <w:rFonts w:ascii="Times New Roman" w:hAnsi="Times New Roman"/>
                <w:b/>
                <w:sz w:val="22"/>
                <w:lang w:val="en-US" w:eastAsia="en-US"/>
              </w:rPr>
              <w:t>Manuel Alberto Ubisse</w:t>
            </w:r>
          </w:p>
        </w:tc>
        <w:tc>
          <w:tcPr>
            <w:tcW w:w="2189" w:type="dxa"/>
          </w:tcPr>
          <w:p w:rsidR="003143D6" w:rsidRPr="00EB30B4" w:rsidRDefault="003143D6" w:rsidP="00F90613">
            <w:pPr>
              <w:spacing w:before="100" w:beforeAutospacing="1" w:afterAutospacing="1"/>
              <w:ind w:firstLine="0"/>
              <w:rPr>
                <w:lang w:eastAsia="en-US"/>
              </w:rPr>
            </w:pPr>
            <w:r w:rsidRPr="00EB30B4">
              <w:rPr>
                <w:lang w:eastAsia="en-US"/>
              </w:rPr>
              <w:t>Police Commander</w:t>
            </w:r>
          </w:p>
        </w:tc>
        <w:tc>
          <w:tcPr>
            <w:tcW w:w="1799" w:type="dxa"/>
          </w:tcPr>
          <w:p w:rsidR="003143D6" w:rsidRPr="00EB30B4" w:rsidRDefault="003143D6" w:rsidP="00F90613">
            <w:pPr>
              <w:spacing w:before="100" w:beforeAutospacing="1" w:afterAutospacing="1"/>
              <w:ind w:firstLine="0"/>
              <w:rPr>
                <w:lang w:eastAsia="en-US"/>
              </w:rPr>
            </w:pPr>
            <w:r w:rsidRPr="00EB30B4">
              <w:rPr>
                <w:lang w:eastAsia="en-US"/>
              </w:rPr>
              <w:t xml:space="preserve">District  of KaMubukwana </w:t>
            </w:r>
          </w:p>
        </w:tc>
      </w:tr>
      <w:tr w:rsidR="003143D6" w:rsidRPr="00EB30B4" w:rsidTr="00F90613">
        <w:trPr>
          <w:trHeight w:val="611"/>
        </w:trPr>
        <w:tc>
          <w:tcPr>
            <w:tcW w:w="741" w:type="dxa"/>
          </w:tcPr>
          <w:p w:rsidR="003143D6" w:rsidRPr="00EB30B4" w:rsidRDefault="003143D6" w:rsidP="00F90613">
            <w:pPr>
              <w:spacing w:before="100" w:beforeAutospacing="1" w:afterAutospacing="1"/>
              <w:ind w:firstLine="0"/>
              <w:rPr>
                <w:b/>
                <w:lang w:eastAsia="en-US"/>
              </w:rPr>
            </w:pPr>
            <w:r w:rsidRPr="00EB30B4">
              <w:rPr>
                <w:b/>
                <w:lang w:eastAsia="en-US"/>
              </w:rPr>
              <w:t>4</w:t>
            </w:r>
          </w:p>
        </w:tc>
        <w:tc>
          <w:tcPr>
            <w:tcW w:w="2857" w:type="dxa"/>
          </w:tcPr>
          <w:p w:rsidR="003143D6" w:rsidRPr="00EB30B4" w:rsidRDefault="003143D6" w:rsidP="00F90613">
            <w:pPr>
              <w:ind w:firstLine="0"/>
              <w:contextualSpacing/>
            </w:pPr>
            <w:r w:rsidRPr="00EB30B4">
              <w:t xml:space="preserve">Police officer </w:t>
            </w:r>
            <w:r w:rsidRPr="00EB30B4">
              <w:rPr>
                <w:b/>
              </w:rPr>
              <w:t>Maria Isabel Raul Saguate,</w:t>
            </w:r>
            <w:r w:rsidRPr="00EB30B4">
              <w:t xml:space="preserve"> </w:t>
            </w:r>
          </w:p>
        </w:tc>
        <w:tc>
          <w:tcPr>
            <w:tcW w:w="2189" w:type="dxa"/>
          </w:tcPr>
          <w:p w:rsidR="003143D6" w:rsidRPr="00EB30B4" w:rsidRDefault="003143D6" w:rsidP="00F90613">
            <w:pPr>
              <w:spacing w:before="100" w:beforeAutospacing="1" w:afterAutospacing="1"/>
              <w:ind w:firstLine="0"/>
              <w:rPr>
                <w:lang w:eastAsia="en-US"/>
              </w:rPr>
            </w:pPr>
            <w:r w:rsidRPr="00EB30B4">
              <w:rPr>
                <w:rFonts w:ascii="Times New Roman" w:hAnsi="Times New Roman"/>
                <w:sz w:val="22"/>
                <w:lang w:val="en-US" w:eastAsia="en-US"/>
              </w:rPr>
              <w:t>Head of Secretariat</w:t>
            </w:r>
          </w:p>
        </w:tc>
        <w:tc>
          <w:tcPr>
            <w:tcW w:w="1799" w:type="dxa"/>
          </w:tcPr>
          <w:p w:rsidR="003143D6" w:rsidRPr="00EB30B4" w:rsidRDefault="003143D6" w:rsidP="00F90613">
            <w:pPr>
              <w:spacing w:before="100" w:beforeAutospacing="1" w:afterAutospacing="1"/>
              <w:ind w:firstLine="0"/>
              <w:rPr>
                <w:lang w:eastAsia="en-US"/>
              </w:rPr>
            </w:pPr>
            <w:r w:rsidRPr="00EB30B4">
              <w:rPr>
                <w:lang w:eastAsia="en-US"/>
              </w:rPr>
              <w:t>District of Bo</w:t>
            </w:r>
            <w:r>
              <w:rPr>
                <w:lang w:eastAsia="en-US"/>
              </w:rPr>
              <w:t>a</w:t>
            </w:r>
            <w:r w:rsidRPr="00EB30B4">
              <w:rPr>
                <w:lang w:eastAsia="en-US"/>
              </w:rPr>
              <w:t>ne</w:t>
            </w:r>
          </w:p>
        </w:tc>
      </w:tr>
      <w:tr w:rsidR="003143D6" w:rsidRPr="00EB30B4" w:rsidTr="00F90613">
        <w:tc>
          <w:tcPr>
            <w:tcW w:w="741" w:type="dxa"/>
          </w:tcPr>
          <w:p w:rsidR="003143D6" w:rsidRPr="00EB30B4" w:rsidRDefault="003143D6" w:rsidP="00F90613">
            <w:pPr>
              <w:spacing w:before="100" w:beforeAutospacing="1" w:afterAutospacing="1"/>
              <w:ind w:firstLine="0"/>
              <w:rPr>
                <w:b/>
                <w:lang w:eastAsia="en-US"/>
              </w:rPr>
            </w:pPr>
            <w:r w:rsidRPr="00EB30B4">
              <w:rPr>
                <w:b/>
                <w:lang w:eastAsia="en-US"/>
              </w:rPr>
              <w:t>5</w:t>
            </w:r>
          </w:p>
        </w:tc>
        <w:tc>
          <w:tcPr>
            <w:tcW w:w="2857" w:type="dxa"/>
          </w:tcPr>
          <w:p w:rsidR="003143D6" w:rsidRPr="00EB30B4" w:rsidRDefault="003143D6" w:rsidP="00F90613">
            <w:pPr>
              <w:spacing w:before="100" w:beforeAutospacing="1" w:afterAutospacing="1"/>
              <w:ind w:firstLine="0"/>
              <w:rPr>
                <w:b/>
                <w:lang w:eastAsia="en-US"/>
              </w:rPr>
            </w:pPr>
            <w:r w:rsidRPr="00EB30B4">
              <w:rPr>
                <w:rFonts w:ascii="Times New Roman" w:hAnsi="Times New Roman"/>
                <w:sz w:val="22"/>
                <w:lang w:val="en-US" w:eastAsia="en-US"/>
              </w:rPr>
              <w:t xml:space="preserve">Police officer </w:t>
            </w:r>
            <w:r w:rsidRPr="00EB30B4">
              <w:rPr>
                <w:rFonts w:ascii="Times New Roman" w:hAnsi="Times New Roman"/>
                <w:b/>
                <w:sz w:val="22"/>
                <w:lang w:val="en-US" w:eastAsia="en-US"/>
              </w:rPr>
              <w:t>Lucia Saimbane</w:t>
            </w:r>
          </w:p>
        </w:tc>
        <w:tc>
          <w:tcPr>
            <w:tcW w:w="2189" w:type="dxa"/>
          </w:tcPr>
          <w:p w:rsidR="003143D6" w:rsidRPr="00EB30B4" w:rsidRDefault="003143D6" w:rsidP="00F90613">
            <w:pPr>
              <w:spacing w:before="100" w:beforeAutospacing="1" w:afterAutospacing="1"/>
              <w:ind w:firstLine="0"/>
              <w:rPr>
                <w:lang w:eastAsia="en-US"/>
              </w:rPr>
            </w:pPr>
            <w:r w:rsidRPr="00EB30B4">
              <w:rPr>
                <w:rFonts w:ascii="Times New Roman" w:hAnsi="Times New Roman"/>
                <w:sz w:val="22"/>
                <w:lang w:val="en-US" w:eastAsia="en-US"/>
              </w:rPr>
              <w:t>Head of Secretariat</w:t>
            </w:r>
          </w:p>
        </w:tc>
        <w:tc>
          <w:tcPr>
            <w:tcW w:w="1799" w:type="dxa"/>
          </w:tcPr>
          <w:p w:rsidR="003143D6" w:rsidRPr="00EB30B4" w:rsidRDefault="003143D6" w:rsidP="00F90613">
            <w:pPr>
              <w:spacing w:before="100" w:beforeAutospacing="1" w:afterAutospacing="1"/>
              <w:ind w:firstLine="0"/>
              <w:rPr>
                <w:b/>
                <w:lang w:eastAsia="en-US"/>
              </w:rPr>
            </w:pPr>
            <w:r w:rsidRPr="00EB30B4">
              <w:rPr>
                <w:lang w:eastAsia="en-US"/>
              </w:rPr>
              <w:t>District  of KaMubukwana</w:t>
            </w:r>
          </w:p>
        </w:tc>
      </w:tr>
      <w:tr w:rsidR="003143D6" w:rsidRPr="00EB30B4" w:rsidTr="00F90613">
        <w:tc>
          <w:tcPr>
            <w:tcW w:w="741" w:type="dxa"/>
          </w:tcPr>
          <w:p w:rsidR="003143D6" w:rsidRPr="00EB30B4" w:rsidRDefault="003143D6" w:rsidP="00F90613">
            <w:pPr>
              <w:spacing w:before="100" w:beforeAutospacing="1" w:afterAutospacing="1"/>
              <w:ind w:firstLine="0"/>
              <w:rPr>
                <w:b/>
                <w:lang w:eastAsia="en-US"/>
              </w:rPr>
            </w:pPr>
            <w:r w:rsidRPr="00EB30B4">
              <w:rPr>
                <w:b/>
                <w:lang w:eastAsia="en-US"/>
              </w:rPr>
              <w:t>6</w:t>
            </w:r>
          </w:p>
        </w:tc>
        <w:tc>
          <w:tcPr>
            <w:tcW w:w="2857" w:type="dxa"/>
          </w:tcPr>
          <w:p w:rsidR="003143D6" w:rsidRPr="00EB30B4" w:rsidRDefault="003143D6" w:rsidP="00F90613">
            <w:pPr>
              <w:spacing w:before="100" w:beforeAutospacing="1" w:afterAutospacing="1"/>
              <w:ind w:firstLine="0"/>
              <w:rPr>
                <w:b/>
                <w:lang w:eastAsia="en-US"/>
              </w:rPr>
            </w:pPr>
            <w:r w:rsidRPr="00EB30B4">
              <w:rPr>
                <w:rFonts w:ascii="Times New Roman" w:hAnsi="Times New Roman"/>
                <w:sz w:val="22"/>
                <w:lang w:val="en-US" w:eastAsia="en-US"/>
              </w:rPr>
              <w:t xml:space="preserve"> Police officer </w:t>
            </w:r>
            <w:r w:rsidRPr="00EB30B4">
              <w:rPr>
                <w:rFonts w:ascii="Times New Roman" w:hAnsi="Times New Roman"/>
                <w:b/>
                <w:sz w:val="22"/>
                <w:lang w:val="en-US" w:eastAsia="en-US"/>
              </w:rPr>
              <w:t>Adelia Conjo</w:t>
            </w:r>
          </w:p>
        </w:tc>
        <w:tc>
          <w:tcPr>
            <w:tcW w:w="2189" w:type="dxa"/>
          </w:tcPr>
          <w:p w:rsidR="003143D6" w:rsidRPr="00EB30B4" w:rsidRDefault="003143D6" w:rsidP="00F90613">
            <w:pPr>
              <w:spacing w:before="100" w:beforeAutospacing="1" w:afterAutospacing="1"/>
              <w:ind w:firstLine="0"/>
              <w:rPr>
                <w:lang w:eastAsia="en-US"/>
              </w:rPr>
            </w:pPr>
            <w:r w:rsidRPr="00EB30B4">
              <w:rPr>
                <w:lang w:eastAsia="en-US"/>
              </w:rPr>
              <w:t>Secretary</w:t>
            </w:r>
          </w:p>
        </w:tc>
        <w:tc>
          <w:tcPr>
            <w:tcW w:w="1799" w:type="dxa"/>
          </w:tcPr>
          <w:p w:rsidR="003143D6" w:rsidRPr="00EB30B4" w:rsidRDefault="003143D6" w:rsidP="00F90613">
            <w:pPr>
              <w:spacing w:before="100" w:beforeAutospacing="1" w:afterAutospacing="1"/>
              <w:ind w:firstLine="0"/>
              <w:rPr>
                <w:b/>
                <w:lang w:eastAsia="en-US"/>
              </w:rPr>
            </w:pPr>
            <w:r w:rsidRPr="00EB30B4">
              <w:rPr>
                <w:lang w:eastAsia="en-US"/>
              </w:rPr>
              <w:t>District of Bo</w:t>
            </w:r>
            <w:r>
              <w:rPr>
                <w:lang w:eastAsia="en-US"/>
              </w:rPr>
              <w:t>a</w:t>
            </w:r>
            <w:r w:rsidRPr="00EB30B4">
              <w:rPr>
                <w:lang w:eastAsia="en-US"/>
              </w:rPr>
              <w:t>ne</w:t>
            </w:r>
          </w:p>
        </w:tc>
      </w:tr>
      <w:tr w:rsidR="003143D6" w:rsidRPr="00EB30B4" w:rsidTr="00F90613">
        <w:tc>
          <w:tcPr>
            <w:tcW w:w="741" w:type="dxa"/>
          </w:tcPr>
          <w:p w:rsidR="003143D6" w:rsidRPr="00EB30B4" w:rsidRDefault="003143D6" w:rsidP="00F90613">
            <w:pPr>
              <w:spacing w:before="100" w:beforeAutospacing="1" w:afterAutospacing="1"/>
              <w:ind w:firstLine="0"/>
              <w:rPr>
                <w:b/>
                <w:lang w:eastAsia="en-US"/>
              </w:rPr>
            </w:pPr>
            <w:r w:rsidRPr="00EB30B4">
              <w:rPr>
                <w:b/>
                <w:lang w:eastAsia="en-US"/>
              </w:rPr>
              <w:t>7</w:t>
            </w:r>
          </w:p>
        </w:tc>
        <w:tc>
          <w:tcPr>
            <w:tcW w:w="2857" w:type="dxa"/>
          </w:tcPr>
          <w:p w:rsidR="003143D6" w:rsidRPr="00EB30B4" w:rsidRDefault="003143D6" w:rsidP="00F90613">
            <w:pPr>
              <w:spacing w:before="100" w:beforeAutospacing="1" w:afterAutospacing="1"/>
              <w:ind w:firstLine="0"/>
              <w:rPr>
                <w:b/>
                <w:lang w:eastAsia="en-US"/>
              </w:rPr>
            </w:pPr>
            <w:r w:rsidRPr="00EB30B4">
              <w:rPr>
                <w:rFonts w:ascii="Times New Roman" w:hAnsi="Times New Roman"/>
                <w:sz w:val="22"/>
                <w:lang w:val="en-US" w:eastAsia="en-US"/>
              </w:rPr>
              <w:t xml:space="preserve">Police officer </w:t>
            </w:r>
            <w:r w:rsidRPr="00EB30B4">
              <w:rPr>
                <w:rFonts w:ascii="Times New Roman" w:hAnsi="Times New Roman"/>
                <w:b/>
                <w:sz w:val="22"/>
                <w:lang w:val="en-US" w:eastAsia="en-US"/>
              </w:rPr>
              <w:t>Nelson</w:t>
            </w:r>
          </w:p>
        </w:tc>
        <w:tc>
          <w:tcPr>
            <w:tcW w:w="2189" w:type="dxa"/>
          </w:tcPr>
          <w:p w:rsidR="003143D6" w:rsidRPr="00EB30B4" w:rsidRDefault="003143D6" w:rsidP="00F90613">
            <w:pPr>
              <w:spacing w:before="100" w:beforeAutospacing="1" w:afterAutospacing="1"/>
              <w:ind w:firstLine="0"/>
              <w:rPr>
                <w:lang w:eastAsia="en-US"/>
              </w:rPr>
            </w:pPr>
            <w:r w:rsidRPr="00EB30B4">
              <w:rPr>
                <w:lang w:eastAsia="en-US"/>
              </w:rPr>
              <w:t>Member of secreta</w:t>
            </w:r>
            <w:r w:rsidRPr="00EB30B4">
              <w:rPr>
                <w:lang w:eastAsia="en-US"/>
              </w:rPr>
              <w:t>r</w:t>
            </w:r>
            <w:r w:rsidRPr="00EB30B4">
              <w:rPr>
                <w:lang w:eastAsia="en-US"/>
              </w:rPr>
              <w:t>iat</w:t>
            </w:r>
          </w:p>
        </w:tc>
        <w:tc>
          <w:tcPr>
            <w:tcW w:w="1799" w:type="dxa"/>
          </w:tcPr>
          <w:p w:rsidR="003143D6" w:rsidRPr="00EB30B4" w:rsidRDefault="003143D6" w:rsidP="00F90613">
            <w:pPr>
              <w:spacing w:before="100" w:beforeAutospacing="1" w:afterAutospacing="1"/>
              <w:ind w:firstLine="0"/>
              <w:rPr>
                <w:b/>
                <w:lang w:eastAsia="en-US"/>
              </w:rPr>
            </w:pPr>
            <w:r w:rsidRPr="00EB30B4">
              <w:rPr>
                <w:lang w:eastAsia="en-US"/>
              </w:rPr>
              <w:t>District  of KaMubukwana</w:t>
            </w:r>
          </w:p>
        </w:tc>
      </w:tr>
      <w:tr w:rsidR="003143D6" w:rsidRPr="00EB30B4" w:rsidTr="00F90613">
        <w:tc>
          <w:tcPr>
            <w:tcW w:w="741" w:type="dxa"/>
          </w:tcPr>
          <w:p w:rsidR="003143D6" w:rsidRPr="00EB30B4" w:rsidRDefault="003143D6" w:rsidP="00F90613">
            <w:pPr>
              <w:spacing w:before="100" w:beforeAutospacing="1" w:afterAutospacing="1"/>
              <w:ind w:firstLine="0"/>
              <w:rPr>
                <w:b/>
                <w:lang w:eastAsia="en-US"/>
              </w:rPr>
            </w:pPr>
            <w:r w:rsidRPr="00EB30B4">
              <w:rPr>
                <w:b/>
                <w:lang w:eastAsia="en-US"/>
              </w:rPr>
              <w:t>8</w:t>
            </w:r>
          </w:p>
        </w:tc>
        <w:tc>
          <w:tcPr>
            <w:tcW w:w="2857" w:type="dxa"/>
          </w:tcPr>
          <w:p w:rsidR="003143D6" w:rsidRPr="00EB30B4" w:rsidRDefault="003143D6" w:rsidP="00F90613">
            <w:pPr>
              <w:spacing w:before="100" w:beforeAutospacing="1" w:afterAutospacing="1"/>
              <w:ind w:firstLine="0"/>
              <w:rPr>
                <w:b/>
                <w:lang w:eastAsia="en-US"/>
              </w:rPr>
            </w:pPr>
            <w:r w:rsidRPr="00EB30B4">
              <w:rPr>
                <w:rFonts w:ascii="Times New Roman" w:hAnsi="Times New Roman"/>
                <w:sz w:val="22"/>
                <w:lang w:val="en-US" w:eastAsia="en-US"/>
              </w:rPr>
              <w:t xml:space="preserve">5 Anonymous </w:t>
            </w:r>
          </w:p>
        </w:tc>
        <w:tc>
          <w:tcPr>
            <w:tcW w:w="2189" w:type="dxa"/>
          </w:tcPr>
          <w:p w:rsidR="003143D6" w:rsidRPr="00EB30B4" w:rsidRDefault="003143D6" w:rsidP="00F90613">
            <w:pPr>
              <w:spacing w:before="100" w:beforeAutospacing="1" w:afterAutospacing="1"/>
              <w:ind w:firstLine="0"/>
              <w:rPr>
                <w:lang w:eastAsia="en-US"/>
              </w:rPr>
            </w:pPr>
            <w:r w:rsidRPr="00EB30B4">
              <w:rPr>
                <w:lang w:eastAsia="en-US"/>
              </w:rPr>
              <w:t>Police officers</w:t>
            </w:r>
          </w:p>
        </w:tc>
        <w:tc>
          <w:tcPr>
            <w:tcW w:w="1799" w:type="dxa"/>
          </w:tcPr>
          <w:p w:rsidR="003143D6" w:rsidRPr="00EB30B4" w:rsidRDefault="003143D6" w:rsidP="00F90613">
            <w:pPr>
              <w:spacing w:before="100" w:beforeAutospacing="1" w:afterAutospacing="1"/>
              <w:ind w:firstLine="0"/>
              <w:rPr>
                <w:b/>
                <w:lang w:eastAsia="en-US"/>
              </w:rPr>
            </w:pPr>
            <w:r w:rsidRPr="00EB30B4">
              <w:rPr>
                <w:lang w:eastAsia="en-US"/>
              </w:rPr>
              <w:t>District of Boone</w:t>
            </w:r>
          </w:p>
        </w:tc>
      </w:tr>
      <w:tr w:rsidR="003143D6" w:rsidRPr="00EB30B4" w:rsidTr="00F90613">
        <w:tc>
          <w:tcPr>
            <w:tcW w:w="741" w:type="dxa"/>
          </w:tcPr>
          <w:p w:rsidR="003143D6" w:rsidRPr="00EB30B4" w:rsidRDefault="003143D6" w:rsidP="00F90613">
            <w:pPr>
              <w:spacing w:before="100" w:beforeAutospacing="1" w:afterAutospacing="1"/>
              <w:ind w:firstLine="0"/>
              <w:rPr>
                <w:b/>
                <w:lang w:eastAsia="en-US"/>
              </w:rPr>
            </w:pPr>
            <w:r w:rsidRPr="00EB30B4">
              <w:rPr>
                <w:b/>
                <w:lang w:eastAsia="en-US"/>
              </w:rPr>
              <w:t>9</w:t>
            </w:r>
          </w:p>
        </w:tc>
        <w:tc>
          <w:tcPr>
            <w:tcW w:w="2857" w:type="dxa"/>
          </w:tcPr>
          <w:p w:rsidR="003143D6" w:rsidRPr="00EB30B4" w:rsidRDefault="003143D6" w:rsidP="00F90613">
            <w:pPr>
              <w:spacing w:before="100" w:beforeAutospacing="1" w:afterAutospacing="1"/>
              <w:ind w:firstLine="0"/>
              <w:rPr>
                <w:b/>
                <w:lang w:eastAsia="en-US"/>
              </w:rPr>
            </w:pPr>
            <w:r w:rsidRPr="00EB30B4">
              <w:rPr>
                <w:lang w:eastAsia="en-US"/>
              </w:rPr>
              <w:t>4 Anonymous</w:t>
            </w:r>
          </w:p>
        </w:tc>
        <w:tc>
          <w:tcPr>
            <w:tcW w:w="2189" w:type="dxa"/>
          </w:tcPr>
          <w:p w:rsidR="003143D6" w:rsidRPr="00EB30B4" w:rsidRDefault="003143D6" w:rsidP="00F90613">
            <w:pPr>
              <w:spacing w:before="100" w:beforeAutospacing="1" w:afterAutospacing="1"/>
              <w:ind w:firstLine="0"/>
              <w:rPr>
                <w:lang w:eastAsia="en-US"/>
              </w:rPr>
            </w:pPr>
            <w:r w:rsidRPr="00EB30B4">
              <w:rPr>
                <w:lang w:eastAsia="en-US"/>
              </w:rPr>
              <w:t>Police officers</w:t>
            </w:r>
          </w:p>
        </w:tc>
        <w:tc>
          <w:tcPr>
            <w:tcW w:w="1799" w:type="dxa"/>
          </w:tcPr>
          <w:p w:rsidR="003143D6" w:rsidRPr="00EB30B4" w:rsidRDefault="003143D6" w:rsidP="00F90613">
            <w:pPr>
              <w:spacing w:before="100" w:beforeAutospacing="1" w:afterAutospacing="1"/>
              <w:ind w:firstLine="0"/>
              <w:rPr>
                <w:b/>
                <w:lang w:eastAsia="en-US"/>
              </w:rPr>
            </w:pPr>
            <w:r w:rsidRPr="00EB30B4">
              <w:rPr>
                <w:lang w:eastAsia="en-US"/>
              </w:rPr>
              <w:t>District  of KaMubukwana</w:t>
            </w:r>
          </w:p>
        </w:tc>
      </w:tr>
    </w:tbl>
    <w:p w:rsidR="003143D6" w:rsidRPr="00EB30B4" w:rsidRDefault="003143D6" w:rsidP="003143D6">
      <w:pPr>
        <w:ind w:firstLine="0"/>
        <w:contextualSpacing/>
      </w:pPr>
    </w:p>
    <w:p w:rsidR="003143D6" w:rsidRPr="00EA3584" w:rsidRDefault="003143D6" w:rsidP="003143D6">
      <w:pPr>
        <w:pStyle w:val="Tableheader"/>
        <w:rPr>
          <w:rFonts w:ascii="Garamond" w:hAnsi="Garamond"/>
          <w:b/>
          <w:sz w:val="24"/>
          <w:szCs w:val="24"/>
        </w:rPr>
      </w:pPr>
      <w:r w:rsidRPr="00EA3584">
        <w:rPr>
          <w:rFonts w:ascii="Garamond" w:hAnsi="Garamond"/>
          <w:b/>
          <w:sz w:val="24"/>
          <w:szCs w:val="24"/>
        </w:rPr>
        <w:t xml:space="preserve"> </w:t>
      </w:r>
      <w:bookmarkStart w:id="154" w:name="_Toc340678095"/>
      <w:r w:rsidRPr="00EA3584">
        <w:rPr>
          <w:rFonts w:ascii="Garamond" w:hAnsi="Garamond"/>
          <w:b/>
          <w:sz w:val="24"/>
          <w:szCs w:val="24"/>
        </w:rPr>
        <w:t>Table 4: Respondents of the Districts of KaMubukwana and Boane</w:t>
      </w:r>
      <w:r w:rsidRPr="00EA3584">
        <w:rPr>
          <w:rStyle w:val="FootnoteReference"/>
          <w:b/>
          <w:sz w:val="24"/>
          <w:szCs w:val="24"/>
        </w:rPr>
        <w:footnoteReference w:id="2"/>
      </w:r>
      <w:bookmarkEnd w:id="154"/>
    </w:p>
    <w:p w:rsidR="003143D6" w:rsidRPr="00EB30B4" w:rsidRDefault="003143D6" w:rsidP="003143D6">
      <w:pPr>
        <w:ind w:left="720"/>
        <w:contextualSpacing/>
        <w:rPr>
          <w:lang w:val="en-US"/>
        </w:rPr>
      </w:pPr>
    </w:p>
    <w:tbl>
      <w:tblPr>
        <w:tblW w:w="6823" w:type="dxa"/>
        <w:tblInd w:w="65" w:type="dxa"/>
        <w:tblCellMar>
          <w:left w:w="70" w:type="dxa"/>
          <w:right w:w="70" w:type="dxa"/>
        </w:tblCellMar>
        <w:tblLook w:val="0000" w:firstRow="0" w:lastRow="0" w:firstColumn="0" w:lastColumn="0" w:noHBand="0" w:noVBand="0"/>
      </w:tblPr>
      <w:tblGrid>
        <w:gridCol w:w="2068"/>
        <w:gridCol w:w="3035"/>
        <w:gridCol w:w="1880"/>
      </w:tblGrid>
      <w:tr w:rsidR="003143D6" w:rsidRPr="00EB30B4" w:rsidTr="00F90613">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F79646"/>
            <w:noWrap/>
            <w:vAlign w:val="bottom"/>
          </w:tcPr>
          <w:p w:rsidR="003143D6" w:rsidRPr="00EB30B4" w:rsidRDefault="003143D6" w:rsidP="00F90613">
            <w:pPr>
              <w:ind w:firstLine="0"/>
              <w:rPr>
                <w:lang w:val="pt-PT"/>
              </w:rPr>
            </w:pPr>
            <w:r w:rsidRPr="00EB30B4">
              <w:rPr>
                <w:lang w:val="pt-PT"/>
              </w:rPr>
              <w:t>NAME OF DISTRICT</w:t>
            </w:r>
          </w:p>
        </w:tc>
        <w:tc>
          <w:tcPr>
            <w:tcW w:w="3035" w:type="dxa"/>
            <w:tcBorders>
              <w:top w:val="single" w:sz="4" w:space="0" w:color="auto"/>
              <w:left w:val="nil"/>
              <w:bottom w:val="single" w:sz="4" w:space="0" w:color="auto"/>
              <w:right w:val="single" w:sz="4" w:space="0" w:color="auto"/>
            </w:tcBorders>
            <w:shd w:val="clear" w:color="auto" w:fill="F79646"/>
            <w:noWrap/>
            <w:vAlign w:val="bottom"/>
          </w:tcPr>
          <w:p w:rsidR="003143D6" w:rsidRPr="00EB30B4" w:rsidRDefault="003143D6" w:rsidP="00F90613">
            <w:pPr>
              <w:ind w:left="720" w:firstLine="0"/>
              <w:contextualSpacing/>
              <w:rPr>
                <w:lang w:val="pt-PT"/>
              </w:rPr>
            </w:pPr>
            <w:r w:rsidRPr="00EB30B4">
              <w:rPr>
                <w:lang w:val="pt-PT"/>
              </w:rPr>
              <w:t>QUESTIONAIRES ADNINSTRATED</w:t>
            </w:r>
          </w:p>
        </w:tc>
        <w:tc>
          <w:tcPr>
            <w:tcW w:w="1880" w:type="dxa"/>
            <w:tcBorders>
              <w:top w:val="single" w:sz="4" w:space="0" w:color="auto"/>
              <w:left w:val="nil"/>
              <w:bottom w:val="single" w:sz="4" w:space="0" w:color="auto"/>
              <w:right w:val="single" w:sz="4" w:space="0" w:color="auto"/>
            </w:tcBorders>
            <w:shd w:val="clear" w:color="auto" w:fill="F79646"/>
            <w:noWrap/>
            <w:vAlign w:val="bottom"/>
          </w:tcPr>
          <w:p w:rsidR="003143D6" w:rsidRPr="00EB30B4" w:rsidRDefault="003143D6" w:rsidP="00F90613">
            <w:pPr>
              <w:ind w:firstLine="0"/>
              <w:rPr>
                <w:lang w:val="pt-PT"/>
              </w:rPr>
            </w:pPr>
            <w:r w:rsidRPr="00EB30B4">
              <w:rPr>
                <w:lang w:val="pt-PT"/>
              </w:rPr>
              <w:t>RESPONSES</w:t>
            </w:r>
          </w:p>
        </w:tc>
      </w:tr>
      <w:tr w:rsidR="003143D6" w:rsidRPr="00EB30B4" w:rsidTr="00F90613">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3143D6" w:rsidRPr="00EB30B4" w:rsidRDefault="003143D6" w:rsidP="00F90613">
            <w:pPr>
              <w:ind w:firstLine="0"/>
              <w:rPr>
                <w:lang w:val="pt-PT"/>
              </w:rPr>
            </w:pPr>
            <w:r w:rsidRPr="00EB30B4">
              <w:rPr>
                <w:lang w:val="pt-PT"/>
              </w:rPr>
              <w:t>KAMUBUKWANA</w:t>
            </w:r>
          </w:p>
        </w:tc>
        <w:tc>
          <w:tcPr>
            <w:tcW w:w="3035" w:type="dxa"/>
            <w:tcBorders>
              <w:top w:val="single" w:sz="4" w:space="0" w:color="auto"/>
              <w:left w:val="nil"/>
              <w:bottom w:val="single" w:sz="4" w:space="0" w:color="auto"/>
              <w:right w:val="single" w:sz="4" w:space="0" w:color="auto"/>
            </w:tcBorders>
            <w:shd w:val="clear" w:color="auto" w:fill="C6D9F1"/>
            <w:noWrap/>
            <w:vAlign w:val="bottom"/>
          </w:tcPr>
          <w:p w:rsidR="003143D6" w:rsidRPr="00EB30B4" w:rsidRDefault="003143D6" w:rsidP="00F90613">
            <w:pPr>
              <w:ind w:left="720"/>
              <w:contextualSpacing/>
              <w:rPr>
                <w:lang w:val="pt-PT"/>
              </w:rPr>
            </w:pPr>
            <w:r w:rsidRPr="00EB30B4">
              <w:rPr>
                <w:lang w:val="pt-PT"/>
              </w:rPr>
              <w:t>25</w:t>
            </w:r>
          </w:p>
        </w:tc>
        <w:tc>
          <w:tcPr>
            <w:tcW w:w="1880" w:type="dxa"/>
            <w:tcBorders>
              <w:top w:val="single" w:sz="4" w:space="0" w:color="auto"/>
              <w:left w:val="nil"/>
              <w:bottom w:val="single" w:sz="4" w:space="0" w:color="auto"/>
              <w:right w:val="single" w:sz="4" w:space="0" w:color="auto"/>
            </w:tcBorders>
            <w:shd w:val="clear" w:color="auto" w:fill="C6D9F1"/>
            <w:noWrap/>
            <w:vAlign w:val="bottom"/>
          </w:tcPr>
          <w:p w:rsidR="003143D6" w:rsidRPr="00EB30B4" w:rsidRDefault="003143D6" w:rsidP="00F90613">
            <w:pPr>
              <w:ind w:left="720"/>
              <w:contextualSpacing/>
              <w:rPr>
                <w:lang w:val="pt-PT"/>
              </w:rPr>
            </w:pPr>
            <w:r w:rsidRPr="00EB30B4">
              <w:rPr>
                <w:lang w:val="pt-PT"/>
              </w:rPr>
              <w:t>23</w:t>
            </w:r>
          </w:p>
        </w:tc>
      </w:tr>
      <w:tr w:rsidR="003143D6" w:rsidRPr="00EB30B4" w:rsidTr="00F90613">
        <w:trPr>
          <w:trHeight w:val="300"/>
        </w:trPr>
        <w:tc>
          <w:tcPr>
            <w:tcW w:w="1908" w:type="dxa"/>
            <w:tcBorders>
              <w:top w:val="nil"/>
              <w:left w:val="single" w:sz="4" w:space="0" w:color="auto"/>
              <w:bottom w:val="single" w:sz="4" w:space="0" w:color="auto"/>
              <w:right w:val="single" w:sz="4" w:space="0" w:color="auto"/>
            </w:tcBorders>
            <w:shd w:val="clear" w:color="auto" w:fill="FDE9D9"/>
            <w:noWrap/>
            <w:vAlign w:val="bottom"/>
          </w:tcPr>
          <w:p w:rsidR="003143D6" w:rsidRPr="00EB30B4" w:rsidRDefault="003143D6" w:rsidP="00F90613">
            <w:pPr>
              <w:ind w:firstLine="0"/>
              <w:rPr>
                <w:lang w:val="pt-PT"/>
              </w:rPr>
            </w:pPr>
            <w:r w:rsidRPr="00EB30B4">
              <w:rPr>
                <w:lang w:val="pt-PT"/>
              </w:rPr>
              <w:t>BOANE</w:t>
            </w:r>
          </w:p>
        </w:tc>
        <w:tc>
          <w:tcPr>
            <w:tcW w:w="3035" w:type="dxa"/>
            <w:tcBorders>
              <w:top w:val="nil"/>
              <w:left w:val="nil"/>
              <w:bottom w:val="single" w:sz="4" w:space="0" w:color="auto"/>
              <w:right w:val="single" w:sz="4" w:space="0" w:color="auto"/>
            </w:tcBorders>
            <w:shd w:val="clear" w:color="auto" w:fill="FDE9D9"/>
            <w:noWrap/>
            <w:vAlign w:val="bottom"/>
          </w:tcPr>
          <w:p w:rsidR="003143D6" w:rsidRPr="00EB30B4" w:rsidRDefault="003143D6" w:rsidP="00F90613">
            <w:pPr>
              <w:ind w:left="720"/>
              <w:contextualSpacing/>
              <w:rPr>
                <w:lang w:val="pt-PT"/>
              </w:rPr>
            </w:pPr>
            <w:r w:rsidRPr="00EB30B4">
              <w:rPr>
                <w:lang w:val="pt-PT"/>
              </w:rPr>
              <w:t>25</w:t>
            </w:r>
          </w:p>
        </w:tc>
        <w:tc>
          <w:tcPr>
            <w:tcW w:w="1880" w:type="dxa"/>
            <w:tcBorders>
              <w:top w:val="nil"/>
              <w:left w:val="nil"/>
              <w:bottom w:val="single" w:sz="4" w:space="0" w:color="auto"/>
              <w:right w:val="single" w:sz="4" w:space="0" w:color="auto"/>
            </w:tcBorders>
            <w:shd w:val="clear" w:color="auto" w:fill="FDE9D9"/>
            <w:noWrap/>
            <w:vAlign w:val="bottom"/>
          </w:tcPr>
          <w:p w:rsidR="003143D6" w:rsidRPr="00EB30B4" w:rsidRDefault="003143D6" w:rsidP="00F90613">
            <w:pPr>
              <w:ind w:left="720"/>
              <w:contextualSpacing/>
              <w:rPr>
                <w:lang w:val="pt-PT"/>
              </w:rPr>
            </w:pPr>
            <w:r w:rsidRPr="00EB30B4">
              <w:rPr>
                <w:lang w:val="pt-PT"/>
              </w:rPr>
              <w:t>12</w:t>
            </w:r>
          </w:p>
        </w:tc>
      </w:tr>
      <w:tr w:rsidR="003143D6" w:rsidRPr="00EB30B4" w:rsidTr="00F90613">
        <w:trPr>
          <w:trHeight w:val="255"/>
        </w:trPr>
        <w:tc>
          <w:tcPr>
            <w:tcW w:w="1908" w:type="dxa"/>
            <w:tcBorders>
              <w:top w:val="nil"/>
              <w:left w:val="single" w:sz="4" w:space="0" w:color="auto"/>
              <w:bottom w:val="single" w:sz="4" w:space="0" w:color="auto"/>
              <w:right w:val="single" w:sz="4" w:space="0" w:color="auto"/>
            </w:tcBorders>
            <w:shd w:val="clear" w:color="auto" w:fill="92CDDC"/>
            <w:noWrap/>
            <w:vAlign w:val="bottom"/>
          </w:tcPr>
          <w:p w:rsidR="003143D6" w:rsidRPr="00EB30B4" w:rsidRDefault="003143D6" w:rsidP="00F90613">
            <w:pPr>
              <w:ind w:firstLine="0"/>
              <w:rPr>
                <w:lang w:val="pt-PT"/>
              </w:rPr>
            </w:pPr>
            <w:r w:rsidRPr="00EB30B4">
              <w:rPr>
                <w:lang w:val="pt-PT"/>
              </w:rPr>
              <w:t>TOTAL</w:t>
            </w:r>
          </w:p>
        </w:tc>
        <w:tc>
          <w:tcPr>
            <w:tcW w:w="3035" w:type="dxa"/>
            <w:tcBorders>
              <w:top w:val="nil"/>
              <w:left w:val="nil"/>
              <w:bottom w:val="single" w:sz="4" w:space="0" w:color="auto"/>
              <w:right w:val="single" w:sz="4" w:space="0" w:color="auto"/>
            </w:tcBorders>
            <w:shd w:val="clear" w:color="auto" w:fill="92CDDC"/>
            <w:noWrap/>
            <w:vAlign w:val="bottom"/>
          </w:tcPr>
          <w:p w:rsidR="003143D6" w:rsidRPr="00EB30B4" w:rsidRDefault="003143D6" w:rsidP="00F90613">
            <w:pPr>
              <w:ind w:left="720"/>
              <w:contextualSpacing/>
              <w:rPr>
                <w:lang w:val="pt-PT"/>
              </w:rPr>
            </w:pPr>
            <w:r w:rsidRPr="00EB30B4">
              <w:rPr>
                <w:lang w:val="pt-PT"/>
              </w:rPr>
              <w:t>50</w:t>
            </w:r>
          </w:p>
        </w:tc>
        <w:tc>
          <w:tcPr>
            <w:tcW w:w="1880" w:type="dxa"/>
            <w:tcBorders>
              <w:top w:val="nil"/>
              <w:left w:val="nil"/>
              <w:bottom w:val="single" w:sz="4" w:space="0" w:color="auto"/>
              <w:right w:val="single" w:sz="4" w:space="0" w:color="auto"/>
            </w:tcBorders>
            <w:shd w:val="clear" w:color="auto" w:fill="92CDDC"/>
            <w:noWrap/>
            <w:vAlign w:val="bottom"/>
          </w:tcPr>
          <w:p w:rsidR="003143D6" w:rsidRPr="00EB30B4" w:rsidRDefault="003143D6" w:rsidP="00F90613">
            <w:pPr>
              <w:ind w:left="720"/>
              <w:contextualSpacing/>
              <w:rPr>
                <w:lang w:val="pt-PT"/>
              </w:rPr>
            </w:pPr>
            <w:r w:rsidRPr="00EB30B4">
              <w:rPr>
                <w:lang w:val="pt-PT"/>
              </w:rPr>
              <w:t>35</w:t>
            </w:r>
          </w:p>
        </w:tc>
      </w:tr>
    </w:tbl>
    <w:p w:rsidR="003143D6" w:rsidRPr="00EB30B4" w:rsidRDefault="003143D6" w:rsidP="003143D6">
      <w:pPr>
        <w:ind w:left="720"/>
        <w:contextualSpacing/>
        <w:rPr>
          <w:lang w:val="pt-PT"/>
        </w:rPr>
      </w:pPr>
    </w:p>
    <w:p w:rsidR="003143D6" w:rsidRDefault="003143D6" w:rsidP="003143D6">
      <w:pPr>
        <w:ind w:left="720"/>
        <w:contextualSpacing/>
        <w:rPr>
          <w:lang w:val="pt-PT"/>
        </w:rPr>
      </w:pPr>
    </w:p>
    <w:p w:rsidR="003143D6" w:rsidRDefault="003143D6" w:rsidP="003143D6">
      <w:pPr>
        <w:ind w:left="720"/>
        <w:contextualSpacing/>
        <w:rPr>
          <w:lang w:val="pt-PT"/>
        </w:rPr>
      </w:pPr>
    </w:p>
    <w:p w:rsidR="003143D6" w:rsidRDefault="003143D6" w:rsidP="003143D6">
      <w:pPr>
        <w:ind w:left="720"/>
        <w:contextualSpacing/>
        <w:rPr>
          <w:lang w:val="pt-PT"/>
        </w:rPr>
      </w:pPr>
    </w:p>
    <w:p w:rsidR="003143D6" w:rsidRDefault="003143D6" w:rsidP="003143D6">
      <w:pPr>
        <w:ind w:left="720"/>
        <w:contextualSpacing/>
        <w:rPr>
          <w:lang w:val="pt-PT"/>
        </w:rPr>
      </w:pPr>
    </w:p>
    <w:p w:rsidR="003143D6" w:rsidRDefault="003143D6" w:rsidP="003143D6">
      <w:pPr>
        <w:ind w:left="720"/>
        <w:contextualSpacing/>
        <w:rPr>
          <w:lang w:val="pt-PT"/>
        </w:rPr>
      </w:pPr>
    </w:p>
    <w:p w:rsidR="003143D6" w:rsidRPr="00EB30B4" w:rsidRDefault="003143D6" w:rsidP="003143D6">
      <w:pPr>
        <w:ind w:left="720"/>
        <w:contextualSpacing/>
        <w:rPr>
          <w:lang w:val="pt-PT"/>
        </w:rPr>
      </w:pPr>
    </w:p>
    <w:p w:rsidR="003143D6" w:rsidRPr="00EA3584" w:rsidRDefault="003143D6" w:rsidP="003143D6">
      <w:pPr>
        <w:pStyle w:val="Tableheader"/>
        <w:rPr>
          <w:rFonts w:ascii="Garamond" w:hAnsi="Garamond"/>
          <w:b/>
          <w:sz w:val="24"/>
          <w:szCs w:val="24"/>
        </w:rPr>
      </w:pPr>
      <w:bookmarkStart w:id="155" w:name="_Toc340678096"/>
      <w:r w:rsidRPr="00EA3584">
        <w:rPr>
          <w:rFonts w:ascii="Garamond" w:hAnsi="Garamond"/>
          <w:b/>
          <w:sz w:val="24"/>
          <w:szCs w:val="24"/>
        </w:rPr>
        <w:t>Table 5: Survey results about ‘Situation of Performance Evaluation and career development-Boane &amp; KaMuBukwana’</w:t>
      </w:r>
      <w:bookmarkEnd w:id="155"/>
      <w:r w:rsidRPr="00EA3584">
        <w:rPr>
          <w:rFonts w:ascii="Garamond" w:hAnsi="Garamond"/>
          <w:b/>
          <w:sz w:val="24"/>
          <w:szCs w:val="24"/>
        </w:rPr>
        <w:t xml:space="preserve"> </w:t>
      </w:r>
    </w:p>
    <w:tbl>
      <w:tblPr>
        <w:tblW w:w="11184" w:type="dxa"/>
        <w:tblInd w:w="70" w:type="dxa"/>
        <w:tblCellMar>
          <w:left w:w="70" w:type="dxa"/>
          <w:right w:w="70" w:type="dxa"/>
        </w:tblCellMar>
        <w:tblLook w:val="00A0" w:firstRow="1" w:lastRow="0" w:firstColumn="1" w:lastColumn="0" w:noHBand="0" w:noVBand="0"/>
      </w:tblPr>
      <w:tblGrid>
        <w:gridCol w:w="5529"/>
        <w:gridCol w:w="1128"/>
        <w:gridCol w:w="674"/>
        <w:gridCol w:w="709"/>
        <w:gridCol w:w="3144"/>
      </w:tblGrid>
      <w:tr w:rsidR="003143D6" w:rsidRPr="00EB30B4" w:rsidTr="00F90613">
        <w:trPr>
          <w:trHeight w:val="255"/>
        </w:trPr>
        <w:tc>
          <w:tcPr>
            <w:tcW w:w="5529" w:type="dxa"/>
            <w:tcBorders>
              <w:top w:val="nil"/>
              <w:left w:val="nil"/>
              <w:bottom w:val="nil"/>
              <w:right w:val="nil"/>
            </w:tcBorders>
            <w:noWrap/>
            <w:vAlign w:val="bottom"/>
          </w:tcPr>
          <w:p w:rsidR="003143D6" w:rsidRDefault="003143D6" w:rsidP="00F90613">
            <w:pPr>
              <w:ind w:firstLine="0"/>
              <w:rPr>
                <w:rFonts w:ascii="Arial" w:hAnsi="Arial" w:cs="Arial"/>
                <w:sz w:val="20"/>
                <w:szCs w:val="20"/>
                <w:lang w:val="en-US" w:eastAsia="pt-PT"/>
              </w:rPr>
            </w:pPr>
          </w:p>
          <w:p w:rsidR="003143D6" w:rsidRPr="00EB30B4" w:rsidRDefault="003143D6" w:rsidP="00F90613">
            <w:pPr>
              <w:ind w:firstLine="0"/>
              <w:rPr>
                <w:rFonts w:ascii="Arial" w:hAnsi="Arial" w:cs="Arial"/>
                <w:sz w:val="20"/>
                <w:szCs w:val="20"/>
                <w:lang w:val="en-US" w:eastAsia="pt-PT"/>
              </w:rPr>
            </w:pPr>
            <w:r w:rsidRPr="00EB30B4">
              <w:rPr>
                <w:rFonts w:ascii="Arial" w:hAnsi="Arial" w:cs="Arial"/>
                <w:sz w:val="20"/>
                <w:szCs w:val="20"/>
                <w:lang w:val="en-US" w:eastAsia="pt-PT"/>
              </w:rPr>
              <w:t>EVALUATED (24)</w:t>
            </w:r>
          </w:p>
        </w:tc>
        <w:tc>
          <w:tcPr>
            <w:tcW w:w="1128" w:type="dxa"/>
            <w:tcBorders>
              <w:top w:val="nil"/>
              <w:left w:val="nil"/>
              <w:bottom w:val="nil"/>
              <w:right w:val="nil"/>
            </w:tcBorders>
            <w:noWrap/>
            <w:vAlign w:val="bottom"/>
          </w:tcPr>
          <w:p w:rsidR="003143D6" w:rsidRPr="00EB30B4" w:rsidRDefault="003143D6" w:rsidP="00F90613">
            <w:pPr>
              <w:ind w:firstLine="0"/>
              <w:rPr>
                <w:rFonts w:ascii="Arial" w:hAnsi="Arial" w:cs="Arial"/>
                <w:sz w:val="20"/>
                <w:szCs w:val="20"/>
                <w:lang w:val="en-US" w:eastAsia="pt-PT"/>
              </w:rPr>
            </w:pPr>
          </w:p>
        </w:tc>
        <w:tc>
          <w:tcPr>
            <w:tcW w:w="674" w:type="dxa"/>
            <w:tcBorders>
              <w:top w:val="nil"/>
              <w:left w:val="nil"/>
              <w:bottom w:val="nil"/>
              <w:right w:val="nil"/>
            </w:tcBorders>
            <w:noWrap/>
            <w:vAlign w:val="bottom"/>
          </w:tcPr>
          <w:p w:rsidR="003143D6" w:rsidRPr="00EB30B4" w:rsidRDefault="003143D6" w:rsidP="00F90613">
            <w:pPr>
              <w:ind w:firstLine="0"/>
              <w:rPr>
                <w:rFonts w:ascii="Arial" w:hAnsi="Arial" w:cs="Arial"/>
                <w:sz w:val="20"/>
                <w:szCs w:val="20"/>
                <w:lang w:val="en-US" w:eastAsia="pt-PT"/>
              </w:rPr>
            </w:pPr>
          </w:p>
        </w:tc>
        <w:tc>
          <w:tcPr>
            <w:tcW w:w="709" w:type="dxa"/>
            <w:tcBorders>
              <w:top w:val="nil"/>
              <w:left w:val="nil"/>
              <w:bottom w:val="nil"/>
              <w:right w:val="nil"/>
            </w:tcBorders>
            <w:noWrap/>
            <w:vAlign w:val="bottom"/>
          </w:tcPr>
          <w:p w:rsidR="003143D6" w:rsidRPr="00EB30B4" w:rsidRDefault="003143D6" w:rsidP="00F90613">
            <w:pPr>
              <w:ind w:firstLine="0"/>
              <w:rPr>
                <w:rFonts w:ascii="Arial" w:hAnsi="Arial" w:cs="Arial"/>
                <w:sz w:val="20"/>
                <w:szCs w:val="20"/>
                <w:lang w:val="en-US" w:eastAsia="pt-PT"/>
              </w:rPr>
            </w:pPr>
          </w:p>
        </w:tc>
        <w:tc>
          <w:tcPr>
            <w:tcW w:w="3144" w:type="dxa"/>
            <w:tcBorders>
              <w:top w:val="nil"/>
              <w:left w:val="nil"/>
              <w:bottom w:val="nil"/>
              <w:right w:val="nil"/>
            </w:tcBorders>
            <w:noWrap/>
            <w:vAlign w:val="bottom"/>
          </w:tcPr>
          <w:p w:rsidR="003143D6" w:rsidRPr="00EB30B4" w:rsidRDefault="003143D6" w:rsidP="00F90613">
            <w:pPr>
              <w:ind w:firstLine="0"/>
              <w:rPr>
                <w:rFonts w:ascii="Arial" w:hAnsi="Arial" w:cs="Arial"/>
                <w:sz w:val="20"/>
                <w:szCs w:val="20"/>
                <w:lang w:val="en-US" w:eastAsia="pt-PT"/>
              </w:rPr>
            </w:pPr>
          </w:p>
        </w:tc>
      </w:tr>
      <w:tr w:rsidR="003143D6" w:rsidRPr="00EB30B4" w:rsidTr="00F90613">
        <w:trPr>
          <w:trHeight w:val="57"/>
        </w:trPr>
        <w:tc>
          <w:tcPr>
            <w:tcW w:w="5529" w:type="dxa"/>
            <w:tcBorders>
              <w:top w:val="nil"/>
              <w:left w:val="nil"/>
              <w:bottom w:val="nil"/>
              <w:right w:val="nil"/>
            </w:tcBorders>
            <w:noWrap/>
            <w:vAlign w:val="bottom"/>
          </w:tcPr>
          <w:p w:rsidR="003143D6" w:rsidRPr="00EB30B4" w:rsidRDefault="003143D6" w:rsidP="00F90613">
            <w:pPr>
              <w:ind w:firstLine="0"/>
              <w:rPr>
                <w:rFonts w:ascii="Arial" w:hAnsi="Arial" w:cs="Arial"/>
                <w:sz w:val="20"/>
                <w:szCs w:val="20"/>
                <w:lang w:val="en-US" w:eastAsia="pt-PT"/>
              </w:rPr>
            </w:pPr>
          </w:p>
        </w:tc>
        <w:tc>
          <w:tcPr>
            <w:tcW w:w="1128" w:type="dxa"/>
            <w:tcBorders>
              <w:top w:val="nil"/>
              <w:left w:val="nil"/>
              <w:bottom w:val="nil"/>
              <w:right w:val="nil"/>
            </w:tcBorders>
            <w:noWrap/>
            <w:vAlign w:val="bottom"/>
          </w:tcPr>
          <w:p w:rsidR="003143D6" w:rsidRPr="00EB30B4" w:rsidRDefault="003143D6" w:rsidP="00F90613">
            <w:pPr>
              <w:ind w:firstLine="0"/>
              <w:rPr>
                <w:rFonts w:ascii="Arial" w:hAnsi="Arial" w:cs="Arial"/>
                <w:sz w:val="20"/>
                <w:szCs w:val="20"/>
                <w:lang w:val="en-US" w:eastAsia="pt-PT"/>
              </w:rPr>
            </w:pPr>
          </w:p>
        </w:tc>
        <w:tc>
          <w:tcPr>
            <w:tcW w:w="674" w:type="dxa"/>
            <w:tcBorders>
              <w:top w:val="nil"/>
              <w:left w:val="nil"/>
              <w:bottom w:val="nil"/>
              <w:right w:val="nil"/>
            </w:tcBorders>
            <w:noWrap/>
            <w:vAlign w:val="bottom"/>
          </w:tcPr>
          <w:p w:rsidR="003143D6" w:rsidRPr="00EB30B4" w:rsidRDefault="003143D6" w:rsidP="00F90613">
            <w:pPr>
              <w:ind w:firstLine="0"/>
              <w:rPr>
                <w:rFonts w:ascii="Arial" w:hAnsi="Arial" w:cs="Arial"/>
                <w:sz w:val="20"/>
                <w:szCs w:val="20"/>
                <w:lang w:val="en-US" w:eastAsia="pt-PT"/>
              </w:rPr>
            </w:pPr>
          </w:p>
        </w:tc>
        <w:tc>
          <w:tcPr>
            <w:tcW w:w="709" w:type="dxa"/>
            <w:tcBorders>
              <w:top w:val="nil"/>
              <w:left w:val="nil"/>
              <w:bottom w:val="nil"/>
              <w:right w:val="nil"/>
            </w:tcBorders>
            <w:noWrap/>
            <w:vAlign w:val="bottom"/>
          </w:tcPr>
          <w:p w:rsidR="003143D6" w:rsidRPr="00EB30B4" w:rsidRDefault="003143D6" w:rsidP="00F90613">
            <w:pPr>
              <w:ind w:firstLine="0"/>
              <w:rPr>
                <w:rFonts w:ascii="Arial" w:hAnsi="Arial" w:cs="Arial"/>
                <w:sz w:val="20"/>
                <w:szCs w:val="20"/>
                <w:lang w:val="en-US" w:eastAsia="pt-PT"/>
              </w:rPr>
            </w:pPr>
          </w:p>
        </w:tc>
        <w:tc>
          <w:tcPr>
            <w:tcW w:w="3144" w:type="dxa"/>
            <w:tcBorders>
              <w:top w:val="nil"/>
              <w:left w:val="nil"/>
              <w:bottom w:val="nil"/>
              <w:right w:val="nil"/>
            </w:tcBorders>
            <w:noWrap/>
            <w:vAlign w:val="bottom"/>
          </w:tcPr>
          <w:p w:rsidR="003143D6" w:rsidRPr="00EB30B4" w:rsidRDefault="003143D6" w:rsidP="00F90613">
            <w:pPr>
              <w:ind w:firstLine="0"/>
              <w:rPr>
                <w:rFonts w:ascii="Arial" w:hAnsi="Arial" w:cs="Arial"/>
                <w:sz w:val="20"/>
                <w:szCs w:val="20"/>
                <w:lang w:val="en-US" w:eastAsia="pt-PT"/>
              </w:rPr>
            </w:pPr>
          </w:p>
        </w:tc>
      </w:tr>
      <w:tr w:rsidR="003143D6" w:rsidRPr="00EB30B4" w:rsidTr="00F90613">
        <w:trPr>
          <w:gridAfter w:val="1"/>
          <w:wAfter w:w="3144" w:type="dxa"/>
          <w:trHeight w:val="255"/>
        </w:trPr>
        <w:tc>
          <w:tcPr>
            <w:tcW w:w="5529" w:type="dxa"/>
            <w:tcBorders>
              <w:top w:val="single" w:sz="4" w:space="0" w:color="auto"/>
              <w:left w:val="single" w:sz="4" w:space="0" w:color="auto"/>
              <w:bottom w:val="single" w:sz="4" w:space="0" w:color="auto"/>
              <w:right w:val="single" w:sz="4" w:space="0" w:color="auto"/>
            </w:tcBorders>
            <w:noWrap/>
            <w:vAlign w:val="bottom"/>
          </w:tcPr>
          <w:p w:rsidR="003143D6" w:rsidRPr="00EB30B4" w:rsidRDefault="003143D6" w:rsidP="00F90613">
            <w:pPr>
              <w:ind w:firstLine="0"/>
              <w:rPr>
                <w:rFonts w:ascii="Arial" w:hAnsi="Arial" w:cs="Arial"/>
                <w:sz w:val="16"/>
                <w:szCs w:val="16"/>
                <w:lang w:val="en-US" w:eastAsia="pt-PT"/>
              </w:rPr>
            </w:pPr>
            <w:r w:rsidRPr="00EB30B4">
              <w:rPr>
                <w:rFonts w:ascii="Arial" w:hAnsi="Arial" w:cs="Arial"/>
                <w:sz w:val="16"/>
                <w:szCs w:val="16"/>
                <w:lang w:val="en-US" w:eastAsia="pt-PT"/>
              </w:rPr>
              <w:t>situation of evaluation and performance-Boane&amp; KamuBukwana</w:t>
            </w:r>
          </w:p>
        </w:tc>
        <w:tc>
          <w:tcPr>
            <w:tcW w:w="1128" w:type="dxa"/>
            <w:tcBorders>
              <w:top w:val="single" w:sz="4" w:space="0" w:color="auto"/>
              <w:left w:val="nil"/>
              <w:bottom w:val="single" w:sz="4" w:space="0" w:color="auto"/>
              <w:right w:val="single" w:sz="4" w:space="0" w:color="auto"/>
            </w:tcBorders>
            <w:noWrap/>
            <w:vAlign w:val="bottom"/>
          </w:tcPr>
          <w:p w:rsidR="003143D6" w:rsidRPr="00EB30B4" w:rsidRDefault="003143D6" w:rsidP="00F90613">
            <w:pPr>
              <w:ind w:firstLine="0"/>
              <w:rPr>
                <w:rFonts w:ascii="Arial" w:hAnsi="Arial" w:cs="Arial"/>
                <w:sz w:val="16"/>
                <w:szCs w:val="16"/>
                <w:lang w:val="en-US" w:eastAsia="pt-PT"/>
              </w:rPr>
            </w:pPr>
            <w:r w:rsidRPr="00EB30B4">
              <w:rPr>
                <w:rFonts w:ascii="Arial" w:hAnsi="Arial" w:cs="Arial"/>
                <w:sz w:val="16"/>
                <w:szCs w:val="16"/>
                <w:lang w:val="en-US" w:eastAsia="pt-PT"/>
              </w:rPr>
              <w:t>Questionaires</w:t>
            </w:r>
          </w:p>
        </w:tc>
        <w:tc>
          <w:tcPr>
            <w:tcW w:w="674" w:type="dxa"/>
            <w:tcBorders>
              <w:top w:val="single" w:sz="4" w:space="0" w:color="auto"/>
              <w:left w:val="nil"/>
              <w:bottom w:val="single" w:sz="4" w:space="0" w:color="auto"/>
              <w:right w:val="single" w:sz="4" w:space="0" w:color="auto"/>
            </w:tcBorders>
            <w:noWrap/>
            <w:vAlign w:val="bottom"/>
          </w:tcPr>
          <w:p w:rsidR="003143D6" w:rsidRPr="00EB30B4" w:rsidRDefault="003143D6" w:rsidP="00F90613">
            <w:pPr>
              <w:ind w:firstLine="0"/>
              <w:rPr>
                <w:rFonts w:ascii="Arial" w:hAnsi="Arial" w:cs="Arial"/>
                <w:sz w:val="16"/>
                <w:szCs w:val="16"/>
                <w:lang w:val="en-US" w:eastAsia="pt-PT"/>
              </w:rPr>
            </w:pPr>
            <w:r w:rsidRPr="00EB30B4">
              <w:rPr>
                <w:rFonts w:ascii="Arial" w:hAnsi="Arial" w:cs="Arial"/>
                <w:sz w:val="16"/>
                <w:szCs w:val="16"/>
                <w:lang w:val="en-US" w:eastAsia="pt-PT"/>
              </w:rPr>
              <w:t>Replies</w:t>
            </w:r>
          </w:p>
        </w:tc>
        <w:tc>
          <w:tcPr>
            <w:tcW w:w="709" w:type="dxa"/>
            <w:tcBorders>
              <w:top w:val="single" w:sz="4" w:space="0" w:color="auto"/>
              <w:left w:val="nil"/>
              <w:bottom w:val="single" w:sz="4" w:space="0" w:color="auto"/>
              <w:right w:val="single" w:sz="4" w:space="0" w:color="auto"/>
            </w:tcBorders>
            <w:noWrap/>
            <w:vAlign w:val="bottom"/>
          </w:tcPr>
          <w:p w:rsidR="003143D6" w:rsidRPr="00EB30B4" w:rsidRDefault="003143D6" w:rsidP="00F90613">
            <w:pPr>
              <w:ind w:firstLine="0"/>
              <w:jc w:val="center"/>
              <w:rPr>
                <w:rFonts w:ascii="Arial" w:hAnsi="Arial" w:cs="Arial"/>
                <w:sz w:val="16"/>
                <w:szCs w:val="16"/>
                <w:lang w:val="en-US" w:eastAsia="pt-PT"/>
              </w:rPr>
            </w:pPr>
            <w:r w:rsidRPr="00EB30B4">
              <w:rPr>
                <w:rFonts w:ascii="Arial" w:hAnsi="Arial" w:cs="Arial"/>
                <w:sz w:val="16"/>
                <w:szCs w:val="16"/>
                <w:lang w:val="en-US" w:eastAsia="pt-PT"/>
              </w:rPr>
              <w:t>%</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FFFF00"/>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 xml:space="preserve"> Q</w:t>
            </w:r>
            <w:r w:rsidRPr="00EB30B4">
              <w:rPr>
                <w:rFonts w:ascii="Arial" w:hAnsi="Arial" w:cs="Arial"/>
                <w:sz w:val="16"/>
                <w:szCs w:val="16"/>
                <w:lang w:val="en-US" w:eastAsia="pt-PT"/>
              </w:rPr>
              <w:t>- Assessed in the last five years</w:t>
            </w:r>
          </w:p>
        </w:tc>
        <w:tc>
          <w:tcPr>
            <w:tcW w:w="1128" w:type="dxa"/>
            <w:tcBorders>
              <w:top w:val="nil"/>
              <w:left w:val="nil"/>
              <w:bottom w:val="single" w:sz="4" w:space="0" w:color="auto"/>
              <w:right w:val="single" w:sz="4" w:space="0" w:color="auto"/>
            </w:tcBorders>
            <w:shd w:val="clear" w:color="000000" w:fill="FFFF00"/>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FFFF00"/>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4</w:t>
            </w:r>
          </w:p>
        </w:tc>
        <w:tc>
          <w:tcPr>
            <w:tcW w:w="709" w:type="dxa"/>
            <w:tcBorders>
              <w:top w:val="nil"/>
              <w:left w:val="nil"/>
              <w:bottom w:val="single" w:sz="4" w:space="0" w:color="auto"/>
              <w:right w:val="single" w:sz="4" w:space="0" w:color="auto"/>
            </w:tcBorders>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17</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FFFF00"/>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 xml:space="preserve"> Q</w:t>
            </w:r>
            <w:r w:rsidRPr="00EB30B4">
              <w:rPr>
                <w:rFonts w:ascii="Arial" w:hAnsi="Arial" w:cs="Arial"/>
                <w:sz w:val="16"/>
                <w:szCs w:val="16"/>
                <w:lang w:val="en-US" w:eastAsia="pt-PT"/>
              </w:rPr>
              <w:t>-Not assessed in the last five years</w:t>
            </w:r>
          </w:p>
        </w:tc>
        <w:tc>
          <w:tcPr>
            <w:tcW w:w="1128" w:type="dxa"/>
            <w:tcBorders>
              <w:top w:val="nil"/>
              <w:left w:val="nil"/>
              <w:bottom w:val="single" w:sz="4" w:space="0" w:color="auto"/>
              <w:right w:val="single" w:sz="4" w:space="0" w:color="auto"/>
            </w:tcBorders>
            <w:shd w:val="clear" w:color="000000" w:fill="FFFF00"/>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FFFF00"/>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20</w:t>
            </w:r>
          </w:p>
        </w:tc>
        <w:tc>
          <w:tcPr>
            <w:tcW w:w="709" w:type="dxa"/>
            <w:tcBorders>
              <w:top w:val="nil"/>
              <w:left w:val="nil"/>
              <w:bottom w:val="single" w:sz="4" w:space="0" w:color="auto"/>
              <w:right w:val="single" w:sz="4" w:space="0" w:color="auto"/>
            </w:tcBorders>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83</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8DB4E3"/>
            <w:noWrap/>
            <w:vAlign w:val="bottom"/>
          </w:tcPr>
          <w:p w:rsidR="003143D6" w:rsidRPr="00EB30B4" w:rsidRDefault="003143D6" w:rsidP="00F90613">
            <w:pPr>
              <w:ind w:firstLine="0"/>
              <w:rPr>
                <w:rFonts w:ascii="Arial" w:hAnsi="Arial" w:cs="Arial"/>
                <w:sz w:val="16"/>
                <w:szCs w:val="16"/>
                <w:lang w:val="pt-PT" w:eastAsia="pt-PT"/>
              </w:rPr>
            </w:pPr>
            <w:r>
              <w:rPr>
                <w:rFonts w:ascii="Arial" w:hAnsi="Arial" w:cs="Arial"/>
                <w:sz w:val="16"/>
                <w:szCs w:val="16"/>
                <w:lang w:val="pt-PT" w:eastAsia="pt-PT"/>
              </w:rPr>
              <w:t>Q -Correct P.E</w:t>
            </w:r>
            <w:r w:rsidRPr="00EB30B4">
              <w:rPr>
                <w:rFonts w:ascii="Arial" w:hAnsi="Arial" w:cs="Arial"/>
                <w:sz w:val="16"/>
                <w:szCs w:val="16"/>
                <w:lang w:val="pt-PT" w:eastAsia="pt-PT"/>
              </w:rPr>
              <w:t>. SA</w:t>
            </w:r>
          </w:p>
        </w:tc>
        <w:tc>
          <w:tcPr>
            <w:tcW w:w="1128" w:type="dxa"/>
            <w:tcBorders>
              <w:top w:val="nil"/>
              <w:left w:val="nil"/>
              <w:bottom w:val="single" w:sz="4" w:space="0" w:color="auto"/>
              <w:right w:val="single" w:sz="4" w:space="0" w:color="auto"/>
            </w:tcBorders>
            <w:shd w:val="clear" w:color="000000" w:fill="8DB4E3"/>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8DB4E3"/>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1</w:t>
            </w:r>
          </w:p>
        </w:tc>
        <w:tc>
          <w:tcPr>
            <w:tcW w:w="709" w:type="dxa"/>
            <w:tcBorders>
              <w:top w:val="nil"/>
              <w:left w:val="nil"/>
              <w:bottom w:val="single" w:sz="4" w:space="0" w:color="auto"/>
              <w:right w:val="single" w:sz="4" w:space="0" w:color="auto"/>
            </w:tcBorders>
            <w:shd w:val="clear" w:color="000000" w:fill="8DB4E3"/>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4</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8DB4E3"/>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 xml:space="preserve"> Q-correct P.E</w:t>
            </w:r>
            <w:r w:rsidRPr="00EB30B4">
              <w:rPr>
                <w:rFonts w:ascii="Arial" w:hAnsi="Arial" w:cs="Arial"/>
                <w:sz w:val="16"/>
                <w:szCs w:val="16"/>
                <w:lang w:val="en-US" w:eastAsia="pt-PT"/>
              </w:rPr>
              <w:t>. system -A</w:t>
            </w:r>
          </w:p>
        </w:tc>
        <w:tc>
          <w:tcPr>
            <w:tcW w:w="1128" w:type="dxa"/>
            <w:tcBorders>
              <w:top w:val="nil"/>
              <w:left w:val="nil"/>
              <w:bottom w:val="single" w:sz="4" w:space="0" w:color="auto"/>
              <w:right w:val="single" w:sz="4" w:space="0" w:color="auto"/>
            </w:tcBorders>
            <w:shd w:val="clear" w:color="000000" w:fill="8DB4E3"/>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8DB4E3"/>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1</w:t>
            </w:r>
          </w:p>
        </w:tc>
        <w:tc>
          <w:tcPr>
            <w:tcW w:w="709" w:type="dxa"/>
            <w:tcBorders>
              <w:top w:val="nil"/>
              <w:left w:val="nil"/>
              <w:bottom w:val="single" w:sz="4" w:space="0" w:color="auto"/>
              <w:right w:val="single" w:sz="4" w:space="0" w:color="auto"/>
            </w:tcBorders>
            <w:shd w:val="clear" w:color="000000" w:fill="8DB4E3"/>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4</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8DB4E3"/>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Q-Correct P,E</w:t>
            </w:r>
            <w:r w:rsidRPr="00EB30B4">
              <w:rPr>
                <w:rFonts w:ascii="Arial" w:hAnsi="Arial" w:cs="Arial"/>
                <w:sz w:val="16"/>
                <w:szCs w:val="16"/>
                <w:lang w:val="en-US" w:eastAsia="pt-PT"/>
              </w:rPr>
              <w:t>. System- DN</w:t>
            </w:r>
          </w:p>
        </w:tc>
        <w:tc>
          <w:tcPr>
            <w:tcW w:w="1128" w:type="dxa"/>
            <w:tcBorders>
              <w:top w:val="nil"/>
              <w:left w:val="nil"/>
              <w:bottom w:val="single" w:sz="4" w:space="0" w:color="auto"/>
              <w:right w:val="single" w:sz="4" w:space="0" w:color="auto"/>
            </w:tcBorders>
            <w:shd w:val="clear" w:color="000000" w:fill="8DB4E3"/>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8DB4E3"/>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w:t>
            </w:r>
          </w:p>
        </w:tc>
        <w:tc>
          <w:tcPr>
            <w:tcW w:w="709" w:type="dxa"/>
            <w:tcBorders>
              <w:top w:val="nil"/>
              <w:left w:val="nil"/>
              <w:bottom w:val="single" w:sz="4" w:space="0" w:color="auto"/>
              <w:right w:val="single" w:sz="4" w:space="0" w:color="auto"/>
            </w:tcBorders>
            <w:shd w:val="clear" w:color="000000" w:fill="8DB4E3"/>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8</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8DB4E3"/>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QCorrect P.E</w:t>
            </w:r>
            <w:r w:rsidRPr="00EB30B4">
              <w:rPr>
                <w:rFonts w:ascii="Arial" w:hAnsi="Arial" w:cs="Arial"/>
                <w:sz w:val="16"/>
                <w:szCs w:val="16"/>
                <w:lang w:val="en-US" w:eastAsia="pt-PT"/>
              </w:rPr>
              <w:t>. System- SDA</w:t>
            </w:r>
          </w:p>
        </w:tc>
        <w:tc>
          <w:tcPr>
            <w:tcW w:w="1128" w:type="dxa"/>
            <w:tcBorders>
              <w:top w:val="nil"/>
              <w:left w:val="nil"/>
              <w:bottom w:val="single" w:sz="4" w:space="0" w:color="auto"/>
              <w:right w:val="single" w:sz="4" w:space="0" w:color="auto"/>
            </w:tcBorders>
            <w:shd w:val="clear" w:color="000000" w:fill="8DB4E3"/>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8DB4E3"/>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20</w:t>
            </w:r>
          </w:p>
        </w:tc>
        <w:tc>
          <w:tcPr>
            <w:tcW w:w="709" w:type="dxa"/>
            <w:tcBorders>
              <w:top w:val="nil"/>
              <w:left w:val="nil"/>
              <w:bottom w:val="single" w:sz="4" w:space="0" w:color="auto"/>
              <w:right w:val="single" w:sz="4" w:space="0" w:color="auto"/>
            </w:tcBorders>
            <w:shd w:val="clear" w:color="000000" w:fill="8DB4E3"/>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83</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F79646"/>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 xml:space="preserve">-P.A.Motivates and influences the Career development - SA </w:t>
            </w:r>
          </w:p>
        </w:tc>
        <w:tc>
          <w:tcPr>
            <w:tcW w:w="1128" w:type="dxa"/>
            <w:tcBorders>
              <w:top w:val="nil"/>
              <w:left w:val="nil"/>
              <w:bottom w:val="single" w:sz="4" w:space="0" w:color="auto"/>
              <w:right w:val="single" w:sz="4" w:space="0" w:color="auto"/>
            </w:tcBorders>
            <w:shd w:val="clear" w:color="000000" w:fill="F79646"/>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F79646"/>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1</w:t>
            </w:r>
          </w:p>
        </w:tc>
        <w:tc>
          <w:tcPr>
            <w:tcW w:w="709" w:type="dxa"/>
            <w:tcBorders>
              <w:top w:val="nil"/>
              <w:left w:val="nil"/>
              <w:bottom w:val="single" w:sz="4" w:space="0" w:color="auto"/>
              <w:right w:val="single" w:sz="4" w:space="0" w:color="auto"/>
            </w:tcBorders>
            <w:shd w:val="clear" w:color="000000" w:fill="F79646"/>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4</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F79646"/>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 xml:space="preserve">-P.A. Motivates and influences the Carrer development -A </w:t>
            </w:r>
          </w:p>
        </w:tc>
        <w:tc>
          <w:tcPr>
            <w:tcW w:w="1128" w:type="dxa"/>
            <w:tcBorders>
              <w:top w:val="nil"/>
              <w:left w:val="nil"/>
              <w:bottom w:val="single" w:sz="4" w:space="0" w:color="auto"/>
              <w:right w:val="single" w:sz="4" w:space="0" w:color="auto"/>
            </w:tcBorders>
            <w:shd w:val="clear" w:color="000000" w:fill="F79646"/>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F79646"/>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w:t>
            </w:r>
          </w:p>
        </w:tc>
        <w:tc>
          <w:tcPr>
            <w:tcW w:w="709" w:type="dxa"/>
            <w:tcBorders>
              <w:top w:val="nil"/>
              <w:left w:val="nil"/>
              <w:bottom w:val="single" w:sz="4" w:space="0" w:color="auto"/>
              <w:right w:val="single" w:sz="4" w:space="0" w:color="auto"/>
            </w:tcBorders>
            <w:shd w:val="clear" w:color="000000" w:fill="F79646"/>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8</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F79646"/>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 xml:space="preserve">-P.A.Motivates and influences the Carrer development - DN </w:t>
            </w:r>
          </w:p>
        </w:tc>
        <w:tc>
          <w:tcPr>
            <w:tcW w:w="1128" w:type="dxa"/>
            <w:tcBorders>
              <w:top w:val="nil"/>
              <w:left w:val="nil"/>
              <w:bottom w:val="single" w:sz="4" w:space="0" w:color="auto"/>
              <w:right w:val="single" w:sz="4" w:space="0" w:color="auto"/>
            </w:tcBorders>
            <w:shd w:val="clear" w:color="000000" w:fill="F79646"/>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F79646"/>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6</w:t>
            </w:r>
          </w:p>
        </w:tc>
        <w:tc>
          <w:tcPr>
            <w:tcW w:w="709" w:type="dxa"/>
            <w:tcBorders>
              <w:top w:val="nil"/>
              <w:left w:val="nil"/>
              <w:bottom w:val="single" w:sz="4" w:space="0" w:color="auto"/>
              <w:right w:val="single" w:sz="4" w:space="0" w:color="auto"/>
            </w:tcBorders>
            <w:shd w:val="clear" w:color="000000" w:fill="F79646"/>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25</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F79646"/>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-P.A.Motivates and influences the Carrer development - SDA</w:t>
            </w:r>
          </w:p>
        </w:tc>
        <w:tc>
          <w:tcPr>
            <w:tcW w:w="1128" w:type="dxa"/>
            <w:tcBorders>
              <w:top w:val="nil"/>
              <w:left w:val="nil"/>
              <w:bottom w:val="single" w:sz="4" w:space="0" w:color="auto"/>
              <w:right w:val="single" w:sz="4" w:space="0" w:color="auto"/>
            </w:tcBorders>
            <w:shd w:val="clear" w:color="000000" w:fill="F79646"/>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F79646"/>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15</w:t>
            </w:r>
          </w:p>
        </w:tc>
        <w:tc>
          <w:tcPr>
            <w:tcW w:w="709" w:type="dxa"/>
            <w:tcBorders>
              <w:top w:val="nil"/>
              <w:left w:val="nil"/>
              <w:bottom w:val="single" w:sz="4" w:space="0" w:color="auto"/>
              <w:right w:val="single" w:sz="4" w:space="0" w:color="auto"/>
            </w:tcBorders>
            <w:shd w:val="clear" w:color="000000" w:fill="F79646"/>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63</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4F81BD"/>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-Fair P.A. system-SA</w:t>
            </w:r>
          </w:p>
        </w:tc>
        <w:tc>
          <w:tcPr>
            <w:tcW w:w="1128" w:type="dxa"/>
            <w:tcBorders>
              <w:top w:val="nil"/>
              <w:left w:val="nil"/>
              <w:bottom w:val="single" w:sz="4" w:space="0" w:color="auto"/>
              <w:right w:val="single" w:sz="4" w:space="0" w:color="auto"/>
            </w:tcBorders>
            <w:shd w:val="clear" w:color="000000" w:fill="4F81BD"/>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4F81BD"/>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1</w:t>
            </w:r>
          </w:p>
        </w:tc>
        <w:tc>
          <w:tcPr>
            <w:tcW w:w="709" w:type="dxa"/>
            <w:tcBorders>
              <w:top w:val="nil"/>
              <w:left w:val="nil"/>
              <w:bottom w:val="single" w:sz="4" w:space="0" w:color="auto"/>
              <w:right w:val="single" w:sz="4" w:space="0" w:color="auto"/>
            </w:tcBorders>
            <w:shd w:val="clear" w:color="000000" w:fill="4F81BD"/>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4</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4F81BD"/>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-Fair P.A. system-A</w:t>
            </w:r>
          </w:p>
        </w:tc>
        <w:tc>
          <w:tcPr>
            <w:tcW w:w="1128" w:type="dxa"/>
            <w:tcBorders>
              <w:top w:val="nil"/>
              <w:left w:val="nil"/>
              <w:bottom w:val="single" w:sz="4" w:space="0" w:color="auto"/>
              <w:right w:val="single" w:sz="4" w:space="0" w:color="auto"/>
            </w:tcBorders>
            <w:shd w:val="clear" w:color="000000" w:fill="4F81BD"/>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4F81BD"/>
            <w:noWrap/>
            <w:vAlign w:val="bottom"/>
          </w:tcPr>
          <w:p w:rsidR="003143D6" w:rsidRPr="00EB30B4" w:rsidRDefault="003143D6" w:rsidP="00F90613">
            <w:pPr>
              <w:ind w:firstLine="0"/>
              <w:rPr>
                <w:rFonts w:ascii="Arial" w:hAnsi="Arial" w:cs="Arial"/>
                <w:sz w:val="16"/>
                <w:szCs w:val="16"/>
                <w:lang w:val="pt-PT" w:eastAsia="pt-PT"/>
              </w:rPr>
            </w:pPr>
            <w:r w:rsidRPr="00EB30B4">
              <w:rPr>
                <w:rFonts w:ascii="Arial" w:hAnsi="Arial" w:cs="Arial"/>
                <w:sz w:val="16"/>
                <w:szCs w:val="16"/>
                <w:lang w:val="pt-PT" w:eastAsia="pt-PT"/>
              </w:rPr>
              <w:t> </w:t>
            </w:r>
          </w:p>
        </w:tc>
        <w:tc>
          <w:tcPr>
            <w:tcW w:w="709" w:type="dxa"/>
            <w:tcBorders>
              <w:top w:val="nil"/>
              <w:left w:val="nil"/>
              <w:bottom w:val="single" w:sz="4" w:space="0" w:color="auto"/>
              <w:right w:val="single" w:sz="4" w:space="0" w:color="auto"/>
            </w:tcBorders>
            <w:shd w:val="clear" w:color="000000" w:fill="4F81BD"/>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 </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4F81BD"/>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-Fair P.A. system-DN</w:t>
            </w:r>
          </w:p>
        </w:tc>
        <w:tc>
          <w:tcPr>
            <w:tcW w:w="1128" w:type="dxa"/>
            <w:tcBorders>
              <w:top w:val="nil"/>
              <w:left w:val="nil"/>
              <w:bottom w:val="single" w:sz="4" w:space="0" w:color="auto"/>
              <w:right w:val="single" w:sz="4" w:space="0" w:color="auto"/>
            </w:tcBorders>
            <w:shd w:val="clear" w:color="000000" w:fill="4F81BD"/>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4F81BD"/>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5</w:t>
            </w:r>
          </w:p>
        </w:tc>
        <w:tc>
          <w:tcPr>
            <w:tcW w:w="709" w:type="dxa"/>
            <w:tcBorders>
              <w:top w:val="nil"/>
              <w:left w:val="nil"/>
              <w:bottom w:val="single" w:sz="4" w:space="0" w:color="auto"/>
              <w:right w:val="single" w:sz="4" w:space="0" w:color="auto"/>
            </w:tcBorders>
            <w:shd w:val="clear" w:color="000000" w:fill="4F81BD"/>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21</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4F81BD"/>
            <w:noWrap/>
            <w:vAlign w:val="bottom"/>
          </w:tcPr>
          <w:p w:rsidR="003143D6" w:rsidRPr="00EB30B4" w:rsidRDefault="003143D6" w:rsidP="00F90613">
            <w:pPr>
              <w:ind w:firstLine="0"/>
              <w:rPr>
                <w:rFonts w:ascii="Arial" w:hAnsi="Arial" w:cs="Arial"/>
                <w:sz w:val="16"/>
                <w:szCs w:val="16"/>
                <w:lang w:val="en-US" w:eastAsia="pt-PT"/>
              </w:rPr>
            </w:pPr>
            <w:r w:rsidRPr="00EB30B4">
              <w:rPr>
                <w:rFonts w:ascii="Arial" w:hAnsi="Arial" w:cs="Arial"/>
                <w:sz w:val="16"/>
                <w:szCs w:val="16"/>
                <w:lang w:val="en-US" w:eastAsia="pt-PT"/>
              </w:rPr>
              <w:t xml:space="preserve"> Fair P.A. system-SDA</w:t>
            </w:r>
          </w:p>
        </w:tc>
        <w:tc>
          <w:tcPr>
            <w:tcW w:w="1128" w:type="dxa"/>
            <w:tcBorders>
              <w:top w:val="nil"/>
              <w:left w:val="nil"/>
              <w:bottom w:val="single" w:sz="4" w:space="0" w:color="auto"/>
              <w:right w:val="single" w:sz="4" w:space="0" w:color="auto"/>
            </w:tcBorders>
            <w:shd w:val="clear" w:color="000000" w:fill="4F81BD"/>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4F81BD"/>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18</w:t>
            </w:r>
          </w:p>
        </w:tc>
        <w:tc>
          <w:tcPr>
            <w:tcW w:w="709" w:type="dxa"/>
            <w:tcBorders>
              <w:top w:val="nil"/>
              <w:left w:val="nil"/>
              <w:bottom w:val="single" w:sz="4" w:space="0" w:color="auto"/>
              <w:right w:val="single" w:sz="4" w:space="0" w:color="auto"/>
            </w:tcBorders>
            <w:shd w:val="clear" w:color="000000" w:fill="4F81BD"/>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75</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A5A5A5"/>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-High degree of P.A. subjectivity scale 5</w:t>
            </w:r>
          </w:p>
        </w:tc>
        <w:tc>
          <w:tcPr>
            <w:tcW w:w="1128"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9</w:t>
            </w:r>
          </w:p>
        </w:tc>
        <w:tc>
          <w:tcPr>
            <w:tcW w:w="709"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38</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A5A5A5"/>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-High degree of P.A. subjectivity Range 4</w:t>
            </w:r>
          </w:p>
        </w:tc>
        <w:tc>
          <w:tcPr>
            <w:tcW w:w="1128"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 </w:t>
            </w:r>
          </w:p>
        </w:tc>
        <w:tc>
          <w:tcPr>
            <w:tcW w:w="709"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 </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A5A5A5"/>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-Third scale degree of  P.A.subjectivity-3</w:t>
            </w:r>
          </w:p>
        </w:tc>
        <w:tc>
          <w:tcPr>
            <w:tcW w:w="1128"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w:t>
            </w:r>
          </w:p>
        </w:tc>
        <w:tc>
          <w:tcPr>
            <w:tcW w:w="709"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8</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A5A5A5"/>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-Second scale degree of P.A. subjectivity-2</w:t>
            </w:r>
          </w:p>
        </w:tc>
        <w:tc>
          <w:tcPr>
            <w:tcW w:w="1128"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4</w:t>
            </w:r>
          </w:p>
        </w:tc>
        <w:tc>
          <w:tcPr>
            <w:tcW w:w="709"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17</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A5A5A5"/>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-Low grade of P.A. Subjectivity scale 1-Lower</w:t>
            </w:r>
          </w:p>
        </w:tc>
        <w:tc>
          <w:tcPr>
            <w:tcW w:w="1128"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9</w:t>
            </w:r>
          </w:p>
        </w:tc>
        <w:tc>
          <w:tcPr>
            <w:tcW w:w="709" w:type="dxa"/>
            <w:tcBorders>
              <w:top w:val="nil"/>
              <w:left w:val="nil"/>
              <w:bottom w:val="single" w:sz="4" w:space="0" w:color="auto"/>
              <w:right w:val="single" w:sz="4" w:space="0" w:color="auto"/>
            </w:tcBorders>
            <w:shd w:val="clear" w:color="000000" w:fill="A5A5A5"/>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38</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D8D8D8"/>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-Degree of Satisfaction too high \ scale 5 of P.A.</w:t>
            </w:r>
          </w:p>
        </w:tc>
        <w:tc>
          <w:tcPr>
            <w:tcW w:w="1128"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3</w:t>
            </w:r>
          </w:p>
        </w:tc>
        <w:tc>
          <w:tcPr>
            <w:tcW w:w="709"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13</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D8D8D8"/>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lastRenderedPageBreak/>
              <w:t>Q</w:t>
            </w:r>
            <w:r w:rsidRPr="00EB30B4">
              <w:rPr>
                <w:rFonts w:ascii="Arial" w:hAnsi="Arial" w:cs="Arial"/>
                <w:sz w:val="16"/>
                <w:szCs w:val="16"/>
                <w:lang w:val="en-US" w:eastAsia="pt-PT"/>
              </w:rPr>
              <w:t>-Degree of Satisfaction \  scale 4 of P.A.</w:t>
            </w:r>
          </w:p>
        </w:tc>
        <w:tc>
          <w:tcPr>
            <w:tcW w:w="1128"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 </w:t>
            </w:r>
          </w:p>
        </w:tc>
        <w:tc>
          <w:tcPr>
            <w:tcW w:w="709"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 </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D8D8D8"/>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-Degree of Satisfaction \ scale 3 of P. A.</w:t>
            </w:r>
          </w:p>
        </w:tc>
        <w:tc>
          <w:tcPr>
            <w:tcW w:w="1128"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 </w:t>
            </w:r>
          </w:p>
        </w:tc>
        <w:tc>
          <w:tcPr>
            <w:tcW w:w="709"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 </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D8D8D8"/>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-Degree of Satisfaction \ scale 2 of P.A.</w:t>
            </w:r>
          </w:p>
        </w:tc>
        <w:tc>
          <w:tcPr>
            <w:tcW w:w="1128"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w:t>
            </w:r>
          </w:p>
        </w:tc>
        <w:tc>
          <w:tcPr>
            <w:tcW w:w="709"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8</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D8D8D8"/>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-Degree of Satisfaction very low-scale 1 of P.A.</w:t>
            </w:r>
          </w:p>
        </w:tc>
        <w:tc>
          <w:tcPr>
            <w:tcW w:w="1128"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19</w:t>
            </w:r>
          </w:p>
        </w:tc>
        <w:tc>
          <w:tcPr>
            <w:tcW w:w="709" w:type="dxa"/>
            <w:tcBorders>
              <w:top w:val="nil"/>
              <w:left w:val="nil"/>
              <w:bottom w:val="single" w:sz="4" w:space="0" w:color="auto"/>
              <w:right w:val="single" w:sz="4" w:space="0" w:color="auto"/>
            </w:tcBorders>
            <w:shd w:val="clear" w:color="000000" w:fill="D8D8D8"/>
            <w:noWrap/>
            <w:vAlign w:val="bottom"/>
          </w:tcPr>
          <w:p w:rsidR="003143D6" w:rsidRPr="00EB30B4" w:rsidRDefault="003143D6" w:rsidP="00F90613">
            <w:pPr>
              <w:ind w:firstLine="0"/>
              <w:jc w:val="center"/>
              <w:rPr>
                <w:rFonts w:ascii="Calibri" w:hAnsi="Calibri" w:cs="Calibri"/>
                <w:color w:val="FF0000"/>
                <w:sz w:val="16"/>
                <w:szCs w:val="16"/>
                <w:lang w:val="pt-PT" w:eastAsia="pt-PT"/>
              </w:rPr>
            </w:pPr>
            <w:r w:rsidRPr="00EB30B4">
              <w:rPr>
                <w:rFonts w:ascii="Calibri" w:hAnsi="Calibri" w:cs="Calibri"/>
                <w:color w:val="FF0000"/>
                <w:sz w:val="16"/>
                <w:szCs w:val="16"/>
                <w:lang w:val="pt-PT" w:eastAsia="pt-PT"/>
              </w:rPr>
              <w:t>79</w:t>
            </w:r>
          </w:p>
        </w:tc>
      </w:tr>
      <w:tr w:rsidR="003143D6" w:rsidRPr="00EB30B4" w:rsidTr="00F90613">
        <w:trPr>
          <w:gridAfter w:val="1"/>
          <w:wAfter w:w="3144" w:type="dxa"/>
          <w:trHeight w:val="300"/>
        </w:trPr>
        <w:tc>
          <w:tcPr>
            <w:tcW w:w="5529" w:type="dxa"/>
            <w:tcBorders>
              <w:top w:val="nil"/>
              <w:left w:val="single" w:sz="4" w:space="0" w:color="auto"/>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16"/>
                <w:szCs w:val="16"/>
              </w:rPr>
            </w:pPr>
            <w:r w:rsidRPr="00EB30B4">
              <w:rPr>
                <w:rFonts w:ascii="Arial" w:hAnsi="Arial" w:cs="Arial"/>
                <w:sz w:val="16"/>
                <w:szCs w:val="16"/>
              </w:rPr>
              <w:t>-Year when have you been evaluated for the last time in the last five years (2007)</w:t>
            </w:r>
            <w:r w:rsidRPr="00EB30B4">
              <w:rPr>
                <w:rFonts w:ascii="Arial" w:hAnsi="Arial" w:cs="Arial"/>
                <w:sz w:val="16"/>
                <w:szCs w:val="16"/>
                <w:lang w:val="en-US" w:eastAsia="pt-PT"/>
              </w:rPr>
              <w:t xml:space="preserve"> (Open ended)</w:t>
            </w:r>
          </w:p>
        </w:tc>
        <w:tc>
          <w:tcPr>
            <w:tcW w:w="1128"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jc w:val="center"/>
              <w:rPr>
                <w:rFonts w:ascii="Arial" w:hAnsi="Arial" w:cs="Arial"/>
                <w:sz w:val="16"/>
                <w:szCs w:val="16"/>
                <w:lang w:val="pt-PT" w:eastAsia="pt-PT"/>
              </w:rPr>
            </w:pPr>
            <w:r w:rsidRPr="00EB30B4">
              <w:rPr>
                <w:rFonts w:ascii="Arial" w:hAnsi="Arial" w:cs="Arial"/>
                <w:sz w:val="16"/>
                <w:szCs w:val="16"/>
                <w:lang w:val="pt-PT" w:eastAsia="pt-PT"/>
              </w:rPr>
              <w:t>24</w:t>
            </w:r>
          </w:p>
        </w:tc>
        <w:tc>
          <w:tcPr>
            <w:tcW w:w="674"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16"/>
                <w:szCs w:val="16"/>
                <w:lang w:val="pt-PT" w:eastAsia="pt-PT"/>
              </w:rPr>
            </w:pPr>
            <w:r w:rsidRPr="00EB30B4">
              <w:rPr>
                <w:rFonts w:ascii="Arial" w:hAnsi="Arial" w:cs="Arial"/>
                <w:sz w:val="16"/>
                <w:szCs w:val="16"/>
                <w:lang w:val="pt-PT" w:eastAsia="pt-PT"/>
              </w:rPr>
              <w:t> </w:t>
            </w:r>
          </w:p>
        </w:tc>
        <w:tc>
          <w:tcPr>
            <w:tcW w:w="709"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jc w:val="center"/>
              <w:rPr>
                <w:rFonts w:ascii="Calibri" w:hAnsi="Calibri" w:cs="Calibri"/>
                <w:color w:val="FF0000"/>
                <w:lang w:val="pt-PT" w:eastAsia="pt-PT"/>
              </w:rPr>
            </w:pPr>
            <w:r w:rsidRPr="00EB30B4">
              <w:rPr>
                <w:rFonts w:ascii="Calibri" w:hAnsi="Calibri" w:cs="Calibri"/>
                <w:color w:val="FF0000"/>
                <w:sz w:val="22"/>
                <w:szCs w:val="22"/>
                <w:lang w:val="pt-PT" w:eastAsia="pt-PT"/>
              </w:rPr>
              <w:t> </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16"/>
                <w:szCs w:val="16"/>
              </w:rPr>
            </w:pPr>
            <w:r>
              <w:rPr>
                <w:rFonts w:ascii="Arial" w:hAnsi="Arial" w:cs="Arial"/>
                <w:sz w:val="16"/>
                <w:szCs w:val="16"/>
              </w:rPr>
              <w:t>Q</w:t>
            </w:r>
            <w:r w:rsidRPr="00EB30B4">
              <w:rPr>
                <w:rFonts w:ascii="Arial" w:hAnsi="Arial" w:cs="Arial"/>
                <w:sz w:val="16"/>
                <w:szCs w:val="16"/>
              </w:rPr>
              <w:t>-Year when have you been evaluated  for the last time in the last five years (2008)</w:t>
            </w:r>
            <w:r w:rsidRPr="00EB30B4">
              <w:rPr>
                <w:rFonts w:ascii="Arial" w:hAnsi="Arial" w:cs="Arial"/>
                <w:sz w:val="16"/>
                <w:szCs w:val="16"/>
                <w:lang w:val="en-US" w:eastAsia="pt-PT"/>
              </w:rPr>
              <w:t xml:space="preserve"> (Open ended)</w:t>
            </w:r>
          </w:p>
        </w:tc>
        <w:tc>
          <w:tcPr>
            <w:tcW w:w="1128"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24</w:t>
            </w:r>
          </w:p>
        </w:tc>
        <w:tc>
          <w:tcPr>
            <w:tcW w:w="674"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20"/>
                <w:szCs w:val="20"/>
                <w:lang w:val="pt-PT" w:eastAsia="pt-PT"/>
              </w:rPr>
            </w:pPr>
            <w:r w:rsidRPr="00EB30B4">
              <w:rPr>
                <w:rFonts w:ascii="Arial" w:hAnsi="Arial" w:cs="Arial"/>
                <w:sz w:val="20"/>
                <w:szCs w:val="20"/>
                <w:lang w:val="pt-PT" w:eastAsia="pt-PT"/>
              </w:rPr>
              <w:t> </w:t>
            </w:r>
          </w:p>
        </w:tc>
        <w:tc>
          <w:tcPr>
            <w:tcW w:w="709"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20"/>
                <w:szCs w:val="20"/>
                <w:lang w:val="pt-PT" w:eastAsia="pt-PT"/>
              </w:rPr>
            </w:pPr>
            <w:r w:rsidRPr="00EB30B4">
              <w:rPr>
                <w:rFonts w:ascii="Arial" w:hAnsi="Arial" w:cs="Arial"/>
                <w:sz w:val="20"/>
                <w:szCs w:val="20"/>
                <w:lang w:val="pt-PT" w:eastAsia="pt-PT"/>
              </w:rPr>
              <w:t> </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16"/>
                <w:szCs w:val="16"/>
              </w:rPr>
            </w:pPr>
            <w:r>
              <w:rPr>
                <w:rFonts w:ascii="Arial" w:hAnsi="Arial" w:cs="Arial"/>
                <w:sz w:val="16"/>
                <w:szCs w:val="16"/>
              </w:rPr>
              <w:t>Q</w:t>
            </w:r>
            <w:r w:rsidRPr="00EB30B4">
              <w:rPr>
                <w:rFonts w:ascii="Arial" w:hAnsi="Arial" w:cs="Arial"/>
                <w:sz w:val="16"/>
                <w:szCs w:val="16"/>
              </w:rPr>
              <w:t>-Year when have you been evaluated for the last time in the last five years (2009)</w:t>
            </w:r>
            <w:r w:rsidRPr="00EB30B4">
              <w:rPr>
                <w:rFonts w:ascii="Arial" w:hAnsi="Arial" w:cs="Arial"/>
                <w:sz w:val="16"/>
                <w:szCs w:val="16"/>
                <w:lang w:val="en-US" w:eastAsia="pt-PT"/>
              </w:rPr>
              <w:t xml:space="preserve"> (Open ended)</w:t>
            </w:r>
          </w:p>
        </w:tc>
        <w:tc>
          <w:tcPr>
            <w:tcW w:w="1128"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24</w:t>
            </w:r>
          </w:p>
        </w:tc>
        <w:tc>
          <w:tcPr>
            <w:tcW w:w="674"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20"/>
                <w:szCs w:val="20"/>
                <w:lang w:val="pt-PT" w:eastAsia="pt-PT"/>
              </w:rPr>
            </w:pPr>
            <w:r w:rsidRPr="00EB30B4">
              <w:rPr>
                <w:rFonts w:ascii="Arial" w:hAnsi="Arial" w:cs="Arial"/>
                <w:sz w:val="20"/>
                <w:szCs w:val="20"/>
                <w:lang w:val="pt-PT" w:eastAsia="pt-PT"/>
              </w:rPr>
              <w:t xml:space="preserve"> </w:t>
            </w:r>
          </w:p>
        </w:tc>
        <w:tc>
          <w:tcPr>
            <w:tcW w:w="709"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20"/>
                <w:szCs w:val="20"/>
                <w:lang w:val="pt-PT" w:eastAsia="pt-PT"/>
              </w:rPr>
            </w:pPr>
            <w:r w:rsidRPr="00EB30B4">
              <w:rPr>
                <w:rFonts w:ascii="Arial" w:hAnsi="Arial" w:cs="Arial"/>
                <w:sz w:val="20"/>
                <w:szCs w:val="20"/>
                <w:lang w:val="pt-PT" w:eastAsia="pt-PT"/>
              </w:rPr>
              <w:t> </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16"/>
                <w:szCs w:val="16"/>
              </w:rPr>
            </w:pPr>
            <w:r>
              <w:rPr>
                <w:rFonts w:ascii="Arial" w:hAnsi="Arial" w:cs="Arial"/>
                <w:sz w:val="16"/>
                <w:szCs w:val="16"/>
              </w:rPr>
              <w:t>Q</w:t>
            </w:r>
            <w:r w:rsidRPr="00EB30B4">
              <w:rPr>
                <w:rFonts w:ascii="Arial" w:hAnsi="Arial" w:cs="Arial"/>
                <w:sz w:val="16"/>
                <w:szCs w:val="16"/>
              </w:rPr>
              <w:t>-Year when have you been evaluated for the last time in the last five years (2010)</w:t>
            </w:r>
          </w:p>
        </w:tc>
        <w:tc>
          <w:tcPr>
            <w:tcW w:w="1128"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24</w:t>
            </w:r>
          </w:p>
        </w:tc>
        <w:tc>
          <w:tcPr>
            <w:tcW w:w="674"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20"/>
                <w:szCs w:val="20"/>
                <w:lang w:val="pt-PT" w:eastAsia="pt-PT"/>
              </w:rPr>
            </w:pPr>
            <w:r w:rsidRPr="00EB30B4">
              <w:rPr>
                <w:rFonts w:ascii="Arial" w:hAnsi="Arial" w:cs="Arial"/>
                <w:sz w:val="20"/>
                <w:szCs w:val="20"/>
                <w:lang w:val="pt-PT" w:eastAsia="pt-PT"/>
              </w:rPr>
              <w:t> </w:t>
            </w:r>
          </w:p>
        </w:tc>
        <w:tc>
          <w:tcPr>
            <w:tcW w:w="709"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20"/>
                <w:szCs w:val="20"/>
                <w:lang w:val="pt-PT" w:eastAsia="pt-PT"/>
              </w:rPr>
            </w:pPr>
            <w:r w:rsidRPr="00EB30B4">
              <w:rPr>
                <w:rFonts w:ascii="Arial" w:hAnsi="Arial" w:cs="Arial"/>
                <w:sz w:val="20"/>
                <w:szCs w:val="20"/>
                <w:lang w:val="pt-PT" w:eastAsia="pt-PT"/>
              </w:rPr>
              <w:t> </w:t>
            </w:r>
          </w:p>
        </w:tc>
      </w:tr>
      <w:tr w:rsidR="003143D6" w:rsidRPr="00EB30B4" w:rsidTr="00F90613">
        <w:trPr>
          <w:gridAfter w:val="1"/>
          <w:wAfter w:w="3144" w:type="dxa"/>
          <w:trHeight w:val="255"/>
        </w:trPr>
        <w:tc>
          <w:tcPr>
            <w:tcW w:w="5529" w:type="dxa"/>
            <w:tcBorders>
              <w:top w:val="nil"/>
              <w:left w:val="single" w:sz="4" w:space="0" w:color="auto"/>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16"/>
                <w:szCs w:val="16"/>
              </w:rPr>
            </w:pPr>
            <w:r>
              <w:rPr>
                <w:rFonts w:ascii="Arial" w:hAnsi="Arial" w:cs="Arial"/>
                <w:sz w:val="16"/>
                <w:szCs w:val="16"/>
              </w:rPr>
              <w:t>Q</w:t>
            </w:r>
            <w:r w:rsidRPr="00EB30B4">
              <w:rPr>
                <w:rFonts w:ascii="Arial" w:hAnsi="Arial" w:cs="Arial"/>
                <w:sz w:val="16"/>
                <w:szCs w:val="16"/>
              </w:rPr>
              <w:t>-Year when have you been evaluated for the last time in the last five years (2011)</w:t>
            </w:r>
            <w:r w:rsidRPr="00EB30B4">
              <w:rPr>
                <w:rFonts w:ascii="Arial" w:hAnsi="Arial" w:cs="Arial"/>
                <w:sz w:val="16"/>
                <w:szCs w:val="16"/>
                <w:lang w:val="en-US" w:eastAsia="pt-PT"/>
              </w:rPr>
              <w:t xml:space="preserve"> (Open ended)</w:t>
            </w:r>
          </w:p>
        </w:tc>
        <w:tc>
          <w:tcPr>
            <w:tcW w:w="1128"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24</w:t>
            </w:r>
          </w:p>
        </w:tc>
        <w:tc>
          <w:tcPr>
            <w:tcW w:w="674"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20"/>
                <w:szCs w:val="20"/>
                <w:lang w:val="pt-PT" w:eastAsia="pt-PT"/>
              </w:rPr>
            </w:pPr>
            <w:r w:rsidRPr="00EB30B4">
              <w:rPr>
                <w:rFonts w:ascii="Arial" w:hAnsi="Arial" w:cs="Arial"/>
                <w:sz w:val="20"/>
                <w:szCs w:val="20"/>
                <w:lang w:val="pt-PT" w:eastAsia="pt-PT"/>
              </w:rPr>
              <w:t> </w:t>
            </w:r>
          </w:p>
        </w:tc>
        <w:tc>
          <w:tcPr>
            <w:tcW w:w="709" w:type="dxa"/>
            <w:tcBorders>
              <w:top w:val="nil"/>
              <w:left w:val="nil"/>
              <w:bottom w:val="single" w:sz="4" w:space="0" w:color="auto"/>
              <w:right w:val="single" w:sz="4" w:space="0" w:color="auto"/>
            </w:tcBorders>
            <w:shd w:val="clear" w:color="000000" w:fill="948B54"/>
            <w:noWrap/>
            <w:vAlign w:val="bottom"/>
          </w:tcPr>
          <w:p w:rsidR="003143D6" w:rsidRPr="00EB30B4" w:rsidRDefault="003143D6" w:rsidP="00F90613">
            <w:pPr>
              <w:ind w:firstLine="0"/>
              <w:rPr>
                <w:rFonts w:ascii="Arial" w:hAnsi="Arial" w:cs="Arial"/>
                <w:sz w:val="20"/>
                <w:szCs w:val="20"/>
                <w:lang w:val="pt-PT" w:eastAsia="pt-PT"/>
              </w:rPr>
            </w:pPr>
            <w:r w:rsidRPr="00EB30B4">
              <w:rPr>
                <w:rFonts w:ascii="Arial" w:hAnsi="Arial" w:cs="Arial"/>
                <w:sz w:val="20"/>
                <w:szCs w:val="20"/>
                <w:lang w:val="pt-PT" w:eastAsia="pt-PT"/>
              </w:rPr>
              <w:t> </w:t>
            </w:r>
          </w:p>
        </w:tc>
      </w:tr>
      <w:tr w:rsidR="003143D6" w:rsidRPr="00EB30B4" w:rsidTr="00F90613">
        <w:trPr>
          <w:gridAfter w:val="1"/>
          <w:wAfter w:w="3144" w:type="dxa"/>
          <w:trHeight w:val="300"/>
        </w:trPr>
        <w:tc>
          <w:tcPr>
            <w:tcW w:w="5529" w:type="dxa"/>
            <w:tcBorders>
              <w:top w:val="nil"/>
              <w:left w:val="single" w:sz="4" w:space="0" w:color="auto"/>
              <w:bottom w:val="single" w:sz="4" w:space="0" w:color="auto"/>
              <w:right w:val="single" w:sz="4" w:space="0" w:color="auto"/>
            </w:tcBorders>
            <w:shd w:val="clear" w:color="000000" w:fill="F2DDDC"/>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-not appreciate the effort of those who actually works (Open ended)</w:t>
            </w:r>
          </w:p>
        </w:tc>
        <w:tc>
          <w:tcPr>
            <w:tcW w:w="1128" w:type="dxa"/>
            <w:tcBorders>
              <w:top w:val="nil"/>
              <w:left w:val="nil"/>
              <w:bottom w:val="single" w:sz="4" w:space="0" w:color="auto"/>
              <w:right w:val="single" w:sz="4" w:space="0" w:color="auto"/>
            </w:tcBorders>
            <w:shd w:val="clear" w:color="000000" w:fill="F2DDDC"/>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24</w:t>
            </w:r>
          </w:p>
        </w:tc>
        <w:tc>
          <w:tcPr>
            <w:tcW w:w="674" w:type="dxa"/>
            <w:tcBorders>
              <w:top w:val="nil"/>
              <w:left w:val="nil"/>
              <w:bottom w:val="single" w:sz="4" w:space="0" w:color="auto"/>
              <w:right w:val="single" w:sz="4" w:space="0" w:color="auto"/>
            </w:tcBorders>
            <w:shd w:val="clear" w:color="000000" w:fill="F2DDDC"/>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7</w:t>
            </w:r>
          </w:p>
        </w:tc>
        <w:tc>
          <w:tcPr>
            <w:tcW w:w="709" w:type="dxa"/>
            <w:tcBorders>
              <w:top w:val="nil"/>
              <w:left w:val="nil"/>
              <w:bottom w:val="single" w:sz="4" w:space="0" w:color="auto"/>
              <w:right w:val="single" w:sz="4" w:space="0" w:color="auto"/>
            </w:tcBorders>
            <w:noWrap/>
            <w:vAlign w:val="bottom"/>
          </w:tcPr>
          <w:p w:rsidR="003143D6" w:rsidRPr="00EB30B4" w:rsidRDefault="003143D6" w:rsidP="00F90613">
            <w:pPr>
              <w:ind w:firstLine="0"/>
              <w:jc w:val="right"/>
              <w:rPr>
                <w:rFonts w:ascii="Calibri" w:hAnsi="Calibri" w:cs="Calibri"/>
                <w:color w:val="FF0000"/>
                <w:lang w:val="pt-PT" w:eastAsia="pt-PT"/>
              </w:rPr>
            </w:pPr>
            <w:r w:rsidRPr="00EB30B4">
              <w:rPr>
                <w:rFonts w:ascii="Calibri" w:hAnsi="Calibri" w:cs="Calibri"/>
                <w:color w:val="FF0000"/>
                <w:sz w:val="22"/>
                <w:szCs w:val="22"/>
                <w:lang w:val="pt-PT" w:eastAsia="pt-PT"/>
              </w:rPr>
              <w:t>29</w:t>
            </w:r>
          </w:p>
        </w:tc>
      </w:tr>
      <w:tr w:rsidR="003143D6" w:rsidRPr="00EB30B4" w:rsidTr="00F90613">
        <w:trPr>
          <w:gridAfter w:val="1"/>
          <w:wAfter w:w="3144" w:type="dxa"/>
          <w:trHeight w:val="300"/>
        </w:trPr>
        <w:tc>
          <w:tcPr>
            <w:tcW w:w="5529" w:type="dxa"/>
            <w:tcBorders>
              <w:top w:val="nil"/>
              <w:left w:val="single" w:sz="4" w:space="0" w:color="auto"/>
              <w:bottom w:val="single" w:sz="4" w:space="0" w:color="auto"/>
              <w:right w:val="single" w:sz="4" w:space="0" w:color="auto"/>
            </w:tcBorders>
            <w:shd w:val="clear" w:color="000000" w:fill="F2DDDC"/>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-assess based on friendship and personal interests(Open ended)</w:t>
            </w:r>
          </w:p>
        </w:tc>
        <w:tc>
          <w:tcPr>
            <w:tcW w:w="1128" w:type="dxa"/>
            <w:tcBorders>
              <w:top w:val="nil"/>
              <w:left w:val="nil"/>
              <w:bottom w:val="single" w:sz="4" w:space="0" w:color="auto"/>
              <w:right w:val="single" w:sz="4" w:space="0" w:color="auto"/>
            </w:tcBorders>
            <w:shd w:val="clear" w:color="000000" w:fill="F2DDDC"/>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24</w:t>
            </w:r>
          </w:p>
        </w:tc>
        <w:tc>
          <w:tcPr>
            <w:tcW w:w="674" w:type="dxa"/>
            <w:tcBorders>
              <w:top w:val="nil"/>
              <w:left w:val="nil"/>
              <w:bottom w:val="single" w:sz="4" w:space="0" w:color="auto"/>
              <w:right w:val="single" w:sz="4" w:space="0" w:color="auto"/>
            </w:tcBorders>
            <w:shd w:val="clear" w:color="000000" w:fill="F2DDDC"/>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2</w:t>
            </w:r>
          </w:p>
        </w:tc>
        <w:tc>
          <w:tcPr>
            <w:tcW w:w="709" w:type="dxa"/>
            <w:tcBorders>
              <w:top w:val="nil"/>
              <w:left w:val="nil"/>
              <w:bottom w:val="single" w:sz="4" w:space="0" w:color="auto"/>
              <w:right w:val="single" w:sz="4" w:space="0" w:color="auto"/>
            </w:tcBorders>
            <w:noWrap/>
            <w:vAlign w:val="bottom"/>
          </w:tcPr>
          <w:p w:rsidR="003143D6" w:rsidRPr="00EB30B4" w:rsidRDefault="003143D6" w:rsidP="00F90613">
            <w:pPr>
              <w:ind w:firstLine="0"/>
              <w:jc w:val="right"/>
              <w:rPr>
                <w:rFonts w:ascii="Calibri" w:hAnsi="Calibri" w:cs="Calibri"/>
                <w:color w:val="FF0000"/>
                <w:lang w:val="pt-PT" w:eastAsia="pt-PT"/>
              </w:rPr>
            </w:pPr>
            <w:r w:rsidRPr="00EB30B4">
              <w:rPr>
                <w:rFonts w:ascii="Calibri" w:hAnsi="Calibri" w:cs="Calibri"/>
                <w:color w:val="FF0000"/>
                <w:sz w:val="22"/>
                <w:szCs w:val="22"/>
                <w:lang w:val="pt-PT" w:eastAsia="pt-PT"/>
              </w:rPr>
              <w:t>8</w:t>
            </w:r>
          </w:p>
        </w:tc>
      </w:tr>
      <w:tr w:rsidR="003143D6" w:rsidRPr="00EB30B4" w:rsidTr="00F90613">
        <w:trPr>
          <w:gridAfter w:val="1"/>
          <w:wAfter w:w="3144" w:type="dxa"/>
          <w:trHeight w:val="300"/>
        </w:trPr>
        <w:tc>
          <w:tcPr>
            <w:tcW w:w="5529" w:type="dxa"/>
            <w:tcBorders>
              <w:top w:val="nil"/>
              <w:left w:val="single" w:sz="4" w:space="0" w:color="auto"/>
              <w:bottom w:val="single" w:sz="4" w:space="0" w:color="auto"/>
              <w:right w:val="single" w:sz="4" w:space="0" w:color="auto"/>
            </w:tcBorders>
            <w:shd w:val="clear" w:color="000000" w:fill="F2DDDC"/>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-We are as  fatherless children(Open ended)</w:t>
            </w:r>
          </w:p>
        </w:tc>
        <w:tc>
          <w:tcPr>
            <w:tcW w:w="1128" w:type="dxa"/>
            <w:tcBorders>
              <w:top w:val="nil"/>
              <w:left w:val="nil"/>
              <w:bottom w:val="single" w:sz="4" w:space="0" w:color="auto"/>
              <w:right w:val="single" w:sz="4" w:space="0" w:color="auto"/>
            </w:tcBorders>
            <w:shd w:val="clear" w:color="000000" w:fill="F2DDDC"/>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24</w:t>
            </w:r>
          </w:p>
        </w:tc>
        <w:tc>
          <w:tcPr>
            <w:tcW w:w="674" w:type="dxa"/>
            <w:tcBorders>
              <w:top w:val="nil"/>
              <w:left w:val="nil"/>
              <w:bottom w:val="single" w:sz="4" w:space="0" w:color="auto"/>
              <w:right w:val="single" w:sz="4" w:space="0" w:color="auto"/>
            </w:tcBorders>
            <w:shd w:val="clear" w:color="000000" w:fill="F2DDDC"/>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4</w:t>
            </w:r>
          </w:p>
        </w:tc>
        <w:tc>
          <w:tcPr>
            <w:tcW w:w="709" w:type="dxa"/>
            <w:tcBorders>
              <w:top w:val="nil"/>
              <w:left w:val="nil"/>
              <w:bottom w:val="single" w:sz="4" w:space="0" w:color="auto"/>
              <w:right w:val="single" w:sz="4" w:space="0" w:color="auto"/>
            </w:tcBorders>
            <w:noWrap/>
            <w:vAlign w:val="bottom"/>
          </w:tcPr>
          <w:p w:rsidR="003143D6" w:rsidRPr="00EB30B4" w:rsidRDefault="003143D6" w:rsidP="00F90613">
            <w:pPr>
              <w:ind w:firstLine="0"/>
              <w:jc w:val="right"/>
              <w:rPr>
                <w:rFonts w:ascii="Calibri" w:hAnsi="Calibri" w:cs="Calibri"/>
                <w:color w:val="FF0000"/>
                <w:lang w:val="pt-PT" w:eastAsia="pt-PT"/>
              </w:rPr>
            </w:pPr>
            <w:r w:rsidRPr="00EB30B4">
              <w:rPr>
                <w:rFonts w:ascii="Calibri" w:hAnsi="Calibri" w:cs="Calibri"/>
                <w:color w:val="FF0000"/>
                <w:sz w:val="22"/>
                <w:szCs w:val="22"/>
                <w:lang w:val="pt-PT" w:eastAsia="pt-PT"/>
              </w:rPr>
              <w:t>17</w:t>
            </w:r>
          </w:p>
        </w:tc>
      </w:tr>
      <w:tr w:rsidR="003143D6" w:rsidRPr="00EB30B4" w:rsidTr="00F90613">
        <w:trPr>
          <w:gridAfter w:val="1"/>
          <w:wAfter w:w="3144" w:type="dxa"/>
          <w:trHeight w:val="300"/>
        </w:trPr>
        <w:tc>
          <w:tcPr>
            <w:tcW w:w="5529" w:type="dxa"/>
            <w:tcBorders>
              <w:top w:val="nil"/>
              <w:left w:val="single" w:sz="4" w:space="0" w:color="auto"/>
              <w:bottom w:val="single" w:sz="4" w:space="0" w:color="auto"/>
              <w:right w:val="single" w:sz="4" w:space="0" w:color="auto"/>
            </w:tcBorders>
            <w:shd w:val="clear" w:color="000000" w:fill="F2DDDC"/>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-A performance evaluation and positive, but should be done quarte</w:t>
            </w:r>
            <w:r w:rsidRPr="00EB30B4">
              <w:rPr>
                <w:rFonts w:ascii="Arial" w:hAnsi="Arial" w:cs="Arial"/>
                <w:sz w:val="16"/>
                <w:szCs w:val="16"/>
                <w:lang w:val="en-US" w:eastAsia="pt-PT"/>
              </w:rPr>
              <w:t>r</w:t>
            </w:r>
            <w:r w:rsidRPr="00EB30B4">
              <w:rPr>
                <w:rFonts w:ascii="Arial" w:hAnsi="Arial" w:cs="Arial"/>
                <w:sz w:val="16"/>
                <w:szCs w:val="16"/>
                <w:lang w:val="en-US" w:eastAsia="pt-PT"/>
              </w:rPr>
              <w:t>ly(Open ended)</w:t>
            </w:r>
          </w:p>
        </w:tc>
        <w:tc>
          <w:tcPr>
            <w:tcW w:w="1128" w:type="dxa"/>
            <w:tcBorders>
              <w:top w:val="nil"/>
              <w:left w:val="nil"/>
              <w:bottom w:val="single" w:sz="4" w:space="0" w:color="auto"/>
              <w:right w:val="single" w:sz="4" w:space="0" w:color="auto"/>
            </w:tcBorders>
            <w:shd w:val="clear" w:color="000000" w:fill="F2DDDC"/>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24</w:t>
            </w:r>
          </w:p>
        </w:tc>
        <w:tc>
          <w:tcPr>
            <w:tcW w:w="674" w:type="dxa"/>
            <w:tcBorders>
              <w:top w:val="nil"/>
              <w:left w:val="nil"/>
              <w:bottom w:val="single" w:sz="4" w:space="0" w:color="auto"/>
              <w:right w:val="single" w:sz="4" w:space="0" w:color="auto"/>
            </w:tcBorders>
            <w:shd w:val="clear" w:color="000000" w:fill="F2DDDC"/>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2</w:t>
            </w:r>
          </w:p>
        </w:tc>
        <w:tc>
          <w:tcPr>
            <w:tcW w:w="709" w:type="dxa"/>
            <w:tcBorders>
              <w:top w:val="nil"/>
              <w:left w:val="nil"/>
              <w:bottom w:val="single" w:sz="4" w:space="0" w:color="auto"/>
              <w:right w:val="single" w:sz="4" w:space="0" w:color="auto"/>
            </w:tcBorders>
            <w:noWrap/>
            <w:vAlign w:val="bottom"/>
          </w:tcPr>
          <w:p w:rsidR="003143D6" w:rsidRPr="00EB30B4" w:rsidRDefault="003143D6" w:rsidP="00F90613">
            <w:pPr>
              <w:ind w:firstLine="0"/>
              <w:jc w:val="right"/>
              <w:rPr>
                <w:rFonts w:ascii="Calibri" w:hAnsi="Calibri" w:cs="Calibri"/>
                <w:color w:val="FF0000"/>
                <w:lang w:val="pt-PT" w:eastAsia="pt-PT"/>
              </w:rPr>
            </w:pPr>
            <w:r w:rsidRPr="00EB30B4">
              <w:rPr>
                <w:rFonts w:ascii="Calibri" w:hAnsi="Calibri" w:cs="Calibri"/>
                <w:color w:val="FF0000"/>
                <w:sz w:val="22"/>
                <w:szCs w:val="22"/>
                <w:lang w:val="pt-PT" w:eastAsia="pt-PT"/>
              </w:rPr>
              <w:t>8</w:t>
            </w:r>
          </w:p>
        </w:tc>
      </w:tr>
      <w:tr w:rsidR="003143D6" w:rsidRPr="00EB30B4" w:rsidTr="00F90613">
        <w:trPr>
          <w:gridAfter w:val="1"/>
          <w:wAfter w:w="3144" w:type="dxa"/>
          <w:trHeight w:val="300"/>
        </w:trPr>
        <w:tc>
          <w:tcPr>
            <w:tcW w:w="5529" w:type="dxa"/>
            <w:tcBorders>
              <w:top w:val="nil"/>
              <w:left w:val="single" w:sz="4" w:space="0" w:color="auto"/>
              <w:bottom w:val="single" w:sz="4" w:space="0" w:color="auto"/>
              <w:right w:val="single" w:sz="4" w:space="0" w:color="auto"/>
            </w:tcBorders>
            <w:shd w:val="clear" w:color="000000" w:fill="F2DDDC"/>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EB30B4">
              <w:rPr>
                <w:rFonts w:ascii="Arial" w:hAnsi="Arial" w:cs="Arial"/>
                <w:sz w:val="16"/>
                <w:szCs w:val="16"/>
                <w:lang w:val="en-US" w:eastAsia="pt-PT"/>
              </w:rPr>
              <w:t>-</w:t>
            </w:r>
            <w:r>
              <w:rPr>
                <w:rFonts w:ascii="Arial" w:hAnsi="Arial" w:cs="Arial"/>
                <w:sz w:val="16"/>
                <w:szCs w:val="16"/>
                <w:lang w:val="en-US" w:eastAsia="pt-PT"/>
              </w:rPr>
              <w:t xml:space="preserve"> Comments if the Performance E</w:t>
            </w:r>
            <w:r w:rsidRPr="00EB30B4">
              <w:rPr>
                <w:rFonts w:ascii="Arial" w:hAnsi="Arial" w:cs="Arial"/>
                <w:sz w:val="16"/>
                <w:szCs w:val="16"/>
                <w:lang w:val="en-US" w:eastAsia="pt-PT"/>
              </w:rPr>
              <w:t>valuation should  serve for career pr</w:t>
            </w:r>
            <w:r w:rsidRPr="00EB30B4">
              <w:rPr>
                <w:rFonts w:ascii="Arial" w:hAnsi="Arial" w:cs="Arial"/>
                <w:sz w:val="16"/>
                <w:szCs w:val="16"/>
                <w:lang w:val="en-US" w:eastAsia="pt-PT"/>
              </w:rPr>
              <w:t>o</w:t>
            </w:r>
            <w:r w:rsidRPr="00EB30B4">
              <w:rPr>
                <w:rFonts w:ascii="Arial" w:hAnsi="Arial" w:cs="Arial"/>
                <w:sz w:val="16"/>
                <w:szCs w:val="16"/>
                <w:lang w:val="en-US" w:eastAsia="pt-PT"/>
              </w:rPr>
              <w:t>gression</w:t>
            </w:r>
            <w:r>
              <w:rPr>
                <w:rFonts w:ascii="Arial" w:hAnsi="Arial" w:cs="Arial"/>
                <w:sz w:val="16"/>
                <w:szCs w:val="16"/>
                <w:lang w:val="en-US" w:eastAsia="pt-PT"/>
              </w:rPr>
              <w:t xml:space="preserve"> and motivation </w:t>
            </w:r>
            <w:r w:rsidRPr="00EB30B4">
              <w:rPr>
                <w:rFonts w:ascii="Arial" w:hAnsi="Arial" w:cs="Arial"/>
                <w:sz w:val="16"/>
                <w:szCs w:val="16"/>
                <w:lang w:val="en-US" w:eastAsia="pt-PT"/>
              </w:rPr>
              <w:t>(Open ended)</w:t>
            </w:r>
          </w:p>
        </w:tc>
        <w:tc>
          <w:tcPr>
            <w:tcW w:w="1128" w:type="dxa"/>
            <w:tcBorders>
              <w:top w:val="nil"/>
              <w:left w:val="nil"/>
              <w:bottom w:val="single" w:sz="4" w:space="0" w:color="auto"/>
              <w:right w:val="single" w:sz="4" w:space="0" w:color="auto"/>
            </w:tcBorders>
            <w:shd w:val="clear" w:color="000000" w:fill="F2DDDC"/>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24</w:t>
            </w:r>
          </w:p>
        </w:tc>
        <w:tc>
          <w:tcPr>
            <w:tcW w:w="674" w:type="dxa"/>
            <w:tcBorders>
              <w:top w:val="nil"/>
              <w:left w:val="nil"/>
              <w:bottom w:val="single" w:sz="4" w:space="0" w:color="auto"/>
              <w:right w:val="single" w:sz="4" w:space="0" w:color="auto"/>
            </w:tcBorders>
            <w:shd w:val="clear" w:color="000000" w:fill="F2DDDC"/>
            <w:noWrap/>
            <w:vAlign w:val="bottom"/>
          </w:tcPr>
          <w:p w:rsidR="003143D6" w:rsidRPr="00EB30B4" w:rsidRDefault="003143D6" w:rsidP="00F90613">
            <w:pPr>
              <w:ind w:firstLine="0"/>
              <w:jc w:val="center"/>
              <w:rPr>
                <w:rFonts w:ascii="Arial" w:hAnsi="Arial" w:cs="Arial"/>
                <w:sz w:val="20"/>
                <w:szCs w:val="20"/>
                <w:lang w:val="pt-PT" w:eastAsia="pt-PT"/>
              </w:rPr>
            </w:pPr>
            <w:r w:rsidRPr="00EB30B4">
              <w:rPr>
                <w:rFonts w:ascii="Arial" w:hAnsi="Arial" w:cs="Arial"/>
                <w:sz w:val="20"/>
                <w:szCs w:val="20"/>
                <w:lang w:val="pt-PT" w:eastAsia="pt-PT"/>
              </w:rPr>
              <w:t>4</w:t>
            </w:r>
          </w:p>
        </w:tc>
        <w:tc>
          <w:tcPr>
            <w:tcW w:w="709" w:type="dxa"/>
            <w:tcBorders>
              <w:top w:val="nil"/>
              <w:left w:val="nil"/>
              <w:bottom w:val="single" w:sz="4" w:space="0" w:color="auto"/>
              <w:right w:val="single" w:sz="4" w:space="0" w:color="auto"/>
            </w:tcBorders>
            <w:noWrap/>
            <w:vAlign w:val="bottom"/>
          </w:tcPr>
          <w:p w:rsidR="003143D6" w:rsidRPr="00EB30B4" w:rsidRDefault="003143D6" w:rsidP="00F90613">
            <w:pPr>
              <w:ind w:firstLine="0"/>
              <w:jc w:val="right"/>
              <w:rPr>
                <w:rFonts w:ascii="Calibri" w:hAnsi="Calibri" w:cs="Calibri"/>
                <w:color w:val="FF0000"/>
                <w:lang w:val="pt-PT" w:eastAsia="pt-PT"/>
              </w:rPr>
            </w:pPr>
            <w:r w:rsidRPr="00EB30B4">
              <w:rPr>
                <w:rFonts w:ascii="Calibri" w:hAnsi="Calibri" w:cs="Calibri"/>
                <w:color w:val="FF0000"/>
                <w:sz w:val="22"/>
                <w:szCs w:val="22"/>
                <w:lang w:val="pt-PT" w:eastAsia="pt-PT"/>
              </w:rPr>
              <w:t>17</w:t>
            </w:r>
          </w:p>
        </w:tc>
      </w:tr>
      <w:tr w:rsidR="003143D6" w:rsidRPr="00EB30B4" w:rsidTr="00F90613">
        <w:trPr>
          <w:gridAfter w:val="1"/>
          <w:wAfter w:w="3144" w:type="dxa"/>
          <w:trHeight w:val="300"/>
        </w:trPr>
        <w:tc>
          <w:tcPr>
            <w:tcW w:w="5529" w:type="dxa"/>
            <w:tcBorders>
              <w:top w:val="nil"/>
              <w:left w:val="single" w:sz="4" w:space="0" w:color="auto"/>
              <w:bottom w:val="single" w:sz="4" w:space="0" w:color="auto"/>
              <w:right w:val="single" w:sz="4" w:space="0" w:color="auto"/>
            </w:tcBorders>
            <w:shd w:val="clear" w:color="000000" w:fill="F2DDDC"/>
            <w:noWrap/>
            <w:vAlign w:val="bottom"/>
          </w:tcPr>
          <w:p w:rsidR="003143D6" w:rsidRPr="00EB30B4" w:rsidRDefault="003143D6" w:rsidP="00F90613">
            <w:pPr>
              <w:ind w:firstLine="0"/>
              <w:rPr>
                <w:rFonts w:ascii="Arial" w:hAnsi="Arial" w:cs="Arial"/>
                <w:sz w:val="16"/>
                <w:szCs w:val="16"/>
                <w:lang w:val="en-US" w:eastAsia="pt-PT"/>
              </w:rPr>
            </w:pPr>
            <w:r>
              <w:rPr>
                <w:rFonts w:ascii="Arial" w:hAnsi="Arial" w:cs="Arial"/>
                <w:sz w:val="16"/>
                <w:szCs w:val="16"/>
                <w:lang w:val="en-US" w:eastAsia="pt-PT"/>
              </w:rPr>
              <w:t>Null response</w:t>
            </w:r>
          </w:p>
        </w:tc>
        <w:tc>
          <w:tcPr>
            <w:tcW w:w="1128" w:type="dxa"/>
            <w:tcBorders>
              <w:top w:val="nil"/>
              <w:left w:val="nil"/>
              <w:bottom w:val="single" w:sz="4" w:space="0" w:color="auto"/>
              <w:right w:val="single" w:sz="4" w:space="0" w:color="auto"/>
            </w:tcBorders>
            <w:shd w:val="clear" w:color="000000" w:fill="F2DDDC"/>
            <w:noWrap/>
            <w:vAlign w:val="bottom"/>
          </w:tcPr>
          <w:p w:rsidR="003143D6" w:rsidRPr="003826E3" w:rsidRDefault="003143D6" w:rsidP="00F90613">
            <w:pPr>
              <w:ind w:firstLine="0"/>
              <w:jc w:val="center"/>
              <w:rPr>
                <w:rFonts w:ascii="Arial" w:hAnsi="Arial" w:cs="Arial"/>
                <w:sz w:val="20"/>
                <w:szCs w:val="20"/>
                <w:lang w:val="en-US" w:eastAsia="pt-PT"/>
              </w:rPr>
            </w:pPr>
            <w:r>
              <w:rPr>
                <w:rFonts w:ascii="Arial" w:hAnsi="Arial" w:cs="Arial"/>
                <w:sz w:val="20"/>
                <w:szCs w:val="20"/>
                <w:lang w:val="en-US" w:eastAsia="pt-PT"/>
              </w:rPr>
              <w:t>24</w:t>
            </w:r>
          </w:p>
        </w:tc>
        <w:tc>
          <w:tcPr>
            <w:tcW w:w="674" w:type="dxa"/>
            <w:tcBorders>
              <w:top w:val="nil"/>
              <w:left w:val="nil"/>
              <w:bottom w:val="single" w:sz="4" w:space="0" w:color="auto"/>
              <w:right w:val="single" w:sz="4" w:space="0" w:color="auto"/>
            </w:tcBorders>
            <w:shd w:val="clear" w:color="000000" w:fill="F2DDDC"/>
            <w:noWrap/>
            <w:vAlign w:val="bottom"/>
          </w:tcPr>
          <w:p w:rsidR="003143D6" w:rsidRPr="003826E3" w:rsidRDefault="003143D6" w:rsidP="00F90613">
            <w:pPr>
              <w:ind w:firstLine="0"/>
              <w:jc w:val="center"/>
              <w:rPr>
                <w:rFonts w:ascii="Arial" w:hAnsi="Arial" w:cs="Arial"/>
                <w:sz w:val="20"/>
                <w:szCs w:val="20"/>
                <w:lang w:val="en-US" w:eastAsia="pt-PT"/>
              </w:rPr>
            </w:pPr>
            <w:r>
              <w:rPr>
                <w:rFonts w:ascii="Arial" w:hAnsi="Arial" w:cs="Arial"/>
                <w:sz w:val="20"/>
                <w:szCs w:val="20"/>
                <w:lang w:val="en-US" w:eastAsia="pt-PT"/>
              </w:rPr>
              <w:t>5</w:t>
            </w:r>
          </w:p>
        </w:tc>
        <w:tc>
          <w:tcPr>
            <w:tcW w:w="709" w:type="dxa"/>
            <w:tcBorders>
              <w:top w:val="nil"/>
              <w:left w:val="nil"/>
              <w:bottom w:val="single" w:sz="4" w:space="0" w:color="auto"/>
              <w:right w:val="single" w:sz="4" w:space="0" w:color="auto"/>
            </w:tcBorders>
            <w:noWrap/>
            <w:vAlign w:val="bottom"/>
          </w:tcPr>
          <w:p w:rsidR="003143D6" w:rsidRPr="003826E3" w:rsidRDefault="003143D6" w:rsidP="00F90613">
            <w:pPr>
              <w:ind w:firstLine="0"/>
              <w:jc w:val="right"/>
              <w:rPr>
                <w:rFonts w:ascii="Calibri" w:hAnsi="Calibri" w:cs="Calibri"/>
                <w:color w:val="FF0000"/>
                <w:lang w:val="en-US" w:eastAsia="pt-PT"/>
              </w:rPr>
            </w:pPr>
            <w:r>
              <w:rPr>
                <w:rFonts w:ascii="Calibri" w:hAnsi="Calibri" w:cs="Calibri"/>
                <w:color w:val="FF0000"/>
                <w:lang w:val="en-US" w:eastAsia="pt-PT"/>
              </w:rPr>
              <w:t>21</w:t>
            </w:r>
          </w:p>
        </w:tc>
      </w:tr>
    </w:tbl>
    <w:p w:rsidR="003143D6" w:rsidRDefault="003143D6" w:rsidP="003143D6">
      <w:pPr>
        <w:ind w:firstLine="0"/>
        <w:rPr>
          <w:sz w:val="18"/>
          <w:szCs w:val="18"/>
        </w:rPr>
      </w:pPr>
    </w:p>
    <w:p w:rsidR="003143D6" w:rsidRDefault="003143D6" w:rsidP="003143D6">
      <w:pPr>
        <w:ind w:firstLine="0"/>
        <w:rPr>
          <w:sz w:val="18"/>
          <w:szCs w:val="18"/>
        </w:rPr>
      </w:pPr>
    </w:p>
    <w:p w:rsidR="003143D6" w:rsidRDefault="003143D6" w:rsidP="003143D6"/>
    <w:p w:rsidR="003143D6" w:rsidRDefault="00FF065E" w:rsidP="003143D6">
      <w:pPr>
        <w:pStyle w:val="Tableheader"/>
        <w:jc w:val="left"/>
        <w:rPr>
          <w:rFonts w:ascii="Garamond" w:hAnsi="Garamond"/>
          <w:b/>
          <w:sz w:val="24"/>
          <w:szCs w:val="24"/>
        </w:rPr>
      </w:pPr>
      <w:bookmarkStart w:id="156" w:name="_Toc340678097"/>
      <w:r w:rsidRPr="00EA3584">
        <w:rPr>
          <w:rFonts w:ascii="Garamond" w:hAnsi="Garamond"/>
          <w:b/>
          <w:sz w:val="24"/>
          <w:szCs w:val="24"/>
        </w:rPr>
        <w:t>Table</w:t>
      </w:r>
      <w:r>
        <w:rPr>
          <w:rFonts w:ascii="Garamond" w:hAnsi="Garamond"/>
          <w:b/>
          <w:sz w:val="24"/>
          <w:szCs w:val="24"/>
        </w:rPr>
        <w:t xml:space="preserve"> </w:t>
      </w:r>
      <w:r w:rsidRPr="00EA3584">
        <w:rPr>
          <w:rFonts w:ascii="Garamond" w:hAnsi="Garamond"/>
          <w:b/>
          <w:sz w:val="24"/>
          <w:szCs w:val="24"/>
        </w:rPr>
        <w:t>6</w:t>
      </w:r>
      <w:r w:rsidR="003143D6" w:rsidRPr="00EA3584">
        <w:rPr>
          <w:rFonts w:ascii="Garamond" w:hAnsi="Garamond"/>
          <w:b/>
          <w:sz w:val="24"/>
          <w:szCs w:val="24"/>
        </w:rPr>
        <w:t>.</w:t>
      </w:r>
      <w:r>
        <w:rPr>
          <w:rFonts w:ascii="Garamond" w:hAnsi="Garamond"/>
          <w:b/>
          <w:sz w:val="24"/>
          <w:szCs w:val="24"/>
        </w:rPr>
        <w:t xml:space="preserve"> </w:t>
      </w:r>
      <w:r w:rsidR="003143D6" w:rsidRPr="00EA3584">
        <w:rPr>
          <w:rFonts w:ascii="Garamond" w:hAnsi="Garamond"/>
          <w:b/>
          <w:sz w:val="24"/>
          <w:szCs w:val="24"/>
        </w:rPr>
        <w:t>Survey results about ‘Situation of Performance Evaluation and career development-Boane &amp; KaMuBukwana</w:t>
      </w:r>
      <w:bookmarkEnd w:id="156"/>
      <w:r>
        <w:rPr>
          <w:rFonts w:ascii="Garamond" w:hAnsi="Garamond"/>
          <w:b/>
          <w:sz w:val="24"/>
          <w:szCs w:val="24"/>
        </w:rPr>
        <w:t>.</w:t>
      </w:r>
    </w:p>
    <w:p w:rsidR="003143D6" w:rsidRDefault="003143D6" w:rsidP="003143D6">
      <w:pPr>
        <w:pStyle w:val="Tableheader"/>
        <w:jc w:val="left"/>
        <w:rPr>
          <w:rFonts w:ascii="Garamond" w:hAnsi="Garamond"/>
          <w:b/>
          <w:sz w:val="24"/>
          <w:szCs w:val="24"/>
        </w:rPr>
      </w:pPr>
    </w:p>
    <w:p w:rsidR="003143D6" w:rsidRPr="00EA3584" w:rsidRDefault="003143D6" w:rsidP="003143D6">
      <w:pPr>
        <w:pStyle w:val="Tableheader"/>
        <w:jc w:val="left"/>
        <w:rPr>
          <w:rFonts w:ascii="Garamond" w:hAnsi="Garamond"/>
          <w:b/>
          <w:sz w:val="24"/>
          <w:szCs w:val="24"/>
        </w:rPr>
      </w:pPr>
      <w:bookmarkStart w:id="157" w:name="_Toc340678098"/>
      <w:r w:rsidRPr="00EB30B4">
        <w:rPr>
          <w:b/>
          <w:bCs/>
          <w:lang w:val="pt-PT"/>
        </w:rPr>
        <w:t>EVALUATORS (11)</w:t>
      </w:r>
      <w:bookmarkEnd w:id="157"/>
    </w:p>
    <w:tbl>
      <w:tblPr>
        <w:tblW w:w="8574" w:type="dxa"/>
        <w:tblInd w:w="-1064" w:type="dxa"/>
        <w:tblCellMar>
          <w:left w:w="70" w:type="dxa"/>
          <w:right w:w="70" w:type="dxa"/>
        </w:tblCellMar>
        <w:tblLook w:val="00A0" w:firstRow="1" w:lastRow="0" w:firstColumn="1" w:lastColumn="0" w:noHBand="0" w:noVBand="0"/>
      </w:tblPr>
      <w:tblGrid>
        <w:gridCol w:w="7284"/>
        <w:gridCol w:w="297"/>
        <w:gridCol w:w="228"/>
        <w:gridCol w:w="279"/>
        <w:gridCol w:w="486"/>
      </w:tblGrid>
      <w:tr w:rsidR="003143D6" w:rsidRPr="00EB30B4" w:rsidTr="00F90613">
        <w:trPr>
          <w:trHeight w:val="255"/>
        </w:trPr>
        <w:tc>
          <w:tcPr>
            <w:tcW w:w="7014" w:type="dxa"/>
            <w:noWrap/>
            <w:vAlign w:val="bottom"/>
          </w:tcPr>
          <w:p w:rsidR="003143D6" w:rsidRPr="00F90740" w:rsidRDefault="003143D6" w:rsidP="00F90613">
            <w:pPr>
              <w:ind w:firstLine="0"/>
              <w:rPr>
                <w:b/>
                <w:bCs/>
                <w:lang w:val="en-US"/>
              </w:rPr>
            </w:pPr>
          </w:p>
          <w:p w:rsidR="003143D6" w:rsidRDefault="003143D6" w:rsidP="00F90613">
            <w:pPr>
              <w:ind w:firstLine="0"/>
              <w:rPr>
                <w:b/>
                <w:bCs/>
                <w:lang w:val="pt-PT"/>
              </w:rPr>
            </w:pPr>
          </w:p>
          <w:tbl>
            <w:tblPr>
              <w:tblW w:w="7038" w:type="dxa"/>
              <w:tblInd w:w="1650" w:type="dxa"/>
              <w:tblCellMar>
                <w:left w:w="70" w:type="dxa"/>
                <w:right w:w="70" w:type="dxa"/>
              </w:tblCellMar>
              <w:tblLook w:val="00A0" w:firstRow="1" w:lastRow="0" w:firstColumn="1" w:lastColumn="0" w:noHBand="0" w:noVBand="0"/>
            </w:tblPr>
            <w:tblGrid>
              <w:gridCol w:w="2875"/>
              <w:gridCol w:w="911"/>
              <w:gridCol w:w="530"/>
              <w:gridCol w:w="398"/>
              <w:gridCol w:w="770"/>
            </w:tblGrid>
            <w:tr w:rsidR="003143D6" w:rsidRPr="00AF2816" w:rsidTr="00F90613">
              <w:trPr>
                <w:trHeight w:val="255"/>
              </w:trPr>
              <w:tc>
                <w:tcPr>
                  <w:tcW w:w="3887" w:type="dxa"/>
                  <w:tcBorders>
                    <w:top w:val="single" w:sz="4" w:space="0" w:color="auto"/>
                    <w:left w:val="single" w:sz="4" w:space="0" w:color="auto"/>
                    <w:bottom w:val="single" w:sz="4" w:space="0" w:color="auto"/>
                    <w:right w:val="single" w:sz="4" w:space="0" w:color="auto"/>
                  </w:tcBorders>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situation of evaluation and perfo</w:t>
                  </w:r>
                  <w:r w:rsidRPr="00AF2816">
                    <w:rPr>
                      <w:rFonts w:ascii="Arial" w:hAnsi="Arial" w:cs="Arial"/>
                      <w:sz w:val="16"/>
                      <w:szCs w:val="16"/>
                      <w:lang w:val="en-US" w:eastAsia="pt-PT"/>
                    </w:rPr>
                    <w:t>r</w:t>
                  </w:r>
                  <w:r w:rsidRPr="00AF2816">
                    <w:rPr>
                      <w:rFonts w:ascii="Arial" w:hAnsi="Arial" w:cs="Arial"/>
                      <w:sz w:val="16"/>
                      <w:szCs w:val="16"/>
                      <w:lang w:val="en-US" w:eastAsia="pt-PT"/>
                    </w:rPr>
                    <w:t>mance-Boane&amp; KamuBukwana</w:t>
                  </w:r>
                </w:p>
              </w:tc>
              <w:tc>
                <w:tcPr>
                  <w:tcW w:w="1196" w:type="dxa"/>
                  <w:tcBorders>
                    <w:top w:val="single" w:sz="4" w:space="0" w:color="auto"/>
                    <w:left w:val="nil"/>
                    <w:bottom w:val="single" w:sz="4" w:space="0" w:color="auto"/>
                    <w:right w:val="single" w:sz="4" w:space="0" w:color="auto"/>
                  </w:tcBorders>
                  <w:noWrap/>
                  <w:vAlign w:val="bottom"/>
                </w:tcPr>
                <w:p w:rsidR="003143D6" w:rsidRPr="00AF2816" w:rsidRDefault="003143D6" w:rsidP="00F90613">
                  <w:pPr>
                    <w:ind w:firstLine="0"/>
                    <w:rPr>
                      <w:rFonts w:ascii="Arial" w:hAnsi="Arial" w:cs="Arial"/>
                      <w:sz w:val="16"/>
                      <w:szCs w:val="16"/>
                      <w:lang w:val="pt-PT" w:eastAsia="pt-PT"/>
                    </w:rPr>
                  </w:pPr>
                  <w:r>
                    <w:rPr>
                      <w:rFonts w:ascii="Arial" w:hAnsi="Arial" w:cs="Arial"/>
                      <w:sz w:val="16"/>
                      <w:szCs w:val="16"/>
                      <w:lang w:val="pt-PT" w:eastAsia="pt-PT"/>
                    </w:rPr>
                    <w:t>Questionaires</w:t>
                  </w:r>
                </w:p>
              </w:tc>
              <w:tc>
                <w:tcPr>
                  <w:tcW w:w="609" w:type="dxa"/>
                  <w:tcBorders>
                    <w:top w:val="single" w:sz="4" w:space="0" w:color="auto"/>
                    <w:left w:val="nil"/>
                    <w:bottom w:val="single" w:sz="4" w:space="0" w:color="auto"/>
                    <w:right w:val="single" w:sz="4" w:space="0" w:color="auto"/>
                  </w:tcBorders>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Replies</w:t>
                  </w:r>
                </w:p>
              </w:tc>
              <w:tc>
                <w:tcPr>
                  <w:tcW w:w="493" w:type="dxa"/>
                  <w:tcBorders>
                    <w:top w:val="single" w:sz="4" w:space="0" w:color="auto"/>
                    <w:left w:val="nil"/>
                    <w:bottom w:val="single" w:sz="4" w:space="0" w:color="auto"/>
                    <w:right w:val="single" w:sz="4" w:space="0" w:color="auto"/>
                  </w:tcBorders>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w:t>
                  </w:r>
                </w:p>
              </w:tc>
              <w:tc>
                <w:tcPr>
                  <w:tcW w:w="853" w:type="dxa"/>
                  <w:tcBorders>
                    <w:top w:val="single" w:sz="4" w:space="0" w:color="auto"/>
                    <w:left w:val="nil"/>
                    <w:bottom w:val="single" w:sz="4" w:space="0" w:color="auto"/>
                    <w:right w:val="single" w:sz="4" w:space="0" w:color="auto"/>
                  </w:tcBorders>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Observation</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FFFF00"/>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-Assessed in the last five years</w:t>
                  </w:r>
                </w:p>
              </w:tc>
              <w:tc>
                <w:tcPr>
                  <w:tcW w:w="1196" w:type="dxa"/>
                  <w:tcBorders>
                    <w:top w:val="nil"/>
                    <w:left w:val="nil"/>
                    <w:bottom w:val="single" w:sz="4" w:space="0" w:color="auto"/>
                    <w:right w:val="single" w:sz="4" w:space="0" w:color="auto"/>
                  </w:tcBorders>
                  <w:shd w:val="clear" w:color="000000" w:fill="FFFF00"/>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FFFF00"/>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2</w:t>
                  </w:r>
                </w:p>
              </w:tc>
              <w:tc>
                <w:tcPr>
                  <w:tcW w:w="493" w:type="dxa"/>
                  <w:tcBorders>
                    <w:top w:val="nil"/>
                    <w:left w:val="nil"/>
                    <w:bottom w:val="single" w:sz="4" w:space="0" w:color="auto"/>
                    <w:right w:val="single" w:sz="4" w:space="0" w:color="auto"/>
                  </w:tcBorders>
                  <w:shd w:val="clear" w:color="000000" w:fill="FFFF00"/>
                  <w:noWrap/>
                  <w:vAlign w:val="bottom"/>
                </w:tcPr>
                <w:p w:rsidR="003143D6" w:rsidRPr="00AF2816" w:rsidRDefault="003143D6" w:rsidP="00F90613">
                  <w:pPr>
                    <w:ind w:firstLine="0"/>
                    <w:jc w:val="center"/>
                    <w:rPr>
                      <w:rFonts w:ascii="Calibri" w:hAnsi="Calibri" w:cs="Calibri"/>
                      <w:b/>
                      <w:bCs/>
                      <w:color w:val="FF0000"/>
                      <w:sz w:val="16"/>
                      <w:szCs w:val="16"/>
                      <w:lang w:val="pt-PT" w:eastAsia="pt-PT"/>
                    </w:rPr>
                  </w:pPr>
                  <w:r w:rsidRPr="00AF2816">
                    <w:rPr>
                      <w:rFonts w:ascii="Calibri" w:hAnsi="Calibri" w:cs="Calibri"/>
                      <w:b/>
                      <w:bCs/>
                      <w:color w:val="FF0000"/>
                      <w:sz w:val="16"/>
                      <w:szCs w:val="16"/>
                      <w:lang w:val="pt-PT" w:eastAsia="pt-PT"/>
                    </w:rPr>
                    <w:t>18</w:t>
                  </w:r>
                </w:p>
              </w:tc>
              <w:tc>
                <w:tcPr>
                  <w:tcW w:w="853" w:type="dxa"/>
                  <w:tcBorders>
                    <w:top w:val="nil"/>
                    <w:left w:val="nil"/>
                    <w:bottom w:val="single" w:sz="4" w:space="0" w:color="auto"/>
                    <w:right w:val="single" w:sz="4" w:space="0" w:color="auto"/>
                  </w:tcBorders>
                  <w:shd w:val="clear" w:color="000000" w:fill="FFFF00"/>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FFFF00"/>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-Not assessed in the last five years</w:t>
                  </w:r>
                </w:p>
              </w:tc>
              <w:tc>
                <w:tcPr>
                  <w:tcW w:w="1196" w:type="dxa"/>
                  <w:tcBorders>
                    <w:top w:val="nil"/>
                    <w:left w:val="nil"/>
                    <w:bottom w:val="single" w:sz="4" w:space="0" w:color="auto"/>
                    <w:right w:val="single" w:sz="4" w:space="0" w:color="auto"/>
                  </w:tcBorders>
                  <w:shd w:val="clear" w:color="000000" w:fill="FFFF00"/>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FFFF00"/>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9</w:t>
                  </w:r>
                </w:p>
              </w:tc>
              <w:tc>
                <w:tcPr>
                  <w:tcW w:w="493" w:type="dxa"/>
                  <w:tcBorders>
                    <w:top w:val="nil"/>
                    <w:left w:val="nil"/>
                    <w:bottom w:val="single" w:sz="4" w:space="0" w:color="auto"/>
                    <w:right w:val="single" w:sz="4" w:space="0" w:color="auto"/>
                  </w:tcBorders>
                  <w:shd w:val="clear" w:color="000000" w:fill="FFFF00"/>
                  <w:noWrap/>
                  <w:vAlign w:val="bottom"/>
                </w:tcPr>
                <w:p w:rsidR="003143D6" w:rsidRPr="00AF2816" w:rsidRDefault="003143D6" w:rsidP="00F90613">
                  <w:pPr>
                    <w:ind w:firstLine="0"/>
                    <w:jc w:val="center"/>
                    <w:rPr>
                      <w:rFonts w:ascii="Calibri" w:hAnsi="Calibri" w:cs="Calibri"/>
                      <w:b/>
                      <w:bCs/>
                      <w:color w:val="FF0000"/>
                      <w:sz w:val="16"/>
                      <w:szCs w:val="16"/>
                      <w:lang w:val="pt-PT" w:eastAsia="pt-PT"/>
                    </w:rPr>
                  </w:pPr>
                  <w:r w:rsidRPr="00AF2816">
                    <w:rPr>
                      <w:rFonts w:ascii="Calibri" w:hAnsi="Calibri" w:cs="Calibri"/>
                      <w:b/>
                      <w:bCs/>
                      <w:color w:val="FF0000"/>
                      <w:sz w:val="16"/>
                      <w:szCs w:val="16"/>
                      <w:lang w:val="pt-PT" w:eastAsia="pt-PT"/>
                    </w:rPr>
                    <w:t>89</w:t>
                  </w:r>
                </w:p>
              </w:tc>
              <w:tc>
                <w:tcPr>
                  <w:tcW w:w="853" w:type="dxa"/>
                  <w:tcBorders>
                    <w:top w:val="nil"/>
                    <w:left w:val="nil"/>
                    <w:bottom w:val="single" w:sz="4" w:space="0" w:color="auto"/>
                    <w:right w:val="single" w:sz="4" w:space="0" w:color="auto"/>
                  </w:tcBorders>
                  <w:shd w:val="clear" w:color="000000" w:fill="FFFF00"/>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-Dificult implement</w:t>
                  </w:r>
                  <w:r>
                    <w:rPr>
                      <w:rFonts w:ascii="Arial" w:hAnsi="Arial" w:cs="Arial"/>
                      <w:sz w:val="16"/>
                      <w:szCs w:val="16"/>
                      <w:lang w:val="en-US" w:eastAsia="pt-PT"/>
                    </w:rPr>
                    <w:t>ation</w:t>
                  </w:r>
                  <w:r w:rsidRPr="00AF2816">
                    <w:rPr>
                      <w:rFonts w:ascii="Arial" w:hAnsi="Arial" w:cs="Arial"/>
                      <w:sz w:val="16"/>
                      <w:szCs w:val="16"/>
                      <w:lang w:val="en-US" w:eastAsia="pt-PT"/>
                    </w:rPr>
                    <w:t xml:space="preserve"> of  SIGIDAP-SA</w:t>
                  </w:r>
                </w:p>
              </w:tc>
              <w:tc>
                <w:tcPr>
                  <w:tcW w:w="1196"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w:t>
                  </w:r>
                </w:p>
              </w:tc>
              <w:tc>
                <w:tcPr>
                  <w:tcW w:w="49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Calibri" w:hAnsi="Calibri" w:cs="Calibri"/>
                      <w:b/>
                      <w:bCs/>
                      <w:color w:val="FF0000"/>
                      <w:sz w:val="16"/>
                      <w:szCs w:val="16"/>
                      <w:lang w:val="pt-PT" w:eastAsia="pt-PT"/>
                    </w:rPr>
                  </w:pPr>
                  <w:r w:rsidRPr="00AF2816">
                    <w:rPr>
                      <w:rFonts w:ascii="Calibri" w:hAnsi="Calibri" w:cs="Calibri"/>
                      <w:b/>
                      <w:bCs/>
                      <w:color w:val="FF0000"/>
                      <w:sz w:val="16"/>
                      <w:szCs w:val="16"/>
                      <w:lang w:val="pt-PT" w:eastAsia="pt-PT"/>
                    </w:rPr>
                    <w:t>9</w:t>
                  </w:r>
                </w:p>
              </w:tc>
              <w:tc>
                <w:tcPr>
                  <w:tcW w:w="85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-Dificult implementation of  SIGIDAP-A</w:t>
                  </w:r>
                </w:p>
              </w:tc>
              <w:tc>
                <w:tcPr>
                  <w:tcW w:w="1196"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w:t>
                  </w:r>
                </w:p>
              </w:tc>
              <w:tc>
                <w:tcPr>
                  <w:tcW w:w="49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Calibri" w:hAnsi="Calibri" w:cs="Calibri"/>
                      <w:b/>
                      <w:bCs/>
                      <w:color w:val="FF0000"/>
                      <w:sz w:val="16"/>
                      <w:szCs w:val="16"/>
                      <w:lang w:val="pt-PT" w:eastAsia="pt-PT"/>
                    </w:rPr>
                  </w:pPr>
                  <w:r w:rsidRPr="00AF2816">
                    <w:rPr>
                      <w:rFonts w:ascii="Calibri" w:hAnsi="Calibri" w:cs="Calibri"/>
                      <w:b/>
                      <w:bCs/>
                      <w:color w:val="FF0000"/>
                      <w:sz w:val="16"/>
                      <w:szCs w:val="16"/>
                      <w:lang w:val="pt-PT" w:eastAsia="pt-PT"/>
                    </w:rPr>
                    <w:t>9</w:t>
                  </w:r>
                </w:p>
              </w:tc>
              <w:tc>
                <w:tcPr>
                  <w:tcW w:w="85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-Dificult implementation of SIGIDAP-DN</w:t>
                  </w:r>
                </w:p>
              </w:tc>
              <w:tc>
                <w:tcPr>
                  <w:tcW w:w="1196"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5</w:t>
                  </w:r>
                </w:p>
              </w:tc>
              <w:tc>
                <w:tcPr>
                  <w:tcW w:w="49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Calibri" w:hAnsi="Calibri" w:cs="Calibri"/>
                      <w:b/>
                      <w:bCs/>
                      <w:color w:val="FF0000"/>
                      <w:sz w:val="16"/>
                      <w:szCs w:val="16"/>
                      <w:lang w:val="pt-PT" w:eastAsia="pt-PT"/>
                    </w:rPr>
                  </w:pPr>
                  <w:r w:rsidRPr="00AF2816">
                    <w:rPr>
                      <w:rFonts w:ascii="Calibri" w:hAnsi="Calibri" w:cs="Calibri"/>
                      <w:b/>
                      <w:bCs/>
                      <w:color w:val="FF0000"/>
                      <w:sz w:val="16"/>
                      <w:szCs w:val="16"/>
                      <w:lang w:val="pt-PT" w:eastAsia="pt-PT"/>
                    </w:rPr>
                    <w:t>45</w:t>
                  </w:r>
                </w:p>
              </w:tc>
              <w:tc>
                <w:tcPr>
                  <w:tcW w:w="85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pt-PT" w:eastAsia="pt-PT"/>
                    </w:rPr>
                  </w:pPr>
                  <w:r>
                    <w:rPr>
                      <w:rFonts w:ascii="Arial" w:hAnsi="Arial" w:cs="Arial"/>
                      <w:sz w:val="16"/>
                      <w:szCs w:val="16"/>
                      <w:lang w:val="pt-PT" w:eastAsia="pt-PT"/>
                    </w:rPr>
                    <w:t>Q-Dificult implementation</w:t>
                  </w:r>
                  <w:r w:rsidRPr="00AF2816">
                    <w:rPr>
                      <w:rFonts w:ascii="Arial" w:hAnsi="Arial" w:cs="Arial"/>
                      <w:sz w:val="16"/>
                      <w:szCs w:val="16"/>
                      <w:lang w:val="pt-PT" w:eastAsia="pt-PT"/>
                    </w:rPr>
                    <w:t xml:space="preserve"> do SIGIDAP-DAS</w:t>
                  </w:r>
                </w:p>
              </w:tc>
              <w:tc>
                <w:tcPr>
                  <w:tcW w:w="1196"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4</w:t>
                  </w:r>
                </w:p>
              </w:tc>
              <w:tc>
                <w:tcPr>
                  <w:tcW w:w="49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Calibri" w:hAnsi="Calibri" w:cs="Calibri"/>
                      <w:b/>
                      <w:bCs/>
                      <w:color w:val="FF0000"/>
                      <w:sz w:val="16"/>
                      <w:szCs w:val="16"/>
                      <w:lang w:val="pt-PT" w:eastAsia="pt-PT"/>
                    </w:rPr>
                  </w:pPr>
                  <w:r w:rsidRPr="00AF2816">
                    <w:rPr>
                      <w:rFonts w:ascii="Calibri" w:hAnsi="Calibri" w:cs="Calibri"/>
                      <w:b/>
                      <w:bCs/>
                      <w:color w:val="FF0000"/>
                      <w:sz w:val="16"/>
                      <w:szCs w:val="16"/>
                      <w:lang w:val="pt-PT" w:eastAsia="pt-PT"/>
                    </w:rPr>
                    <w:t>36</w:t>
                  </w:r>
                </w:p>
              </w:tc>
              <w:tc>
                <w:tcPr>
                  <w:tcW w:w="85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F79646"/>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 xml:space="preserve">-P.A.Motivates and influences the Career development - SA </w:t>
                  </w:r>
                </w:p>
              </w:tc>
              <w:tc>
                <w:tcPr>
                  <w:tcW w:w="1196"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w:t>
                  </w:r>
                </w:p>
              </w:tc>
              <w:tc>
                <w:tcPr>
                  <w:tcW w:w="493"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jc w:val="center"/>
                    <w:rPr>
                      <w:rFonts w:ascii="Calibri" w:hAnsi="Calibri" w:cs="Calibri"/>
                      <w:b/>
                      <w:bCs/>
                      <w:color w:val="FF0000"/>
                      <w:sz w:val="16"/>
                      <w:szCs w:val="16"/>
                      <w:lang w:val="pt-PT" w:eastAsia="pt-PT"/>
                    </w:rPr>
                  </w:pPr>
                  <w:r w:rsidRPr="00AF2816">
                    <w:rPr>
                      <w:rFonts w:ascii="Calibri" w:hAnsi="Calibri" w:cs="Calibri"/>
                      <w:b/>
                      <w:bCs/>
                      <w:color w:val="FF0000"/>
                      <w:sz w:val="16"/>
                      <w:szCs w:val="16"/>
                      <w:lang w:val="pt-PT" w:eastAsia="pt-PT"/>
                    </w:rPr>
                    <w:t>9</w:t>
                  </w:r>
                </w:p>
              </w:tc>
              <w:tc>
                <w:tcPr>
                  <w:tcW w:w="853"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F79646"/>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 xml:space="preserve">-P.A. Motivates and influences the Carrer development -A </w:t>
                  </w:r>
                </w:p>
              </w:tc>
              <w:tc>
                <w:tcPr>
                  <w:tcW w:w="1196"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jc w:val="center"/>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jc w:val="center"/>
                    <w:rPr>
                      <w:rFonts w:ascii="Arial" w:hAnsi="Arial" w:cs="Arial"/>
                      <w:sz w:val="16"/>
                      <w:szCs w:val="16"/>
                      <w:lang w:val="en-US" w:eastAsia="pt-PT"/>
                    </w:rPr>
                  </w:pPr>
                  <w:r w:rsidRPr="00AF2816">
                    <w:rPr>
                      <w:rFonts w:ascii="Arial" w:hAnsi="Arial" w:cs="Arial"/>
                      <w:sz w:val="16"/>
                      <w:szCs w:val="16"/>
                      <w:lang w:val="en-US" w:eastAsia="pt-PT"/>
                    </w:rPr>
                    <w:t> </w:t>
                  </w:r>
                </w:p>
              </w:tc>
              <w:tc>
                <w:tcPr>
                  <w:tcW w:w="493"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jc w:val="center"/>
                    <w:rPr>
                      <w:rFonts w:ascii="Calibri" w:hAnsi="Calibri" w:cs="Calibri"/>
                      <w:b/>
                      <w:bCs/>
                      <w:color w:val="FF0000"/>
                      <w:sz w:val="16"/>
                      <w:szCs w:val="16"/>
                      <w:lang w:val="en-US" w:eastAsia="pt-PT"/>
                    </w:rPr>
                  </w:pPr>
                  <w:r w:rsidRPr="00AF2816">
                    <w:rPr>
                      <w:rFonts w:ascii="Calibri" w:hAnsi="Calibri" w:cs="Calibri"/>
                      <w:b/>
                      <w:bCs/>
                      <w:color w:val="FF0000"/>
                      <w:sz w:val="16"/>
                      <w:szCs w:val="16"/>
                      <w:lang w:val="en-US" w:eastAsia="pt-PT"/>
                    </w:rPr>
                    <w:t> </w:t>
                  </w:r>
                </w:p>
              </w:tc>
              <w:tc>
                <w:tcPr>
                  <w:tcW w:w="853"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F79646"/>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 xml:space="preserve">-P.A.Motivates and influences the Carrer development - DN </w:t>
                  </w:r>
                </w:p>
              </w:tc>
              <w:tc>
                <w:tcPr>
                  <w:tcW w:w="1196"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3</w:t>
                  </w:r>
                </w:p>
              </w:tc>
              <w:tc>
                <w:tcPr>
                  <w:tcW w:w="493"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jc w:val="center"/>
                    <w:rPr>
                      <w:rFonts w:ascii="Calibri" w:hAnsi="Calibri" w:cs="Calibri"/>
                      <w:b/>
                      <w:bCs/>
                      <w:color w:val="FF0000"/>
                      <w:sz w:val="16"/>
                      <w:szCs w:val="16"/>
                      <w:lang w:val="pt-PT" w:eastAsia="pt-PT"/>
                    </w:rPr>
                  </w:pPr>
                  <w:r w:rsidRPr="00AF2816">
                    <w:rPr>
                      <w:rFonts w:ascii="Calibri" w:hAnsi="Calibri" w:cs="Calibri"/>
                      <w:b/>
                      <w:bCs/>
                      <w:color w:val="FF0000"/>
                      <w:sz w:val="16"/>
                      <w:szCs w:val="16"/>
                      <w:lang w:val="pt-PT" w:eastAsia="pt-PT"/>
                    </w:rPr>
                    <w:t>27</w:t>
                  </w:r>
                </w:p>
              </w:tc>
              <w:tc>
                <w:tcPr>
                  <w:tcW w:w="853"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F79646"/>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 xml:space="preserve">-P.E.Motivates and influences the </w:t>
                  </w:r>
                  <w:r w:rsidRPr="00AF2816">
                    <w:rPr>
                      <w:rFonts w:ascii="Arial" w:hAnsi="Arial" w:cs="Arial"/>
                      <w:sz w:val="16"/>
                      <w:szCs w:val="16"/>
                      <w:lang w:val="en-US" w:eastAsia="pt-PT"/>
                    </w:rPr>
                    <w:lastRenderedPageBreak/>
                    <w:t xml:space="preserve">Carrer development </w:t>
                  </w:r>
                  <w:r>
                    <w:rPr>
                      <w:rFonts w:ascii="Arial" w:hAnsi="Arial" w:cs="Arial"/>
                      <w:sz w:val="16"/>
                      <w:szCs w:val="16"/>
                      <w:lang w:val="en-US" w:eastAsia="pt-PT"/>
                    </w:rPr>
                    <w:t>–</w:t>
                  </w:r>
                  <w:r w:rsidRPr="00AF2816">
                    <w:rPr>
                      <w:rFonts w:ascii="Arial" w:hAnsi="Arial" w:cs="Arial"/>
                      <w:sz w:val="16"/>
                      <w:szCs w:val="16"/>
                      <w:lang w:val="en-US" w:eastAsia="pt-PT"/>
                    </w:rPr>
                    <w:t xml:space="preserve"> SDA</w:t>
                  </w:r>
                </w:p>
              </w:tc>
              <w:tc>
                <w:tcPr>
                  <w:tcW w:w="1196"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lastRenderedPageBreak/>
                    <w:t>11</w:t>
                  </w:r>
                </w:p>
              </w:tc>
              <w:tc>
                <w:tcPr>
                  <w:tcW w:w="609"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7</w:t>
                  </w:r>
                </w:p>
              </w:tc>
              <w:tc>
                <w:tcPr>
                  <w:tcW w:w="493"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jc w:val="center"/>
                    <w:rPr>
                      <w:rFonts w:ascii="Calibri" w:hAnsi="Calibri" w:cs="Calibri"/>
                      <w:b/>
                      <w:bCs/>
                      <w:color w:val="FF0000"/>
                      <w:sz w:val="16"/>
                      <w:szCs w:val="16"/>
                      <w:lang w:val="pt-PT" w:eastAsia="pt-PT"/>
                    </w:rPr>
                  </w:pPr>
                  <w:r w:rsidRPr="00AF2816">
                    <w:rPr>
                      <w:rFonts w:ascii="Calibri" w:hAnsi="Calibri" w:cs="Calibri"/>
                      <w:b/>
                      <w:bCs/>
                      <w:color w:val="FF0000"/>
                      <w:sz w:val="16"/>
                      <w:szCs w:val="16"/>
                      <w:lang w:val="pt-PT" w:eastAsia="pt-PT"/>
                    </w:rPr>
                    <w:t>64</w:t>
                  </w:r>
                </w:p>
              </w:tc>
              <w:tc>
                <w:tcPr>
                  <w:tcW w:w="853" w:type="dxa"/>
                  <w:tcBorders>
                    <w:top w:val="nil"/>
                    <w:left w:val="nil"/>
                    <w:bottom w:val="single" w:sz="4" w:space="0" w:color="auto"/>
                    <w:right w:val="single" w:sz="4" w:space="0" w:color="auto"/>
                  </w:tcBorders>
                  <w:shd w:val="clear" w:color="000000" w:fill="F79646"/>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xml:space="preserve">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4F81BD"/>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lastRenderedPageBreak/>
                    <w:t>Q</w:t>
                  </w:r>
                  <w:r w:rsidRPr="00AF2816">
                    <w:rPr>
                      <w:rFonts w:ascii="Arial" w:hAnsi="Arial" w:cs="Arial"/>
                      <w:sz w:val="16"/>
                      <w:szCs w:val="16"/>
                      <w:lang w:val="en-US" w:eastAsia="pt-PT"/>
                    </w:rPr>
                    <w:t>-PE promotes good insertion, merit of  police officers-SA</w:t>
                  </w:r>
                </w:p>
              </w:tc>
              <w:tc>
                <w:tcPr>
                  <w:tcW w:w="1196"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 xml:space="preserve"> </w:t>
                  </w:r>
                </w:p>
              </w:tc>
              <w:tc>
                <w:tcPr>
                  <w:tcW w:w="493"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jc w:val="center"/>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 </w:t>
                  </w:r>
                </w:p>
              </w:tc>
              <w:tc>
                <w:tcPr>
                  <w:tcW w:w="853"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4F81BD"/>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-PE promotes good insertion, merit of  police officers-A</w:t>
                  </w:r>
                </w:p>
              </w:tc>
              <w:tc>
                <w:tcPr>
                  <w:tcW w:w="1196"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w:t>
                  </w:r>
                </w:p>
              </w:tc>
              <w:tc>
                <w:tcPr>
                  <w:tcW w:w="493"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jc w:val="center"/>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9</w:t>
                  </w:r>
                </w:p>
              </w:tc>
              <w:tc>
                <w:tcPr>
                  <w:tcW w:w="853"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4F81BD"/>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-PE promotes good insertion, merit of  police officers-DN</w:t>
                  </w:r>
                </w:p>
              </w:tc>
              <w:tc>
                <w:tcPr>
                  <w:tcW w:w="1196"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4</w:t>
                  </w:r>
                </w:p>
              </w:tc>
              <w:tc>
                <w:tcPr>
                  <w:tcW w:w="493"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jc w:val="center"/>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36</w:t>
                  </w:r>
                </w:p>
              </w:tc>
              <w:tc>
                <w:tcPr>
                  <w:tcW w:w="853"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4F81BD"/>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-PE promotes good insertion, merit of  police officers-SDA</w:t>
                  </w:r>
                </w:p>
              </w:tc>
              <w:tc>
                <w:tcPr>
                  <w:tcW w:w="1196"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5</w:t>
                  </w:r>
                </w:p>
              </w:tc>
              <w:tc>
                <w:tcPr>
                  <w:tcW w:w="493"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jc w:val="center"/>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45</w:t>
                  </w:r>
                </w:p>
              </w:tc>
              <w:tc>
                <w:tcPr>
                  <w:tcW w:w="853" w:type="dxa"/>
                  <w:tcBorders>
                    <w:top w:val="nil"/>
                    <w:left w:val="nil"/>
                    <w:bottom w:val="single" w:sz="4" w:space="0" w:color="auto"/>
                    <w:right w:val="single" w:sz="4" w:space="0" w:color="auto"/>
                  </w:tcBorders>
                  <w:shd w:val="clear" w:color="000000" w:fill="4F81BD"/>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808080"/>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-High degree of PE subjectivity scale 5</w:t>
                  </w:r>
                </w:p>
              </w:tc>
              <w:tc>
                <w:tcPr>
                  <w:tcW w:w="1196"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6</w:t>
                  </w:r>
                </w:p>
              </w:tc>
              <w:tc>
                <w:tcPr>
                  <w:tcW w:w="493"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55</w:t>
                  </w:r>
                </w:p>
              </w:tc>
              <w:tc>
                <w:tcPr>
                  <w:tcW w:w="853"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808080"/>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-High degree of PE subjectivity Range 4</w:t>
                  </w:r>
                </w:p>
              </w:tc>
              <w:tc>
                <w:tcPr>
                  <w:tcW w:w="1196"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Arial" w:hAnsi="Arial" w:cs="Arial"/>
                      <w:sz w:val="16"/>
                      <w:szCs w:val="16"/>
                      <w:lang w:val="en-US" w:eastAsia="pt-PT"/>
                    </w:rPr>
                  </w:pPr>
                  <w:r w:rsidRPr="00AF2816">
                    <w:rPr>
                      <w:rFonts w:ascii="Arial" w:hAnsi="Arial" w:cs="Arial"/>
                      <w:sz w:val="16"/>
                      <w:szCs w:val="16"/>
                      <w:lang w:val="en-US" w:eastAsia="pt-PT"/>
                    </w:rPr>
                    <w:t> </w:t>
                  </w:r>
                </w:p>
              </w:tc>
              <w:tc>
                <w:tcPr>
                  <w:tcW w:w="493"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Calibri" w:hAnsi="Calibri" w:cs="Calibri"/>
                      <w:color w:val="FF0000"/>
                      <w:sz w:val="16"/>
                      <w:szCs w:val="16"/>
                      <w:lang w:val="en-US" w:eastAsia="pt-PT"/>
                    </w:rPr>
                  </w:pPr>
                  <w:r w:rsidRPr="00AF2816">
                    <w:rPr>
                      <w:rFonts w:ascii="Calibri" w:hAnsi="Calibri" w:cs="Calibri"/>
                      <w:color w:val="FF0000"/>
                      <w:sz w:val="16"/>
                      <w:szCs w:val="16"/>
                      <w:lang w:val="en-US" w:eastAsia="pt-PT"/>
                    </w:rPr>
                    <w:t> </w:t>
                  </w:r>
                </w:p>
              </w:tc>
              <w:tc>
                <w:tcPr>
                  <w:tcW w:w="853"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808080"/>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-Third scale degree of  PEsubjectiv</w:t>
                  </w:r>
                  <w:r w:rsidRPr="00AF2816">
                    <w:rPr>
                      <w:rFonts w:ascii="Arial" w:hAnsi="Arial" w:cs="Arial"/>
                      <w:sz w:val="16"/>
                      <w:szCs w:val="16"/>
                      <w:lang w:val="en-US" w:eastAsia="pt-PT"/>
                    </w:rPr>
                    <w:t>i</w:t>
                  </w:r>
                  <w:r w:rsidRPr="00AF2816">
                    <w:rPr>
                      <w:rFonts w:ascii="Arial" w:hAnsi="Arial" w:cs="Arial"/>
                      <w:sz w:val="16"/>
                      <w:szCs w:val="16"/>
                      <w:lang w:val="en-US" w:eastAsia="pt-PT"/>
                    </w:rPr>
                    <w:t>ty-3</w:t>
                  </w:r>
                </w:p>
              </w:tc>
              <w:tc>
                <w:tcPr>
                  <w:tcW w:w="1196"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Arial" w:hAnsi="Arial" w:cs="Arial"/>
                      <w:sz w:val="16"/>
                      <w:szCs w:val="16"/>
                      <w:lang w:val="en-US" w:eastAsia="pt-PT"/>
                    </w:rPr>
                  </w:pPr>
                  <w:r w:rsidRPr="00AF2816">
                    <w:rPr>
                      <w:rFonts w:ascii="Arial" w:hAnsi="Arial" w:cs="Arial"/>
                      <w:sz w:val="16"/>
                      <w:szCs w:val="16"/>
                      <w:lang w:val="en-US" w:eastAsia="pt-PT"/>
                    </w:rPr>
                    <w:t> </w:t>
                  </w:r>
                </w:p>
              </w:tc>
              <w:tc>
                <w:tcPr>
                  <w:tcW w:w="493"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Calibri" w:hAnsi="Calibri" w:cs="Calibri"/>
                      <w:color w:val="FF0000"/>
                      <w:sz w:val="16"/>
                      <w:szCs w:val="16"/>
                      <w:lang w:val="en-US" w:eastAsia="pt-PT"/>
                    </w:rPr>
                  </w:pPr>
                  <w:r w:rsidRPr="00AF2816">
                    <w:rPr>
                      <w:rFonts w:ascii="Calibri" w:hAnsi="Calibri" w:cs="Calibri"/>
                      <w:color w:val="FF0000"/>
                      <w:sz w:val="16"/>
                      <w:szCs w:val="16"/>
                      <w:lang w:val="en-US" w:eastAsia="pt-PT"/>
                    </w:rPr>
                    <w:t> </w:t>
                  </w:r>
                </w:p>
              </w:tc>
              <w:tc>
                <w:tcPr>
                  <w:tcW w:w="853"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808080"/>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-Second scale degree of PE subje</w:t>
                  </w:r>
                  <w:r w:rsidRPr="00AF2816">
                    <w:rPr>
                      <w:rFonts w:ascii="Arial" w:hAnsi="Arial" w:cs="Arial"/>
                      <w:sz w:val="16"/>
                      <w:szCs w:val="16"/>
                      <w:lang w:val="en-US" w:eastAsia="pt-PT"/>
                    </w:rPr>
                    <w:t>c</w:t>
                  </w:r>
                  <w:r w:rsidRPr="00AF2816">
                    <w:rPr>
                      <w:rFonts w:ascii="Arial" w:hAnsi="Arial" w:cs="Arial"/>
                      <w:sz w:val="16"/>
                      <w:szCs w:val="16"/>
                      <w:lang w:val="en-US" w:eastAsia="pt-PT"/>
                    </w:rPr>
                    <w:t>tivity-2</w:t>
                  </w:r>
                </w:p>
              </w:tc>
              <w:tc>
                <w:tcPr>
                  <w:tcW w:w="1196"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3</w:t>
                  </w:r>
                </w:p>
              </w:tc>
              <w:tc>
                <w:tcPr>
                  <w:tcW w:w="493"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27</w:t>
                  </w:r>
                </w:p>
              </w:tc>
              <w:tc>
                <w:tcPr>
                  <w:tcW w:w="853"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808080"/>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Q-Low grade of  PE Subjectivity</w:t>
                  </w:r>
                  <w:r w:rsidRPr="00AF2816">
                    <w:rPr>
                      <w:rFonts w:ascii="Arial" w:hAnsi="Arial" w:cs="Arial"/>
                      <w:sz w:val="16"/>
                      <w:szCs w:val="16"/>
                      <w:lang w:val="en-US" w:eastAsia="pt-PT"/>
                    </w:rPr>
                    <w:t xml:space="preserve"> scale 1-Lower</w:t>
                  </w:r>
                </w:p>
              </w:tc>
              <w:tc>
                <w:tcPr>
                  <w:tcW w:w="1196"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2</w:t>
                  </w:r>
                </w:p>
              </w:tc>
              <w:tc>
                <w:tcPr>
                  <w:tcW w:w="493"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jc w:val="center"/>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18</w:t>
                  </w:r>
                </w:p>
              </w:tc>
              <w:tc>
                <w:tcPr>
                  <w:tcW w:w="853" w:type="dxa"/>
                  <w:tcBorders>
                    <w:top w:val="nil"/>
                    <w:left w:val="nil"/>
                    <w:bottom w:val="single" w:sz="4" w:space="0" w:color="auto"/>
                    <w:right w:val="single" w:sz="4" w:space="0" w:color="auto"/>
                  </w:tcBorders>
                  <w:shd w:val="clear" w:color="000000" w:fill="808080"/>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-Degree of Satisfaction too high \ scale 5 of PE</w:t>
                  </w:r>
                </w:p>
              </w:tc>
              <w:tc>
                <w:tcPr>
                  <w:tcW w:w="1196"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right"/>
                    <w:rPr>
                      <w:rFonts w:ascii="Arial" w:hAnsi="Arial" w:cs="Arial"/>
                      <w:sz w:val="16"/>
                      <w:szCs w:val="16"/>
                      <w:lang w:val="en-US" w:eastAsia="pt-PT"/>
                    </w:rPr>
                  </w:pPr>
                  <w:r w:rsidRPr="00AF2816">
                    <w:rPr>
                      <w:rFonts w:ascii="Arial" w:hAnsi="Arial" w:cs="Arial"/>
                      <w:sz w:val="16"/>
                      <w:szCs w:val="16"/>
                      <w:lang w:val="en-US" w:eastAsia="pt-PT"/>
                    </w:rPr>
                    <w:t> </w:t>
                  </w:r>
                </w:p>
              </w:tc>
              <w:tc>
                <w:tcPr>
                  <w:tcW w:w="49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Calibri" w:hAnsi="Calibri" w:cs="Calibri"/>
                      <w:color w:val="FF0000"/>
                      <w:sz w:val="16"/>
                      <w:szCs w:val="16"/>
                      <w:lang w:val="en-US" w:eastAsia="pt-PT"/>
                    </w:rPr>
                  </w:pPr>
                  <w:r w:rsidRPr="00AF2816">
                    <w:rPr>
                      <w:rFonts w:ascii="Calibri" w:hAnsi="Calibri" w:cs="Calibri"/>
                      <w:color w:val="FF0000"/>
                      <w:sz w:val="16"/>
                      <w:szCs w:val="16"/>
                      <w:lang w:val="en-US" w:eastAsia="pt-PT"/>
                    </w:rPr>
                    <w:t> </w:t>
                  </w:r>
                </w:p>
              </w:tc>
              <w:tc>
                <w:tcPr>
                  <w:tcW w:w="85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-Degree of Satisfaction \  scale 4 of PE</w:t>
                  </w:r>
                </w:p>
              </w:tc>
              <w:tc>
                <w:tcPr>
                  <w:tcW w:w="1196"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Arial" w:hAnsi="Arial" w:cs="Arial"/>
                      <w:sz w:val="16"/>
                      <w:szCs w:val="16"/>
                      <w:lang w:val="en-US" w:eastAsia="pt-PT"/>
                    </w:rPr>
                  </w:pPr>
                  <w:r w:rsidRPr="00AF2816">
                    <w:rPr>
                      <w:rFonts w:ascii="Arial" w:hAnsi="Arial" w:cs="Arial"/>
                      <w:sz w:val="16"/>
                      <w:szCs w:val="16"/>
                      <w:lang w:val="en-US" w:eastAsia="pt-PT"/>
                    </w:rPr>
                    <w:t xml:space="preserve"> </w:t>
                  </w:r>
                </w:p>
              </w:tc>
              <w:tc>
                <w:tcPr>
                  <w:tcW w:w="609"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right"/>
                    <w:rPr>
                      <w:rFonts w:ascii="Arial" w:hAnsi="Arial" w:cs="Arial"/>
                      <w:sz w:val="16"/>
                      <w:szCs w:val="16"/>
                      <w:lang w:val="en-US" w:eastAsia="pt-PT"/>
                    </w:rPr>
                  </w:pPr>
                  <w:r w:rsidRPr="00AF2816">
                    <w:rPr>
                      <w:rFonts w:ascii="Arial" w:hAnsi="Arial" w:cs="Arial"/>
                      <w:sz w:val="16"/>
                      <w:szCs w:val="16"/>
                      <w:lang w:val="en-US" w:eastAsia="pt-PT"/>
                    </w:rPr>
                    <w:t> </w:t>
                  </w:r>
                </w:p>
              </w:tc>
              <w:tc>
                <w:tcPr>
                  <w:tcW w:w="49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Calibri" w:hAnsi="Calibri" w:cs="Calibri"/>
                      <w:color w:val="FF0000"/>
                      <w:sz w:val="16"/>
                      <w:szCs w:val="16"/>
                      <w:lang w:val="en-US" w:eastAsia="pt-PT"/>
                    </w:rPr>
                  </w:pPr>
                  <w:r w:rsidRPr="00AF2816">
                    <w:rPr>
                      <w:rFonts w:ascii="Calibri" w:hAnsi="Calibri" w:cs="Calibri"/>
                      <w:color w:val="FF0000"/>
                      <w:sz w:val="16"/>
                      <w:szCs w:val="16"/>
                      <w:lang w:val="en-US" w:eastAsia="pt-PT"/>
                    </w:rPr>
                    <w:t> </w:t>
                  </w:r>
                </w:p>
              </w:tc>
              <w:tc>
                <w:tcPr>
                  <w:tcW w:w="85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-Degree of Satisfaction \ scale 3 of PE</w:t>
                  </w:r>
                </w:p>
              </w:tc>
              <w:tc>
                <w:tcPr>
                  <w:tcW w:w="1196"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49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Calibri" w:hAnsi="Calibri" w:cs="Calibri"/>
                      <w:color w:val="FF0000"/>
                      <w:sz w:val="16"/>
                      <w:szCs w:val="16"/>
                      <w:lang w:val="en-US" w:eastAsia="pt-PT"/>
                    </w:rPr>
                  </w:pPr>
                  <w:r w:rsidRPr="00AF2816">
                    <w:rPr>
                      <w:rFonts w:ascii="Calibri" w:hAnsi="Calibri" w:cs="Calibri"/>
                      <w:color w:val="FF0000"/>
                      <w:sz w:val="16"/>
                      <w:szCs w:val="16"/>
                      <w:lang w:val="en-US" w:eastAsia="pt-PT"/>
                    </w:rPr>
                    <w:t> </w:t>
                  </w:r>
                </w:p>
              </w:tc>
              <w:tc>
                <w:tcPr>
                  <w:tcW w:w="85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-Degree of Satisfaction \ scale 2 of PE</w:t>
                  </w:r>
                </w:p>
              </w:tc>
              <w:tc>
                <w:tcPr>
                  <w:tcW w:w="1196"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2</w:t>
                  </w:r>
                </w:p>
              </w:tc>
              <w:tc>
                <w:tcPr>
                  <w:tcW w:w="49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Calibri" w:hAnsi="Calibri" w:cs="Calibri"/>
                      <w:b/>
                      <w:bCs/>
                      <w:color w:val="FF0000"/>
                      <w:sz w:val="16"/>
                      <w:szCs w:val="16"/>
                      <w:lang w:val="pt-PT" w:eastAsia="pt-PT"/>
                    </w:rPr>
                  </w:pPr>
                  <w:r w:rsidRPr="00AF2816">
                    <w:rPr>
                      <w:rFonts w:ascii="Calibri" w:hAnsi="Calibri" w:cs="Calibri"/>
                      <w:b/>
                      <w:bCs/>
                      <w:color w:val="FF0000"/>
                      <w:sz w:val="16"/>
                      <w:szCs w:val="16"/>
                      <w:lang w:val="pt-PT" w:eastAsia="pt-PT"/>
                    </w:rPr>
                    <w:t>18</w:t>
                  </w:r>
                </w:p>
              </w:tc>
              <w:tc>
                <w:tcPr>
                  <w:tcW w:w="85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-Degree of Satisfaction very low-scale 1 of PE</w:t>
                  </w:r>
                </w:p>
              </w:tc>
              <w:tc>
                <w:tcPr>
                  <w:tcW w:w="1196"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9</w:t>
                  </w:r>
                </w:p>
              </w:tc>
              <w:tc>
                <w:tcPr>
                  <w:tcW w:w="49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jc w:val="center"/>
                    <w:rPr>
                      <w:rFonts w:ascii="Calibri" w:hAnsi="Calibri" w:cs="Calibri"/>
                      <w:b/>
                      <w:bCs/>
                      <w:color w:val="FF0000"/>
                      <w:sz w:val="16"/>
                      <w:szCs w:val="16"/>
                      <w:lang w:val="pt-PT" w:eastAsia="pt-PT"/>
                    </w:rPr>
                  </w:pPr>
                  <w:r w:rsidRPr="00AF2816">
                    <w:rPr>
                      <w:rFonts w:ascii="Calibri" w:hAnsi="Calibri" w:cs="Calibri"/>
                      <w:b/>
                      <w:bCs/>
                      <w:color w:val="FF0000"/>
                      <w:sz w:val="16"/>
                      <w:szCs w:val="16"/>
                      <w:lang w:val="pt-PT" w:eastAsia="pt-PT"/>
                    </w:rPr>
                    <w:t>81</w:t>
                  </w:r>
                </w:p>
              </w:tc>
              <w:tc>
                <w:tcPr>
                  <w:tcW w:w="853" w:type="dxa"/>
                  <w:tcBorders>
                    <w:top w:val="nil"/>
                    <w:left w:val="nil"/>
                    <w:bottom w:val="single" w:sz="4" w:space="0" w:color="auto"/>
                    <w:right w:val="single" w:sz="4" w:space="0" w:color="auto"/>
                  </w:tcBorders>
                  <w:shd w:val="clear" w:color="000000" w:fill="D8D8D8"/>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-Results of PE are monitored .-SA</w:t>
                  </w:r>
                </w:p>
              </w:tc>
              <w:tc>
                <w:tcPr>
                  <w:tcW w:w="1196"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493"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853"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-Results of PE. are monitored .-A</w:t>
                  </w:r>
                </w:p>
              </w:tc>
              <w:tc>
                <w:tcPr>
                  <w:tcW w:w="1196"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493"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853"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-Results of PE are monitored-DN</w:t>
                  </w:r>
                </w:p>
              </w:tc>
              <w:tc>
                <w:tcPr>
                  <w:tcW w:w="1196"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493"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853"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-The results are monitored PE-SDA</w:t>
                  </w:r>
                </w:p>
              </w:tc>
              <w:tc>
                <w:tcPr>
                  <w:tcW w:w="1196"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609"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493"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c>
                <w:tcPr>
                  <w:tcW w:w="853" w:type="dxa"/>
                  <w:tcBorders>
                    <w:top w:val="nil"/>
                    <w:left w:val="nil"/>
                    <w:bottom w:val="single" w:sz="4" w:space="0" w:color="auto"/>
                    <w:right w:val="single" w:sz="4" w:space="0" w:color="auto"/>
                  </w:tcBorders>
                  <w:shd w:val="clear" w:color="000000" w:fill="9BBB59"/>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538ED5"/>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-Year when assessed for the last time in the last five years (2007)</w:t>
                  </w:r>
                </w:p>
              </w:tc>
              <w:tc>
                <w:tcPr>
                  <w:tcW w:w="1196"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1</w:t>
                  </w:r>
                </w:p>
              </w:tc>
              <w:tc>
                <w:tcPr>
                  <w:tcW w:w="493"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jc w:val="center"/>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9</w:t>
                  </w:r>
                </w:p>
              </w:tc>
              <w:tc>
                <w:tcPr>
                  <w:tcW w:w="853"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538ED5"/>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-Year when assessed for the last time in the last five years (2008)</w:t>
                  </w:r>
                </w:p>
              </w:tc>
              <w:tc>
                <w:tcPr>
                  <w:tcW w:w="1196"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jc w:val="center"/>
                    <w:rPr>
                      <w:rFonts w:ascii="Arial" w:hAnsi="Arial" w:cs="Arial"/>
                      <w:sz w:val="16"/>
                      <w:szCs w:val="16"/>
                      <w:lang w:val="en-US" w:eastAsia="pt-PT"/>
                    </w:rPr>
                  </w:pPr>
                  <w:r>
                    <w:rPr>
                      <w:rFonts w:ascii="Arial" w:hAnsi="Arial" w:cs="Arial"/>
                      <w:sz w:val="16"/>
                      <w:szCs w:val="16"/>
                      <w:lang w:val="en-US" w:eastAsia="pt-PT"/>
                    </w:rPr>
                    <w:t>11</w:t>
                  </w:r>
                </w:p>
              </w:tc>
              <w:tc>
                <w:tcPr>
                  <w:tcW w:w="609"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0</w:t>
                  </w:r>
                </w:p>
              </w:tc>
              <w:tc>
                <w:tcPr>
                  <w:tcW w:w="493"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0</w:t>
                  </w:r>
                </w:p>
              </w:tc>
              <w:tc>
                <w:tcPr>
                  <w:tcW w:w="853"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538ED5"/>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-Year when assessed for the last time in the last five years (2009)</w:t>
                  </w:r>
                </w:p>
              </w:tc>
              <w:tc>
                <w:tcPr>
                  <w:tcW w:w="1196" w:type="dxa"/>
                  <w:tcBorders>
                    <w:top w:val="nil"/>
                    <w:left w:val="nil"/>
                    <w:bottom w:val="single" w:sz="4" w:space="0" w:color="auto"/>
                    <w:right w:val="single" w:sz="4" w:space="0" w:color="auto"/>
                  </w:tcBorders>
                  <w:shd w:val="clear" w:color="000000" w:fill="538ED5"/>
                  <w:noWrap/>
                  <w:vAlign w:val="bottom"/>
                </w:tcPr>
                <w:p w:rsidR="003143D6" w:rsidRDefault="003143D6" w:rsidP="00F90613">
                  <w:pPr>
                    <w:ind w:firstLine="0"/>
                    <w:jc w:val="center"/>
                    <w:rPr>
                      <w:rFonts w:ascii="Arial" w:hAnsi="Arial" w:cs="Arial"/>
                      <w:sz w:val="16"/>
                      <w:szCs w:val="16"/>
                      <w:lang w:val="en-US" w:eastAsia="pt-PT"/>
                    </w:rPr>
                  </w:pPr>
                </w:p>
                <w:p w:rsidR="003143D6" w:rsidRPr="00AF2816" w:rsidRDefault="003143D6" w:rsidP="00F90613">
                  <w:pPr>
                    <w:ind w:firstLine="0"/>
                    <w:jc w:val="center"/>
                    <w:rPr>
                      <w:rFonts w:ascii="Arial" w:hAnsi="Arial" w:cs="Arial"/>
                      <w:sz w:val="16"/>
                      <w:szCs w:val="16"/>
                      <w:lang w:val="en-US" w:eastAsia="pt-PT"/>
                    </w:rPr>
                  </w:pPr>
                  <w:r>
                    <w:rPr>
                      <w:rFonts w:ascii="Arial" w:hAnsi="Arial" w:cs="Arial"/>
                      <w:sz w:val="16"/>
                      <w:szCs w:val="16"/>
                      <w:lang w:val="en-US" w:eastAsia="pt-PT"/>
                    </w:rPr>
                    <w:t>11</w:t>
                  </w:r>
                </w:p>
              </w:tc>
              <w:tc>
                <w:tcPr>
                  <w:tcW w:w="609"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0</w:t>
                  </w:r>
                </w:p>
              </w:tc>
              <w:tc>
                <w:tcPr>
                  <w:tcW w:w="493"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0</w:t>
                  </w:r>
                </w:p>
              </w:tc>
              <w:tc>
                <w:tcPr>
                  <w:tcW w:w="853"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538ED5"/>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-Year when assessed for the last time in the last five years (2010)</w:t>
                  </w:r>
                </w:p>
              </w:tc>
              <w:tc>
                <w:tcPr>
                  <w:tcW w:w="1196"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jc w:val="center"/>
                    <w:rPr>
                      <w:rFonts w:ascii="Arial" w:hAnsi="Arial" w:cs="Arial"/>
                      <w:sz w:val="16"/>
                      <w:szCs w:val="16"/>
                      <w:lang w:val="en-US" w:eastAsia="pt-PT"/>
                    </w:rPr>
                  </w:pPr>
                  <w:r>
                    <w:rPr>
                      <w:rFonts w:ascii="Arial" w:hAnsi="Arial" w:cs="Arial"/>
                      <w:sz w:val="16"/>
                      <w:szCs w:val="16"/>
                      <w:lang w:val="en-US" w:eastAsia="pt-PT"/>
                    </w:rPr>
                    <w:t>11</w:t>
                  </w:r>
                </w:p>
              </w:tc>
              <w:tc>
                <w:tcPr>
                  <w:tcW w:w="609"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0</w:t>
                  </w:r>
                </w:p>
              </w:tc>
              <w:tc>
                <w:tcPr>
                  <w:tcW w:w="493"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0</w:t>
                  </w:r>
                </w:p>
              </w:tc>
              <w:tc>
                <w:tcPr>
                  <w:tcW w:w="853"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5C1F7E" w:rsidTr="00F90613">
              <w:trPr>
                <w:trHeight w:val="255"/>
              </w:trPr>
              <w:tc>
                <w:tcPr>
                  <w:tcW w:w="3887" w:type="dxa"/>
                  <w:tcBorders>
                    <w:top w:val="nil"/>
                    <w:left w:val="single" w:sz="4" w:space="0" w:color="auto"/>
                    <w:bottom w:val="single" w:sz="4" w:space="0" w:color="auto"/>
                    <w:right w:val="single" w:sz="4" w:space="0" w:color="auto"/>
                  </w:tcBorders>
                  <w:shd w:val="clear" w:color="000000" w:fill="538ED5"/>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-Year when assessed for the last time in the last five years (2011)</w:t>
                  </w:r>
                </w:p>
              </w:tc>
              <w:tc>
                <w:tcPr>
                  <w:tcW w:w="1196"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jc w:val="center"/>
                    <w:rPr>
                      <w:rFonts w:ascii="Arial" w:hAnsi="Arial" w:cs="Arial"/>
                      <w:sz w:val="16"/>
                      <w:szCs w:val="16"/>
                      <w:lang w:val="en-US" w:eastAsia="pt-PT"/>
                    </w:rPr>
                  </w:pPr>
                  <w:r>
                    <w:rPr>
                      <w:rFonts w:ascii="Arial" w:hAnsi="Arial" w:cs="Arial"/>
                      <w:sz w:val="16"/>
                      <w:szCs w:val="16"/>
                      <w:lang w:val="en-US" w:eastAsia="pt-PT"/>
                    </w:rPr>
                    <w:t>11</w:t>
                  </w:r>
                </w:p>
              </w:tc>
              <w:tc>
                <w:tcPr>
                  <w:tcW w:w="609" w:type="dxa"/>
                  <w:tcBorders>
                    <w:top w:val="nil"/>
                    <w:left w:val="nil"/>
                    <w:bottom w:val="single" w:sz="4" w:space="0" w:color="auto"/>
                    <w:right w:val="single" w:sz="4" w:space="0" w:color="auto"/>
                  </w:tcBorders>
                  <w:shd w:val="clear" w:color="000000" w:fill="538ED5"/>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0</w:t>
                  </w:r>
                </w:p>
              </w:tc>
              <w:tc>
                <w:tcPr>
                  <w:tcW w:w="493" w:type="dxa"/>
                  <w:tcBorders>
                    <w:top w:val="nil"/>
                    <w:left w:val="nil"/>
                    <w:bottom w:val="single" w:sz="4" w:space="0" w:color="auto"/>
                    <w:right w:val="single" w:sz="4" w:space="0" w:color="auto"/>
                  </w:tcBorders>
                  <w:shd w:val="clear" w:color="000000" w:fill="538ED5"/>
                  <w:noWrap/>
                  <w:vAlign w:val="bottom"/>
                </w:tcPr>
                <w:p w:rsidR="003143D6" w:rsidRPr="005C1F7E" w:rsidRDefault="003143D6" w:rsidP="00F90613">
                  <w:pPr>
                    <w:ind w:firstLine="0"/>
                    <w:jc w:val="right"/>
                    <w:rPr>
                      <w:rFonts w:ascii="Arial" w:hAnsi="Arial" w:cs="Arial"/>
                      <w:sz w:val="16"/>
                      <w:szCs w:val="16"/>
                      <w:lang w:val="en-US" w:eastAsia="pt-PT"/>
                    </w:rPr>
                  </w:pPr>
                  <w:r w:rsidRPr="00AF2816">
                    <w:rPr>
                      <w:rFonts w:ascii="Arial" w:hAnsi="Arial" w:cs="Arial"/>
                      <w:sz w:val="16"/>
                      <w:szCs w:val="16"/>
                      <w:lang w:val="pt-PT" w:eastAsia="pt-PT"/>
                    </w:rPr>
                    <w:t>0</w:t>
                  </w:r>
                </w:p>
              </w:tc>
              <w:tc>
                <w:tcPr>
                  <w:tcW w:w="853" w:type="dxa"/>
                  <w:tcBorders>
                    <w:top w:val="nil"/>
                    <w:left w:val="nil"/>
                    <w:bottom w:val="single" w:sz="4" w:space="0" w:color="auto"/>
                    <w:right w:val="single" w:sz="4" w:space="0" w:color="auto"/>
                  </w:tcBorders>
                  <w:shd w:val="clear" w:color="000000" w:fill="538ED5"/>
                  <w:noWrap/>
                  <w:vAlign w:val="bottom"/>
                </w:tcPr>
                <w:p w:rsidR="003143D6" w:rsidRPr="005C1F7E" w:rsidRDefault="003143D6" w:rsidP="00F90613">
                  <w:pPr>
                    <w:ind w:firstLine="0"/>
                    <w:rPr>
                      <w:rFonts w:ascii="Arial" w:hAnsi="Arial" w:cs="Arial"/>
                      <w:sz w:val="16"/>
                      <w:szCs w:val="16"/>
                      <w:lang w:val="en-US" w:eastAsia="pt-PT"/>
                    </w:rPr>
                  </w:pPr>
                  <w:r w:rsidRPr="005C1F7E">
                    <w:rPr>
                      <w:rFonts w:ascii="Arial" w:hAnsi="Arial" w:cs="Arial"/>
                      <w:sz w:val="16"/>
                      <w:szCs w:val="16"/>
                      <w:lang w:val="en-US"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948B54"/>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-Do not give importance to Perfo</w:t>
                  </w:r>
                  <w:r w:rsidRPr="00AF2816">
                    <w:rPr>
                      <w:rFonts w:ascii="Arial" w:hAnsi="Arial" w:cs="Arial"/>
                      <w:sz w:val="16"/>
                      <w:szCs w:val="16"/>
                      <w:lang w:val="en-US" w:eastAsia="pt-PT"/>
                    </w:rPr>
                    <w:t>r</w:t>
                  </w:r>
                  <w:r w:rsidRPr="00AF2816">
                    <w:rPr>
                      <w:rFonts w:ascii="Arial" w:hAnsi="Arial" w:cs="Arial"/>
                      <w:sz w:val="16"/>
                      <w:szCs w:val="16"/>
                      <w:lang w:val="en-US" w:eastAsia="pt-PT"/>
                    </w:rPr>
                    <w:t>mance Evaluation</w:t>
                  </w:r>
                </w:p>
              </w:tc>
              <w:tc>
                <w:tcPr>
                  <w:tcW w:w="1196"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3</w:t>
                  </w:r>
                </w:p>
              </w:tc>
              <w:tc>
                <w:tcPr>
                  <w:tcW w:w="493"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right"/>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27</w:t>
                  </w:r>
                </w:p>
              </w:tc>
              <w:tc>
                <w:tcPr>
                  <w:tcW w:w="853"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948B54"/>
                  <w:noWrap/>
                  <w:vAlign w:val="bottom"/>
                </w:tcPr>
                <w:p w:rsidR="003143D6" w:rsidRPr="00AF2816" w:rsidRDefault="003143D6" w:rsidP="00F90613">
                  <w:pPr>
                    <w:ind w:firstLine="0"/>
                    <w:rPr>
                      <w:rFonts w:ascii="Arial" w:hAnsi="Arial" w:cs="Arial"/>
                      <w:sz w:val="16"/>
                      <w:szCs w:val="16"/>
                      <w:lang w:val="en-US" w:eastAsia="pt-PT"/>
                    </w:rPr>
                  </w:pPr>
                  <w:r>
                    <w:rPr>
                      <w:rFonts w:ascii="Arial" w:hAnsi="Arial" w:cs="Arial"/>
                      <w:sz w:val="16"/>
                      <w:szCs w:val="16"/>
                      <w:lang w:val="en-US" w:eastAsia="pt-PT"/>
                    </w:rPr>
                    <w:t>Q</w:t>
                  </w:r>
                  <w:r w:rsidRPr="00AF2816">
                    <w:rPr>
                      <w:rFonts w:ascii="Arial" w:hAnsi="Arial" w:cs="Arial"/>
                      <w:sz w:val="16"/>
                      <w:szCs w:val="16"/>
                      <w:lang w:val="en-US" w:eastAsia="pt-PT"/>
                    </w:rPr>
                    <w:t>-A Performance evaluation serves no purpose in the PRM</w:t>
                  </w:r>
                </w:p>
              </w:tc>
              <w:tc>
                <w:tcPr>
                  <w:tcW w:w="1196"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1</w:t>
                  </w:r>
                </w:p>
              </w:tc>
              <w:tc>
                <w:tcPr>
                  <w:tcW w:w="493"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right"/>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9</w:t>
                  </w:r>
                </w:p>
              </w:tc>
              <w:tc>
                <w:tcPr>
                  <w:tcW w:w="853"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948B54"/>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Q-9-evaluate because not only are the favors and friends who provide favors</w:t>
                  </w:r>
                </w:p>
              </w:tc>
              <w:tc>
                <w:tcPr>
                  <w:tcW w:w="1196"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4</w:t>
                  </w:r>
                </w:p>
              </w:tc>
              <w:tc>
                <w:tcPr>
                  <w:tcW w:w="493"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right"/>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36</w:t>
                  </w:r>
                </w:p>
              </w:tc>
              <w:tc>
                <w:tcPr>
                  <w:tcW w:w="853"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948B54"/>
                  <w:noWrap/>
                  <w:vAlign w:val="bottom"/>
                </w:tcPr>
                <w:p w:rsidR="003143D6" w:rsidRPr="00AF2816" w:rsidRDefault="003143D6" w:rsidP="00F90613">
                  <w:pPr>
                    <w:ind w:firstLine="0"/>
                    <w:rPr>
                      <w:rFonts w:ascii="Arial" w:hAnsi="Arial" w:cs="Arial"/>
                      <w:sz w:val="16"/>
                      <w:szCs w:val="16"/>
                      <w:lang w:val="en-US" w:eastAsia="pt-PT"/>
                    </w:rPr>
                  </w:pPr>
                  <w:r w:rsidRPr="00AF2816">
                    <w:rPr>
                      <w:rFonts w:ascii="Arial" w:hAnsi="Arial" w:cs="Arial"/>
                      <w:sz w:val="16"/>
                      <w:szCs w:val="16"/>
                      <w:lang w:val="en-US" w:eastAsia="pt-PT"/>
                    </w:rPr>
                    <w:t>Q9-Rate of 3 in 3 months</w:t>
                  </w:r>
                </w:p>
              </w:tc>
              <w:tc>
                <w:tcPr>
                  <w:tcW w:w="1196"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1</w:t>
                  </w:r>
                </w:p>
              </w:tc>
              <w:tc>
                <w:tcPr>
                  <w:tcW w:w="493"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right"/>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9</w:t>
                  </w:r>
                </w:p>
              </w:tc>
              <w:tc>
                <w:tcPr>
                  <w:tcW w:w="853"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948B54"/>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Q9-evaluate systematically</w:t>
                  </w:r>
                </w:p>
              </w:tc>
              <w:tc>
                <w:tcPr>
                  <w:tcW w:w="1196"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1</w:t>
                  </w:r>
                </w:p>
              </w:tc>
              <w:tc>
                <w:tcPr>
                  <w:tcW w:w="493"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right"/>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9</w:t>
                  </w:r>
                </w:p>
              </w:tc>
              <w:tc>
                <w:tcPr>
                  <w:tcW w:w="853"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r w:rsidR="003143D6" w:rsidRPr="00AF2816" w:rsidTr="00F90613">
              <w:trPr>
                <w:trHeight w:val="255"/>
              </w:trPr>
              <w:tc>
                <w:tcPr>
                  <w:tcW w:w="3887" w:type="dxa"/>
                  <w:tcBorders>
                    <w:top w:val="nil"/>
                    <w:left w:val="single" w:sz="4" w:space="0" w:color="auto"/>
                    <w:bottom w:val="single" w:sz="4" w:space="0" w:color="auto"/>
                    <w:right w:val="single" w:sz="4" w:space="0" w:color="auto"/>
                  </w:tcBorders>
                  <w:shd w:val="clear" w:color="000000" w:fill="948B54"/>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Q9-null response</w:t>
                  </w:r>
                </w:p>
              </w:tc>
              <w:tc>
                <w:tcPr>
                  <w:tcW w:w="1196"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center"/>
                    <w:rPr>
                      <w:rFonts w:ascii="Arial" w:hAnsi="Arial" w:cs="Arial"/>
                      <w:sz w:val="16"/>
                      <w:szCs w:val="16"/>
                      <w:lang w:val="pt-PT" w:eastAsia="pt-PT"/>
                    </w:rPr>
                  </w:pPr>
                  <w:r w:rsidRPr="00AF2816">
                    <w:rPr>
                      <w:rFonts w:ascii="Arial" w:hAnsi="Arial" w:cs="Arial"/>
                      <w:sz w:val="16"/>
                      <w:szCs w:val="16"/>
                      <w:lang w:val="pt-PT" w:eastAsia="pt-PT"/>
                    </w:rPr>
                    <w:t>11</w:t>
                  </w:r>
                </w:p>
              </w:tc>
              <w:tc>
                <w:tcPr>
                  <w:tcW w:w="609"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right"/>
                    <w:rPr>
                      <w:rFonts w:ascii="Arial" w:hAnsi="Arial" w:cs="Arial"/>
                      <w:sz w:val="16"/>
                      <w:szCs w:val="16"/>
                      <w:lang w:val="pt-PT" w:eastAsia="pt-PT"/>
                    </w:rPr>
                  </w:pPr>
                  <w:r w:rsidRPr="00AF2816">
                    <w:rPr>
                      <w:rFonts w:ascii="Arial" w:hAnsi="Arial" w:cs="Arial"/>
                      <w:sz w:val="16"/>
                      <w:szCs w:val="16"/>
                      <w:lang w:val="pt-PT" w:eastAsia="pt-PT"/>
                    </w:rPr>
                    <w:t>1</w:t>
                  </w:r>
                </w:p>
              </w:tc>
              <w:tc>
                <w:tcPr>
                  <w:tcW w:w="493"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jc w:val="right"/>
                    <w:rPr>
                      <w:rFonts w:ascii="Calibri" w:hAnsi="Calibri" w:cs="Calibri"/>
                      <w:color w:val="FF0000"/>
                      <w:sz w:val="16"/>
                      <w:szCs w:val="16"/>
                      <w:lang w:val="pt-PT" w:eastAsia="pt-PT"/>
                    </w:rPr>
                  </w:pPr>
                  <w:r w:rsidRPr="00AF2816">
                    <w:rPr>
                      <w:rFonts w:ascii="Calibri" w:hAnsi="Calibri" w:cs="Calibri"/>
                      <w:color w:val="FF0000"/>
                      <w:sz w:val="16"/>
                      <w:szCs w:val="16"/>
                      <w:lang w:val="pt-PT" w:eastAsia="pt-PT"/>
                    </w:rPr>
                    <w:t>9</w:t>
                  </w:r>
                </w:p>
              </w:tc>
              <w:tc>
                <w:tcPr>
                  <w:tcW w:w="853" w:type="dxa"/>
                  <w:tcBorders>
                    <w:top w:val="nil"/>
                    <w:left w:val="nil"/>
                    <w:bottom w:val="single" w:sz="4" w:space="0" w:color="auto"/>
                    <w:right w:val="single" w:sz="4" w:space="0" w:color="auto"/>
                  </w:tcBorders>
                  <w:shd w:val="clear" w:color="000000" w:fill="948B54"/>
                  <w:noWrap/>
                  <w:vAlign w:val="bottom"/>
                </w:tcPr>
                <w:p w:rsidR="003143D6" w:rsidRPr="00AF2816" w:rsidRDefault="003143D6" w:rsidP="00F90613">
                  <w:pPr>
                    <w:ind w:firstLine="0"/>
                    <w:rPr>
                      <w:rFonts w:ascii="Arial" w:hAnsi="Arial" w:cs="Arial"/>
                      <w:sz w:val="16"/>
                      <w:szCs w:val="16"/>
                      <w:lang w:val="pt-PT" w:eastAsia="pt-PT"/>
                    </w:rPr>
                  </w:pPr>
                  <w:r w:rsidRPr="00AF2816">
                    <w:rPr>
                      <w:rFonts w:ascii="Arial" w:hAnsi="Arial" w:cs="Arial"/>
                      <w:sz w:val="16"/>
                      <w:szCs w:val="16"/>
                      <w:lang w:val="pt-PT" w:eastAsia="pt-PT"/>
                    </w:rPr>
                    <w:t> </w:t>
                  </w:r>
                </w:p>
              </w:tc>
            </w:tr>
          </w:tbl>
          <w:p w:rsidR="003143D6" w:rsidRPr="00EB30B4" w:rsidRDefault="003143D6" w:rsidP="00F90613">
            <w:pPr>
              <w:ind w:firstLine="0"/>
              <w:rPr>
                <w:b/>
                <w:bCs/>
                <w:lang w:val="pt-PT"/>
              </w:rPr>
            </w:pPr>
          </w:p>
        </w:tc>
        <w:tc>
          <w:tcPr>
            <w:tcW w:w="355" w:type="dxa"/>
            <w:noWrap/>
            <w:vAlign w:val="bottom"/>
          </w:tcPr>
          <w:p w:rsidR="003143D6" w:rsidRPr="00EB30B4" w:rsidRDefault="003143D6" w:rsidP="00F90613">
            <w:pPr>
              <w:ind w:left="720"/>
              <w:contextualSpacing/>
              <w:rPr>
                <w:lang w:val="pt-PT"/>
              </w:rPr>
            </w:pPr>
          </w:p>
        </w:tc>
        <w:tc>
          <w:tcPr>
            <w:tcW w:w="260" w:type="dxa"/>
            <w:noWrap/>
            <w:vAlign w:val="bottom"/>
          </w:tcPr>
          <w:p w:rsidR="003143D6" w:rsidRPr="00EB30B4" w:rsidRDefault="003143D6" w:rsidP="00F90613">
            <w:pPr>
              <w:ind w:left="720"/>
              <w:contextualSpacing/>
              <w:rPr>
                <w:lang w:val="pt-PT"/>
              </w:rPr>
            </w:pPr>
          </w:p>
        </w:tc>
        <w:tc>
          <w:tcPr>
            <w:tcW w:w="331" w:type="dxa"/>
            <w:noWrap/>
            <w:vAlign w:val="bottom"/>
          </w:tcPr>
          <w:p w:rsidR="003143D6" w:rsidRPr="00EB30B4" w:rsidRDefault="003143D6" w:rsidP="00F90613">
            <w:pPr>
              <w:ind w:left="720"/>
              <w:contextualSpacing/>
              <w:rPr>
                <w:lang w:val="pt-PT"/>
              </w:rPr>
            </w:pPr>
          </w:p>
        </w:tc>
        <w:tc>
          <w:tcPr>
            <w:tcW w:w="614" w:type="dxa"/>
            <w:noWrap/>
            <w:vAlign w:val="bottom"/>
          </w:tcPr>
          <w:p w:rsidR="003143D6" w:rsidRPr="00EB30B4" w:rsidRDefault="003143D6" w:rsidP="00F90613">
            <w:pPr>
              <w:ind w:left="720"/>
              <w:contextualSpacing/>
              <w:rPr>
                <w:lang w:val="pt-PT"/>
              </w:rPr>
            </w:pPr>
          </w:p>
        </w:tc>
      </w:tr>
      <w:tr w:rsidR="003143D6" w:rsidRPr="00EB30B4" w:rsidTr="00F90613">
        <w:trPr>
          <w:trHeight w:val="255"/>
        </w:trPr>
        <w:tc>
          <w:tcPr>
            <w:tcW w:w="7014" w:type="dxa"/>
            <w:noWrap/>
            <w:vAlign w:val="bottom"/>
          </w:tcPr>
          <w:p w:rsidR="003143D6" w:rsidRPr="00EB30B4" w:rsidRDefault="003143D6" w:rsidP="00F90613">
            <w:pPr>
              <w:ind w:left="720"/>
              <w:contextualSpacing/>
              <w:rPr>
                <w:lang w:val="pt-PT"/>
              </w:rPr>
            </w:pPr>
          </w:p>
        </w:tc>
        <w:tc>
          <w:tcPr>
            <w:tcW w:w="355" w:type="dxa"/>
            <w:noWrap/>
            <w:vAlign w:val="bottom"/>
          </w:tcPr>
          <w:p w:rsidR="003143D6" w:rsidRPr="00EB30B4" w:rsidRDefault="003143D6" w:rsidP="00F90613">
            <w:pPr>
              <w:ind w:left="720"/>
              <w:contextualSpacing/>
              <w:rPr>
                <w:lang w:val="pt-PT"/>
              </w:rPr>
            </w:pPr>
          </w:p>
        </w:tc>
        <w:tc>
          <w:tcPr>
            <w:tcW w:w="260" w:type="dxa"/>
            <w:noWrap/>
            <w:vAlign w:val="bottom"/>
          </w:tcPr>
          <w:p w:rsidR="003143D6" w:rsidRPr="00EB30B4" w:rsidRDefault="003143D6" w:rsidP="00F90613">
            <w:pPr>
              <w:ind w:left="720"/>
              <w:contextualSpacing/>
              <w:rPr>
                <w:lang w:val="pt-PT"/>
              </w:rPr>
            </w:pPr>
          </w:p>
        </w:tc>
        <w:tc>
          <w:tcPr>
            <w:tcW w:w="331" w:type="dxa"/>
            <w:noWrap/>
            <w:vAlign w:val="bottom"/>
          </w:tcPr>
          <w:p w:rsidR="003143D6" w:rsidRPr="00EB30B4" w:rsidRDefault="003143D6" w:rsidP="00F90613">
            <w:pPr>
              <w:ind w:left="720"/>
              <w:contextualSpacing/>
              <w:rPr>
                <w:lang w:val="pt-PT"/>
              </w:rPr>
            </w:pPr>
          </w:p>
        </w:tc>
        <w:tc>
          <w:tcPr>
            <w:tcW w:w="614" w:type="dxa"/>
            <w:noWrap/>
            <w:vAlign w:val="bottom"/>
          </w:tcPr>
          <w:p w:rsidR="003143D6" w:rsidRPr="00EB30B4" w:rsidRDefault="003143D6" w:rsidP="00F90613">
            <w:pPr>
              <w:ind w:left="720"/>
              <w:contextualSpacing/>
              <w:rPr>
                <w:lang w:val="pt-PT"/>
              </w:rPr>
            </w:pPr>
          </w:p>
        </w:tc>
      </w:tr>
    </w:tbl>
    <w:p w:rsidR="003143D6" w:rsidRDefault="003143D6" w:rsidP="003143D6">
      <w:pPr>
        <w:rPr>
          <w:lang w:val="en-US"/>
        </w:rPr>
      </w:pPr>
      <w:bookmarkStart w:id="158" w:name="_Toc340676777"/>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3143D6" w:rsidRDefault="003143D6" w:rsidP="003143D6">
      <w:pPr>
        <w:rPr>
          <w:lang w:val="en-US"/>
        </w:rPr>
      </w:pPr>
    </w:p>
    <w:p w:rsidR="008B0F5F" w:rsidRDefault="008B0F5F" w:rsidP="003143D6">
      <w:pPr>
        <w:rPr>
          <w:lang w:val="en-US"/>
        </w:rPr>
      </w:pPr>
    </w:p>
    <w:p w:rsidR="008B0F5F" w:rsidRDefault="008B0F5F" w:rsidP="003143D6">
      <w:pPr>
        <w:rPr>
          <w:lang w:val="en-US"/>
        </w:rPr>
      </w:pPr>
    </w:p>
    <w:p w:rsidR="00A21C57" w:rsidRDefault="00A21C57" w:rsidP="007C387C">
      <w:pPr>
        <w:pStyle w:val="Heading3"/>
        <w:rPr>
          <w:lang w:val="en-US"/>
        </w:rPr>
      </w:pPr>
      <w:bookmarkStart w:id="159" w:name="_Toc352012627"/>
    </w:p>
    <w:p w:rsidR="00A21C57" w:rsidRDefault="00A21C57" w:rsidP="007C387C">
      <w:pPr>
        <w:pStyle w:val="Heading3"/>
        <w:rPr>
          <w:lang w:val="en-US"/>
        </w:rPr>
      </w:pPr>
    </w:p>
    <w:p w:rsidR="00A21C57" w:rsidRDefault="00A21C57" w:rsidP="007C387C">
      <w:pPr>
        <w:pStyle w:val="Heading3"/>
        <w:rPr>
          <w:lang w:val="en-US"/>
        </w:rPr>
      </w:pPr>
    </w:p>
    <w:p w:rsidR="00A21C57" w:rsidRDefault="00A21C57" w:rsidP="007C387C">
      <w:pPr>
        <w:pStyle w:val="Heading3"/>
        <w:rPr>
          <w:lang w:val="en-US"/>
        </w:rPr>
      </w:pPr>
    </w:p>
    <w:p w:rsidR="00A21C57" w:rsidRDefault="00A21C57" w:rsidP="00A21C57">
      <w:pPr>
        <w:pStyle w:val="Heading3"/>
        <w:rPr>
          <w:lang w:val="en-US"/>
        </w:rPr>
      </w:pPr>
    </w:p>
    <w:p w:rsidR="00A21C57" w:rsidRPr="00A21C57" w:rsidRDefault="00A21C57" w:rsidP="00A21C57">
      <w:pPr>
        <w:pStyle w:val="Normalfirstparagraph"/>
        <w:rPr>
          <w:lang w:val="en-US"/>
        </w:rPr>
      </w:pPr>
    </w:p>
    <w:p w:rsidR="003143D6" w:rsidRPr="00A21C57" w:rsidRDefault="003143D6" w:rsidP="00A21C57">
      <w:pPr>
        <w:pStyle w:val="Heading3"/>
        <w:rPr>
          <w:lang w:val="en-US"/>
        </w:rPr>
      </w:pPr>
      <w:r w:rsidRPr="00A21C57">
        <w:rPr>
          <w:lang w:val="en-US"/>
        </w:rPr>
        <w:lastRenderedPageBreak/>
        <w:t>Appendix 2: Graphs</w:t>
      </w:r>
      <w:bookmarkEnd w:id="158"/>
      <w:bookmarkEnd w:id="159"/>
    </w:p>
    <w:p w:rsidR="003143D6" w:rsidRPr="00661A28" w:rsidRDefault="003143D6" w:rsidP="003143D6">
      <w:pPr>
        <w:pStyle w:val="Heading4"/>
        <w:spacing w:after="0"/>
      </w:pPr>
      <w:r w:rsidRPr="00661A28">
        <w:t xml:space="preserve">Graph </w:t>
      </w:r>
      <w:fldSimple w:instr=" SEQ Graphic \* ARABIC ">
        <w:r w:rsidRPr="00661A28">
          <w:t>2</w:t>
        </w:r>
      </w:fldSimple>
      <w:r>
        <w:t xml:space="preserve">: </w:t>
      </w:r>
      <w:r w:rsidRPr="00661A28">
        <w:t>Number of questionnaires administrated and responses in District of Boone</w:t>
      </w:r>
      <w:r w:rsidRPr="00661A28">
        <w:rPr>
          <w:rStyle w:val="EndnoteReference"/>
        </w:rPr>
        <w:endnoteReference w:id="2"/>
      </w:r>
      <w:r w:rsidRPr="00661A28">
        <w:t>.</w:t>
      </w:r>
    </w:p>
    <w:p w:rsidR="003143D6" w:rsidRPr="00EB30B4" w:rsidRDefault="003143D6" w:rsidP="003143D6">
      <w:pPr>
        <w:contextualSpacing/>
        <w:rPr>
          <w:lang w:val="en-US"/>
        </w:rPr>
      </w:pPr>
    </w:p>
    <w:p w:rsidR="003143D6" w:rsidRDefault="003143D6" w:rsidP="003143D6">
      <w:pPr>
        <w:ind w:firstLine="0"/>
        <w:rPr>
          <w:b/>
        </w:rPr>
      </w:pPr>
      <w:r>
        <w:rPr>
          <w:noProof/>
        </w:rPr>
        <w:drawing>
          <wp:inline distT="0" distB="0" distL="0" distR="0" wp14:anchorId="570B468D" wp14:editId="669E7E0A">
            <wp:extent cx="3127248" cy="12070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27604" cy="1207145"/>
                    </a:xfrm>
                    <a:prstGeom prst="rect">
                      <a:avLst/>
                    </a:prstGeom>
                    <a:noFill/>
                    <a:ln>
                      <a:noFill/>
                    </a:ln>
                  </pic:spPr>
                </pic:pic>
              </a:graphicData>
            </a:graphic>
          </wp:inline>
        </w:drawing>
      </w:r>
    </w:p>
    <w:p w:rsidR="003143D6" w:rsidRPr="00661A28" w:rsidRDefault="003143D6" w:rsidP="003143D6">
      <w:pPr>
        <w:pStyle w:val="Heading4"/>
        <w:spacing w:after="0"/>
      </w:pPr>
      <w:r w:rsidRPr="00661A28">
        <w:t xml:space="preserve">Graph </w:t>
      </w:r>
      <w:fldSimple w:instr=" SEQ Graphic \* ARABIC ">
        <w:r w:rsidRPr="00661A28">
          <w:t>3</w:t>
        </w:r>
      </w:fldSimple>
      <w:r>
        <w:t>:</w:t>
      </w:r>
      <w:r w:rsidRPr="00661A28">
        <w:t xml:space="preserve"> Number of questionnaires administrated and responses in District of Kamubukwana</w:t>
      </w:r>
      <w:r w:rsidRPr="00661A28">
        <w:rPr>
          <w:rStyle w:val="EndnoteReference"/>
        </w:rPr>
        <w:endnoteReference w:id="3"/>
      </w:r>
    </w:p>
    <w:p w:rsidR="003143D6" w:rsidRDefault="003143D6" w:rsidP="003143D6">
      <w:pPr>
        <w:ind w:firstLine="0"/>
        <w:rPr>
          <w:b/>
          <w:lang w:val="en-US"/>
        </w:rPr>
      </w:pPr>
      <w:r>
        <w:rPr>
          <w:noProof/>
        </w:rPr>
        <w:drawing>
          <wp:inline distT="0" distB="0" distL="0" distR="0" wp14:anchorId="69563845" wp14:editId="2BB9ABD3">
            <wp:extent cx="3474717" cy="127406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4923" cy="1274139"/>
                    </a:xfrm>
                    <a:prstGeom prst="rect">
                      <a:avLst/>
                    </a:prstGeom>
                    <a:noFill/>
                    <a:ln>
                      <a:noFill/>
                    </a:ln>
                  </pic:spPr>
                </pic:pic>
              </a:graphicData>
            </a:graphic>
          </wp:inline>
        </w:drawing>
      </w:r>
    </w:p>
    <w:p w:rsidR="003143D6" w:rsidRPr="00661A28" w:rsidRDefault="003143D6" w:rsidP="003143D6">
      <w:pPr>
        <w:pStyle w:val="Heading4"/>
        <w:spacing w:after="0"/>
      </w:pPr>
      <w:r w:rsidRPr="00661A28">
        <w:t xml:space="preserve">Graph </w:t>
      </w:r>
      <w:fldSimple w:instr=" SEQ Graphic \* ARABIC ">
        <w:r w:rsidRPr="00661A28">
          <w:t>4</w:t>
        </w:r>
      </w:fldSimple>
      <w:r>
        <w:t xml:space="preserve">: </w:t>
      </w:r>
      <w:r w:rsidRPr="00661A28">
        <w:t>Survey results about ‘Situation of Performance Evaluation and career development-Boane &amp; KaMuBukwana’ (Evaluated)</w:t>
      </w:r>
    </w:p>
    <w:p w:rsidR="003143D6" w:rsidRDefault="003143D6" w:rsidP="003143D6">
      <w:pPr>
        <w:ind w:firstLine="0"/>
        <w:rPr>
          <w:b/>
          <w:lang w:val="en-US"/>
        </w:rPr>
      </w:pPr>
      <w:r>
        <w:rPr>
          <w:noProof/>
        </w:rPr>
        <w:drawing>
          <wp:inline distT="0" distB="0" distL="0" distR="0" wp14:anchorId="0D0181B1" wp14:editId="0DD91415">
            <wp:extent cx="4047490" cy="93268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47490" cy="932688"/>
                    </a:xfrm>
                    <a:prstGeom prst="rect">
                      <a:avLst/>
                    </a:prstGeom>
                    <a:noFill/>
                    <a:ln>
                      <a:noFill/>
                    </a:ln>
                  </pic:spPr>
                </pic:pic>
              </a:graphicData>
            </a:graphic>
          </wp:inline>
        </w:drawing>
      </w:r>
    </w:p>
    <w:p w:rsidR="003143D6" w:rsidRPr="001B6A17" w:rsidRDefault="003143D6" w:rsidP="003143D6">
      <w:pPr>
        <w:pStyle w:val="Normalfirstparagraph"/>
      </w:pPr>
    </w:p>
    <w:p w:rsidR="003143D6" w:rsidRPr="009158B5" w:rsidRDefault="003143D6" w:rsidP="003143D6">
      <w:pPr>
        <w:pStyle w:val="Caption"/>
        <w:rPr>
          <w:rFonts w:cs="Arial"/>
        </w:rPr>
      </w:pPr>
      <w:r w:rsidRPr="00115B95">
        <w:rPr>
          <w:rStyle w:val="Heading4Char"/>
        </w:rPr>
        <w:t xml:space="preserve">Graph </w:t>
      </w:r>
      <w:r w:rsidRPr="00115B95">
        <w:rPr>
          <w:rStyle w:val="Heading4Char"/>
        </w:rPr>
        <w:fldChar w:fldCharType="begin"/>
      </w:r>
      <w:r w:rsidRPr="00115B95">
        <w:rPr>
          <w:rStyle w:val="Heading4Char"/>
        </w:rPr>
        <w:instrText xml:space="preserve"> SEQ Graphic \* ARABIC </w:instrText>
      </w:r>
      <w:r w:rsidRPr="00115B95">
        <w:rPr>
          <w:rStyle w:val="Heading4Char"/>
        </w:rPr>
        <w:fldChar w:fldCharType="separate"/>
      </w:r>
      <w:r w:rsidRPr="00115B95">
        <w:rPr>
          <w:rStyle w:val="Heading4Char"/>
        </w:rPr>
        <w:t>5</w:t>
      </w:r>
      <w:r w:rsidRPr="00115B95">
        <w:rPr>
          <w:rStyle w:val="Heading4Char"/>
        </w:rPr>
        <w:fldChar w:fldCharType="end"/>
      </w:r>
      <w:r>
        <w:rPr>
          <w:rStyle w:val="Heading4Char"/>
        </w:rPr>
        <w:t xml:space="preserve">: </w:t>
      </w:r>
      <w:r w:rsidRPr="00115B95">
        <w:rPr>
          <w:rStyle w:val="Heading4Char"/>
        </w:rPr>
        <w:t>Survey results about ‘Situation of Performance Evaluation and career development-Boane &amp; KaMuBukwana’ (Evaluators</w:t>
      </w:r>
      <w:r w:rsidRPr="009158B5">
        <w:t>)</w:t>
      </w:r>
    </w:p>
    <w:p w:rsidR="003143D6" w:rsidRDefault="003143D6" w:rsidP="003143D6">
      <w:pPr>
        <w:pStyle w:val="Heading4"/>
        <w:spacing w:after="0"/>
      </w:pPr>
      <w:r>
        <w:rPr>
          <w:noProof/>
        </w:rPr>
        <w:drawing>
          <wp:inline distT="0" distB="0" distL="0" distR="0" wp14:anchorId="5BE4269F" wp14:editId="5AAA760E">
            <wp:extent cx="3315970" cy="13042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5970" cy="1304290"/>
                    </a:xfrm>
                    <a:prstGeom prst="rect">
                      <a:avLst/>
                    </a:prstGeom>
                    <a:noFill/>
                    <a:ln>
                      <a:noFill/>
                    </a:ln>
                  </pic:spPr>
                </pic:pic>
              </a:graphicData>
            </a:graphic>
          </wp:inline>
        </w:drawing>
      </w:r>
      <w:r w:rsidRPr="00EB30B4">
        <w:t xml:space="preserve"> </w:t>
      </w:r>
    </w:p>
    <w:p w:rsidR="003143D6" w:rsidRPr="00661A28" w:rsidRDefault="003143D6" w:rsidP="003143D6">
      <w:pPr>
        <w:pStyle w:val="Heading4"/>
        <w:spacing w:after="0"/>
      </w:pPr>
      <w:r w:rsidRPr="00661A28">
        <w:t xml:space="preserve">Graph </w:t>
      </w:r>
      <w:fldSimple w:instr=" SEQ Graphic \* ARABIC ">
        <w:r w:rsidRPr="00661A28">
          <w:t>6</w:t>
        </w:r>
      </w:fldSimple>
      <w:r w:rsidRPr="00661A28">
        <w:t>- Survey results about ‘Situation of Performance Evaluation and career development-Boane &amp; KaMuBukwana’ Question (open-ended from evaluated)</w:t>
      </w:r>
    </w:p>
    <w:p w:rsidR="003143D6" w:rsidRDefault="003143D6" w:rsidP="003143D6">
      <w:pPr>
        <w:ind w:firstLine="0"/>
        <w:rPr>
          <w:b/>
          <w:lang w:val="en-US"/>
        </w:rPr>
      </w:pPr>
    </w:p>
    <w:p w:rsidR="003143D6" w:rsidRPr="009158B5" w:rsidRDefault="003143D6" w:rsidP="003143D6">
      <w:pPr>
        <w:pStyle w:val="Heading4"/>
        <w:numPr>
          <w:ilvl w:val="0"/>
          <w:numId w:val="0"/>
        </w:numPr>
        <w:rPr>
          <w:noProof/>
        </w:rPr>
      </w:pPr>
      <w:r w:rsidRPr="009158B5">
        <w:lastRenderedPageBreak/>
        <w:t xml:space="preserve">Graph </w:t>
      </w:r>
      <w:fldSimple w:instr=" SEQ Graphic \* ARABIC ">
        <w:r>
          <w:rPr>
            <w:noProof/>
          </w:rPr>
          <w:t>7</w:t>
        </w:r>
      </w:fldSimple>
      <w:r w:rsidRPr="009158B5">
        <w:rPr>
          <w:noProof/>
        </w:rPr>
        <w:t>:  Transparency and Subjectivity in the process of Performance Evaluation in PRM</w:t>
      </w:r>
    </w:p>
    <w:p w:rsidR="003143D6" w:rsidRDefault="003143D6" w:rsidP="003143D6">
      <w:pPr>
        <w:ind w:firstLine="0"/>
        <w:rPr>
          <w:b/>
          <w:lang w:val="en-US"/>
        </w:rPr>
      </w:pPr>
      <w:r>
        <w:rPr>
          <w:noProof/>
        </w:rPr>
        <w:drawing>
          <wp:inline distT="0" distB="0" distL="0" distR="0" wp14:anchorId="587FDE30" wp14:editId="3C7BAEE1">
            <wp:extent cx="3285490" cy="13836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85490" cy="1383665"/>
                    </a:xfrm>
                    <a:prstGeom prst="rect">
                      <a:avLst/>
                    </a:prstGeom>
                    <a:noFill/>
                    <a:ln>
                      <a:noFill/>
                    </a:ln>
                  </pic:spPr>
                </pic:pic>
              </a:graphicData>
            </a:graphic>
          </wp:inline>
        </w:drawing>
      </w: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3143D6" w:rsidRDefault="003143D6" w:rsidP="003143D6">
      <w:pPr>
        <w:ind w:firstLine="0"/>
        <w:rPr>
          <w:b/>
          <w:lang w:val="en-US"/>
        </w:rPr>
      </w:pPr>
    </w:p>
    <w:p w:rsidR="008B0F5F" w:rsidRDefault="008B0F5F" w:rsidP="003143D6">
      <w:pPr>
        <w:ind w:firstLine="0"/>
        <w:rPr>
          <w:b/>
          <w:lang w:val="en-US"/>
        </w:rPr>
      </w:pPr>
    </w:p>
    <w:p w:rsidR="008B0F5F" w:rsidRDefault="008B0F5F" w:rsidP="003143D6">
      <w:pPr>
        <w:ind w:firstLine="0"/>
        <w:rPr>
          <w:b/>
          <w:lang w:val="en-US"/>
        </w:rPr>
      </w:pPr>
    </w:p>
    <w:p w:rsidR="008B0F5F" w:rsidRDefault="008B0F5F" w:rsidP="003143D6">
      <w:pPr>
        <w:ind w:firstLine="0"/>
        <w:rPr>
          <w:b/>
          <w:lang w:val="en-US"/>
        </w:rPr>
      </w:pPr>
    </w:p>
    <w:p w:rsidR="008B0F5F" w:rsidRDefault="008B0F5F" w:rsidP="003143D6">
      <w:pPr>
        <w:ind w:firstLine="0"/>
        <w:rPr>
          <w:b/>
          <w:lang w:val="en-US"/>
        </w:rPr>
      </w:pPr>
    </w:p>
    <w:p w:rsidR="008B0F5F" w:rsidRDefault="008B0F5F" w:rsidP="003143D6">
      <w:pPr>
        <w:ind w:firstLine="0"/>
        <w:rPr>
          <w:b/>
          <w:lang w:val="en-US"/>
        </w:rPr>
      </w:pPr>
    </w:p>
    <w:p w:rsidR="008B0F5F" w:rsidRDefault="008B0F5F" w:rsidP="003143D6">
      <w:pPr>
        <w:ind w:firstLine="0"/>
        <w:rPr>
          <w:b/>
          <w:lang w:val="en-US"/>
        </w:rPr>
      </w:pPr>
    </w:p>
    <w:p w:rsidR="008B0F5F" w:rsidRDefault="008B0F5F" w:rsidP="003143D6">
      <w:pPr>
        <w:ind w:firstLine="0"/>
        <w:rPr>
          <w:b/>
          <w:lang w:val="en-US"/>
        </w:rPr>
      </w:pPr>
    </w:p>
    <w:p w:rsidR="008B0F5F" w:rsidRDefault="008B0F5F" w:rsidP="003143D6">
      <w:pPr>
        <w:ind w:firstLine="0"/>
        <w:rPr>
          <w:b/>
          <w:lang w:val="en-US"/>
        </w:rPr>
      </w:pPr>
    </w:p>
    <w:p w:rsidR="008B0F5F" w:rsidRDefault="008B0F5F" w:rsidP="003143D6">
      <w:pPr>
        <w:ind w:firstLine="0"/>
        <w:rPr>
          <w:b/>
          <w:lang w:val="en-US"/>
        </w:rPr>
      </w:pPr>
    </w:p>
    <w:p w:rsidR="008B0F5F" w:rsidRDefault="008B0F5F" w:rsidP="003143D6">
      <w:pPr>
        <w:ind w:firstLine="0"/>
        <w:rPr>
          <w:b/>
          <w:lang w:val="en-US"/>
        </w:rPr>
      </w:pPr>
    </w:p>
    <w:p w:rsidR="008B0F5F" w:rsidRDefault="008B0F5F" w:rsidP="003143D6">
      <w:pPr>
        <w:ind w:firstLine="0"/>
        <w:rPr>
          <w:b/>
          <w:lang w:val="en-US"/>
        </w:rPr>
      </w:pPr>
    </w:p>
    <w:p w:rsidR="003143D6" w:rsidRPr="00B533F5" w:rsidRDefault="003143D6" w:rsidP="007C387C">
      <w:pPr>
        <w:pStyle w:val="Heading3"/>
        <w:rPr>
          <w:lang w:val="en-US"/>
        </w:rPr>
      </w:pPr>
      <w:bookmarkStart w:id="160" w:name="_Toc340676778"/>
      <w:bookmarkStart w:id="161" w:name="_Toc352012628"/>
      <w:r w:rsidRPr="00B533F5">
        <w:rPr>
          <w:lang w:val="en-US"/>
        </w:rPr>
        <w:lastRenderedPageBreak/>
        <w:t>Appendix 3: Questionnaires and interview guide</w:t>
      </w:r>
      <w:bookmarkEnd w:id="160"/>
      <w:bookmarkEnd w:id="161"/>
    </w:p>
    <w:p w:rsidR="003143D6" w:rsidRPr="001452CC" w:rsidRDefault="003143D6" w:rsidP="003143D6">
      <w:pPr>
        <w:pStyle w:val="Heading4"/>
        <w:spacing w:after="0"/>
        <w:rPr>
          <w:lang w:val="pt-PT"/>
        </w:rPr>
      </w:pPr>
      <w:r w:rsidRPr="001452CC">
        <w:rPr>
          <w:lang w:val="pt-PT"/>
        </w:rPr>
        <w:t>I.QUESTION</w:t>
      </w:r>
      <w:r w:rsidRPr="001452CC">
        <w:rPr>
          <w:rFonts w:cstheme="minorHAnsi"/>
          <w:lang w:val="pt-PT"/>
        </w:rPr>
        <w:t>Á</w:t>
      </w:r>
      <w:r>
        <w:rPr>
          <w:lang w:val="pt-PT"/>
        </w:rPr>
        <w:t>RIO PARA OS AVALIADOS  DA</w:t>
      </w:r>
      <w:r w:rsidRPr="001452CC">
        <w:rPr>
          <w:lang w:val="pt-PT"/>
        </w:rPr>
        <w:t xml:space="preserve"> PRM</w:t>
      </w:r>
      <w:r>
        <w:rPr>
          <w:lang w:val="pt-PT"/>
        </w:rPr>
        <w:t xml:space="preserve"> (questionaires for evaluators of PRM)</w:t>
      </w:r>
      <w:r w:rsidRPr="001452CC">
        <w:rPr>
          <w:lang w:val="pt-PT"/>
        </w:rPr>
        <w:t xml:space="preserve"> </w:t>
      </w:r>
    </w:p>
    <w:p w:rsidR="003143D6" w:rsidRPr="006450B9" w:rsidRDefault="003143D6" w:rsidP="003143D6">
      <w:pPr>
        <w:rPr>
          <w:b/>
          <w:sz w:val="16"/>
          <w:szCs w:val="16"/>
          <w:lang w:val="pt-PT"/>
        </w:rPr>
      </w:pPr>
      <w:r w:rsidRPr="006450B9">
        <w:rPr>
          <w:b/>
          <w:sz w:val="16"/>
          <w:szCs w:val="16"/>
          <w:lang w:val="pt-PT"/>
        </w:rPr>
        <w:t>Instruções</w:t>
      </w:r>
    </w:p>
    <w:p w:rsidR="003143D6" w:rsidRPr="001452CC" w:rsidRDefault="003143D6" w:rsidP="003143D6">
      <w:pPr>
        <w:pStyle w:val="ListParagraph"/>
        <w:numPr>
          <w:ilvl w:val="0"/>
          <w:numId w:val="44"/>
        </w:numPr>
        <w:spacing w:after="200"/>
        <w:rPr>
          <w:b/>
          <w:sz w:val="16"/>
          <w:szCs w:val="16"/>
          <w:lang w:val="pt-PT"/>
        </w:rPr>
      </w:pPr>
      <w:r w:rsidRPr="001452CC">
        <w:rPr>
          <w:b/>
          <w:sz w:val="16"/>
          <w:szCs w:val="16"/>
          <w:lang w:val="pt-PT"/>
        </w:rPr>
        <w:t>Este question</w:t>
      </w:r>
      <w:r w:rsidRPr="001452CC">
        <w:rPr>
          <w:rFonts w:cstheme="minorHAnsi"/>
          <w:b/>
          <w:sz w:val="16"/>
          <w:szCs w:val="16"/>
          <w:lang w:val="pt-PT"/>
        </w:rPr>
        <w:t>á</w:t>
      </w:r>
      <w:r w:rsidRPr="001452CC">
        <w:rPr>
          <w:b/>
          <w:sz w:val="16"/>
          <w:szCs w:val="16"/>
          <w:lang w:val="pt-PT"/>
        </w:rPr>
        <w:t>rio foi desenhado para identificar a sua opinião sobre como encarara o processo da avaliação de desempenho profissional</w:t>
      </w:r>
      <w:r>
        <w:rPr>
          <w:b/>
          <w:sz w:val="16"/>
          <w:szCs w:val="16"/>
          <w:lang w:val="pt-PT"/>
        </w:rPr>
        <w:t xml:space="preserve"> e</w:t>
      </w:r>
      <w:r w:rsidRPr="001452CC">
        <w:rPr>
          <w:b/>
          <w:sz w:val="16"/>
          <w:szCs w:val="16"/>
          <w:lang w:val="pt-PT"/>
        </w:rPr>
        <w:t xml:space="preserve"> a motivação dos membros da PRM no contexto do desenvolvimento da carreira policial;</w:t>
      </w:r>
    </w:p>
    <w:p w:rsidR="003143D6" w:rsidRPr="001452CC" w:rsidRDefault="003143D6" w:rsidP="003143D6">
      <w:pPr>
        <w:pStyle w:val="ListParagraph"/>
        <w:numPr>
          <w:ilvl w:val="0"/>
          <w:numId w:val="44"/>
        </w:numPr>
        <w:spacing w:after="200"/>
        <w:rPr>
          <w:b/>
          <w:sz w:val="16"/>
          <w:szCs w:val="16"/>
        </w:rPr>
      </w:pPr>
      <w:r w:rsidRPr="001452CC">
        <w:rPr>
          <w:b/>
          <w:sz w:val="16"/>
          <w:szCs w:val="16"/>
          <w:lang w:val="pt-PT"/>
        </w:rPr>
        <w:t xml:space="preserve">Por favor queira dispensar alguns minutos para responder as seguintes questões. </w:t>
      </w:r>
      <w:r w:rsidRPr="001452CC">
        <w:rPr>
          <w:b/>
          <w:sz w:val="16"/>
          <w:szCs w:val="16"/>
        </w:rPr>
        <w:t>Assegura-se que as suas respostas serão completamente confidenciais;</w:t>
      </w:r>
    </w:p>
    <w:p w:rsidR="003143D6" w:rsidRPr="001452CC" w:rsidRDefault="003143D6" w:rsidP="003143D6">
      <w:pPr>
        <w:pStyle w:val="ListParagraph"/>
        <w:numPr>
          <w:ilvl w:val="0"/>
          <w:numId w:val="44"/>
        </w:numPr>
        <w:spacing w:after="200"/>
        <w:rPr>
          <w:sz w:val="16"/>
          <w:szCs w:val="16"/>
          <w:lang w:val="pt-PT"/>
        </w:rPr>
      </w:pPr>
      <w:r w:rsidRPr="001452CC">
        <w:rPr>
          <w:b/>
          <w:sz w:val="16"/>
          <w:szCs w:val="16"/>
          <w:lang w:val="pt-PT"/>
        </w:rPr>
        <w:t>Não há limite de tempo para responder ao question</w:t>
      </w:r>
      <w:r w:rsidRPr="001452CC">
        <w:rPr>
          <w:rFonts w:cstheme="minorHAnsi"/>
          <w:b/>
          <w:sz w:val="16"/>
          <w:szCs w:val="16"/>
          <w:lang w:val="pt-PT"/>
        </w:rPr>
        <w:t>á</w:t>
      </w:r>
      <w:r w:rsidRPr="001452CC">
        <w:rPr>
          <w:b/>
          <w:sz w:val="16"/>
          <w:szCs w:val="16"/>
          <w:lang w:val="pt-PT"/>
        </w:rPr>
        <w:t>rio, embora seja normal gastar entre vinte a trinta minutos para o fazer;</w:t>
      </w:r>
    </w:p>
    <w:p w:rsidR="003143D6" w:rsidRPr="001452CC" w:rsidRDefault="003143D6" w:rsidP="003143D6">
      <w:pPr>
        <w:pStyle w:val="ListParagraph"/>
        <w:numPr>
          <w:ilvl w:val="0"/>
          <w:numId w:val="44"/>
        </w:numPr>
        <w:spacing w:after="200"/>
        <w:rPr>
          <w:sz w:val="16"/>
          <w:szCs w:val="16"/>
          <w:lang w:val="pt-PT"/>
        </w:rPr>
      </w:pPr>
      <w:r w:rsidRPr="001452CC">
        <w:rPr>
          <w:b/>
          <w:sz w:val="16"/>
          <w:szCs w:val="16"/>
          <w:lang w:val="pt-PT"/>
        </w:rPr>
        <w:t>Dever</w:t>
      </w:r>
      <w:r w:rsidRPr="001452CC">
        <w:rPr>
          <w:rFonts w:cstheme="minorHAnsi"/>
          <w:b/>
          <w:sz w:val="16"/>
          <w:szCs w:val="16"/>
          <w:lang w:val="pt-PT"/>
        </w:rPr>
        <w:t>á</w:t>
      </w:r>
      <w:r w:rsidRPr="001452CC">
        <w:rPr>
          <w:b/>
          <w:sz w:val="16"/>
          <w:szCs w:val="16"/>
          <w:lang w:val="pt-PT"/>
        </w:rPr>
        <w:t xml:space="preserve"> responder com o sinal de certo</w:t>
      </w:r>
      <w:r>
        <w:rPr>
          <w:b/>
          <w:sz w:val="16"/>
          <w:szCs w:val="16"/>
          <w:lang w:val="pt-PT"/>
        </w:rPr>
        <w:t xml:space="preserve"> </w:t>
      </w:r>
      <w:r w:rsidRPr="001452CC">
        <w:rPr>
          <w:b/>
          <w:sz w:val="16"/>
          <w:szCs w:val="16"/>
          <w:lang w:val="pt-PT"/>
        </w:rPr>
        <w:t>nos espaços que correspondem a sua forma de ver as coisas;</w:t>
      </w:r>
    </w:p>
    <w:p w:rsidR="003143D6" w:rsidRPr="001452CC" w:rsidRDefault="003143D6" w:rsidP="003143D6">
      <w:pPr>
        <w:pStyle w:val="ListParagraph"/>
        <w:numPr>
          <w:ilvl w:val="0"/>
          <w:numId w:val="44"/>
        </w:numPr>
        <w:spacing w:after="200"/>
        <w:rPr>
          <w:b/>
          <w:sz w:val="16"/>
          <w:szCs w:val="16"/>
        </w:rPr>
      </w:pPr>
      <w:r w:rsidRPr="001452CC">
        <w:rPr>
          <w:b/>
          <w:sz w:val="16"/>
          <w:szCs w:val="16"/>
          <w:lang w:val="pt-PT"/>
        </w:rPr>
        <w:t xml:space="preserve">O questionário </w:t>
      </w:r>
      <w:r w:rsidRPr="001452CC">
        <w:rPr>
          <w:rFonts w:cstheme="minorHAnsi"/>
          <w:b/>
          <w:sz w:val="16"/>
          <w:szCs w:val="16"/>
          <w:lang w:val="pt-PT"/>
        </w:rPr>
        <w:t>é</w:t>
      </w:r>
      <w:r w:rsidRPr="001452CC">
        <w:rPr>
          <w:b/>
          <w:sz w:val="16"/>
          <w:szCs w:val="16"/>
          <w:lang w:val="pt-PT"/>
        </w:rPr>
        <w:t xml:space="preserve"> anónimo</w:t>
      </w:r>
    </w:p>
    <w:p w:rsidR="003143D6" w:rsidRDefault="003143D6" w:rsidP="003143D6">
      <w:pPr>
        <w:pStyle w:val="ListParagraph"/>
        <w:spacing w:after="200"/>
        <w:ind w:firstLine="0"/>
        <w:rPr>
          <w:b/>
          <w:sz w:val="16"/>
          <w:szCs w:val="16"/>
          <w:lang w:val="pt-PT"/>
        </w:rPr>
      </w:pPr>
    </w:p>
    <w:p w:rsidR="003143D6" w:rsidRDefault="003143D6" w:rsidP="003143D6">
      <w:pPr>
        <w:pStyle w:val="ListParagraph"/>
        <w:spacing w:after="200"/>
        <w:ind w:firstLine="0"/>
        <w:rPr>
          <w:b/>
          <w:sz w:val="16"/>
          <w:szCs w:val="16"/>
        </w:rPr>
      </w:pPr>
      <w:r w:rsidRPr="001452CC">
        <w:rPr>
          <w:b/>
          <w:sz w:val="16"/>
          <w:szCs w:val="16"/>
        </w:rPr>
        <w:t>Muito obrigado.</w:t>
      </w:r>
    </w:p>
    <w:p w:rsidR="003143D6" w:rsidRPr="001452CC" w:rsidRDefault="003143D6" w:rsidP="003143D6">
      <w:pPr>
        <w:pStyle w:val="ListParagraph"/>
        <w:spacing w:after="200"/>
        <w:ind w:firstLine="0"/>
        <w:rPr>
          <w:b/>
          <w:sz w:val="16"/>
          <w:szCs w:val="16"/>
        </w:rPr>
      </w:pPr>
    </w:p>
    <w:p w:rsidR="003143D6" w:rsidRPr="006450B9" w:rsidRDefault="003143D6" w:rsidP="003143D6">
      <w:pPr>
        <w:tabs>
          <w:tab w:val="left" w:pos="8235"/>
        </w:tabs>
        <w:spacing w:after="200" w:line="276" w:lineRule="auto"/>
        <w:ind w:firstLine="0"/>
        <w:rPr>
          <w:b/>
          <w:sz w:val="16"/>
          <w:szCs w:val="16"/>
          <w:lang w:val="pt-PT"/>
        </w:rPr>
      </w:pPr>
      <w:r w:rsidRPr="006450B9">
        <w:rPr>
          <w:b/>
          <w:sz w:val="16"/>
          <w:szCs w:val="16"/>
          <w:lang w:val="pt-PT"/>
        </w:rPr>
        <w:t xml:space="preserve">1- O seu desempenho pessoal foi avaliado nos últimos 5 (cinco) anos? </w:t>
      </w:r>
    </w:p>
    <w:p w:rsidR="003143D6" w:rsidRPr="003854A4" w:rsidRDefault="003143D6" w:rsidP="003143D6">
      <w:pPr>
        <w:tabs>
          <w:tab w:val="left" w:pos="8235"/>
        </w:tabs>
        <w:ind w:firstLine="0"/>
        <w:rPr>
          <w:sz w:val="16"/>
          <w:szCs w:val="16"/>
          <w:lang w:val="pt-PT"/>
        </w:rPr>
      </w:pPr>
    </w:p>
    <w:p w:rsidR="003143D6" w:rsidRDefault="003143D6" w:rsidP="003143D6">
      <w:pPr>
        <w:tabs>
          <w:tab w:val="left" w:pos="8235"/>
        </w:tabs>
        <w:ind w:firstLine="0"/>
        <w:rPr>
          <w:sz w:val="16"/>
          <w:szCs w:val="16"/>
          <w:lang w:val="pt-PT"/>
        </w:rPr>
      </w:pPr>
      <w:r w:rsidRPr="001452CC">
        <w:rPr>
          <w:sz w:val="16"/>
          <w:szCs w:val="16"/>
          <w:lang w:val="pt-PT"/>
        </w:rPr>
        <w:t>2001 (  )                 2002(  )           2003 ( )   2004 ( )   2005 ( )      2006   ( )  2007 ( )   2008 ( )  2009 (  )  2010  (  )   2011  (  )</w:t>
      </w:r>
    </w:p>
    <w:p w:rsidR="003143D6" w:rsidRPr="003854A4" w:rsidRDefault="003143D6" w:rsidP="003143D6">
      <w:pPr>
        <w:tabs>
          <w:tab w:val="left" w:pos="8235"/>
        </w:tabs>
        <w:ind w:firstLine="0"/>
        <w:rPr>
          <w:sz w:val="16"/>
          <w:szCs w:val="16"/>
          <w:lang w:val="pt-PT"/>
        </w:rPr>
      </w:pPr>
      <w:r>
        <w:rPr>
          <w:sz w:val="16"/>
          <w:szCs w:val="16"/>
          <w:lang w:val="pt-PT"/>
        </w:rPr>
        <w:t>2 -</w:t>
      </w:r>
      <w:r w:rsidRPr="003854A4">
        <w:rPr>
          <w:b/>
          <w:sz w:val="16"/>
          <w:szCs w:val="16"/>
          <w:lang w:val="pt-PT"/>
        </w:rPr>
        <w:t>Por favor  manifeste a sua concordancia ou discordacia com os seguites  afirmacoes:</w:t>
      </w:r>
    </w:p>
    <w:p w:rsidR="003143D6" w:rsidRPr="001452CC" w:rsidRDefault="003143D6" w:rsidP="003143D6">
      <w:pPr>
        <w:tabs>
          <w:tab w:val="left" w:pos="8235"/>
        </w:tabs>
        <w:ind w:firstLine="0"/>
        <w:rPr>
          <w:b/>
          <w:sz w:val="16"/>
          <w:szCs w:val="16"/>
          <w:lang w:val="pt-PT"/>
        </w:rPr>
      </w:pPr>
      <w:r w:rsidRPr="001452CC">
        <w:rPr>
          <w:b/>
          <w:sz w:val="16"/>
          <w:szCs w:val="16"/>
          <w:lang w:val="pt-PT"/>
        </w:rPr>
        <w:t>“</w:t>
      </w:r>
      <w:r w:rsidRPr="001452CC">
        <w:rPr>
          <w:rFonts w:cstheme="minorHAnsi"/>
          <w:b/>
          <w:sz w:val="16"/>
          <w:szCs w:val="16"/>
          <w:lang w:val="pt-PT"/>
        </w:rPr>
        <w:t xml:space="preserve">É </w:t>
      </w:r>
      <w:r w:rsidRPr="001452CC">
        <w:rPr>
          <w:b/>
          <w:sz w:val="16"/>
          <w:szCs w:val="16"/>
          <w:lang w:val="pt-PT"/>
        </w:rPr>
        <w:t>difícil a implementação do novo sistema de avalia</w:t>
      </w:r>
      <w:r w:rsidRPr="001452CC">
        <w:rPr>
          <w:rFonts w:cstheme="minorHAnsi"/>
          <w:b/>
          <w:sz w:val="16"/>
          <w:szCs w:val="16"/>
          <w:lang w:val="pt-PT"/>
        </w:rPr>
        <w:t>ç</w:t>
      </w:r>
      <w:r w:rsidRPr="001452CC">
        <w:rPr>
          <w:b/>
          <w:sz w:val="16"/>
          <w:szCs w:val="16"/>
          <w:lang w:val="pt-PT"/>
        </w:rPr>
        <w:t xml:space="preserve">ão profissional no contexto das Reformas do Sector Público na PRM” </w:t>
      </w:r>
    </w:p>
    <w:p w:rsidR="003143D6" w:rsidRPr="001452CC" w:rsidRDefault="003143D6" w:rsidP="003143D6">
      <w:pPr>
        <w:tabs>
          <w:tab w:val="left" w:pos="8235"/>
        </w:tabs>
        <w:rPr>
          <w:sz w:val="16"/>
          <w:szCs w:val="16"/>
          <w:lang w:val="pt-PT"/>
        </w:rPr>
      </w:pPr>
      <w:r>
        <w:rPr>
          <w:sz w:val="16"/>
          <w:szCs w:val="16"/>
          <w:lang w:val="pt-PT"/>
        </w:rPr>
        <w:t>(</w:t>
      </w:r>
      <w:r w:rsidRPr="001452CC">
        <w:rPr>
          <w:sz w:val="16"/>
          <w:szCs w:val="16"/>
          <w:lang w:val="pt-PT"/>
        </w:rPr>
        <w:t xml:space="preserve">      )                                                       (   )                               (     )                </w:t>
      </w:r>
      <w:r>
        <w:rPr>
          <w:sz w:val="16"/>
          <w:szCs w:val="16"/>
          <w:lang w:val="pt-PT"/>
        </w:rPr>
        <w:t xml:space="preserve">                        (     )</w:t>
      </w:r>
    </w:p>
    <w:p w:rsidR="003143D6" w:rsidRPr="001452CC" w:rsidRDefault="003143D6" w:rsidP="003143D6">
      <w:pPr>
        <w:tabs>
          <w:tab w:val="left" w:pos="8235"/>
        </w:tabs>
        <w:rPr>
          <w:sz w:val="16"/>
          <w:szCs w:val="16"/>
          <w:lang w:val="pt-PT"/>
        </w:rPr>
      </w:pPr>
      <w:r w:rsidRPr="001452CC">
        <w:rPr>
          <w:sz w:val="16"/>
          <w:szCs w:val="16"/>
          <w:lang w:val="pt-PT"/>
        </w:rPr>
        <w:t>Absolutamente de acordo               De acordo                     Não    sei                    Nao concordo absolutamente</w:t>
      </w:r>
    </w:p>
    <w:p w:rsidR="003143D6" w:rsidRPr="001A4142" w:rsidRDefault="003143D6" w:rsidP="003143D6">
      <w:pPr>
        <w:tabs>
          <w:tab w:val="left" w:pos="8235"/>
        </w:tabs>
        <w:ind w:firstLine="0"/>
        <w:rPr>
          <w:b/>
          <w:sz w:val="16"/>
          <w:szCs w:val="16"/>
          <w:lang w:val="pt-PT"/>
        </w:rPr>
      </w:pPr>
      <w:r>
        <w:rPr>
          <w:b/>
          <w:sz w:val="16"/>
          <w:szCs w:val="16"/>
          <w:lang w:val="pt-PT"/>
        </w:rPr>
        <w:t>3-</w:t>
      </w:r>
      <w:r w:rsidRPr="001A4142">
        <w:rPr>
          <w:b/>
          <w:sz w:val="16"/>
          <w:szCs w:val="16"/>
          <w:lang w:val="pt-PT"/>
        </w:rPr>
        <w:t>Por favor manifeste a sua concord</w:t>
      </w:r>
      <w:r w:rsidRPr="001A4142">
        <w:rPr>
          <w:rFonts w:cstheme="minorHAnsi"/>
          <w:b/>
          <w:sz w:val="16"/>
          <w:szCs w:val="16"/>
          <w:lang w:val="pt-PT"/>
        </w:rPr>
        <w:t>â</w:t>
      </w:r>
      <w:r w:rsidRPr="001A4142">
        <w:rPr>
          <w:b/>
          <w:sz w:val="16"/>
          <w:szCs w:val="16"/>
          <w:lang w:val="pt-PT"/>
        </w:rPr>
        <w:t>ncia ou discord</w:t>
      </w:r>
      <w:r w:rsidRPr="001A4142">
        <w:rPr>
          <w:rFonts w:cstheme="minorHAnsi"/>
          <w:b/>
          <w:sz w:val="16"/>
          <w:szCs w:val="16"/>
          <w:lang w:val="pt-PT"/>
        </w:rPr>
        <w:t>â</w:t>
      </w:r>
      <w:r w:rsidRPr="001A4142">
        <w:rPr>
          <w:b/>
          <w:sz w:val="16"/>
          <w:szCs w:val="16"/>
          <w:lang w:val="pt-PT"/>
        </w:rPr>
        <w:t>ncia com a seguinte afirmação:</w:t>
      </w:r>
    </w:p>
    <w:p w:rsidR="003143D6" w:rsidRPr="001452CC" w:rsidRDefault="003143D6" w:rsidP="003143D6">
      <w:pPr>
        <w:tabs>
          <w:tab w:val="left" w:pos="8235"/>
        </w:tabs>
        <w:ind w:firstLine="0"/>
        <w:rPr>
          <w:b/>
          <w:sz w:val="16"/>
          <w:szCs w:val="16"/>
          <w:lang w:val="pt-PT"/>
        </w:rPr>
      </w:pPr>
      <w:r w:rsidRPr="001452CC">
        <w:rPr>
          <w:b/>
          <w:sz w:val="16"/>
          <w:szCs w:val="16"/>
          <w:lang w:val="pt-PT"/>
        </w:rPr>
        <w:t xml:space="preserve">O processo de avaliação na PRM </w:t>
      </w:r>
      <w:r w:rsidRPr="001452CC">
        <w:rPr>
          <w:rFonts w:cstheme="minorHAnsi"/>
          <w:b/>
          <w:sz w:val="16"/>
          <w:szCs w:val="16"/>
          <w:lang w:val="pt-PT"/>
        </w:rPr>
        <w:t>é</w:t>
      </w:r>
      <w:r w:rsidRPr="001452CC">
        <w:rPr>
          <w:b/>
          <w:sz w:val="16"/>
          <w:szCs w:val="16"/>
          <w:lang w:val="pt-PT"/>
        </w:rPr>
        <w:t xml:space="preserve"> justo.</w:t>
      </w:r>
    </w:p>
    <w:p w:rsidR="003143D6" w:rsidRPr="001452CC" w:rsidRDefault="003143D6" w:rsidP="003143D6">
      <w:pPr>
        <w:tabs>
          <w:tab w:val="left" w:pos="8235"/>
        </w:tabs>
        <w:rPr>
          <w:sz w:val="16"/>
          <w:szCs w:val="16"/>
          <w:lang w:val="pt-PT"/>
        </w:rPr>
      </w:pPr>
      <w:r w:rsidRPr="001452CC">
        <w:rPr>
          <w:sz w:val="16"/>
          <w:szCs w:val="16"/>
          <w:lang w:val="pt-PT"/>
        </w:rPr>
        <w:t>(       )                                                       (   )                               (     )                                         (     )</w:t>
      </w:r>
    </w:p>
    <w:p w:rsidR="003143D6" w:rsidRPr="001452CC" w:rsidRDefault="003143D6" w:rsidP="003143D6">
      <w:pPr>
        <w:tabs>
          <w:tab w:val="left" w:pos="8235"/>
        </w:tabs>
        <w:ind w:firstLine="0"/>
        <w:rPr>
          <w:sz w:val="16"/>
          <w:szCs w:val="16"/>
          <w:lang w:val="pt-PT"/>
        </w:rPr>
      </w:pPr>
      <w:r w:rsidRPr="001452CC">
        <w:rPr>
          <w:sz w:val="16"/>
          <w:szCs w:val="16"/>
          <w:lang w:val="pt-PT"/>
        </w:rPr>
        <w:t>Absolutamente de acordo               De acordo                     Não    sei                    N</w:t>
      </w:r>
      <w:r w:rsidRPr="001452CC">
        <w:rPr>
          <w:rFonts w:cstheme="minorHAnsi"/>
          <w:sz w:val="16"/>
          <w:szCs w:val="16"/>
          <w:lang w:val="pt-PT"/>
        </w:rPr>
        <w:t>ã</w:t>
      </w:r>
      <w:r w:rsidRPr="001452CC">
        <w:rPr>
          <w:sz w:val="16"/>
          <w:szCs w:val="16"/>
          <w:lang w:val="pt-PT"/>
        </w:rPr>
        <w:t>o concordo absolutamente</w:t>
      </w:r>
    </w:p>
    <w:p w:rsidR="003143D6" w:rsidRPr="003854A4" w:rsidRDefault="003143D6" w:rsidP="003143D6">
      <w:pPr>
        <w:tabs>
          <w:tab w:val="left" w:pos="8235"/>
        </w:tabs>
        <w:ind w:firstLine="0"/>
        <w:rPr>
          <w:b/>
          <w:sz w:val="16"/>
          <w:szCs w:val="16"/>
          <w:lang w:val="pt-PT"/>
        </w:rPr>
      </w:pPr>
      <w:r>
        <w:rPr>
          <w:b/>
          <w:sz w:val="16"/>
          <w:szCs w:val="16"/>
          <w:lang w:val="pt-PT"/>
        </w:rPr>
        <w:t>4-</w:t>
      </w:r>
      <w:r w:rsidRPr="003854A4">
        <w:rPr>
          <w:b/>
          <w:sz w:val="16"/>
          <w:szCs w:val="16"/>
          <w:lang w:val="pt-PT"/>
        </w:rPr>
        <w:t xml:space="preserve"> Por favor manifeste a sua concord</w:t>
      </w:r>
      <w:r w:rsidRPr="003854A4">
        <w:rPr>
          <w:rFonts w:cstheme="minorHAnsi"/>
          <w:b/>
          <w:sz w:val="16"/>
          <w:szCs w:val="16"/>
          <w:lang w:val="pt-PT"/>
        </w:rPr>
        <w:t>â</w:t>
      </w:r>
      <w:r w:rsidRPr="003854A4">
        <w:rPr>
          <w:b/>
          <w:sz w:val="16"/>
          <w:szCs w:val="16"/>
          <w:lang w:val="pt-PT"/>
        </w:rPr>
        <w:t>ncia ou discord</w:t>
      </w:r>
      <w:r w:rsidRPr="003854A4">
        <w:rPr>
          <w:rFonts w:cstheme="minorHAnsi"/>
          <w:b/>
          <w:sz w:val="16"/>
          <w:szCs w:val="16"/>
          <w:lang w:val="pt-PT"/>
        </w:rPr>
        <w:t>â</w:t>
      </w:r>
      <w:r w:rsidRPr="003854A4">
        <w:rPr>
          <w:b/>
          <w:sz w:val="16"/>
          <w:szCs w:val="16"/>
          <w:lang w:val="pt-PT"/>
        </w:rPr>
        <w:t>ncia com a seguinte afirmação:</w:t>
      </w:r>
    </w:p>
    <w:p w:rsidR="003143D6" w:rsidRPr="001A4142" w:rsidRDefault="003143D6" w:rsidP="003143D6">
      <w:pPr>
        <w:tabs>
          <w:tab w:val="left" w:pos="8235"/>
        </w:tabs>
        <w:ind w:firstLine="0"/>
        <w:rPr>
          <w:sz w:val="16"/>
          <w:szCs w:val="16"/>
          <w:lang w:val="pt-PT"/>
        </w:rPr>
      </w:pPr>
      <w:r w:rsidRPr="001452CC">
        <w:rPr>
          <w:b/>
          <w:sz w:val="16"/>
          <w:szCs w:val="16"/>
          <w:lang w:val="pt-PT"/>
        </w:rPr>
        <w:t>“Há relação directa entre os resultados da avaliação de desempenho profissional, a motivação e desenvolvimento da carreira na PRM”.</w:t>
      </w:r>
    </w:p>
    <w:p w:rsidR="003143D6" w:rsidRDefault="003143D6" w:rsidP="003143D6">
      <w:pPr>
        <w:tabs>
          <w:tab w:val="left" w:pos="8235"/>
        </w:tabs>
        <w:ind w:firstLine="0"/>
        <w:rPr>
          <w:sz w:val="16"/>
          <w:szCs w:val="16"/>
          <w:lang w:val="pt-PT"/>
        </w:rPr>
      </w:pPr>
      <w:r w:rsidRPr="001452CC">
        <w:rPr>
          <w:sz w:val="16"/>
          <w:szCs w:val="16"/>
          <w:lang w:val="pt-PT"/>
        </w:rPr>
        <w:t>(       )                                                       (   )                               (     )                                         (     )</w:t>
      </w:r>
    </w:p>
    <w:p w:rsidR="003143D6" w:rsidRPr="001452CC" w:rsidRDefault="003143D6" w:rsidP="003143D6">
      <w:pPr>
        <w:tabs>
          <w:tab w:val="left" w:pos="8235"/>
        </w:tabs>
        <w:ind w:firstLine="0"/>
        <w:rPr>
          <w:sz w:val="16"/>
          <w:szCs w:val="16"/>
          <w:lang w:val="pt-PT"/>
        </w:rPr>
      </w:pPr>
      <w:r w:rsidRPr="001452CC">
        <w:rPr>
          <w:sz w:val="16"/>
          <w:szCs w:val="16"/>
          <w:lang w:val="pt-PT"/>
        </w:rPr>
        <w:t>Absolutamente de acordo               De acordo                     Não    sei                    N</w:t>
      </w:r>
      <w:r w:rsidRPr="001452CC">
        <w:rPr>
          <w:rFonts w:cstheme="minorHAnsi"/>
          <w:sz w:val="16"/>
          <w:szCs w:val="16"/>
          <w:lang w:val="pt-PT"/>
        </w:rPr>
        <w:t>ã</w:t>
      </w:r>
      <w:r w:rsidRPr="001452CC">
        <w:rPr>
          <w:sz w:val="16"/>
          <w:szCs w:val="16"/>
          <w:lang w:val="pt-PT"/>
        </w:rPr>
        <w:t>o concordo absolutamente</w:t>
      </w:r>
    </w:p>
    <w:p w:rsidR="003143D6" w:rsidRPr="006450B9" w:rsidRDefault="003143D6" w:rsidP="003143D6">
      <w:pPr>
        <w:tabs>
          <w:tab w:val="left" w:pos="8235"/>
        </w:tabs>
        <w:ind w:firstLine="0"/>
        <w:rPr>
          <w:b/>
          <w:sz w:val="16"/>
          <w:szCs w:val="16"/>
          <w:lang w:val="pt-PT"/>
        </w:rPr>
      </w:pPr>
      <w:r w:rsidRPr="006450B9">
        <w:rPr>
          <w:b/>
          <w:sz w:val="16"/>
          <w:szCs w:val="16"/>
          <w:lang w:val="pt-PT"/>
        </w:rPr>
        <w:t>5- Por favor manifeste a sua concord</w:t>
      </w:r>
      <w:r w:rsidRPr="006450B9">
        <w:rPr>
          <w:rFonts w:cstheme="minorHAnsi"/>
          <w:b/>
          <w:sz w:val="16"/>
          <w:szCs w:val="16"/>
          <w:lang w:val="pt-PT"/>
        </w:rPr>
        <w:t>â</w:t>
      </w:r>
      <w:r w:rsidRPr="006450B9">
        <w:rPr>
          <w:b/>
          <w:sz w:val="16"/>
          <w:szCs w:val="16"/>
          <w:lang w:val="pt-PT"/>
        </w:rPr>
        <w:t>ncia ou discord</w:t>
      </w:r>
      <w:r w:rsidRPr="006450B9">
        <w:rPr>
          <w:rFonts w:cstheme="minorHAnsi"/>
          <w:b/>
          <w:sz w:val="16"/>
          <w:szCs w:val="16"/>
          <w:lang w:val="pt-PT"/>
        </w:rPr>
        <w:t>â</w:t>
      </w:r>
      <w:r w:rsidRPr="006450B9">
        <w:rPr>
          <w:b/>
          <w:sz w:val="16"/>
          <w:szCs w:val="16"/>
          <w:lang w:val="pt-PT"/>
        </w:rPr>
        <w:t>ncia com a seguinte afirmação:</w:t>
      </w:r>
    </w:p>
    <w:p w:rsidR="003143D6" w:rsidRPr="001452CC" w:rsidRDefault="003143D6" w:rsidP="003143D6">
      <w:pPr>
        <w:tabs>
          <w:tab w:val="left" w:pos="8235"/>
        </w:tabs>
        <w:ind w:firstLine="0"/>
        <w:rPr>
          <w:sz w:val="16"/>
          <w:szCs w:val="16"/>
          <w:lang w:val="pt-PT"/>
        </w:rPr>
      </w:pPr>
      <w:r w:rsidRPr="001452CC">
        <w:rPr>
          <w:sz w:val="16"/>
          <w:szCs w:val="16"/>
          <w:lang w:val="pt-PT"/>
        </w:rPr>
        <w:t>Absolutamente de acordo               De acordo                     Não sei                    N</w:t>
      </w:r>
      <w:r w:rsidRPr="001452CC">
        <w:rPr>
          <w:rFonts w:cstheme="minorHAnsi"/>
          <w:sz w:val="16"/>
          <w:szCs w:val="16"/>
          <w:lang w:val="pt-PT"/>
        </w:rPr>
        <w:t>ã</w:t>
      </w:r>
      <w:r w:rsidRPr="001452CC">
        <w:rPr>
          <w:sz w:val="16"/>
          <w:szCs w:val="16"/>
          <w:lang w:val="pt-PT"/>
        </w:rPr>
        <w:t>o concordo absolutamente</w:t>
      </w:r>
    </w:p>
    <w:p w:rsidR="003143D6" w:rsidRPr="001452CC" w:rsidRDefault="003143D6" w:rsidP="003143D6">
      <w:pPr>
        <w:tabs>
          <w:tab w:val="left" w:pos="8235"/>
        </w:tabs>
        <w:ind w:firstLine="0"/>
        <w:rPr>
          <w:sz w:val="16"/>
          <w:szCs w:val="16"/>
          <w:lang w:val="pt-PT"/>
        </w:rPr>
      </w:pPr>
      <w:r>
        <w:rPr>
          <w:sz w:val="16"/>
          <w:szCs w:val="16"/>
          <w:lang w:val="pt-PT"/>
        </w:rPr>
        <w:t>6-</w:t>
      </w:r>
      <w:r w:rsidRPr="001452CC">
        <w:rPr>
          <w:sz w:val="16"/>
          <w:szCs w:val="16"/>
          <w:lang w:val="pt-PT"/>
        </w:rPr>
        <w:t xml:space="preserve">Por favor indique de acordo com a escala abaixo o grau da </w:t>
      </w:r>
      <w:r w:rsidRPr="001452CC">
        <w:rPr>
          <w:b/>
          <w:sz w:val="16"/>
          <w:szCs w:val="16"/>
          <w:lang w:val="pt-PT"/>
        </w:rPr>
        <w:t>subjectividade</w:t>
      </w:r>
      <w:r w:rsidRPr="001452CC">
        <w:rPr>
          <w:sz w:val="16"/>
          <w:szCs w:val="16"/>
          <w:lang w:val="pt-PT"/>
        </w:rPr>
        <w:t xml:space="preserve"> no processo de </w:t>
      </w:r>
      <w:r w:rsidRPr="001452CC">
        <w:rPr>
          <w:b/>
          <w:sz w:val="16"/>
          <w:szCs w:val="16"/>
          <w:lang w:val="pt-PT"/>
        </w:rPr>
        <w:t>avaliação</w:t>
      </w:r>
      <w:r w:rsidRPr="001452CC">
        <w:rPr>
          <w:sz w:val="16"/>
          <w:szCs w:val="16"/>
          <w:lang w:val="pt-PT"/>
        </w:rPr>
        <w:t xml:space="preserve"> de desempenho profissional na PRM.</w:t>
      </w:r>
    </w:p>
    <w:p w:rsidR="003143D6" w:rsidRPr="001452CC" w:rsidRDefault="003143D6" w:rsidP="003143D6">
      <w:pPr>
        <w:tabs>
          <w:tab w:val="left" w:pos="8235"/>
        </w:tabs>
        <w:ind w:firstLine="0"/>
        <w:rPr>
          <w:sz w:val="16"/>
          <w:szCs w:val="16"/>
          <w:lang w:val="pt-PT"/>
        </w:rPr>
      </w:pPr>
      <w:r>
        <w:rPr>
          <w:b/>
          <w:sz w:val="16"/>
          <w:szCs w:val="16"/>
          <w:lang w:val="pt-PT"/>
        </w:rPr>
        <w:t>Muito baixo</w:t>
      </w:r>
      <w:r w:rsidRPr="001452CC">
        <w:rPr>
          <w:sz w:val="16"/>
          <w:szCs w:val="16"/>
          <w:lang w:val="pt-PT"/>
        </w:rPr>
        <w:t xml:space="preserve"> </w:t>
      </w:r>
      <w:r w:rsidRPr="001452CC">
        <w:rPr>
          <w:sz w:val="16"/>
          <w:szCs w:val="16"/>
          <w:u w:val="single"/>
          <w:lang w:val="pt-PT"/>
        </w:rPr>
        <w:t xml:space="preserve">                         </w:t>
      </w:r>
      <w:r w:rsidRPr="001452CC">
        <w:rPr>
          <w:sz w:val="16"/>
          <w:szCs w:val="16"/>
          <w:lang w:val="pt-PT"/>
        </w:rPr>
        <w:t xml:space="preserve">1      </w:t>
      </w:r>
      <w:r w:rsidRPr="001452CC">
        <w:rPr>
          <w:sz w:val="16"/>
          <w:szCs w:val="16"/>
          <w:u w:val="single"/>
          <w:lang w:val="pt-PT"/>
        </w:rPr>
        <w:t xml:space="preserve">                             </w:t>
      </w:r>
      <w:r w:rsidRPr="001452CC">
        <w:rPr>
          <w:sz w:val="16"/>
          <w:szCs w:val="16"/>
          <w:lang w:val="pt-PT"/>
        </w:rPr>
        <w:t xml:space="preserve">2   </w:t>
      </w:r>
      <w:r w:rsidRPr="001452CC">
        <w:rPr>
          <w:sz w:val="16"/>
          <w:szCs w:val="16"/>
          <w:u w:val="single"/>
          <w:lang w:val="pt-PT"/>
        </w:rPr>
        <w:t xml:space="preserve">                            </w:t>
      </w:r>
      <w:r w:rsidRPr="001452CC">
        <w:rPr>
          <w:sz w:val="16"/>
          <w:szCs w:val="16"/>
          <w:lang w:val="pt-PT"/>
        </w:rPr>
        <w:t xml:space="preserve"> 3 </w:t>
      </w:r>
      <w:r w:rsidRPr="001452CC">
        <w:rPr>
          <w:sz w:val="16"/>
          <w:szCs w:val="16"/>
          <w:u w:val="single"/>
          <w:lang w:val="pt-PT"/>
        </w:rPr>
        <w:t xml:space="preserve">                           </w:t>
      </w:r>
      <w:r w:rsidRPr="001452CC">
        <w:rPr>
          <w:sz w:val="16"/>
          <w:szCs w:val="16"/>
          <w:lang w:val="pt-PT"/>
        </w:rPr>
        <w:t xml:space="preserve">4 </w:t>
      </w:r>
      <w:r w:rsidRPr="001452CC">
        <w:rPr>
          <w:sz w:val="16"/>
          <w:szCs w:val="16"/>
          <w:u w:val="single"/>
          <w:lang w:val="pt-PT"/>
        </w:rPr>
        <w:t xml:space="preserve">                                     </w:t>
      </w:r>
      <w:r w:rsidRPr="001452CC">
        <w:rPr>
          <w:sz w:val="16"/>
          <w:szCs w:val="16"/>
          <w:lang w:val="pt-PT"/>
        </w:rPr>
        <w:t xml:space="preserve"> 5 </w:t>
      </w:r>
      <w:r>
        <w:rPr>
          <w:b/>
          <w:sz w:val="16"/>
          <w:szCs w:val="16"/>
          <w:lang w:val="pt-PT"/>
        </w:rPr>
        <w:t>Muito alto</w:t>
      </w:r>
      <w:r w:rsidRPr="001452CC">
        <w:rPr>
          <w:sz w:val="16"/>
          <w:szCs w:val="16"/>
          <w:lang w:val="pt-PT"/>
        </w:rPr>
        <w:t xml:space="preserve"> .</w:t>
      </w:r>
    </w:p>
    <w:p w:rsidR="003143D6" w:rsidRPr="001452CC" w:rsidRDefault="003143D6" w:rsidP="003143D6">
      <w:pPr>
        <w:tabs>
          <w:tab w:val="left" w:pos="8235"/>
        </w:tabs>
        <w:ind w:firstLine="0"/>
        <w:rPr>
          <w:sz w:val="16"/>
          <w:szCs w:val="16"/>
          <w:lang w:val="pt-PT"/>
        </w:rPr>
      </w:pPr>
      <w:r>
        <w:rPr>
          <w:sz w:val="16"/>
          <w:szCs w:val="16"/>
          <w:lang w:val="pt-PT"/>
        </w:rPr>
        <w:t>8-</w:t>
      </w:r>
      <w:r w:rsidRPr="001452CC">
        <w:rPr>
          <w:sz w:val="16"/>
          <w:szCs w:val="16"/>
          <w:lang w:val="pt-PT"/>
        </w:rPr>
        <w:t>.Por favor indique de acordo com a escala o grau de satisfacç</w:t>
      </w:r>
      <w:r w:rsidRPr="001452CC">
        <w:rPr>
          <w:rFonts w:cstheme="minorHAnsi"/>
          <w:sz w:val="16"/>
          <w:szCs w:val="16"/>
          <w:lang w:val="pt-PT"/>
        </w:rPr>
        <w:t>ã</w:t>
      </w:r>
      <w:r w:rsidRPr="001452CC">
        <w:rPr>
          <w:sz w:val="16"/>
          <w:szCs w:val="16"/>
          <w:lang w:val="pt-PT"/>
        </w:rPr>
        <w:t>o com relaç</w:t>
      </w:r>
      <w:r w:rsidRPr="001452CC">
        <w:rPr>
          <w:rFonts w:cstheme="minorHAnsi"/>
          <w:sz w:val="16"/>
          <w:szCs w:val="16"/>
          <w:lang w:val="pt-PT"/>
        </w:rPr>
        <w:t>ã</w:t>
      </w:r>
      <w:r w:rsidRPr="001452CC">
        <w:rPr>
          <w:sz w:val="16"/>
          <w:szCs w:val="16"/>
          <w:lang w:val="pt-PT"/>
        </w:rPr>
        <w:t>o ao processo da avaliaçao na PRM.</w:t>
      </w:r>
    </w:p>
    <w:p w:rsidR="003143D6" w:rsidRPr="001452CC" w:rsidRDefault="003143D6" w:rsidP="003143D6">
      <w:pPr>
        <w:tabs>
          <w:tab w:val="left" w:pos="8235"/>
        </w:tabs>
        <w:ind w:firstLine="0"/>
        <w:rPr>
          <w:sz w:val="16"/>
          <w:szCs w:val="16"/>
          <w:lang w:val="pt-PT"/>
        </w:rPr>
      </w:pPr>
      <w:r>
        <w:rPr>
          <w:b/>
          <w:sz w:val="16"/>
          <w:szCs w:val="16"/>
          <w:lang w:val="pt-PT"/>
        </w:rPr>
        <w:t>Muito baixo</w:t>
      </w:r>
      <w:r w:rsidRPr="001452CC">
        <w:rPr>
          <w:sz w:val="16"/>
          <w:szCs w:val="16"/>
          <w:lang w:val="pt-PT"/>
        </w:rPr>
        <w:t xml:space="preserve"> </w:t>
      </w:r>
      <w:r w:rsidRPr="001452CC">
        <w:rPr>
          <w:sz w:val="16"/>
          <w:szCs w:val="16"/>
          <w:u w:val="single"/>
          <w:lang w:val="pt-PT"/>
        </w:rPr>
        <w:t xml:space="preserve">                         </w:t>
      </w:r>
      <w:r w:rsidRPr="001452CC">
        <w:rPr>
          <w:sz w:val="16"/>
          <w:szCs w:val="16"/>
          <w:lang w:val="pt-PT"/>
        </w:rPr>
        <w:t xml:space="preserve">1      </w:t>
      </w:r>
      <w:r w:rsidRPr="001452CC">
        <w:rPr>
          <w:sz w:val="16"/>
          <w:szCs w:val="16"/>
          <w:u w:val="single"/>
          <w:lang w:val="pt-PT"/>
        </w:rPr>
        <w:t xml:space="preserve">                             </w:t>
      </w:r>
      <w:r w:rsidRPr="001452CC">
        <w:rPr>
          <w:sz w:val="16"/>
          <w:szCs w:val="16"/>
          <w:lang w:val="pt-PT"/>
        </w:rPr>
        <w:t xml:space="preserve">2   </w:t>
      </w:r>
      <w:r w:rsidRPr="001452CC">
        <w:rPr>
          <w:sz w:val="16"/>
          <w:szCs w:val="16"/>
          <w:u w:val="single"/>
          <w:lang w:val="pt-PT"/>
        </w:rPr>
        <w:t xml:space="preserve">                            </w:t>
      </w:r>
      <w:r w:rsidRPr="001452CC">
        <w:rPr>
          <w:sz w:val="16"/>
          <w:szCs w:val="16"/>
          <w:lang w:val="pt-PT"/>
        </w:rPr>
        <w:t xml:space="preserve"> 3 </w:t>
      </w:r>
      <w:r w:rsidRPr="001452CC">
        <w:rPr>
          <w:sz w:val="16"/>
          <w:szCs w:val="16"/>
          <w:u w:val="single"/>
          <w:lang w:val="pt-PT"/>
        </w:rPr>
        <w:t xml:space="preserve">                           </w:t>
      </w:r>
      <w:r w:rsidRPr="001452CC">
        <w:rPr>
          <w:sz w:val="16"/>
          <w:szCs w:val="16"/>
          <w:lang w:val="pt-PT"/>
        </w:rPr>
        <w:t xml:space="preserve">4 </w:t>
      </w:r>
      <w:r w:rsidRPr="001452CC">
        <w:rPr>
          <w:sz w:val="16"/>
          <w:szCs w:val="16"/>
          <w:u w:val="single"/>
          <w:lang w:val="pt-PT"/>
        </w:rPr>
        <w:t xml:space="preserve">                                     </w:t>
      </w:r>
      <w:r w:rsidRPr="001452CC">
        <w:rPr>
          <w:sz w:val="16"/>
          <w:szCs w:val="16"/>
          <w:lang w:val="pt-PT"/>
        </w:rPr>
        <w:t xml:space="preserve"> 5 </w:t>
      </w:r>
      <w:r w:rsidRPr="001452CC">
        <w:rPr>
          <w:b/>
          <w:sz w:val="16"/>
          <w:szCs w:val="16"/>
          <w:lang w:val="pt-PT"/>
        </w:rPr>
        <w:t>Muito</w:t>
      </w:r>
      <w:r>
        <w:rPr>
          <w:b/>
          <w:sz w:val="16"/>
          <w:szCs w:val="16"/>
          <w:lang w:val="pt-PT"/>
        </w:rPr>
        <w:t xml:space="preserve"> alto</w:t>
      </w:r>
      <w:r w:rsidRPr="001452CC">
        <w:rPr>
          <w:sz w:val="16"/>
          <w:szCs w:val="16"/>
          <w:lang w:val="pt-PT"/>
        </w:rPr>
        <w:t xml:space="preserve"> .</w:t>
      </w:r>
    </w:p>
    <w:p w:rsidR="003143D6" w:rsidRPr="001452CC" w:rsidRDefault="003143D6" w:rsidP="003143D6">
      <w:pPr>
        <w:tabs>
          <w:tab w:val="left" w:pos="8235"/>
        </w:tabs>
        <w:ind w:firstLine="0"/>
        <w:rPr>
          <w:b/>
          <w:sz w:val="16"/>
          <w:szCs w:val="16"/>
          <w:lang w:val="pt-PT"/>
        </w:rPr>
      </w:pPr>
      <w:r>
        <w:rPr>
          <w:sz w:val="16"/>
          <w:szCs w:val="16"/>
          <w:lang w:val="pt-PT"/>
        </w:rPr>
        <w:t>7-</w:t>
      </w:r>
      <w:r w:rsidRPr="001452CC">
        <w:rPr>
          <w:b/>
          <w:sz w:val="16"/>
          <w:szCs w:val="16"/>
          <w:lang w:val="pt-PT"/>
        </w:rPr>
        <w:t>Voc</w:t>
      </w:r>
      <w:r w:rsidRPr="001452CC">
        <w:rPr>
          <w:rFonts w:cstheme="minorHAnsi"/>
          <w:b/>
          <w:sz w:val="16"/>
          <w:szCs w:val="16"/>
          <w:lang w:val="pt-PT"/>
        </w:rPr>
        <w:t>ê</w:t>
      </w:r>
      <w:r w:rsidRPr="001452CC">
        <w:rPr>
          <w:b/>
          <w:sz w:val="16"/>
          <w:szCs w:val="16"/>
          <w:lang w:val="pt-PT"/>
        </w:rPr>
        <w:t xml:space="preserve"> tem algum comentário acerca dos aspectos positivos e negativos do processo da avaliaç</w:t>
      </w:r>
      <w:r w:rsidRPr="001452CC">
        <w:rPr>
          <w:rFonts w:cstheme="minorHAnsi"/>
          <w:b/>
          <w:sz w:val="16"/>
          <w:szCs w:val="16"/>
          <w:lang w:val="pt-PT"/>
        </w:rPr>
        <w:t>ã</w:t>
      </w:r>
      <w:r w:rsidRPr="001452CC">
        <w:rPr>
          <w:b/>
          <w:sz w:val="16"/>
          <w:szCs w:val="16"/>
          <w:lang w:val="pt-PT"/>
        </w:rPr>
        <w:t>o de desempenho na PRM.</w:t>
      </w:r>
    </w:p>
    <w:p w:rsidR="003143D6" w:rsidRPr="001452CC" w:rsidRDefault="003143D6" w:rsidP="003143D6">
      <w:pPr>
        <w:tabs>
          <w:tab w:val="left" w:pos="8235"/>
        </w:tabs>
        <w:ind w:firstLine="0"/>
        <w:rPr>
          <w:b/>
          <w:sz w:val="16"/>
          <w:szCs w:val="16"/>
          <w:lang w:val="pt-PT"/>
        </w:rPr>
      </w:pPr>
      <w:r w:rsidRPr="001452CC">
        <w:rPr>
          <w:b/>
          <w:sz w:val="16"/>
          <w:szCs w:val="16"/>
          <w:lang w:val="pt-PT"/>
        </w:rPr>
        <w:t>Pode apresentar algumas sugest</w:t>
      </w:r>
      <w:r w:rsidRPr="001452CC">
        <w:rPr>
          <w:rFonts w:cstheme="minorHAnsi"/>
          <w:b/>
          <w:sz w:val="16"/>
          <w:szCs w:val="16"/>
          <w:lang w:val="pt-PT"/>
        </w:rPr>
        <w:t>õ</w:t>
      </w:r>
      <w:r w:rsidRPr="001452CC">
        <w:rPr>
          <w:b/>
          <w:sz w:val="16"/>
          <w:szCs w:val="16"/>
          <w:lang w:val="pt-PT"/>
        </w:rPr>
        <w:t>es para permitir o desenvolvimento do processo da avaliaç</w:t>
      </w:r>
      <w:r w:rsidRPr="001452CC">
        <w:rPr>
          <w:rFonts w:cstheme="minorHAnsi"/>
          <w:b/>
          <w:sz w:val="16"/>
          <w:szCs w:val="16"/>
          <w:lang w:val="pt-PT"/>
        </w:rPr>
        <w:t>ã</w:t>
      </w:r>
      <w:r w:rsidRPr="001452CC">
        <w:rPr>
          <w:b/>
          <w:sz w:val="16"/>
          <w:szCs w:val="16"/>
          <w:lang w:val="pt-PT"/>
        </w:rPr>
        <w:t>o de desempenho profissional na PRM.</w:t>
      </w:r>
    </w:p>
    <w:p w:rsidR="003143D6" w:rsidRDefault="003143D6" w:rsidP="003143D6">
      <w:pPr>
        <w:tabs>
          <w:tab w:val="left" w:pos="8235"/>
        </w:tabs>
        <w:ind w:firstLine="0"/>
        <w:rPr>
          <w:sz w:val="16"/>
          <w:szCs w:val="16"/>
          <w:lang w:val="pt-PT"/>
        </w:rPr>
      </w:pPr>
      <w:r w:rsidRPr="001452CC">
        <w:rPr>
          <w:sz w:val="16"/>
          <w:szCs w:val="16"/>
          <w:lang w:val="pt-PT"/>
        </w:rPr>
        <w:t>---------------------------------------------------------------------------------------------------------------------------------------------------</w:t>
      </w:r>
      <w:r>
        <w:rPr>
          <w:sz w:val="16"/>
          <w:szCs w:val="16"/>
          <w:lang w:val="pt-PT"/>
        </w:rPr>
        <w:t>ã</w:t>
      </w:r>
      <w:r w:rsidRPr="001452CC">
        <w:rPr>
          <w:sz w:val="16"/>
          <w:szCs w:val="16"/>
          <w:lang w:val="pt-PT"/>
        </w:rPr>
        <w:t>----------------------------------------------------------------------------------------------------------------------------------------------------------------------------------------------------------------------------------------------------------------------------------------------------------------------------------------------------------------------------------------------------------------------------------------------------------------------------------------------------------------------------------------------------------------------------------------------------------------------------------------------------------------------------------------------------------------------------------------------------------------------------------------------------------------------------------------------------------------------</w:t>
      </w:r>
    </w:p>
    <w:p w:rsidR="003143D6" w:rsidRPr="001A4142" w:rsidRDefault="003143D6" w:rsidP="003143D6">
      <w:pPr>
        <w:tabs>
          <w:tab w:val="left" w:pos="8235"/>
        </w:tabs>
        <w:ind w:firstLine="0"/>
        <w:rPr>
          <w:sz w:val="16"/>
          <w:szCs w:val="16"/>
          <w:lang w:val="pt-PT"/>
        </w:rPr>
      </w:pPr>
      <w:r>
        <w:rPr>
          <w:sz w:val="16"/>
          <w:szCs w:val="16"/>
          <w:lang w:val="pt-PT"/>
        </w:rPr>
        <w:t>8-.</w:t>
      </w:r>
      <w:r w:rsidRPr="001A4142">
        <w:rPr>
          <w:lang w:val="pt-PT"/>
        </w:rPr>
        <w:t xml:space="preserve"> </w:t>
      </w:r>
      <w:r>
        <w:rPr>
          <w:sz w:val="16"/>
          <w:szCs w:val="16"/>
          <w:lang w:val="pt-PT"/>
        </w:rPr>
        <w:t>De entre as  hi</w:t>
      </w:r>
      <w:r w:rsidRPr="001A4142">
        <w:rPr>
          <w:sz w:val="16"/>
          <w:szCs w:val="16"/>
          <w:lang w:val="pt-PT"/>
        </w:rPr>
        <w:t>p</w:t>
      </w:r>
      <w:r>
        <w:rPr>
          <w:sz w:val="16"/>
          <w:szCs w:val="16"/>
          <w:lang w:val="pt-PT"/>
        </w:rPr>
        <w:t xml:space="preserve">óteses que </w:t>
      </w:r>
      <w:r w:rsidRPr="001A4142">
        <w:rPr>
          <w:sz w:val="16"/>
          <w:szCs w:val="16"/>
          <w:lang w:val="pt-PT"/>
        </w:rPr>
        <w:t xml:space="preserve"> apresetandos a baixo</w:t>
      </w:r>
      <w:r>
        <w:rPr>
          <w:sz w:val="16"/>
          <w:szCs w:val="16"/>
          <w:lang w:val="pt-PT"/>
        </w:rPr>
        <w:t>,</w:t>
      </w:r>
      <w:r w:rsidRPr="001A4142">
        <w:rPr>
          <w:sz w:val="16"/>
          <w:szCs w:val="16"/>
          <w:lang w:val="pt-PT"/>
        </w:rPr>
        <w:t xml:space="preserve"> queira indicar aquela ou aquelas que</w:t>
      </w:r>
    </w:p>
    <w:p w:rsidR="003143D6" w:rsidRDefault="003143D6" w:rsidP="003143D6">
      <w:pPr>
        <w:tabs>
          <w:tab w:val="left" w:pos="8235"/>
        </w:tabs>
        <w:ind w:firstLine="0"/>
        <w:rPr>
          <w:sz w:val="16"/>
          <w:szCs w:val="16"/>
          <w:lang w:val="pt-PT"/>
        </w:rPr>
      </w:pPr>
      <w:r w:rsidRPr="001A4142">
        <w:rPr>
          <w:sz w:val="16"/>
          <w:szCs w:val="16"/>
          <w:lang w:val="pt-PT"/>
        </w:rPr>
        <w:t>a) constituem problemas para os membros</w:t>
      </w:r>
      <w:r>
        <w:rPr>
          <w:sz w:val="16"/>
          <w:szCs w:val="16"/>
          <w:lang w:val="pt-PT"/>
        </w:rPr>
        <w:t xml:space="preserve"> e funcionarios</w:t>
      </w:r>
      <w:r w:rsidRPr="001A4142">
        <w:rPr>
          <w:sz w:val="16"/>
          <w:szCs w:val="16"/>
          <w:lang w:val="pt-PT"/>
        </w:rPr>
        <w:t xml:space="preserve"> da PRM</w:t>
      </w:r>
    </w:p>
    <w:p w:rsidR="003143D6" w:rsidRDefault="003143D6" w:rsidP="003143D6">
      <w:pPr>
        <w:tabs>
          <w:tab w:val="left" w:pos="8235"/>
        </w:tabs>
        <w:ind w:firstLine="0"/>
        <w:rPr>
          <w:sz w:val="16"/>
          <w:szCs w:val="16"/>
          <w:lang w:val="pt-PT"/>
        </w:rPr>
      </w:pPr>
      <w:r>
        <w:rPr>
          <w:sz w:val="16"/>
          <w:szCs w:val="16"/>
          <w:lang w:val="pt-PT"/>
        </w:rPr>
        <w:lastRenderedPageBreak/>
        <w:t>(    )-  A  Avaliação de Desempenho não segue os criterios estabelecidos na Lei e nas normas internas da PRM</w:t>
      </w:r>
    </w:p>
    <w:p w:rsidR="003143D6" w:rsidRDefault="003143D6" w:rsidP="003143D6">
      <w:pPr>
        <w:tabs>
          <w:tab w:val="left" w:pos="8235"/>
        </w:tabs>
        <w:ind w:firstLine="0"/>
        <w:rPr>
          <w:sz w:val="16"/>
          <w:szCs w:val="16"/>
          <w:lang w:val="pt-PT"/>
        </w:rPr>
      </w:pPr>
      <w:r>
        <w:rPr>
          <w:sz w:val="16"/>
          <w:szCs w:val="16"/>
          <w:lang w:val="pt-PT"/>
        </w:rPr>
        <w:t>(    )- Existe morosidade na promocao e progressao na carreira dos membros da PRM</w:t>
      </w:r>
    </w:p>
    <w:p w:rsidR="003143D6" w:rsidRDefault="003143D6" w:rsidP="003143D6">
      <w:pPr>
        <w:tabs>
          <w:tab w:val="left" w:pos="8235"/>
        </w:tabs>
        <w:ind w:firstLine="0"/>
        <w:rPr>
          <w:sz w:val="16"/>
          <w:szCs w:val="16"/>
          <w:lang w:val="pt-PT"/>
        </w:rPr>
      </w:pPr>
      <w:r>
        <w:rPr>
          <w:sz w:val="16"/>
          <w:szCs w:val="16"/>
          <w:lang w:val="pt-PT"/>
        </w:rPr>
        <w:t>(     )- Não se presta atencao aos benefícios sociais para os funcionários da PRM</w:t>
      </w:r>
    </w:p>
    <w:p w:rsidR="003143D6" w:rsidRDefault="003143D6" w:rsidP="003143D6">
      <w:pPr>
        <w:tabs>
          <w:tab w:val="left" w:pos="8235"/>
        </w:tabs>
        <w:ind w:firstLine="0"/>
        <w:rPr>
          <w:sz w:val="16"/>
          <w:szCs w:val="16"/>
          <w:lang w:val="pt-PT"/>
        </w:rPr>
      </w:pPr>
      <w:r>
        <w:rPr>
          <w:sz w:val="16"/>
          <w:szCs w:val="16"/>
          <w:lang w:val="pt-PT"/>
        </w:rPr>
        <w:t>- As condições de trabalho não são adequadas</w:t>
      </w:r>
    </w:p>
    <w:p w:rsidR="003143D6" w:rsidRPr="001A4142" w:rsidRDefault="003143D6" w:rsidP="003143D6">
      <w:pPr>
        <w:tabs>
          <w:tab w:val="left" w:pos="8235"/>
        </w:tabs>
        <w:ind w:firstLine="0"/>
        <w:rPr>
          <w:sz w:val="16"/>
          <w:szCs w:val="16"/>
          <w:lang w:val="pt-PT"/>
        </w:rPr>
      </w:pPr>
      <w:r>
        <w:rPr>
          <w:sz w:val="16"/>
          <w:szCs w:val="16"/>
          <w:lang w:val="pt-PT"/>
        </w:rPr>
        <w:t>(    ) – Falta de segurança no trabalho</w:t>
      </w:r>
    </w:p>
    <w:p w:rsidR="003143D6" w:rsidRPr="001A4142" w:rsidRDefault="003143D6" w:rsidP="003143D6">
      <w:pPr>
        <w:tabs>
          <w:tab w:val="left" w:pos="8235"/>
        </w:tabs>
        <w:ind w:firstLine="0"/>
        <w:rPr>
          <w:sz w:val="16"/>
          <w:szCs w:val="16"/>
          <w:lang w:val="pt-PT"/>
        </w:rPr>
      </w:pPr>
    </w:p>
    <w:p w:rsidR="003143D6" w:rsidRDefault="003143D6" w:rsidP="003143D6">
      <w:pPr>
        <w:tabs>
          <w:tab w:val="left" w:pos="8235"/>
        </w:tabs>
        <w:ind w:firstLine="0"/>
        <w:rPr>
          <w:sz w:val="16"/>
          <w:szCs w:val="16"/>
          <w:lang w:val="pt-PT"/>
        </w:rPr>
      </w:pPr>
      <w:r w:rsidRPr="001A4142">
        <w:rPr>
          <w:sz w:val="16"/>
          <w:szCs w:val="16"/>
          <w:lang w:val="pt-PT"/>
        </w:rPr>
        <w:t>b) Impactos dos problemas indicados</w:t>
      </w:r>
    </w:p>
    <w:p w:rsidR="003143D6" w:rsidRDefault="003143D6" w:rsidP="003143D6">
      <w:pPr>
        <w:tabs>
          <w:tab w:val="left" w:pos="8235"/>
        </w:tabs>
        <w:ind w:firstLine="0"/>
        <w:rPr>
          <w:sz w:val="16"/>
          <w:szCs w:val="16"/>
          <w:lang w:val="pt-PT"/>
        </w:rPr>
      </w:pPr>
      <w:r>
        <w:rPr>
          <w:sz w:val="16"/>
          <w:szCs w:val="16"/>
          <w:lang w:val="pt-PT"/>
        </w:rPr>
        <w:t>(    )- Desmotivação</w:t>
      </w:r>
    </w:p>
    <w:p w:rsidR="003143D6" w:rsidRDefault="003143D6" w:rsidP="003143D6">
      <w:pPr>
        <w:tabs>
          <w:tab w:val="left" w:pos="8235"/>
        </w:tabs>
        <w:ind w:firstLine="0"/>
        <w:rPr>
          <w:sz w:val="16"/>
          <w:szCs w:val="16"/>
          <w:lang w:val="pt-PT"/>
        </w:rPr>
      </w:pPr>
      <w:r>
        <w:rPr>
          <w:sz w:val="16"/>
          <w:szCs w:val="16"/>
          <w:lang w:val="pt-PT"/>
        </w:rPr>
        <w:t>(    )- Fraco desempenho no trabalho</w:t>
      </w:r>
    </w:p>
    <w:p w:rsidR="003143D6" w:rsidRDefault="003143D6" w:rsidP="003143D6">
      <w:pPr>
        <w:tabs>
          <w:tab w:val="left" w:pos="8235"/>
        </w:tabs>
        <w:ind w:firstLine="0"/>
        <w:rPr>
          <w:sz w:val="16"/>
          <w:szCs w:val="16"/>
          <w:lang w:val="pt-PT"/>
        </w:rPr>
      </w:pPr>
      <w:r>
        <w:rPr>
          <w:sz w:val="16"/>
          <w:szCs w:val="16"/>
          <w:lang w:val="pt-PT"/>
        </w:rPr>
        <w:t>(    )-Apatia</w:t>
      </w:r>
    </w:p>
    <w:p w:rsidR="003143D6" w:rsidRDefault="003143D6" w:rsidP="003143D6">
      <w:pPr>
        <w:tabs>
          <w:tab w:val="left" w:pos="8235"/>
        </w:tabs>
        <w:ind w:firstLine="0"/>
        <w:rPr>
          <w:sz w:val="16"/>
          <w:szCs w:val="16"/>
          <w:lang w:val="pt-PT"/>
        </w:rPr>
      </w:pPr>
      <w:r>
        <w:rPr>
          <w:sz w:val="16"/>
          <w:szCs w:val="16"/>
          <w:lang w:val="pt-PT"/>
        </w:rPr>
        <w:t>(    )-Tendência para a pratica de actos de suborno</w:t>
      </w:r>
    </w:p>
    <w:p w:rsidR="003143D6" w:rsidRPr="001452CC" w:rsidRDefault="003143D6" w:rsidP="003143D6">
      <w:pPr>
        <w:tabs>
          <w:tab w:val="left" w:pos="8235"/>
        </w:tabs>
        <w:ind w:firstLine="0"/>
        <w:rPr>
          <w:sz w:val="16"/>
          <w:szCs w:val="16"/>
          <w:lang w:val="pt-PT"/>
        </w:rPr>
      </w:pPr>
      <w:r>
        <w:rPr>
          <w:sz w:val="16"/>
          <w:szCs w:val="16"/>
          <w:lang w:val="pt-PT"/>
        </w:rPr>
        <w:t>(    )-Descontentamento/insatisfacao no trabalho</w:t>
      </w:r>
    </w:p>
    <w:p w:rsidR="003143D6" w:rsidRDefault="003143D6" w:rsidP="003143D6">
      <w:pPr>
        <w:tabs>
          <w:tab w:val="left" w:pos="8235"/>
        </w:tabs>
        <w:ind w:left="720"/>
        <w:rPr>
          <w:b/>
          <w:sz w:val="16"/>
          <w:szCs w:val="16"/>
          <w:lang w:val="pt-PT"/>
        </w:rPr>
      </w:pPr>
    </w:p>
    <w:p w:rsidR="003143D6" w:rsidRDefault="003143D6" w:rsidP="003143D6">
      <w:pPr>
        <w:tabs>
          <w:tab w:val="left" w:pos="8235"/>
        </w:tabs>
        <w:ind w:firstLine="0"/>
        <w:rPr>
          <w:b/>
          <w:sz w:val="16"/>
          <w:szCs w:val="16"/>
          <w:lang w:val="pt-PT"/>
        </w:rPr>
      </w:pPr>
      <w:r>
        <w:rPr>
          <w:b/>
          <w:sz w:val="16"/>
          <w:szCs w:val="16"/>
          <w:lang w:val="pt-PT"/>
        </w:rPr>
        <w:t>-----------------------------------------------------------------------------------------------------------------------------------------------------------------------------------------------------------------------------------------------------------------------------------------------------------------------------------------------------------------------------------------------------------------------------------------------------------------------------------------------------------------------------------------------------------------------------------------------------------------------------------------------------------------------------------------------------------------</w:t>
      </w:r>
    </w:p>
    <w:p w:rsidR="003143D6" w:rsidRDefault="003143D6" w:rsidP="003143D6">
      <w:pPr>
        <w:tabs>
          <w:tab w:val="left" w:pos="8235"/>
        </w:tabs>
        <w:ind w:left="720"/>
        <w:rPr>
          <w:b/>
          <w:sz w:val="16"/>
          <w:szCs w:val="16"/>
          <w:lang w:val="pt-PT"/>
        </w:rPr>
      </w:pPr>
    </w:p>
    <w:p w:rsidR="003143D6" w:rsidRPr="001452CC" w:rsidRDefault="003143D6" w:rsidP="003143D6">
      <w:pPr>
        <w:rPr>
          <w:b/>
          <w:sz w:val="16"/>
          <w:szCs w:val="16"/>
          <w:lang w:val="pt-PT"/>
        </w:rPr>
      </w:pPr>
      <w:r>
        <w:rPr>
          <w:b/>
          <w:sz w:val="16"/>
          <w:szCs w:val="16"/>
          <w:lang w:val="pt-PT"/>
        </w:rPr>
        <w:t>I</w:t>
      </w:r>
      <w:r w:rsidRPr="001452CC">
        <w:rPr>
          <w:b/>
          <w:sz w:val="16"/>
          <w:szCs w:val="16"/>
          <w:lang w:val="pt-PT"/>
        </w:rPr>
        <w:t>I.QUESTION</w:t>
      </w:r>
      <w:r w:rsidRPr="001452CC">
        <w:rPr>
          <w:rFonts w:cstheme="minorHAnsi"/>
          <w:b/>
          <w:sz w:val="16"/>
          <w:szCs w:val="16"/>
          <w:lang w:val="pt-PT"/>
        </w:rPr>
        <w:t>Á</w:t>
      </w:r>
      <w:r w:rsidRPr="001452CC">
        <w:rPr>
          <w:b/>
          <w:sz w:val="16"/>
          <w:szCs w:val="16"/>
          <w:lang w:val="pt-PT"/>
        </w:rPr>
        <w:t>RIO PARA OS AVALIADORES</w:t>
      </w:r>
      <w:r w:rsidRPr="001452CC">
        <w:rPr>
          <w:sz w:val="16"/>
          <w:szCs w:val="16"/>
          <w:lang w:val="pt-PT"/>
        </w:rPr>
        <w:t xml:space="preserve"> </w:t>
      </w:r>
      <w:r w:rsidRPr="001452CC">
        <w:rPr>
          <w:b/>
          <w:sz w:val="16"/>
          <w:szCs w:val="16"/>
          <w:lang w:val="pt-PT"/>
        </w:rPr>
        <w:t>PRM</w:t>
      </w:r>
      <w:r>
        <w:rPr>
          <w:b/>
          <w:sz w:val="16"/>
          <w:szCs w:val="16"/>
          <w:lang w:val="pt-PT"/>
        </w:rPr>
        <w:t>(QUSTIONAIRES FOR EVALUATORS)</w:t>
      </w:r>
      <w:r w:rsidRPr="001452CC">
        <w:rPr>
          <w:b/>
          <w:sz w:val="16"/>
          <w:szCs w:val="16"/>
          <w:lang w:val="pt-PT"/>
        </w:rPr>
        <w:t xml:space="preserve"> </w:t>
      </w:r>
    </w:p>
    <w:p w:rsidR="003143D6" w:rsidRPr="001452CC" w:rsidRDefault="003143D6" w:rsidP="003143D6">
      <w:pPr>
        <w:rPr>
          <w:b/>
          <w:sz w:val="16"/>
          <w:szCs w:val="16"/>
        </w:rPr>
      </w:pPr>
      <w:r w:rsidRPr="001452CC">
        <w:rPr>
          <w:b/>
          <w:sz w:val="16"/>
          <w:szCs w:val="16"/>
        </w:rPr>
        <w:t>Instruções</w:t>
      </w:r>
    </w:p>
    <w:p w:rsidR="003143D6" w:rsidRPr="001452CC" w:rsidRDefault="003143D6" w:rsidP="003143D6">
      <w:pPr>
        <w:pStyle w:val="ListParagraph"/>
        <w:numPr>
          <w:ilvl w:val="0"/>
          <w:numId w:val="44"/>
        </w:numPr>
        <w:spacing w:after="200"/>
        <w:rPr>
          <w:b/>
          <w:sz w:val="16"/>
          <w:szCs w:val="16"/>
          <w:lang w:val="pt-PT"/>
        </w:rPr>
      </w:pPr>
      <w:r w:rsidRPr="001452CC">
        <w:rPr>
          <w:b/>
          <w:sz w:val="16"/>
          <w:szCs w:val="16"/>
          <w:lang w:val="pt-PT"/>
        </w:rPr>
        <w:t>Este question</w:t>
      </w:r>
      <w:r w:rsidRPr="001452CC">
        <w:rPr>
          <w:rFonts w:cstheme="minorHAnsi"/>
          <w:b/>
          <w:sz w:val="16"/>
          <w:szCs w:val="16"/>
          <w:lang w:val="pt-PT"/>
        </w:rPr>
        <w:t>á</w:t>
      </w:r>
      <w:r w:rsidRPr="001452CC">
        <w:rPr>
          <w:b/>
          <w:sz w:val="16"/>
          <w:szCs w:val="16"/>
          <w:lang w:val="pt-PT"/>
        </w:rPr>
        <w:t>rio foi desenhado para identificar a sua opinião sobre como encarara o processo da avaliação de desempenho profissional</w:t>
      </w:r>
      <w:r>
        <w:rPr>
          <w:b/>
          <w:sz w:val="16"/>
          <w:szCs w:val="16"/>
          <w:lang w:val="pt-PT"/>
        </w:rPr>
        <w:t xml:space="preserve"> e</w:t>
      </w:r>
      <w:r w:rsidRPr="001452CC">
        <w:rPr>
          <w:b/>
          <w:sz w:val="16"/>
          <w:szCs w:val="16"/>
          <w:lang w:val="pt-PT"/>
        </w:rPr>
        <w:t xml:space="preserve"> a motivação dos membros da PRM no contexto do desenvolvimento da carreira policial;</w:t>
      </w:r>
    </w:p>
    <w:p w:rsidR="003143D6" w:rsidRPr="001452CC" w:rsidRDefault="003143D6" w:rsidP="003143D6">
      <w:pPr>
        <w:pStyle w:val="ListParagraph"/>
        <w:numPr>
          <w:ilvl w:val="0"/>
          <w:numId w:val="44"/>
        </w:numPr>
        <w:spacing w:after="200"/>
        <w:rPr>
          <w:b/>
          <w:sz w:val="16"/>
          <w:szCs w:val="16"/>
        </w:rPr>
      </w:pPr>
      <w:r w:rsidRPr="001452CC">
        <w:rPr>
          <w:b/>
          <w:sz w:val="16"/>
          <w:szCs w:val="16"/>
          <w:lang w:val="pt-PT"/>
        </w:rPr>
        <w:t xml:space="preserve">Por favor queira dispensar alguns minutos para responder as seguintes questões. </w:t>
      </w:r>
      <w:r w:rsidRPr="001452CC">
        <w:rPr>
          <w:b/>
          <w:sz w:val="16"/>
          <w:szCs w:val="16"/>
        </w:rPr>
        <w:t>Assegura-se que as suas respostas serão completamente confidenciais;</w:t>
      </w:r>
    </w:p>
    <w:p w:rsidR="003143D6" w:rsidRPr="001452CC" w:rsidRDefault="003143D6" w:rsidP="003143D6">
      <w:pPr>
        <w:pStyle w:val="ListParagraph"/>
        <w:numPr>
          <w:ilvl w:val="0"/>
          <w:numId w:val="44"/>
        </w:numPr>
        <w:spacing w:after="200"/>
        <w:rPr>
          <w:sz w:val="16"/>
          <w:szCs w:val="16"/>
          <w:lang w:val="pt-PT"/>
        </w:rPr>
      </w:pPr>
      <w:r w:rsidRPr="001452CC">
        <w:rPr>
          <w:b/>
          <w:sz w:val="16"/>
          <w:szCs w:val="16"/>
          <w:lang w:val="pt-PT"/>
        </w:rPr>
        <w:t>Não há limite de tempo para responder ao question</w:t>
      </w:r>
      <w:r w:rsidRPr="001452CC">
        <w:rPr>
          <w:rFonts w:cstheme="minorHAnsi"/>
          <w:b/>
          <w:sz w:val="16"/>
          <w:szCs w:val="16"/>
          <w:lang w:val="pt-PT"/>
        </w:rPr>
        <w:t>á</w:t>
      </w:r>
      <w:r w:rsidRPr="001452CC">
        <w:rPr>
          <w:b/>
          <w:sz w:val="16"/>
          <w:szCs w:val="16"/>
          <w:lang w:val="pt-PT"/>
        </w:rPr>
        <w:t>rio, embora seja normal gastar entre vinte a trinta minutos para o fazer;</w:t>
      </w:r>
    </w:p>
    <w:p w:rsidR="003143D6" w:rsidRPr="001452CC" w:rsidRDefault="003143D6" w:rsidP="003143D6">
      <w:pPr>
        <w:pStyle w:val="ListParagraph"/>
        <w:numPr>
          <w:ilvl w:val="0"/>
          <w:numId w:val="44"/>
        </w:numPr>
        <w:spacing w:after="200"/>
        <w:rPr>
          <w:sz w:val="16"/>
          <w:szCs w:val="16"/>
          <w:lang w:val="pt-PT"/>
        </w:rPr>
      </w:pPr>
      <w:r w:rsidRPr="001452CC">
        <w:rPr>
          <w:b/>
          <w:sz w:val="16"/>
          <w:szCs w:val="16"/>
          <w:lang w:val="pt-PT"/>
        </w:rPr>
        <w:t>Dever</w:t>
      </w:r>
      <w:r w:rsidRPr="001452CC">
        <w:rPr>
          <w:rFonts w:cstheme="minorHAnsi"/>
          <w:b/>
          <w:sz w:val="16"/>
          <w:szCs w:val="16"/>
          <w:lang w:val="pt-PT"/>
        </w:rPr>
        <w:t>á</w:t>
      </w:r>
      <w:r w:rsidRPr="001452CC">
        <w:rPr>
          <w:b/>
          <w:sz w:val="16"/>
          <w:szCs w:val="16"/>
          <w:lang w:val="pt-PT"/>
        </w:rPr>
        <w:t xml:space="preserve"> responder com o sinal de certo</w:t>
      </w:r>
      <w:r>
        <w:rPr>
          <w:b/>
          <w:sz w:val="16"/>
          <w:szCs w:val="16"/>
          <w:lang w:val="pt-PT"/>
        </w:rPr>
        <w:t xml:space="preserve"> </w:t>
      </w:r>
      <w:r w:rsidRPr="001452CC">
        <w:rPr>
          <w:b/>
          <w:sz w:val="16"/>
          <w:szCs w:val="16"/>
          <w:lang w:val="pt-PT"/>
        </w:rPr>
        <w:t>nos espaços que correspondem a sua forma de ver as coisas;</w:t>
      </w:r>
    </w:p>
    <w:p w:rsidR="003143D6" w:rsidRPr="001452CC" w:rsidRDefault="003143D6" w:rsidP="003143D6">
      <w:pPr>
        <w:pStyle w:val="ListParagraph"/>
        <w:numPr>
          <w:ilvl w:val="0"/>
          <w:numId w:val="44"/>
        </w:numPr>
        <w:spacing w:after="200"/>
        <w:rPr>
          <w:b/>
          <w:sz w:val="16"/>
          <w:szCs w:val="16"/>
        </w:rPr>
      </w:pPr>
      <w:r w:rsidRPr="001452CC">
        <w:rPr>
          <w:b/>
          <w:sz w:val="16"/>
          <w:szCs w:val="16"/>
          <w:lang w:val="pt-PT"/>
        </w:rPr>
        <w:t xml:space="preserve">O questionário </w:t>
      </w:r>
      <w:r w:rsidRPr="001452CC">
        <w:rPr>
          <w:rFonts w:cstheme="minorHAnsi"/>
          <w:b/>
          <w:sz w:val="16"/>
          <w:szCs w:val="16"/>
          <w:lang w:val="pt-PT"/>
        </w:rPr>
        <w:t>é</w:t>
      </w:r>
      <w:r w:rsidRPr="001452CC">
        <w:rPr>
          <w:b/>
          <w:sz w:val="16"/>
          <w:szCs w:val="16"/>
          <w:lang w:val="pt-PT"/>
        </w:rPr>
        <w:t xml:space="preserve"> anónimo</w:t>
      </w:r>
    </w:p>
    <w:p w:rsidR="003143D6" w:rsidRDefault="003143D6" w:rsidP="003143D6">
      <w:pPr>
        <w:pStyle w:val="ListParagraph"/>
        <w:spacing w:after="200"/>
        <w:ind w:firstLine="0"/>
        <w:rPr>
          <w:b/>
          <w:sz w:val="16"/>
          <w:szCs w:val="16"/>
          <w:lang w:val="pt-PT"/>
        </w:rPr>
      </w:pPr>
    </w:p>
    <w:p w:rsidR="003143D6" w:rsidRPr="001452CC" w:rsidRDefault="003143D6" w:rsidP="003143D6">
      <w:pPr>
        <w:pStyle w:val="ListParagraph"/>
        <w:spacing w:after="200"/>
        <w:ind w:firstLine="0"/>
        <w:rPr>
          <w:b/>
          <w:sz w:val="16"/>
          <w:szCs w:val="16"/>
        </w:rPr>
      </w:pPr>
      <w:r w:rsidRPr="001452CC">
        <w:rPr>
          <w:b/>
          <w:sz w:val="16"/>
          <w:szCs w:val="16"/>
        </w:rPr>
        <w:t>Muito obrigado.</w:t>
      </w:r>
    </w:p>
    <w:p w:rsidR="003143D6" w:rsidRPr="003854A4" w:rsidRDefault="003143D6" w:rsidP="003143D6">
      <w:pPr>
        <w:tabs>
          <w:tab w:val="left" w:pos="8235"/>
        </w:tabs>
        <w:ind w:firstLine="0"/>
        <w:rPr>
          <w:sz w:val="16"/>
          <w:szCs w:val="16"/>
          <w:lang w:val="pt-PT"/>
        </w:rPr>
      </w:pPr>
      <w:r>
        <w:rPr>
          <w:b/>
          <w:sz w:val="16"/>
          <w:szCs w:val="16"/>
          <w:lang w:val="pt-PT"/>
        </w:rPr>
        <w:t>1-</w:t>
      </w:r>
      <w:r w:rsidRPr="003854A4">
        <w:rPr>
          <w:b/>
          <w:sz w:val="16"/>
          <w:szCs w:val="16"/>
          <w:lang w:val="pt-PT"/>
        </w:rPr>
        <w:t xml:space="preserve">Em que ano o senhor avaliou pela </w:t>
      </w:r>
      <w:r w:rsidRPr="003854A4">
        <w:rPr>
          <w:rFonts w:cstheme="minorHAnsi"/>
          <w:b/>
          <w:sz w:val="16"/>
          <w:szCs w:val="16"/>
          <w:lang w:val="pt-PT"/>
        </w:rPr>
        <w:t>ú</w:t>
      </w:r>
      <w:r w:rsidRPr="003854A4">
        <w:rPr>
          <w:b/>
          <w:sz w:val="16"/>
          <w:szCs w:val="16"/>
          <w:lang w:val="pt-PT"/>
        </w:rPr>
        <w:t>ltima vez o seu efectivo?</w:t>
      </w:r>
      <w:r w:rsidRPr="003854A4">
        <w:rPr>
          <w:sz w:val="16"/>
          <w:szCs w:val="16"/>
          <w:lang w:val="pt-PT"/>
        </w:rPr>
        <w:t xml:space="preserve">     </w:t>
      </w:r>
    </w:p>
    <w:p w:rsidR="003143D6" w:rsidRDefault="003143D6" w:rsidP="003143D6">
      <w:pPr>
        <w:tabs>
          <w:tab w:val="left" w:pos="8235"/>
        </w:tabs>
        <w:ind w:left="720" w:firstLine="0"/>
        <w:rPr>
          <w:sz w:val="16"/>
          <w:szCs w:val="16"/>
          <w:lang w:val="pt-PT"/>
        </w:rPr>
      </w:pPr>
      <w:r w:rsidRPr="001452CC">
        <w:rPr>
          <w:sz w:val="16"/>
          <w:szCs w:val="16"/>
          <w:lang w:val="pt-PT"/>
        </w:rPr>
        <w:t>2001 (  )                 2002(  )           2003 ( )   2004 ( )   2005 ( )      2006   ( )  2007 ( )   2008 ( )  2009 (  )  2010  (  )   2011  (  )</w:t>
      </w:r>
    </w:p>
    <w:p w:rsidR="003143D6" w:rsidRPr="003854A4" w:rsidRDefault="003143D6" w:rsidP="003143D6">
      <w:pPr>
        <w:tabs>
          <w:tab w:val="left" w:pos="8235"/>
        </w:tabs>
        <w:ind w:firstLine="0"/>
        <w:rPr>
          <w:sz w:val="16"/>
          <w:szCs w:val="16"/>
          <w:lang w:val="pt-PT"/>
        </w:rPr>
      </w:pPr>
      <w:r>
        <w:rPr>
          <w:sz w:val="16"/>
          <w:szCs w:val="16"/>
          <w:lang w:val="pt-PT"/>
        </w:rPr>
        <w:t>2 -</w:t>
      </w:r>
      <w:r w:rsidRPr="003854A4">
        <w:rPr>
          <w:b/>
          <w:sz w:val="16"/>
          <w:szCs w:val="16"/>
          <w:lang w:val="pt-PT"/>
        </w:rPr>
        <w:t>Por favor  manifeste a sua concordancia ou discordacia com os seguites  afirmacoes:</w:t>
      </w:r>
    </w:p>
    <w:p w:rsidR="003143D6" w:rsidRPr="001452CC" w:rsidRDefault="003143D6" w:rsidP="003143D6">
      <w:pPr>
        <w:tabs>
          <w:tab w:val="left" w:pos="8235"/>
        </w:tabs>
        <w:ind w:firstLine="0"/>
        <w:rPr>
          <w:b/>
          <w:sz w:val="16"/>
          <w:szCs w:val="16"/>
          <w:lang w:val="pt-PT"/>
        </w:rPr>
      </w:pPr>
      <w:r w:rsidRPr="001452CC">
        <w:rPr>
          <w:b/>
          <w:sz w:val="16"/>
          <w:szCs w:val="16"/>
          <w:lang w:val="pt-PT"/>
        </w:rPr>
        <w:t>“</w:t>
      </w:r>
      <w:r w:rsidRPr="001452CC">
        <w:rPr>
          <w:rFonts w:cstheme="minorHAnsi"/>
          <w:b/>
          <w:sz w:val="16"/>
          <w:szCs w:val="16"/>
          <w:lang w:val="pt-PT"/>
        </w:rPr>
        <w:t xml:space="preserve">É </w:t>
      </w:r>
      <w:r w:rsidRPr="001452CC">
        <w:rPr>
          <w:b/>
          <w:sz w:val="16"/>
          <w:szCs w:val="16"/>
          <w:lang w:val="pt-PT"/>
        </w:rPr>
        <w:t>difícil a implementação do novo sistema de avalia</w:t>
      </w:r>
      <w:r w:rsidRPr="001452CC">
        <w:rPr>
          <w:rFonts w:cstheme="minorHAnsi"/>
          <w:b/>
          <w:sz w:val="16"/>
          <w:szCs w:val="16"/>
          <w:lang w:val="pt-PT"/>
        </w:rPr>
        <w:t>ç</w:t>
      </w:r>
      <w:r w:rsidRPr="001452CC">
        <w:rPr>
          <w:b/>
          <w:sz w:val="16"/>
          <w:szCs w:val="16"/>
          <w:lang w:val="pt-PT"/>
        </w:rPr>
        <w:t xml:space="preserve">ão profissional no contexto das Reformas do Sector Público na PRM” </w:t>
      </w:r>
    </w:p>
    <w:p w:rsidR="003143D6" w:rsidRPr="001452CC" w:rsidRDefault="003143D6" w:rsidP="003143D6">
      <w:pPr>
        <w:tabs>
          <w:tab w:val="left" w:pos="8235"/>
        </w:tabs>
        <w:rPr>
          <w:sz w:val="16"/>
          <w:szCs w:val="16"/>
          <w:lang w:val="pt-PT"/>
        </w:rPr>
      </w:pPr>
      <w:r>
        <w:rPr>
          <w:sz w:val="16"/>
          <w:szCs w:val="16"/>
          <w:lang w:val="pt-PT"/>
        </w:rPr>
        <w:t>(</w:t>
      </w:r>
      <w:r w:rsidRPr="001452CC">
        <w:rPr>
          <w:sz w:val="16"/>
          <w:szCs w:val="16"/>
          <w:lang w:val="pt-PT"/>
        </w:rPr>
        <w:t xml:space="preserve">      )                                                       (   )                               (     )                </w:t>
      </w:r>
      <w:r>
        <w:rPr>
          <w:sz w:val="16"/>
          <w:szCs w:val="16"/>
          <w:lang w:val="pt-PT"/>
        </w:rPr>
        <w:t xml:space="preserve">                        (     )</w:t>
      </w:r>
    </w:p>
    <w:p w:rsidR="003143D6" w:rsidRPr="001452CC" w:rsidRDefault="003143D6" w:rsidP="003143D6">
      <w:pPr>
        <w:tabs>
          <w:tab w:val="left" w:pos="8235"/>
        </w:tabs>
        <w:rPr>
          <w:sz w:val="16"/>
          <w:szCs w:val="16"/>
          <w:lang w:val="pt-PT"/>
        </w:rPr>
      </w:pPr>
      <w:r w:rsidRPr="001452CC">
        <w:rPr>
          <w:sz w:val="16"/>
          <w:szCs w:val="16"/>
          <w:lang w:val="pt-PT"/>
        </w:rPr>
        <w:t>Absolutamente de acordo               De acordo                     Não    sei                    Nao concordo absolutamente</w:t>
      </w:r>
    </w:p>
    <w:p w:rsidR="003143D6" w:rsidRPr="001A4142" w:rsidRDefault="003143D6" w:rsidP="003143D6">
      <w:pPr>
        <w:tabs>
          <w:tab w:val="left" w:pos="8235"/>
        </w:tabs>
        <w:ind w:firstLine="0"/>
        <w:rPr>
          <w:b/>
          <w:sz w:val="16"/>
          <w:szCs w:val="16"/>
          <w:lang w:val="pt-PT"/>
        </w:rPr>
      </w:pPr>
      <w:r>
        <w:rPr>
          <w:b/>
          <w:sz w:val="16"/>
          <w:szCs w:val="16"/>
          <w:lang w:val="pt-PT"/>
        </w:rPr>
        <w:t>3-</w:t>
      </w:r>
      <w:r w:rsidRPr="001A4142">
        <w:rPr>
          <w:b/>
          <w:sz w:val="16"/>
          <w:szCs w:val="16"/>
          <w:lang w:val="pt-PT"/>
        </w:rPr>
        <w:t>Por favor manifeste a sua concord</w:t>
      </w:r>
      <w:r w:rsidRPr="001A4142">
        <w:rPr>
          <w:rFonts w:cstheme="minorHAnsi"/>
          <w:b/>
          <w:sz w:val="16"/>
          <w:szCs w:val="16"/>
          <w:lang w:val="pt-PT"/>
        </w:rPr>
        <w:t>â</w:t>
      </w:r>
      <w:r w:rsidRPr="001A4142">
        <w:rPr>
          <w:b/>
          <w:sz w:val="16"/>
          <w:szCs w:val="16"/>
          <w:lang w:val="pt-PT"/>
        </w:rPr>
        <w:t>ncia ou discord</w:t>
      </w:r>
      <w:r w:rsidRPr="001A4142">
        <w:rPr>
          <w:rFonts w:cstheme="minorHAnsi"/>
          <w:b/>
          <w:sz w:val="16"/>
          <w:szCs w:val="16"/>
          <w:lang w:val="pt-PT"/>
        </w:rPr>
        <w:t>â</w:t>
      </w:r>
      <w:r w:rsidRPr="001A4142">
        <w:rPr>
          <w:b/>
          <w:sz w:val="16"/>
          <w:szCs w:val="16"/>
          <w:lang w:val="pt-PT"/>
        </w:rPr>
        <w:t>ncia com a seguinte afirmação:</w:t>
      </w:r>
    </w:p>
    <w:p w:rsidR="003143D6" w:rsidRPr="001452CC" w:rsidRDefault="003143D6" w:rsidP="003143D6">
      <w:pPr>
        <w:tabs>
          <w:tab w:val="left" w:pos="8235"/>
        </w:tabs>
        <w:ind w:firstLine="0"/>
        <w:rPr>
          <w:b/>
          <w:sz w:val="16"/>
          <w:szCs w:val="16"/>
          <w:lang w:val="pt-PT"/>
        </w:rPr>
      </w:pPr>
      <w:r w:rsidRPr="001452CC">
        <w:rPr>
          <w:b/>
          <w:sz w:val="16"/>
          <w:szCs w:val="16"/>
          <w:lang w:val="pt-PT"/>
        </w:rPr>
        <w:t xml:space="preserve">O processo de avaliação na PRM </w:t>
      </w:r>
      <w:r w:rsidRPr="001452CC">
        <w:rPr>
          <w:rFonts w:cstheme="minorHAnsi"/>
          <w:b/>
          <w:sz w:val="16"/>
          <w:szCs w:val="16"/>
          <w:lang w:val="pt-PT"/>
        </w:rPr>
        <w:t>é</w:t>
      </w:r>
      <w:r w:rsidRPr="001452CC">
        <w:rPr>
          <w:b/>
          <w:sz w:val="16"/>
          <w:szCs w:val="16"/>
          <w:lang w:val="pt-PT"/>
        </w:rPr>
        <w:t xml:space="preserve"> justo.</w:t>
      </w:r>
    </w:p>
    <w:p w:rsidR="003143D6" w:rsidRPr="001452CC" w:rsidRDefault="003143D6" w:rsidP="003143D6">
      <w:pPr>
        <w:tabs>
          <w:tab w:val="left" w:pos="8235"/>
        </w:tabs>
        <w:rPr>
          <w:sz w:val="16"/>
          <w:szCs w:val="16"/>
          <w:lang w:val="pt-PT"/>
        </w:rPr>
      </w:pPr>
      <w:r w:rsidRPr="001452CC">
        <w:rPr>
          <w:sz w:val="16"/>
          <w:szCs w:val="16"/>
          <w:lang w:val="pt-PT"/>
        </w:rPr>
        <w:t>(       )                                                       (   )                               (     )                                         (     )</w:t>
      </w:r>
    </w:p>
    <w:p w:rsidR="003143D6" w:rsidRPr="001452CC" w:rsidRDefault="003143D6" w:rsidP="003143D6">
      <w:pPr>
        <w:tabs>
          <w:tab w:val="left" w:pos="8235"/>
        </w:tabs>
        <w:ind w:firstLine="0"/>
        <w:rPr>
          <w:sz w:val="16"/>
          <w:szCs w:val="16"/>
          <w:lang w:val="pt-PT"/>
        </w:rPr>
      </w:pPr>
      <w:r w:rsidRPr="001452CC">
        <w:rPr>
          <w:sz w:val="16"/>
          <w:szCs w:val="16"/>
          <w:lang w:val="pt-PT"/>
        </w:rPr>
        <w:t>Absolutamente de acordo               De acordo                     Não    sei                    N</w:t>
      </w:r>
      <w:r w:rsidRPr="001452CC">
        <w:rPr>
          <w:rFonts w:cstheme="minorHAnsi"/>
          <w:sz w:val="16"/>
          <w:szCs w:val="16"/>
          <w:lang w:val="pt-PT"/>
        </w:rPr>
        <w:t>ã</w:t>
      </w:r>
      <w:r w:rsidRPr="001452CC">
        <w:rPr>
          <w:sz w:val="16"/>
          <w:szCs w:val="16"/>
          <w:lang w:val="pt-PT"/>
        </w:rPr>
        <w:t>o concordo absolutamente</w:t>
      </w:r>
    </w:p>
    <w:p w:rsidR="003143D6" w:rsidRPr="003854A4" w:rsidRDefault="003143D6" w:rsidP="003143D6">
      <w:pPr>
        <w:tabs>
          <w:tab w:val="left" w:pos="8235"/>
        </w:tabs>
        <w:ind w:firstLine="0"/>
        <w:rPr>
          <w:b/>
          <w:sz w:val="16"/>
          <w:szCs w:val="16"/>
          <w:lang w:val="pt-PT"/>
        </w:rPr>
      </w:pPr>
      <w:r>
        <w:rPr>
          <w:b/>
          <w:sz w:val="16"/>
          <w:szCs w:val="16"/>
          <w:lang w:val="pt-PT"/>
        </w:rPr>
        <w:t>4-</w:t>
      </w:r>
      <w:r w:rsidRPr="003854A4">
        <w:rPr>
          <w:b/>
          <w:sz w:val="16"/>
          <w:szCs w:val="16"/>
          <w:lang w:val="pt-PT"/>
        </w:rPr>
        <w:t xml:space="preserve"> Por favor manifeste a sua concord</w:t>
      </w:r>
      <w:r w:rsidRPr="003854A4">
        <w:rPr>
          <w:rFonts w:cstheme="minorHAnsi"/>
          <w:b/>
          <w:sz w:val="16"/>
          <w:szCs w:val="16"/>
          <w:lang w:val="pt-PT"/>
        </w:rPr>
        <w:t>â</w:t>
      </w:r>
      <w:r w:rsidRPr="003854A4">
        <w:rPr>
          <w:b/>
          <w:sz w:val="16"/>
          <w:szCs w:val="16"/>
          <w:lang w:val="pt-PT"/>
        </w:rPr>
        <w:t>ncia ou discord</w:t>
      </w:r>
      <w:r w:rsidRPr="003854A4">
        <w:rPr>
          <w:rFonts w:cstheme="minorHAnsi"/>
          <w:b/>
          <w:sz w:val="16"/>
          <w:szCs w:val="16"/>
          <w:lang w:val="pt-PT"/>
        </w:rPr>
        <w:t>â</w:t>
      </w:r>
      <w:r w:rsidRPr="003854A4">
        <w:rPr>
          <w:b/>
          <w:sz w:val="16"/>
          <w:szCs w:val="16"/>
          <w:lang w:val="pt-PT"/>
        </w:rPr>
        <w:t>ncia com a seguinte afirmação:</w:t>
      </w:r>
    </w:p>
    <w:p w:rsidR="003143D6" w:rsidRPr="001A4142" w:rsidRDefault="003143D6" w:rsidP="003143D6">
      <w:pPr>
        <w:tabs>
          <w:tab w:val="left" w:pos="8235"/>
        </w:tabs>
        <w:ind w:firstLine="0"/>
        <w:rPr>
          <w:sz w:val="16"/>
          <w:szCs w:val="16"/>
          <w:lang w:val="pt-PT"/>
        </w:rPr>
      </w:pPr>
      <w:r w:rsidRPr="001452CC">
        <w:rPr>
          <w:b/>
          <w:sz w:val="16"/>
          <w:szCs w:val="16"/>
          <w:lang w:val="pt-PT"/>
        </w:rPr>
        <w:t>“Há relação directa entre os resultados da avaliação de desempenho profissional, a motivação e desenvolvimento da carreira na PRM”.</w:t>
      </w:r>
    </w:p>
    <w:p w:rsidR="003143D6" w:rsidRDefault="003143D6" w:rsidP="003143D6">
      <w:pPr>
        <w:tabs>
          <w:tab w:val="left" w:pos="8235"/>
        </w:tabs>
        <w:ind w:left="720"/>
        <w:rPr>
          <w:sz w:val="16"/>
          <w:szCs w:val="16"/>
          <w:lang w:val="pt-PT"/>
        </w:rPr>
      </w:pPr>
      <w:r w:rsidRPr="001452CC">
        <w:rPr>
          <w:sz w:val="16"/>
          <w:szCs w:val="16"/>
          <w:lang w:val="pt-PT"/>
        </w:rPr>
        <w:t>(       )                                                       (   )                               (     )                                         (     )</w:t>
      </w:r>
    </w:p>
    <w:p w:rsidR="003143D6" w:rsidRPr="001452CC" w:rsidRDefault="003143D6" w:rsidP="003143D6">
      <w:pPr>
        <w:tabs>
          <w:tab w:val="left" w:pos="8235"/>
        </w:tabs>
        <w:ind w:firstLine="0"/>
        <w:rPr>
          <w:sz w:val="16"/>
          <w:szCs w:val="16"/>
          <w:lang w:val="pt-PT"/>
        </w:rPr>
      </w:pPr>
      <w:r w:rsidRPr="001452CC">
        <w:rPr>
          <w:sz w:val="16"/>
          <w:szCs w:val="16"/>
          <w:lang w:val="pt-PT"/>
        </w:rPr>
        <w:t>Absolutamente de acordo               De acordo                     Não    sei                    N</w:t>
      </w:r>
      <w:r w:rsidRPr="001452CC">
        <w:rPr>
          <w:rFonts w:cstheme="minorHAnsi"/>
          <w:sz w:val="16"/>
          <w:szCs w:val="16"/>
          <w:lang w:val="pt-PT"/>
        </w:rPr>
        <w:t>ã</w:t>
      </w:r>
      <w:r w:rsidRPr="001452CC">
        <w:rPr>
          <w:sz w:val="16"/>
          <w:szCs w:val="16"/>
          <w:lang w:val="pt-PT"/>
        </w:rPr>
        <w:t>o concordo absolutamente</w:t>
      </w:r>
    </w:p>
    <w:p w:rsidR="003143D6" w:rsidRPr="001452CC" w:rsidRDefault="003143D6" w:rsidP="003143D6">
      <w:pPr>
        <w:tabs>
          <w:tab w:val="left" w:pos="8235"/>
        </w:tabs>
        <w:ind w:firstLine="0"/>
        <w:rPr>
          <w:sz w:val="16"/>
          <w:szCs w:val="16"/>
          <w:lang w:val="pt-PT"/>
        </w:rPr>
      </w:pPr>
      <w:r>
        <w:rPr>
          <w:sz w:val="16"/>
          <w:szCs w:val="16"/>
          <w:lang w:val="pt-PT"/>
        </w:rPr>
        <w:t>5-</w:t>
      </w:r>
      <w:r w:rsidRPr="001452CC">
        <w:rPr>
          <w:sz w:val="16"/>
          <w:szCs w:val="16"/>
          <w:lang w:val="pt-PT"/>
        </w:rPr>
        <w:t xml:space="preserve"> Por favor manifeste a sua concord</w:t>
      </w:r>
      <w:r w:rsidRPr="001452CC">
        <w:rPr>
          <w:rFonts w:cstheme="minorHAnsi"/>
          <w:sz w:val="16"/>
          <w:szCs w:val="16"/>
          <w:lang w:val="pt-PT"/>
        </w:rPr>
        <w:t>â</w:t>
      </w:r>
      <w:r w:rsidRPr="001452CC">
        <w:rPr>
          <w:sz w:val="16"/>
          <w:szCs w:val="16"/>
          <w:lang w:val="pt-PT"/>
        </w:rPr>
        <w:t>ncia ou discord</w:t>
      </w:r>
      <w:r w:rsidRPr="001452CC">
        <w:rPr>
          <w:rFonts w:cstheme="minorHAnsi"/>
          <w:sz w:val="16"/>
          <w:szCs w:val="16"/>
          <w:lang w:val="pt-PT"/>
        </w:rPr>
        <w:t>â</w:t>
      </w:r>
      <w:r w:rsidRPr="001452CC">
        <w:rPr>
          <w:sz w:val="16"/>
          <w:szCs w:val="16"/>
          <w:lang w:val="pt-PT"/>
        </w:rPr>
        <w:t>ncia com a seguinte afirmação:</w:t>
      </w:r>
    </w:p>
    <w:p w:rsidR="003143D6" w:rsidRPr="001452CC" w:rsidRDefault="003143D6" w:rsidP="003143D6">
      <w:pPr>
        <w:tabs>
          <w:tab w:val="left" w:pos="8235"/>
        </w:tabs>
        <w:ind w:firstLine="0"/>
        <w:rPr>
          <w:b/>
          <w:sz w:val="16"/>
          <w:szCs w:val="16"/>
          <w:lang w:val="pt-PT"/>
        </w:rPr>
      </w:pPr>
      <w:r w:rsidRPr="001452CC">
        <w:rPr>
          <w:b/>
          <w:sz w:val="16"/>
          <w:szCs w:val="16"/>
          <w:lang w:val="pt-PT"/>
        </w:rPr>
        <w:t>“Os objectivos e compet</w:t>
      </w:r>
      <w:r w:rsidRPr="001452CC">
        <w:rPr>
          <w:rFonts w:cstheme="minorHAnsi"/>
          <w:b/>
          <w:sz w:val="16"/>
          <w:szCs w:val="16"/>
          <w:lang w:val="pt-PT"/>
        </w:rPr>
        <w:t>ê</w:t>
      </w:r>
      <w:r w:rsidRPr="001452CC">
        <w:rPr>
          <w:b/>
          <w:sz w:val="16"/>
          <w:szCs w:val="16"/>
          <w:lang w:val="pt-PT"/>
        </w:rPr>
        <w:t>ncias s</w:t>
      </w:r>
      <w:r w:rsidRPr="001452CC">
        <w:rPr>
          <w:rFonts w:cstheme="minorHAnsi"/>
          <w:b/>
          <w:sz w:val="16"/>
          <w:szCs w:val="16"/>
          <w:lang w:val="pt-PT"/>
        </w:rPr>
        <w:t>ã</w:t>
      </w:r>
      <w:r w:rsidRPr="001452CC">
        <w:rPr>
          <w:b/>
          <w:sz w:val="16"/>
          <w:szCs w:val="16"/>
          <w:lang w:val="pt-PT"/>
        </w:rPr>
        <w:t>o correctamente monitorados e avaliados entre os avaliadores e os avaliados”.</w:t>
      </w:r>
    </w:p>
    <w:p w:rsidR="003143D6" w:rsidRPr="001452CC" w:rsidRDefault="003143D6" w:rsidP="003143D6">
      <w:pPr>
        <w:tabs>
          <w:tab w:val="left" w:pos="8235"/>
        </w:tabs>
        <w:ind w:firstLine="0"/>
        <w:rPr>
          <w:sz w:val="16"/>
          <w:szCs w:val="16"/>
          <w:lang w:val="pt-PT"/>
        </w:rPr>
      </w:pPr>
      <w:r w:rsidRPr="001452CC">
        <w:rPr>
          <w:sz w:val="16"/>
          <w:szCs w:val="16"/>
          <w:lang w:val="pt-PT"/>
        </w:rPr>
        <w:t>(       )                                                       (   )                               (     )                                         (     )</w:t>
      </w:r>
    </w:p>
    <w:p w:rsidR="003143D6" w:rsidRPr="001452CC" w:rsidRDefault="003143D6" w:rsidP="003143D6">
      <w:pPr>
        <w:tabs>
          <w:tab w:val="left" w:pos="8235"/>
        </w:tabs>
        <w:ind w:firstLine="0"/>
        <w:rPr>
          <w:sz w:val="16"/>
          <w:szCs w:val="16"/>
          <w:lang w:val="pt-PT"/>
        </w:rPr>
      </w:pPr>
      <w:r w:rsidRPr="001452CC">
        <w:rPr>
          <w:sz w:val="16"/>
          <w:szCs w:val="16"/>
          <w:lang w:val="pt-PT"/>
        </w:rPr>
        <w:t>Absolutamente de acordo               De acordo                     Não sei                    N</w:t>
      </w:r>
      <w:r w:rsidRPr="001452CC">
        <w:rPr>
          <w:rFonts w:cstheme="minorHAnsi"/>
          <w:sz w:val="16"/>
          <w:szCs w:val="16"/>
          <w:lang w:val="pt-PT"/>
        </w:rPr>
        <w:t>ã</w:t>
      </w:r>
      <w:r w:rsidRPr="001452CC">
        <w:rPr>
          <w:sz w:val="16"/>
          <w:szCs w:val="16"/>
          <w:lang w:val="pt-PT"/>
        </w:rPr>
        <w:t>o concordo absolutamente</w:t>
      </w:r>
    </w:p>
    <w:p w:rsidR="003143D6" w:rsidRPr="001452CC" w:rsidRDefault="003143D6" w:rsidP="003143D6">
      <w:pPr>
        <w:tabs>
          <w:tab w:val="left" w:pos="8235"/>
        </w:tabs>
        <w:ind w:firstLine="0"/>
        <w:rPr>
          <w:sz w:val="16"/>
          <w:szCs w:val="16"/>
          <w:lang w:val="pt-PT"/>
        </w:rPr>
      </w:pPr>
      <w:r>
        <w:rPr>
          <w:sz w:val="16"/>
          <w:szCs w:val="16"/>
          <w:lang w:val="pt-PT"/>
        </w:rPr>
        <w:lastRenderedPageBreak/>
        <w:t>6-</w:t>
      </w:r>
      <w:r w:rsidRPr="001452CC">
        <w:rPr>
          <w:sz w:val="16"/>
          <w:szCs w:val="16"/>
          <w:lang w:val="pt-PT"/>
        </w:rPr>
        <w:t>Por favor manifeste a sua concord</w:t>
      </w:r>
      <w:r w:rsidRPr="001452CC">
        <w:rPr>
          <w:rFonts w:cstheme="minorHAnsi"/>
          <w:sz w:val="16"/>
          <w:szCs w:val="16"/>
          <w:lang w:val="pt-PT"/>
        </w:rPr>
        <w:t>â</w:t>
      </w:r>
      <w:r w:rsidRPr="001452CC">
        <w:rPr>
          <w:sz w:val="16"/>
          <w:szCs w:val="16"/>
          <w:lang w:val="pt-PT"/>
        </w:rPr>
        <w:t>ncia ou discord</w:t>
      </w:r>
      <w:r w:rsidRPr="001452CC">
        <w:rPr>
          <w:rFonts w:cstheme="minorHAnsi"/>
          <w:sz w:val="16"/>
          <w:szCs w:val="16"/>
          <w:lang w:val="pt-PT"/>
        </w:rPr>
        <w:t>â</w:t>
      </w:r>
      <w:r w:rsidRPr="001452CC">
        <w:rPr>
          <w:sz w:val="16"/>
          <w:szCs w:val="16"/>
          <w:lang w:val="pt-PT"/>
        </w:rPr>
        <w:t>ncia com a seguinte afirmação:</w:t>
      </w:r>
    </w:p>
    <w:p w:rsidR="003143D6" w:rsidRPr="001452CC" w:rsidRDefault="003143D6" w:rsidP="003143D6">
      <w:pPr>
        <w:tabs>
          <w:tab w:val="left" w:pos="8235"/>
        </w:tabs>
        <w:ind w:firstLine="0"/>
        <w:rPr>
          <w:sz w:val="16"/>
          <w:szCs w:val="16"/>
          <w:lang w:val="pt-PT"/>
        </w:rPr>
      </w:pPr>
      <w:r>
        <w:rPr>
          <w:sz w:val="16"/>
          <w:szCs w:val="16"/>
          <w:lang w:val="pt-PT"/>
        </w:rPr>
        <w:t>7-</w:t>
      </w:r>
      <w:r w:rsidRPr="001452CC">
        <w:rPr>
          <w:sz w:val="16"/>
          <w:szCs w:val="16"/>
          <w:lang w:val="pt-PT"/>
        </w:rPr>
        <w:t xml:space="preserve">Por favor indique de acordo com a escala abaixo o grau da </w:t>
      </w:r>
      <w:r w:rsidRPr="001452CC">
        <w:rPr>
          <w:b/>
          <w:sz w:val="16"/>
          <w:szCs w:val="16"/>
          <w:lang w:val="pt-PT"/>
        </w:rPr>
        <w:t>subjectividade</w:t>
      </w:r>
      <w:r w:rsidRPr="001452CC">
        <w:rPr>
          <w:sz w:val="16"/>
          <w:szCs w:val="16"/>
          <w:lang w:val="pt-PT"/>
        </w:rPr>
        <w:t xml:space="preserve"> no processo de </w:t>
      </w:r>
      <w:r w:rsidRPr="001452CC">
        <w:rPr>
          <w:b/>
          <w:sz w:val="16"/>
          <w:szCs w:val="16"/>
          <w:lang w:val="pt-PT"/>
        </w:rPr>
        <w:t>avaliação</w:t>
      </w:r>
      <w:r w:rsidRPr="001452CC">
        <w:rPr>
          <w:sz w:val="16"/>
          <w:szCs w:val="16"/>
          <w:lang w:val="pt-PT"/>
        </w:rPr>
        <w:t xml:space="preserve"> de desempenho profissional na PRM.</w:t>
      </w:r>
    </w:p>
    <w:p w:rsidR="003143D6" w:rsidRPr="001452CC" w:rsidRDefault="003143D6" w:rsidP="003143D6">
      <w:pPr>
        <w:tabs>
          <w:tab w:val="left" w:pos="8235"/>
        </w:tabs>
        <w:ind w:firstLine="0"/>
        <w:rPr>
          <w:sz w:val="16"/>
          <w:szCs w:val="16"/>
          <w:lang w:val="pt-PT"/>
        </w:rPr>
      </w:pPr>
      <w:r w:rsidRPr="001452CC">
        <w:rPr>
          <w:b/>
          <w:sz w:val="16"/>
          <w:szCs w:val="16"/>
          <w:lang w:val="pt-PT"/>
        </w:rPr>
        <w:t>Muito baixa</w:t>
      </w:r>
      <w:r w:rsidRPr="001452CC">
        <w:rPr>
          <w:sz w:val="16"/>
          <w:szCs w:val="16"/>
          <w:lang w:val="pt-PT"/>
        </w:rPr>
        <w:t xml:space="preserve"> </w:t>
      </w:r>
      <w:r w:rsidRPr="001452CC">
        <w:rPr>
          <w:sz w:val="16"/>
          <w:szCs w:val="16"/>
          <w:u w:val="single"/>
          <w:lang w:val="pt-PT"/>
        </w:rPr>
        <w:t xml:space="preserve">                         </w:t>
      </w:r>
      <w:r w:rsidRPr="001452CC">
        <w:rPr>
          <w:sz w:val="16"/>
          <w:szCs w:val="16"/>
          <w:lang w:val="pt-PT"/>
        </w:rPr>
        <w:t xml:space="preserve">1      </w:t>
      </w:r>
      <w:r w:rsidRPr="001452CC">
        <w:rPr>
          <w:sz w:val="16"/>
          <w:szCs w:val="16"/>
          <w:u w:val="single"/>
          <w:lang w:val="pt-PT"/>
        </w:rPr>
        <w:t xml:space="preserve">                             </w:t>
      </w:r>
      <w:r w:rsidRPr="001452CC">
        <w:rPr>
          <w:sz w:val="16"/>
          <w:szCs w:val="16"/>
          <w:lang w:val="pt-PT"/>
        </w:rPr>
        <w:t xml:space="preserve">2   </w:t>
      </w:r>
      <w:r w:rsidRPr="001452CC">
        <w:rPr>
          <w:sz w:val="16"/>
          <w:szCs w:val="16"/>
          <w:u w:val="single"/>
          <w:lang w:val="pt-PT"/>
        </w:rPr>
        <w:t xml:space="preserve">                            </w:t>
      </w:r>
      <w:r w:rsidRPr="001452CC">
        <w:rPr>
          <w:sz w:val="16"/>
          <w:szCs w:val="16"/>
          <w:lang w:val="pt-PT"/>
        </w:rPr>
        <w:t xml:space="preserve"> 3 </w:t>
      </w:r>
      <w:r w:rsidRPr="001452CC">
        <w:rPr>
          <w:sz w:val="16"/>
          <w:szCs w:val="16"/>
          <w:u w:val="single"/>
          <w:lang w:val="pt-PT"/>
        </w:rPr>
        <w:t xml:space="preserve">                           </w:t>
      </w:r>
      <w:r w:rsidRPr="001452CC">
        <w:rPr>
          <w:sz w:val="16"/>
          <w:szCs w:val="16"/>
          <w:lang w:val="pt-PT"/>
        </w:rPr>
        <w:t xml:space="preserve">4 </w:t>
      </w:r>
      <w:r w:rsidRPr="001452CC">
        <w:rPr>
          <w:sz w:val="16"/>
          <w:szCs w:val="16"/>
          <w:u w:val="single"/>
          <w:lang w:val="pt-PT"/>
        </w:rPr>
        <w:t xml:space="preserve">                                     </w:t>
      </w:r>
      <w:r w:rsidRPr="001452CC">
        <w:rPr>
          <w:sz w:val="16"/>
          <w:szCs w:val="16"/>
          <w:lang w:val="pt-PT"/>
        </w:rPr>
        <w:t xml:space="preserve"> 5 </w:t>
      </w:r>
      <w:r w:rsidRPr="001452CC">
        <w:rPr>
          <w:b/>
          <w:sz w:val="16"/>
          <w:szCs w:val="16"/>
          <w:lang w:val="pt-PT"/>
        </w:rPr>
        <w:t>Muito alta</w:t>
      </w:r>
      <w:r w:rsidRPr="001452CC">
        <w:rPr>
          <w:sz w:val="16"/>
          <w:szCs w:val="16"/>
          <w:lang w:val="pt-PT"/>
        </w:rPr>
        <w:t xml:space="preserve"> .</w:t>
      </w:r>
    </w:p>
    <w:p w:rsidR="003143D6" w:rsidRPr="001452CC" w:rsidRDefault="003143D6" w:rsidP="003143D6">
      <w:pPr>
        <w:tabs>
          <w:tab w:val="left" w:pos="8235"/>
        </w:tabs>
        <w:ind w:firstLine="0"/>
        <w:rPr>
          <w:sz w:val="16"/>
          <w:szCs w:val="16"/>
          <w:lang w:val="pt-PT"/>
        </w:rPr>
      </w:pPr>
      <w:r>
        <w:rPr>
          <w:sz w:val="16"/>
          <w:szCs w:val="16"/>
          <w:lang w:val="pt-PT"/>
        </w:rPr>
        <w:t>8-</w:t>
      </w:r>
      <w:r w:rsidRPr="001452CC">
        <w:rPr>
          <w:sz w:val="16"/>
          <w:szCs w:val="16"/>
          <w:lang w:val="pt-PT"/>
        </w:rPr>
        <w:t>.Por favor indique de acordo com a escala o grau de satisfacç</w:t>
      </w:r>
      <w:r w:rsidRPr="001452CC">
        <w:rPr>
          <w:rFonts w:cstheme="minorHAnsi"/>
          <w:sz w:val="16"/>
          <w:szCs w:val="16"/>
          <w:lang w:val="pt-PT"/>
        </w:rPr>
        <w:t>ã</w:t>
      </w:r>
      <w:r w:rsidRPr="001452CC">
        <w:rPr>
          <w:sz w:val="16"/>
          <w:szCs w:val="16"/>
          <w:lang w:val="pt-PT"/>
        </w:rPr>
        <w:t>o com relaç</w:t>
      </w:r>
      <w:r w:rsidRPr="001452CC">
        <w:rPr>
          <w:rFonts w:cstheme="minorHAnsi"/>
          <w:sz w:val="16"/>
          <w:szCs w:val="16"/>
          <w:lang w:val="pt-PT"/>
        </w:rPr>
        <w:t>ã</w:t>
      </w:r>
      <w:r w:rsidRPr="001452CC">
        <w:rPr>
          <w:sz w:val="16"/>
          <w:szCs w:val="16"/>
          <w:lang w:val="pt-PT"/>
        </w:rPr>
        <w:t>o ao processo da avaliaçao na PRM.</w:t>
      </w:r>
    </w:p>
    <w:p w:rsidR="003143D6" w:rsidRPr="001452CC" w:rsidRDefault="003143D6" w:rsidP="003143D6">
      <w:pPr>
        <w:tabs>
          <w:tab w:val="left" w:pos="8235"/>
        </w:tabs>
        <w:ind w:firstLine="0"/>
        <w:rPr>
          <w:sz w:val="16"/>
          <w:szCs w:val="16"/>
          <w:lang w:val="pt-PT"/>
        </w:rPr>
      </w:pPr>
      <w:r w:rsidRPr="001452CC">
        <w:rPr>
          <w:b/>
          <w:sz w:val="16"/>
          <w:szCs w:val="16"/>
          <w:lang w:val="pt-PT"/>
        </w:rPr>
        <w:t>Muito baixa</w:t>
      </w:r>
      <w:r w:rsidRPr="001452CC">
        <w:rPr>
          <w:sz w:val="16"/>
          <w:szCs w:val="16"/>
          <w:lang w:val="pt-PT"/>
        </w:rPr>
        <w:t xml:space="preserve"> </w:t>
      </w:r>
      <w:r w:rsidRPr="001452CC">
        <w:rPr>
          <w:sz w:val="16"/>
          <w:szCs w:val="16"/>
          <w:u w:val="single"/>
          <w:lang w:val="pt-PT"/>
        </w:rPr>
        <w:t xml:space="preserve">                         </w:t>
      </w:r>
      <w:r w:rsidRPr="001452CC">
        <w:rPr>
          <w:sz w:val="16"/>
          <w:szCs w:val="16"/>
          <w:lang w:val="pt-PT"/>
        </w:rPr>
        <w:t xml:space="preserve">1      </w:t>
      </w:r>
      <w:r w:rsidRPr="001452CC">
        <w:rPr>
          <w:sz w:val="16"/>
          <w:szCs w:val="16"/>
          <w:u w:val="single"/>
          <w:lang w:val="pt-PT"/>
        </w:rPr>
        <w:t xml:space="preserve">                             </w:t>
      </w:r>
      <w:r w:rsidRPr="001452CC">
        <w:rPr>
          <w:sz w:val="16"/>
          <w:szCs w:val="16"/>
          <w:lang w:val="pt-PT"/>
        </w:rPr>
        <w:t xml:space="preserve">2   </w:t>
      </w:r>
      <w:r w:rsidRPr="001452CC">
        <w:rPr>
          <w:sz w:val="16"/>
          <w:szCs w:val="16"/>
          <w:u w:val="single"/>
          <w:lang w:val="pt-PT"/>
        </w:rPr>
        <w:t xml:space="preserve">                            </w:t>
      </w:r>
      <w:r w:rsidRPr="001452CC">
        <w:rPr>
          <w:sz w:val="16"/>
          <w:szCs w:val="16"/>
          <w:lang w:val="pt-PT"/>
        </w:rPr>
        <w:t xml:space="preserve"> 3 </w:t>
      </w:r>
      <w:r w:rsidRPr="001452CC">
        <w:rPr>
          <w:sz w:val="16"/>
          <w:szCs w:val="16"/>
          <w:u w:val="single"/>
          <w:lang w:val="pt-PT"/>
        </w:rPr>
        <w:t xml:space="preserve">                           </w:t>
      </w:r>
      <w:r w:rsidRPr="001452CC">
        <w:rPr>
          <w:sz w:val="16"/>
          <w:szCs w:val="16"/>
          <w:lang w:val="pt-PT"/>
        </w:rPr>
        <w:t xml:space="preserve">4 </w:t>
      </w:r>
      <w:r w:rsidRPr="001452CC">
        <w:rPr>
          <w:sz w:val="16"/>
          <w:szCs w:val="16"/>
          <w:u w:val="single"/>
          <w:lang w:val="pt-PT"/>
        </w:rPr>
        <w:t xml:space="preserve">                                     </w:t>
      </w:r>
      <w:r w:rsidRPr="001452CC">
        <w:rPr>
          <w:sz w:val="16"/>
          <w:szCs w:val="16"/>
          <w:lang w:val="pt-PT"/>
        </w:rPr>
        <w:t xml:space="preserve"> 5 </w:t>
      </w:r>
      <w:r w:rsidRPr="001452CC">
        <w:rPr>
          <w:b/>
          <w:sz w:val="16"/>
          <w:szCs w:val="16"/>
          <w:lang w:val="pt-PT"/>
        </w:rPr>
        <w:t>Muito alta</w:t>
      </w:r>
      <w:r w:rsidRPr="001452CC">
        <w:rPr>
          <w:sz w:val="16"/>
          <w:szCs w:val="16"/>
          <w:lang w:val="pt-PT"/>
        </w:rPr>
        <w:t xml:space="preserve"> .</w:t>
      </w:r>
    </w:p>
    <w:p w:rsidR="003143D6" w:rsidRPr="001452CC" w:rsidRDefault="003143D6" w:rsidP="003143D6">
      <w:pPr>
        <w:tabs>
          <w:tab w:val="left" w:pos="8235"/>
        </w:tabs>
        <w:ind w:firstLine="0"/>
        <w:rPr>
          <w:b/>
          <w:sz w:val="16"/>
          <w:szCs w:val="16"/>
          <w:lang w:val="pt-PT"/>
        </w:rPr>
      </w:pPr>
      <w:r>
        <w:rPr>
          <w:sz w:val="16"/>
          <w:szCs w:val="16"/>
          <w:lang w:val="pt-PT"/>
        </w:rPr>
        <w:t>9-</w:t>
      </w:r>
      <w:r w:rsidRPr="001452CC">
        <w:rPr>
          <w:b/>
          <w:sz w:val="16"/>
          <w:szCs w:val="16"/>
          <w:lang w:val="pt-PT"/>
        </w:rPr>
        <w:t>Voc</w:t>
      </w:r>
      <w:r w:rsidRPr="001452CC">
        <w:rPr>
          <w:rFonts w:cstheme="minorHAnsi"/>
          <w:b/>
          <w:sz w:val="16"/>
          <w:szCs w:val="16"/>
          <w:lang w:val="pt-PT"/>
        </w:rPr>
        <w:t>ê</w:t>
      </w:r>
      <w:r w:rsidRPr="001452CC">
        <w:rPr>
          <w:b/>
          <w:sz w:val="16"/>
          <w:szCs w:val="16"/>
          <w:lang w:val="pt-PT"/>
        </w:rPr>
        <w:t xml:space="preserve"> tem algum comentário acerca dos aspectos positivos e negativos do processo da avaliaç</w:t>
      </w:r>
      <w:r w:rsidRPr="001452CC">
        <w:rPr>
          <w:rFonts w:cstheme="minorHAnsi"/>
          <w:b/>
          <w:sz w:val="16"/>
          <w:szCs w:val="16"/>
          <w:lang w:val="pt-PT"/>
        </w:rPr>
        <w:t>ã</w:t>
      </w:r>
      <w:r w:rsidRPr="001452CC">
        <w:rPr>
          <w:b/>
          <w:sz w:val="16"/>
          <w:szCs w:val="16"/>
          <w:lang w:val="pt-PT"/>
        </w:rPr>
        <w:t>o de desempenho na PRM.</w:t>
      </w:r>
    </w:p>
    <w:p w:rsidR="003143D6" w:rsidRPr="001452CC" w:rsidRDefault="003143D6" w:rsidP="003143D6">
      <w:pPr>
        <w:tabs>
          <w:tab w:val="left" w:pos="8235"/>
        </w:tabs>
        <w:ind w:firstLine="0"/>
        <w:rPr>
          <w:b/>
          <w:sz w:val="16"/>
          <w:szCs w:val="16"/>
          <w:lang w:val="pt-PT"/>
        </w:rPr>
      </w:pPr>
      <w:r w:rsidRPr="001452CC">
        <w:rPr>
          <w:b/>
          <w:sz w:val="16"/>
          <w:szCs w:val="16"/>
          <w:lang w:val="pt-PT"/>
        </w:rPr>
        <w:t>Pode apresentar algumas sugest</w:t>
      </w:r>
      <w:r w:rsidRPr="001452CC">
        <w:rPr>
          <w:rFonts w:cstheme="minorHAnsi"/>
          <w:b/>
          <w:sz w:val="16"/>
          <w:szCs w:val="16"/>
          <w:lang w:val="pt-PT"/>
        </w:rPr>
        <w:t>õ</w:t>
      </w:r>
      <w:r w:rsidRPr="001452CC">
        <w:rPr>
          <w:b/>
          <w:sz w:val="16"/>
          <w:szCs w:val="16"/>
          <w:lang w:val="pt-PT"/>
        </w:rPr>
        <w:t>es para permitir o desenvolvimento do processo da avaliaç</w:t>
      </w:r>
      <w:r w:rsidRPr="001452CC">
        <w:rPr>
          <w:rFonts w:cstheme="minorHAnsi"/>
          <w:b/>
          <w:sz w:val="16"/>
          <w:szCs w:val="16"/>
          <w:lang w:val="pt-PT"/>
        </w:rPr>
        <w:t>ã</w:t>
      </w:r>
      <w:r w:rsidRPr="001452CC">
        <w:rPr>
          <w:b/>
          <w:sz w:val="16"/>
          <w:szCs w:val="16"/>
          <w:lang w:val="pt-PT"/>
        </w:rPr>
        <w:t>o de desempenho profissional na PRM.</w:t>
      </w:r>
    </w:p>
    <w:p w:rsidR="003143D6" w:rsidRDefault="003143D6" w:rsidP="003143D6">
      <w:pPr>
        <w:tabs>
          <w:tab w:val="left" w:pos="8235"/>
        </w:tabs>
        <w:ind w:firstLine="0"/>
        <w:rPr>
          <w:sz w:val="16"/>
          <w:szCs w:val="16"/>
          <w:lang w:val="pt-PT"/>
        </w:rPr>
      </w:pPr>
      <w:r w:rsidRPr="001452CC">
        <w:rPr>
          <w:sz w:val="16"/>
          <w:szCs w:val="16"/>
          <w:lang w:val="pt-PT"/>
        </w:rPr>
        <w:t>---------------------------------------------------------------------------------------------------------------------------------------------------</w:t>
      </w:r>
      <w:r>
        <w:rPr>
          <w:sz w:val="16"/>
          <w:szCs w:val="16"/>
          <w:lang w:val="pt-PT"/>
        </w:rPr>
        <w:t>ã</w:t>
      </w:r>
      <w:r w:rsidRPr="001452CC">
        <w:rPr>
          <w:sz w:val="16"/>
          <w:szCs w:val="16"/>
          <w:lang w:val="pt-PT"/>
        </w:rPr>
        <w:t>----------------------------------------------------------------------------------------------------------------------------------------------------------------------------------------------------------------------------------------------------------------------------------------------------------------------------------------------------------------------------------------------------------------------------------------------------------------------------------------------------------------------------------------------------------------------------------------------------------------------------------------------------------------------------------------------------------------------------------------------------------------------------------------------------------------------------------------------------------------------</w:t>
      </w:r>
    </w:p>
    <w:p w:rsidR="003143D6" w:rsidRPr="001A4142" w:rsidRDefault="003143D6" w:rsidP="003143D6">
      <w:pPr>
        <w:tabs>
          <w:tab w:val="left" w:pos="8235"/>
        </w:tabs>
        <w:ind w:firstLine="0"/>
        <w:rPr>
          <w:sz w:val="16"/>
          <w:szCs w:val="16"/>
          <w:lang w:val="pt-PT"/>
        </w:rPr>
      </w:pPr>
      <w:r>
        <w:rPr>
          <w:sz w:val="16"/>
          <w:szCs w:val="16"/>
          <w:lang w:val="pt-PT"/>
        </w:rPr>
        <w:t>10-.</w:t>
      </w:r>
      <w:r w:rsidRPr="001A4142">
        <w:rPr>
          <w:lang w:val="pt-PT"/>
        </w:rPr>
        <w:t xml:space="preserve"> </w:t>
      </w:r>
      <w:r>
        <w:rPr>
          <w:sz w:val="16"/>
          <w:szCs w:val="16"/>
          <w:lang w:val="pt-PT"/>
        </w:rPr>
        <w:t>De entre as  hi</w:t>
      </w:r>
      <w:r w:rsidRPr="001A4142">
        <w:rPr>
          <w:sz w:val="16"/>
          <w:szCs w:val="16"/>
          <w:lang w:val="pt-PT"/>
        </w:rPr>
        <w:t>p</w:t>
      </w:r>
      <w:r>
        <w:rPr>
          <w:sz w:val="16"/>
          <w:szCs w:val="16"/>
          <w:lang w:val="pt-PT"/>
        </w:rPr>
        <w:t xml:space="preserve">óteses que </w:t>
      </w:r>
      <w:r w:rsidRPr="001A4142">
        <w:rPr>
          <w:sz w:val="16"/>
          <w:szCs w:val="16"/>
          <w:lang w:val="pt-PT"/>
        </w:rPr>
        <w:t xml:space="preserve"> apresetandos a baixo</w:t>
      </w:r>
      <w:r>
        <w:rPr>
          <w:sz w:val="16"/>
          <w:szCs w:val="16"/>
          <w:lang w:val="pt-PT"/>
        </w:rPr>
        <w:t>,</w:t>
      </w:r>
      <w:r w:rsidRPr="001A4142">
        <w:rPr>
          <w:sz w:val="16"/>
          <w:szCs w:val="16"/>
          <w:lang w:val="pt-PT"/>
        </w:rPr>
        <w:t xml:space="preserve"> queira indicar aquela ou aquelas que</w:t>
      </w:r>
    </w:p>
    <w:p w:rsidR="003143D6" w:rsidRDefault="003143D6" w:rsidP="003143D6">
      <w:pPr>
        <w:tabs>
          <w:tab w:val="left" w:pos="8235"/>
        </w:tabs>
        <w:ind w:firstLine="0"/>
        <w:rPr>
          <w:sz w:val="16"/>
          <w:szCs w:val="16"/>
          <w:lang w:val="pt-PT"/>
        </w:rPr>
      </w:pPr>
      <w:r w:rsidRPr="001A4142">
        <w:rPr>
          <w:sz w:val="16"/>
          <w:szCs w:val="16"/>
          <w:lang w:val="pt-PT"/>
        </w:rPr>
        <w:t>a) constituem problemas para os membros</w:t>
      </w:r>
      <w:r>
        <w:rPr>
          <w:sz w:val="16"/>
          <w:szCs w:val="16"/>
          <w:lang w:val="pt-PT"/>
        </w:rPr>
        <w:t xml:space="preserve"> e funcionarios</w:t>
      </w:r>
      <w:r w:rsidRPr="001A4142">
        <w:rPr>
          <w:sz w:val="16"/>
          <w:szCs w:val="16"/>
          <w:lang w:val="pt-PT"/>
        </w:rPr>
        <w:t xml:space="preserve"> da PRM</w:t>
      </w:r>
    </w:p>
    <w:p w:rsidR="003143D6" w:rsidRDefault="003143D6" w:rsidP="003143D6">
      <w:pPr>
        <w:tabs>
          <w:tab w:val="left" w:pos="8235"/>
        </w:tabs>
        <w:ind w:firstLine="0"/>
        <w:rPr>
          <w:sz w:val="16"/>
          <w:szCs w:val="16"/>
          <w:lang w:val="pt-PT"/>
        </w:rPr>
      </w:pPr>
      <w:r>
        <w:rPr>
          <w:sz w:val="16"/>
          <w:szCs w:val="16"/>
          <w:lang w:val="pt-PT"/>
        </w:rPr>
        <w:t>(    )-  A  Avaliação de Desempenho não segue os criterios estabelecidos na Lei e nas normas internas da PRM</w:t>
      </w:r>
    </w:p>
    <w:p w:rsidR="003143D6" w:rsidRDefault="003143D6" w:rsidP="003143D6">
      <w:pPr>
        <w:tabs>
          <w:tab w:val="left" w:pos="8235"/>
        </w:tabs>
        <w:ind w:firstLine="0"/>
        <w:rPr>
          <w:sz w:val="16"/>
          <w:szCs w:val="16"/>
          <w:lang w:val="pt-PT"/>
        </w:rPr>
      </w:pPr>
      <w:r>
        <w:rPr>
          <w:sz w:val="16"/>
          <w:szCs w:val="16"/>
          <w:lang w:val="pt-PT"/>
        </w:rPr>
        <w:t>(    )- Existe morosidade na promocao e progressao na carreira dos membros da PRM</w:t>
      </w:r>
    </w:p>
    <w:p w:rsidR="003143D6" w:rsidRDefault="003143D6" w:rsidP="003143D6">
      <w:pPr>
        <w:tabs>
          <w:tab w:val="left" w:pos="8235"/>
        </w:tabs>
        <w:ind w:firstLine="0"/>
        <w:rPr>
          <w:sz w:val="16"/>
          <w:szCs w:val="16"/>
          <w:lang w:val="pt-PT"/>
        </w:rPr>
      </w:pPr>
      <w:r>
        <w:rPr>
          <w:sz w:val="16"/>
          <w:szCs w:val="16"/>
          <w:lang w:val="pt-PT"/>
        </w:rPr>
        <w:t>(     )- Não se presta atencao aos benefícios sociais para os funcionários da PRM</w:t>
      </w:r>
    </w:p>
    <w:p w:rsidR="003143D6" w:rsidRDefault="003143D6" w:rsidP="003143D6">
      <w:pPr>
        <w:tabs>
          <w:tab w:val="left" w:pos="8235"/>
        </w:tabs>
        <w:ind w:firstLine="0"/>
        <w:rPr>
          <w:sz w:val="16"/>
          <w:szCs w:val="16"/>
          <w:lang w:val="pt-PT"/>
        </w:rPr>
      </w:pPr>
      <w:r>
        <w:rPr>
          <w:sz w:val="16"/>
          <w:szCs w:val="16"/>
          <w:lang w:val="pt-PT"/>
        </w:rPr>
        <w:t>- As condições de trabalho não são adequadas</w:t>
      </w:r>
    </w:p>
    <w:p w:rsidR="003143D6" w:rsidRPr="001A4142" w:rsidRDefault="003143D6" w:rsidP="003143D6">
      <w:pPr>
        <w:tabs>
          <w:tab w:val="left" w:pos="8235"/>
        </w:tabs>
        <w:ind w:firstLine="0"/>
        <w:rPr>
          <w:sz w:val="16"/>
          <w:szCs w:val="16"/>
          <w:lang w:val="pt-PT"/>
        </w:rPr>
      </w:pPr>
      <w:r>
        <w:rPr>
          <w:sz w:val="16"/>
          <w:szCs w:val="16"/>
          <w:lang w:val="pt-PT"/>
        </w:rPr>
        <w:t>(    ) – Falta de segurança no trabalho</w:t>
      </w:r>
    </w:p>
    <w:p w:rsidR="003143D6" w:rsidRPr="001A4142" w:rsidRDefault="003143D6" w:rsidP="003143D6">
      <w:pPr>
        <w:tabs>
          <w:tab w:val="left" w:pos="8235"/>
        </w:tabs>
        <w:ind w:firstLine="0"/>
        <w:rPr>
          <w:sz w:val="16"/>
          <w:szCs w:val="16"/>
          <w:lang w:val="pt-PT"/>
        </w:rPr>
      </w:pPr>
    </w:p>
    <w:p w:rsidR="003143D6" w:rsidRDefault="003143D6" w:rsidP="003143D6">
      <w:pPr>
        <w:tabs>
          <w:tab w:val="left" w:pos="8235"/>
        </w:tabs>
        <w:ind w:firstLine="0"/>
        <w:rPr>
          <w:sz w:val="16"/>
          <w:szCs w:val="16"/>
          <w:lang w:val="pt-PT"/>
        </w:rPr>
      </w:pPr>
      <w:r w:rsidRPr="001A4142">
        <w:rPr>
          <w:sz w:val="16"/>
          <w:szCs w:val="16"/>
          <w:lang w:val="pt-PT"/>
        </w:rPr>
        <w:t>b) Impactos dos problemas indicados</w:t>
      </w:r>
    </w:p>
    <w:p w:rsidR="003143D6" w:rsidRDefault="003143D6" w:rsidP="003143D6">
      <w:pPr>
        <w:tabs>
          <w:tab w:val="left" w:pos="8235"/>
        </w:tabs>
        <w:ind w:firstLine="0"/>
        <w:rPr>
          <w:sz w:val="16"/>
          <w:szCs w:val="16"/>
          <w:lang w:val="pt-PT"/>
        </w:rPr>
      </w:pPr>
      <w:r>
        <w:rPr>
          <w:sz w:val="16"/>
          <w:szCs w:val="16"/>
          <w:lang w:val="pt-PT"/>
        </w:rPr>
        <w:t>(    )- Desmotivação</w:t>
      </w:r>
    </w:p>
    <w:p w:rsidR="003143D6" w:rsidRDefault="003143D6" w:rsidP="003143D6">
      <w:pPr>
        <w:tabs>
          <w:tab w:val="left" w:pos="8235"/>
        </w:tabs>
        <w:ind w:firstLine="0"/>
        <w:rPr>
          <w:sz w:val="16"/>
          <w:szCs w:val="16"/>
          <w:lang w:val="pt-PT"/>
        </w:rPr>
      </w:pPr>
      <w:r>
        <w:rPr>
          <w:sz w:val="16"/>
          <w:szCs w:val="16"/>
          <w:lang w:val="pt-PT"/>
        </w:rPr>
        <w:t>(    )- Fraco desempenho no trabalho</w:t>
      </w:r>
    </w:p>
    <w:p w:rsidR="003143D6" w:rsidRDefault="003143D6" w:rsidP="003143D6">
      <w:pPr>
        <w:tabs>
          <w:tab w:val="left" w:pos="8235"/>
        </w:tabs>
        <w:ind w:firstLine="0"/>
        <w:rPr>
          <w:sz w:val="16"/>
          <w:szCs w:val="16"/>
          <w:lang w:val="pt-PT"/>
        </w:rPr>
      </w:pPr>
      <w:r>
        <w:rPr>
          <w:sz w:val="16"/>
          <w:szCs w:val="16"/>
          <w:lang w:val="pt-PT"/>
        </w:rPr>
        <w:t>(    )-Apatia</w:t>
      </w:r>
    </w:p>
    <w:p w:rsidR="003143D6" w:rsidRDefault="003143D6" w:rsidP="003143D6">
      <w:pPr>
        <w:tabs>
          <w:tab w:val="left" w:pos="8235"/>
        </w:tabs>
        <w:ind w:firstLine="0"/>
        <w:rPr>
          <w:sz w:val="16"/>
          <w:szCs w:val="16"/>
          <w:lang w:val="pt-PT"/>
        </w:rPr>
      </w:pPr>
      <w:r>
        <w:rPr>
          <w:sz w:val="16"/>
          <w:szCs w:val="16"/>
          <w:lang w:val="pt-PT"/>
        </w:rPr>
        <w:t>(    )-Tendência para a pratica de actos de suborno</w:t>
      </w:r>
    </w:p>
    <w:p w:rsidR="003143D6" w:rsidRPr="001452CC" w:rsidRDefault="003143D6" w:rsidP="003143D6">
      <w:pPr>
        <w:tabs>
          <w:tab w:val="left" w:pos="8235"/>
        </w:tabs>
        <w:ind w:firstLine="0"/>
        <w:rPr>
          <w:sz w:val="16"/>
          <w:szCs w:val="16"/>
          <w:lang w:val="pt-PT"/>
        </w:rPr>
      </w:pPr>
      <w:r>
        <w:rPr>
          <w:sz w:val="16"/>
          <w:szCs w:val="16"/>
          <w:lang w:val="pt-PT"/>
        </w:rPr>
        <w:t>(    )-Descontentamento/insatisfacao no trabalho</w:t>
      </w:r>
    </w:p>
    <w:p w:rsidR="003143D6" w:rsidRDefault="003143D6" w:rsidP="003143D6">
      <w:pPr>
        <w:tabs>
          <w:tab w:val="left" w:pos="8235"/>
        </w:tabs>
        <w:ind w:left="720"/>
        <w:rPr>
          <w:b/>
          <w:sz w:val="16"/>
          <w:szCs w:val="16"/>
          <w:lang w:val="pt-PT"/>
        </w:rPr>
      </w:pPr>
    </w:p>
    <w:p w:rsidR="003143D6" w:rsidRPr="00F90740" w:rsidRDefault="003143D6" w:rsidP="003143D6">
      <w:pPr>
        <w:ind w:firstLine="0"/>
        <w:rPr>
          <w:b/>
          <w:lang w:val="pt-PT"/>
        </w:rPr>
      </w:pPr>
      <w:r>
        <w:rPr>
          <w:b/>
          <w:sz w:val="16"/>
          <w:szCs w:val="16"/>
          <w:lang w:val="pt-PT"/>
        </w:rPr>
        <w:t>----------------------------------------------------------------------------------------------------------------------------------------------------------------------------------------------------------------------------------------------------------------------------------------------------------------------------------------------------------------------------------------------------------------------------------------------------------------------------------------------------------------------------------------------------------------------------------------------------------------------------------------------------------------------------------------------------------------</w:t>
      </w:r>
    </w:p>
    <w:p w:rsidR="003143D6" w:rsidRPr="00F90740" w:rsidRDefault="003143D6" w:rsidP="003143D6">
      <w:pPr>
        <w:ind w:firstLine="0"/>
        <w:rPr>
          <w:b/>
          <w:lang w:val="pt-PT"/>
        </w:rPr>
      </w:pPr>
    </w:p>
    <w:p w:rsidR="003143D6" w:rsidRPr="00F90740" w:rsidRDefault="003143D6" w:rsidP="003143D6">
      <w:pPr>
        <w:ind w:firstLine="0"/>
        <w:rPr>
          <w:b/>
          <w:lang w:val="pt-PT"/>
        </w:rPr>
      </w:pPr>
    </w:p>
    <w:p w:rsidR="003143D6" w:rsidRDefault="003143D6" w:rsidP="003143D6">
      <w:pPr>
        <w:pStyle w:val="ListParagraph"/>
        <w:rPr>
          <w:lang w:val="pt-PT"/>
        </w:rPr>
      </w:pPr>
    </w:p>
    <w:p w:rsidR="003143D6" w:rsidRDefault="003143D6" w:rsidP="003143D6">
      <w:pPr>
        <w:ind w:firstLine="0"/>
        <w:rPr>
          <w:b/>
          <w:lang w:val="pt-PT"/>
        </w:rPr>
      </w:pPr>
    </w:p>
    <w:p w:rsidR="003143D6" w:rsidRDefault="003143D6" w:rsidP="003143D6">
      <w:pPr>
        <w:ind w:firstLine="0"/>
        <w:rPr>
          <w:b/>
          <w:lang w:val="pt-PT"/>
        </w:rPr>
      </w:pPr>
    </w:p>
    <w:p w:rsidR="003143D6" w:rsidRDefault="003143D6" w:rsidP="003143D6">
      <w:pPr>
        <w:ind w:firstLine="0"/>
        <w:rPr>
          <w:b/>
          <w:lang w:val="pt-PT"/>
        </w:rPr>
      </w:pPr>
    </w:p>
    <w:p w:rsidR="003143D6" w:rsidRDefault="003143D6" w:rsidP="003143D6">
      <w:pPr>
        <w:ind w:firstLine="0"/>
        <w:rPr>
          <w:b/>
          <w:lang w:val="pt-PT"/>
        </w:rPr>
      </w:pPr>
    </w:p>
    <w:p w:rsidR="003143D6" w:rsidRDefault="003143D6" w:rsidP="003143D6">
      <w:pPr>
        <w:ind w:firstLine="0"/>
        <w:rPr>
          <w:b/>
          <w:lang w:val="pt-PT"/>
        </w:rPr>
      </w:pPr>
    </w:p>
    <w:p w:rsidR="00AD79E8" w:rsidRDefault="00AD79E8" w:rsidP="003143D6">
      <w:pPr>
        <w:ind w:firstLine="0"/>
        <w:rPr>
          <w:b/>
          <w:lang w:val="pt-PT"/>
        </w:rPr>
      </w:pPr>
    </w:p>
    <w:p w:rsidR="00AD79E8" w:rsidRDefault="00AD79E8" w:rsidP="003143D6">
      <w:pPr>
        <w:ind w:firstLine="0"/>
        <w:rPr>
          <w:b/>
          <w:lang w:val="pt-PT"/>
        </w:rPr>
      </w:pPr>
    </w:p>
    <w:p w:rsidR="00AD79E8" w:rsidRDefault="00AD79E8" w:rsidP="003143D6">
      <w:pPr>
        <w:ind w:firstLine="0"/>
        <w:rPr>
          <w:b/>
          <w:lang w:val="pt-PT"/>
        </w:rPr>
      </w:pPr>
    </w:p>
    <w:p w:rsidR="003143D6" w:rsidRPr="00E3740A" w:rsidRDefault="003143D6" w:rsidP="003143D6">
      <w:pPr>
        <w:pStyle w:val="Heading4"/>
        <w:spacing w:after="0"/>
        <w:rPr>
          <w:lang w:val="pt-PT"/>
        </w:rPr>
      </w:pPr>
      <w:r>
        <w:rPr>
          <w:lang w:val="pt-PT"/>
        </w:rPr>
        <w:lastRenderedPageBreak/>
        <w:t>Guião de entrevista(Interview Guide)</w:t>
      </w:r>
    </w:p>
    <w:tbl>
      <w:tblPr>
        <w:tblStyle w:val="TableGrid"/>
        <w:tblW w:w="0" w:type="auto"/>
        <w:tblLook w:val="04A0" w:firstRow="1" w:lastRow="0" w:firstColumn="1" w:lastColumn="0" w:noHBand="0" w:noVBand="1"/>
      </w:tblPr>
      <w:tblGrid>
        <w:gridCol w:w="2503"/>
        <w:gridCol w:w="2503"/>
        <w:gridCol w:w="2504"/>
      </w:tblGrid>
      <w:tr w:rsidR="003143D6" w:rsidTr="00F90613">
        <w:tc>
          <w:tcPr>
            <w:tcW w:w="2503" w:type="dxa"/>
          </w:tcPr>
          <w:p w:rsidR="003143D6" w:rsidRDefault="003143D6" w:rsidP="00F90613">
            <w:pPr>
              <w:pStyle w:val="EndnoteText"/>
              <w:rPr>
                <w:lang w:val="en-US"/>
              </w:rPr>
            </w:pPr>
            <w:r>
              <w:rPr>
                <w:lang w:val="en-US"/>
              </w:rPr>
              <w:t>Asunto</w:t>
            </w:r>
          </w:p>
        </w:tc>
        <w:tc>
          <w:tcPr>
            <w:tcW w:w="2503" w:type="dxa"/>
          </w:tcPr>
          <w:p w:rsidR="003143D6" w:rsidRDefault="003143D6" w:rsidP="00F90613">
            <w:pPr>
              <w:pStyle w:val="EndnoteText"/>
              <w:rPr>
                <w:lang w:val="en-US"/>
              </w:rPr>
            </w:pPr>
            <w:r>
              <w:rPr>
                <w:lang w:val="en-US"/>
              </w:rPr>
              <w:t>Objectivos</w:t>
            </w:r>
          </w:p>
        </w:tc>
        <w:tc>
          <w:tcPr>
            <w:tcW w:w="2504" w:type="dxa"/>
          </w:tcPr>
          <w:p w:rsidR="003143D6" w:rsidRDefault="003143D6" w:rsidP="00F90613">
            <w:pPr>
              <w:pStyle w:val="EndnoteText"/>
              <w:rPr>
                <w:lang w:val="en-US"/>
              </w:rPr>
            </w:pPr>
            <w:r>
              <w:rPr>
                <w:lang w:val="en-US"/>
              </w:rPr>
              <w:t>Observação</w:t>
            </w:r>
          </w:p>
        </w:tc>
      </w:tr>
      <w:tr w:rsidR="003143D6" w:rsidRPr="007E7372" w:rsidTr="00F90613">
        <w:tc>
          <w:tcPr>
            <w:tcW w:w="2503" w:type="dxa"/>
          </w:tcPr>
          <w:p w:rsidR="003143D6" w:rsidRPr="007E155F" w:rsidRDefault="003143D6" w:rsidP="00F90613">
            <w:pPr>
              <w:pStyle w:val="EndnoteText"/>
            </w:pPr>
            <w:r>
              <w:rPr>
                <w:sz w:val="16"/>
                <w:szCs w:val="16"/>
              </w:rPr>
              <w:t>!-O processo de avaliação na Policia da Republica de Moçambique: sucessos e problema da avaliação de desempenho profissional</w:t>
            </w:r>
          </w:p>
        </w:tc>
        <w:tc>
          <w:tcPr>
            <w:tcW w:w="2503" w:type="dxa"/>
          </w:tcPr>
          <w:p w:rsidR="003143D6" w:rsidRDefault="003143D6" w:rsidP="00F90613">
            <w:pPr>
              <w:tabs>
                <w:tab w:val="left" w:pos="9043"/>
              </w:tabs>
              <w:ind w:firstLine="0"/>
              <w:rPr>
                <w:sz w:val="16"/>
                <w:szCs w:val="16"/>
              </w:rPr>
            </w:pPr>
            <w:r>
              <w:rPr>
                <w:sz w:val="16"/>
                <w:szCs w:val="16"/>
              </w:rPr>
              <w:t>-Explorar quando o entrevistado começou a lidar com a experiência em torno de avaliação de desempenho na PRM.</w:t>
            </w:r>
          </w:p>
          <w:p w:rsidR="003143D6" w:rsidRPr="007E155F" w:rsidRDefault="003143D6" w:rsidP="00F90613">
            <w:pPr>
              <w:pStyle w:val="EndnoteText"/>
            </w:pPr>
            <w:r>
              <w:rPr>
                <w:sz w:val="16"/>
                <w:szCs w:val="16"/>
              </w:rPr>
              <w:t>-Saber a cerca dos pontos forte e pontos fracos do processo da avaliação profissional doa membros da PRM</w:t>
            </w:r>
          </w:p>
        </w:tc>
        <w:tc>
          <w:tcPr>
            <w:tcW w:w="2504" w:type="dxa"/>
          </w:tcPr>
          <w:p w:rsidR="003143D6" w:rsidRPr="007E155F" w:rsidRDefault="003143D6" w:rsidP="00F90613">
            <w:pPr>
              <w:pStyle w:val="EndnoteText"/>
            </w:pPr>
            <w:r>
              <w:rPr>
                <w:sz w:val="16"/>
                <w:szCs w:val="16"/>
              </w:rPr>
              <w:t>-Você pensa que os resultados da avaliação de desempenho profissional podem ajudar na motivação e no potencial do desenvolvimento na PRM</w:t>
            </w:r>
          </w:p>
        </w:tc>
      </w:tr>
      <w:tr w:rsidR="003143D6" w:rsidRPr="007E7372" w:rsidTr="00F90613">
        <w:tc>
          <w:tcPr>
            <w:tcW w:w="2503" w:type="dxa"/>
          </w:tcPr>
          <w:p w:rsidR="003143D6" w:rsidRPr="007E155F" w:rsidRDefault="003143D6" w:rsidP="00F90613">
            <w:pPr>
              <w:pStyle w:val="EndnoteText"/>
            </w:pPr>
            <w:r>
              <w:rPr>
                <w:sz w:val="16"/>
                <w:szCs w:val="16"/>
              </w:rPr>
              <w:t xml:space="preserve"> 2-Sucessos e problemas na aplicação do processo da avaliação do desempenho na PRM</w:t>
            </w:r>
          </w:p>
        </w:tc>
        <w:tc>
          <w:tcPr>
            <w:tcW w:w="2503" w:type="dxa"/>
          </w:tcPr>
          <w:p w:rsidR="003143D6" w:rsidRPr="007E155F" w:rsidRDefault="003143D6" w:rsidP="00F90613">
            <w:pPr>
              <w:pStyle w:val="EndnoteText"/>
            </w:pPr>
            <w:r>
              <w:rPr>
                <w:sz w:val="16"/>
                <w:szCs w:val="16"/>
              </w:rPr>
              <w:t>Perguntar a cerca dos pontos fortes e pontos fortes do processo de avaliação de desempenho profissional na PRM.</w:t>
            </w:r>
          </w:p>
        </w:tc>
        <w:tc>
          <w:tcPr>
            <w:tcW w:w="2504" w:type="dxa"/>
          </w:tcPr>
          <w:p w:rsidR="003143D6" w:rsidRDefault="003143D6" w:rsidP="00F90613">
            <w:pPr>
              <w:tabs>
                <w:tab w:val="left" w:pos="9043"/>
              </w:tabs>
              <w:ind w:firstLine="0"/>
              <w:rPr>
                <w:sz w:val="16"/>
                <w:szCs w:val="16"/>
              </w:rPr>
            </w:pPr>
            <w:r>
              <w:rPr>
                <w:sz w:val="16"/>
                <w:szCs w:val="16"/>
              </w:rPr>
              <w:t>-Você pensa que os resultados de avaliação de desempenho profissional podem ajudar na motivação potencial para o desenvolvimento da carreira dos membros da PRM?</w:t>
            </w:r>
          </w:p>
          <w:p w:rsidR="003143D6" w:rsidRDefault="003143D6" w:rsidP="00F90613">
            <w:pPr>
              <w:tabs>
                <w:tab w:val="left" w:pos="9043"/>
              </w:tabs>
              <w:rPr>
                <w:sz w:val="16"/>
                <w:szCs w:val="16"/>
              </w:rPr>
            </w:pPr>
          </w:p>
          <w:p w:rsidR="003143D6" w:rsidRDefault="003143D6" w:rsidP="00F90613">
            <w:pPr>
              <w:pStyle w:val="EndnoteText"/>
              <w:rPr>
                <w:sz w:val="16"/>
                <w:szCs w:val="16"/>
              </w:rPr>
            </w:pPr>
            <w:r>
              <w:rPr>
                <w:sz w:val="16"/>
                <w:szCs w:val="16"/>
              </w:rPr>
              <w:t>-A sua unidade ou sub- unidade tem feito sempre avaliação de desempenho profissional</w:t>
            </w:r>
          </w:p>
          <w:p w:rsidR="003143D6" w:rsidRPr="00C97881" w:rsidRDefault="003143D6" w:rsidP="00F90613">
            <w:pPr>
              <w:ind w:firstLine="0"/>
              <w:rPr>
                <w:sz w:val="16"/>
                <w:szCs w:val="16"/>
                <w:lang w:eastAsia="en-US"/>
              </w:rPr>
            </w:pPr>
            <w:r>
              <w:rPr>
                <w:sz w:val="16"/>
                <w:szCs w:val="16"/>
                <w:lang w:eastAsia="en-US"/>
              </w:rPr>
              <w:t>-</w:t>
            </w:r>
            <w:r w:rsidRPr="00C97881">
              <w:rPr>
                <w:sz w:val="16"/>
                <w:szCs w:val="16"/>
                <w:lang w:eastAsia="en-US"/>
              </w:rPr>
              <w:t>Você encontra dificuldades no novo modelo de avaliação de desempenho na PRM?</w:t>
            </w:r>
          </w:p>
          <w:p w:rsidR="003143D6" w:rsidRPr="002D5FB3" w:rsidRDefault="003143D6" w:rsidP="00F90613">
            <w:pPr>
              <w:rPr>
                <w:lang w:eastAsia="en-US"/>
              </w:rPr>
            </w:pPr>
          </w:p>
          <w:p w:rsidR="003143D6" w:rsidRPr="00C97881" w:rsidRDefault="003143D6" w:rsidP="00F90613">
            <w:pPr>
              <w:ind w:firstLine="0"/>
              <w:rPr>
                <w:sz w:val="16"/>
                <w:szCs w:val="16"/>
                <w:lang w:eastAsia="en-US"/>
              </w:rPr>
            </w:pPr>
            <w:r>
              <w:rPr>
                <w:sz w:val="16"/>
                <w:szCs w:val="16"/>
                <w:lang w:eastAsia="en-US"/>
              </w:rPr>
              <w:t>-</w:t>
            </w:r>
            <w:r w:rsidRPr="00C97881">
              <w:rPr>
                <w:sz w:val="16"/>
                <w:szCs w:val="16"/>
                <w:lang w:eastAsia="en-US"/>
              </w:rPr>
              <w:t>Você pensa que o resultado de avaliação de desempenho profissional pode ajudar na motivação do potencial  para  o desenvolvimento da carreira dos membros da PRM?</w:t>
            </w:r>
          </w:p>
          <w:p w:rsidR="003143D6" w:rsidRPr="002D5FB3" w:rsidRDefault="003143D6" w:rsidP="00F90613">
            <w:pPr>
              <w:rPr>
                <w:lang w:eastAsia="en-US"/>
              </w:rPr>
            </w:pPr>
          </w:p>
          <w:p w:rsidR="003143D6" w:rsidRPr="00C97881" w:rsidRDefault="003143D6" w:rsidP="00F90613">
            <w:pPr>
              <w:pStyle w:val="EndnoteText"/>
              <w:rPr>
                <w:sz w:val="16"/>
                <w:szCs w:val="16"/>
              </w:rPr>
            </w:pPr>
            <w:r>
              <w:rPr>
                <w:sz w:val="16"/>
                <w:szCs w:val="16"/>
                <w:lang w:eastAsia="en-US"/>
              </w:rPr>
              <w:t>-</w:t>
            </w:r>
            <w:r w:rsidRPr="00C97881">
              <w:rPr>
                <w:sz w:val="16"/>
                <w:szCs w:val="16"/>
                <w:lang w:eastAsia="en-US"/>
              </w:rPr>
              <w:t>A sua unidade ou subunidade tem feito sempre a avaliação de</w:t>
            </w:r>
          </w:p>
        </w:tc>
      </w:tr>
      <w:tr w:rsidR="003143D6" w:rsidRPr="007E7372" w:rsidTr="00F90613">
        <w:tc>
          <w:tcPr>
            <w:tcW w:w="2503" w:type="dxa"/>
          </w:tcPr>
          <w:p w:rsidR="003143D6" w:rsidRPr="007E155F" w:rsidRDefault="003143D6" w:rsidP="00F90613">
            <w:pPr>
              <w:pStyle w:val="EndnoteText"/>
            </w:pPr>
            <w:r>
              <w:rPr>
                <w:sz w:val="16"/>
                <w:szCs w:val="16"/>
              </w:rPr>
              <w:t>3-Avaliação de desempenho com vista ao mérito profissional do membro da Policia</w:t>
            </w:r>
          </w:p>
        </w:tc>
        <w:tc>
          <w:tcPr>
            <w:tcW w:w="2503" w:type="dxa"/>
          </w:tcPr>
          <w:p w:rsidR="003143D6" w:rsidRPr="007E155F" w:rsidRDefault="003143D6" w:rsidP="00F90613">
            <w:pPr>
              <w:pStyle w:val="EndnoteText"/>
            </w:pPr>
            <w:r>
              <w:rPr>
                <w:sz w:val="16"/>
                <w:szCs w:val="16"/>
              </w:rPr>
              <w:t>Em que medida a avaliação de desempenho profissional na PRM tem contribuído na valorização do mérito do membro da PRM e na Gestão dos Recursos Humanos.</w:t>
            </w:r>
          </w:p>
        </w:tc>
        <w:tc>
          <w:tcPr>
            <w:tcW w:w="2504" w:type="dxa"/>
          </w:tcPr>
          <w:p w:rsidR="003143D6" w:rsidRDefault="003143D6" w:rsidP="00F90613">
            <w:pPr>
              <w:tabs>
                <w:tab w:val="left" w:pos="9043"/>
              </w:tabs>
              <w:ind w:firstLine="0"/>
              <w:rPr>
                <w:sz w:val="16"/>
                <w:szCs w:val="16"/>
              </w:rPr>
            </w:pPr>
            <w:r>
              <w:rPr>
                <w:sz w:val="16"/>
                <w:szCs w:val="16"/>
              </w:rPr>
              <w:t xml:space="preserve">Você acredita na forma como avaliação de desempenho e levado a cabo ? </w:t>
            </w:r>
          </w:p>
          <w:p w:rsidR="003143D6" w:rsidRDefault="003143D6" w:rsidP="00F90613">
            <w:pPr>
              <w:tabs>
                <w:tab w:val="left" w:pos="9043"/>
              </w:tabs>
              <w:rPr>
                <w:sz w:val="16"/>
                <w:szCs w:val="16"/>
              </w:rPr>
            </w:pPr>
          </w:p>
          <w:p w:rsidR="003143D6" w:rsidRDefault="003143D6" w:rsidP="00F90613">
            <w:pPr>
              <w:tabs>
                <w:tab w:val="left" w:pos="9043"/>
              </w:tabs>
              <w:ind w:firstLine="0"/>
              <w:rPr>
                <w:sz w:val="16"/>
                <w:szCs w:val="16"/>
              </w:rPr>
            </w:pPr>
            <w:r>
              <w:rPr>
                <w:sz w:val="16"/>
                <w:szCs w:val="16"/>
              </w:rPr>
              <w:t>-Como você vê a sua evolução pessoal como resultado directo do seu desempenho?</w:t>
            </w:r>
          </w:p>
          <w:p w:rsidR="003143D6" w:rsidRPr="007E155F" w:rsidRDefault="003143D6" w:rsidP="00F90613">
            <w:pPr>
              <w:pStyle w:val="EndnoteText"/>
            </w:pPr>
          </w:p>
        </w:tc>
      </w:tr>
      <w:tr w:rsidR="003143D6" w:rsidRPr="007E7372" w:rsidTr="00F90613">
        <w:tc>
          <w:tcPr>
            <w:tcW w:w="2503" w:type="dxa"/>
          </w:tcPr>
          <w:p w:rsidR="003143D6" w:rsidRPr="007E155F" w:rsidRDefault="003143D6" w:rsidP="00F90613">
            <w:pPr>
              <w:pStyle w:val="EndnoteText"/>
            </w:pPr>
            <w:r>
              <w:rPr>
                <w:sz w:val="16"/>
                <w:szCs w:val="16"/>
              </w:rPr>
              <w:t>4-Monitorização dos objectivos e competências sobre a avaliação de desempenho</w:t>
            </w:r>
          </w:p>
        </w:tc>
        <w:tc>
          <w:tcPr>
            <w:tcW w:w="2503" w:type="dxa"/>
          </w:tcPr>
          <w:p w:rsidR="003143D6" w:rsidRPr="007E155F" w:rsidRDefault="003143D6" w:rsidP="00F90613">
            <w:pPr>
              <w:pStyle w:val="EndnoteText"/>
            </w:pPr>
            <w:r>
              <w:rPr>
                <w:sz w:val="16"/>
                <w:szCs w:val="16"/>
              </w:rPr>
              <w:t>Encontrar informações acerca de como os objectivos e competências são objecto de consenso entre os líderes e membros da polícia</w:t>
            </w:r>
          </w:p>
        </w:tc>
        <w:tc>
          <w:tcPr>
            <w:tcW w:w="2504" w:type="dxa"/>
          </w:tcPr>
          <w:p w:rsidR="003143D6" w:rsidRDefault="003143D6" w:rsidP="00F90613">
            <w:pPr>
              <w:tabs>
                <w:tab w:val="left" w:pos="9043"/>
              </w:tabs>
              <w:ind w:firstLine="0"/>
              <w:rPr>
                <w:sz w:val="16"/>
                <w:szCs w:val="16"/>
              </w:rPr>
            </w:pPr>
            <w:r>
              <w:rPr>
                <w:sz w:val="16"/>
                <w:szCs w:val="16"/>
              </w:rPr>
              <w:t>-Você pensa que os membros da PRM devem ser avaliados como qualquer funcionários ou Agentes do Estado?</w:t>
            </w:r>
          </w:p>
          <w:p w:rsidR="003143D6" w:rsidRDefault="003143D6" w:rsidP="00F90613">
            <w:pPr>
              <w:tabs>
                <w:tab w:val="left" w:pos="9043"/>
              </w:tabs>
              <w:rPr>
                <w:sz w:val="16"/>
                <w:szCs w:val="16"/>
              </w:rPr>
            </w:pPr>
          </w:p>
          <w:p w:rsidR="003143D6" w:rsidRPr="007E155F" w:rsidRDefault="003143D6" w:rsidP="00F90613">
            <w:pPr>
              <w:pStyle w:val="EndnoteText"/>
            </w:pPr>
            <w:r>
              <w:rPr>
                <w:sz w:val="16"/>
                <w:szCs w:val="16"/>
              </w:rPr>
              <w:t>-Est</w:t>
            </w:r>
            <w:r>
              <w:rPr>
                <w:rFonts w:cs="Calibri"/>
                <w:sz w:val="16"/>
                <w:szCs w:val="16"/>
              </w:rPr>
              <w:t>á</w:t>
            </w:r>
            <w:r>
              <w:rPr>
                <w:sz w:val="16"/>
                <w:szCs w:val="16"/>
              </w:rPr>
              <w:t xml:space="preserve"> satisfeito com a forma como você e avaliado ou avalia?</w:t>
            </w:r>
          </w:p>
        </w:tc>
      </w:tr>
    </w:tbl>
    <w:p w:rsidR="009400BC" w:rsidRPr="00337996" w:rsidRDefault="009400BC" w:rsidP="003143D6">
      <w:pPr>
        <w:spacing w:line="360" w:lineRule="auto"/>
        <w:ind w:firstLine="0"/>
      </w:pPr>
    </w:p>
    <w:sectPr w:rsidR="009400BC" w:rsidRPr="00337996" w:rsidSect="008E4247">
      <w:headerReference w:type="even" r:id="rId31"/>
      <w:endnotePr>
        <w:numFmt w:val="decimal"/>
      </w:endnotePr>
      <w:pgSz w:w="11906" w:h="16838" w:code="9"/>
      <w:pgMar w:top="1701" w:right="2268" w:bottom="1134" w:left="226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26" w:rsidRPr="00FE124C" w:rsidRDefault="00AD0326" w:rsidP="00FE124C">
      <w:pPr>
        <w:pStyle w:val="Footer"/>
        <w:rPr>
          <w:sz w:val="4"/>
          <w:szCs w:val="4"/>
        </w:rPr>
      </w:pPr>
    </w:p>
  </w:endnote>
  <w:endnote w:type="continuationSeparator" w:id="0">
    <w:p w:rsidR="00AD0326" w:rsidRPr="00BE1BB7" w:rsidRDefault="00AD0326" w:rsidP="00BE1BB7">
      <w:pPr>
        <w:pStyle w:val="Footer"/>
        <w:rPr>
          <w:sz w:val="4"/>
          <w:szCs w:val="4"/>
        </w:rPr>
      </w:pPr>
    </w:p>
    <w:p w:rsidR="00AD0326" w:rsidRDefault="00AD0326"/>
  </w:endnote>
  <w:endnote w:type="continuationNotice" w:id="1">
    <w:p w:rsidR="00AD0326" w:rsidRPr="00BE1BB7" w:rsidRDefault="00AD0326">
      <w:pPr>
        <w:rPr>
          <w:sz w:val="4"/>
          <w:szCs w:val="4"/>
        </w:rPr>
      </w:pPr>
    </w:p>
    <w:p w:rsidR="00AD0326" w:rsidRDefault="00AD0326"/>
  </w:endnote>
  <w:endnote w:id="2">
    <w:p w:rsidR="008440A4" w:rsidRDefault="008440A4"/>
    <w:p w:rsidR="008440A4" w:rsidRPr="004C6068" w:rsidRDefault="008440A4" w:rsidP="003143D6">
      <w:pPr>
        <w:pStyle w:val="EndnoteText"/>
        <w:rPr>
          <w:lang w:val="en-US"/>
        </w:rPr>
      </w:pPr>
    </w:p>
  </w:endnote>
  <w:endnote w:id="3">
    <w:p w:rsidR="008440A4" w:rsidRPr="004C6068" w:rsidRDefault="008440A4" w:rsidP="003143D6">
      <w:pPr>
        <w:pStyle w:val="EndnoteText"/>
        <w:rPr>
          <w:lang w:val="en-US"/>
        </w:rPr>
      </w:pPr>
    </w:p>
    <w:p w:rsidR="008440A4" w:rsidRPr="00F90740" w:rsidRDefault="008440A4" w:rsidP="003143D6">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IBKINO+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vTT5843c571">
    <w:panose1 w:val="00000000000000000000"/>
    <w:charset w:val="00"/>
    <w:family w:val="roman"/>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AdvPSA322">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A4" w:rsidRPr="008B3247" w:rsidRDefault="008440A4" w:rsidP="00E21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40A4" w:rsidRPr="008B3247" w:rsidRDefault="008440A4" w:rsidP="007A0F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A4" w:rsidRDefault="008440A4" w:rsidP="00E2172B">
    <w:pPr>
      <w:pStyle w:val="Footer"/>
      <w:framePr w:wrap="around" w:vAnchor="text" w:hAnchor="margin" w:xAlign="center" w:y="1"/>
      <w:spacing w:before="60" w:after="0"/>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43CC7">
      <w:rPr>
        <w:rStyle w:val="PageNumber"/>
        <w:noProof/>
      </w:rPr>
      <w:t>32</w:t>
    </w:r>
    <w:r>
      <w:rPr>
        <w:rStyle w:val="PageNumber"/>
      </w:rPr>
      <w:fldChar w:fldCharType="end"/>
    </w:r>
  </w:p>
  <w:p w:rsidR="008440A4" w:rsidRPr="008B3247" w:rsidRDefault="008440A4" w:rsidP="000908A6">
    <w:pPr>
      <w:pStyle w:val="Footer"/>
      <w:spacing w:before="100"/>
      <w:ind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A4" w:rsidRDefault="008440A4" w:rsidP="00397138">
    <w:pPr>
      <w:pStyle w:val="Footer"/>
      <w:framePr w:wrap="around" w:vAnchor="text" w:hAnchor="margin" w:xAlign="center" w:y="1"/>
      <w:rPr>
        <w:rStyle w:val="PageNumber"/>
      </w:rPr>
    </w:pPr>
  </w:p>
  <w:p w:rsidR="008440A4" w:rsidRDefault="00844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26" w:rsidRDefault="00AD0326" w:rsidP="002F2282">
      <w:pPr>
        <w:spacing w:after="40"/>
        <w:ind w:firstLine="0"/>
      </w:pPr>
      <w:r>
        <w:separator/>
      </w:r>
    </w:p>
  </w:footnote>
  <w:footnote w:type="continuationSeparator" w:id="0">
    <w:p w:rsidR="00AD0326" w:rsidRDefault="00AD0326" w:rsidP="001F4E93">
      <w:pPr>
        <w:ind w:firstLine="0"/>
      </w:pPr>
      <w:r>
        <w:continuationSeparator/>
      </w:r>
    </w:p>
  </w:footnote>
  <w:footnote w:type="continuationNotice" w:id="1">
    <w:p w:rsidR="00AD0326" w:rsidRPr="002F2282" w:rsidRDefault="00AD0326" w:rsidP="002F2282">
      <w:pPr>
        <w:pStyle w:val="Footer"/>
        <w:ind w:firstLine="0"/>
        <w:rPr>
          <w:lang w:val="en-US"/>
        </w:rPr>
      </w:pPr>
    </w:p>
  </w:footnote>
  <w:footnote w:id="2">
    <w:p w:rsidR="008440A4" w:rsidRPr="008867D6" w:rsidRDefault="008440A4" w:rsidP="003143D6">
      <w:pPr>
        <w:pStyle w:val="FootnoteText"/>
        <w:rPr>
          <w:lang w:val="en-US"/>
        </w:rPr>
      </w:pPr>
      <w:r>
        <w:rPr>
          <w:rStyle w:val="FootnoteReference"/>
        </w:rPr>
        <w:footnoteRef/>
      </w:r>
      <w:r>
        <w:t xml:space="preserve"> Details can be seen in the page 6 of the chapter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A4" w:rsidRDefault="008440A4" w:rsidP="00816D21">
    <w:pPr>
      <w:ind w:firstLine="0"/>
      <w:jc w:val="center"/>
      <w:rPr>
        <w:rFonts w:ascii="Arial" w:hAnsi="Arial" w:cs="Arial"/>
        <w:spacing w:val="4"/>
        <w:w w:val="115"/>
        <w:position w:val="-18"/>
      </w:rPr>
    </w:pPr>
  </w:p>
  <w:p w:rsidR="008440A4" w:rsidRDefault="008440A4" w:rsidP="00816D21">
    <w:pPr>
      <w:ind w:firstLine="0"/>
      <w:jc w:val="center"/>
      <w:rPr>
        <w:rFonts w:ascii="Arial" w:hAnsi="Arial" w:cs="Arial"/>
        <w:spacing w:val="4"/>
        <w:w w:val="115"/>
        <w:position w:val="-18"/>
      </w:rPr>
    </w:pPr>
    <w:r>
      <w:rPr>
        <w:noProof/>
      </w:rPr>
      <w:drawing>
        <wp:anchor distT="0" distB="0" distL="114300" distR="114300" simplePos="0" relativeHeight="251659264" behindDoc="0" locked="0" layoutInCell="1" allowOverlap="0" wp14:anchorId="08EE5FAE" wp14:editId="3BD94112">
          <wp:simplePos x="0" y="0"/>
          <wp:positionH relativeFrom="column">
            <wp:posOffset>254000</wp:posOffset>
          </wp:positionH>
          <wp:positionV relativeFrom="page">
            <wp:posOffset>813435</wp:posOffset>
          </wp:positionV>
          <wp:extent cx="3695700" cy="1400175"/>
          <wp:effectExtent l="0" t="0" r="0" b="9525"/>
          <wp:wrapTopAndBottom/>
          <wp:docPr id="3" name="Picture 3" descr="Description: a logo 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 logo ISS-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1400175"/>
                  </a:xfrm>
                  <a:prstGeom prst="rect">
                    <a:avLst/>
                  </a:prstGeom>
                  <a:noFill/>
                </pic:spPr>
              </pic:pic>
            </a:graphicData>
          </a:graphic>
          <wp14:sizeRelH relativeFrom="page">
            <wp14:pctWidth>0</wp14:pctWidth>
          </wp14:sizeRelH>
          <wp14:sizeRelV relativeFrom="page">
            <wp14:pctHeight>0</wp14:pctHeight>
          </wp14:sizeRelV>
        </wp:anchor>
      </w:drawing>
    </w:r>
  </w:p>
  <w:p w:rsidR="008440A4" w:rsidRDefault="008440A4" w:rsidP="00816D21">
    <w:pPr>
      <w:ind w:firstLine="0"/>
      <w:jc w:val="center"/>
      <w:rPr>
        <w:rFonts w:ascii="Arial" w:hAnsi="Arial" w:cs="Arial"/>
        <w:spacing w:val="4"/>
        <w:w w:val="115"/>
        <w:position w:val="-18"/>
      </w:rPr>
    </w:pPr>
  </w:p>
  <w:p w:rsidR="008440A4" w:rsidRDefault="008440A4" w:rsidP="00816D21">
    <w:pPr>
      <w:ind w:firstLine="0"/>
      <w:jc w:val="center"/>
      <w:rPr>
        <w:rFonts w:ascii="Arial" w:hAnsi="Arial" w:cs="Arial"/>
        <w:spacing w:val="4"/>
        <w:w w:val="115"/>
        <w:position w:val="-18"/>
      </w:rPr>
    </w:pPr>
  </w:p>
  <w:p w:rsidR="008440A4" w:rsidRDefault="008440A4" w:rsidP="00816D21">
    <w:pPr>
      <w:ind w:firstLine="0"/>
      <w:jc w:val="center"/>
      <w:rPr>
        <w:rFonts w:ascii="Arial" w:hAnsi="Arial" w:cs="Arial"/>
        <w:spacing w:val="4"/>
        <w:w w:val="115"/>
        <w:position w:val="-18"/>
      </w:rPr>
    </w:pPr>
  </w:p>
  <w:p w:rsidR="008440A4" w:rsidRDefault="008440A4" w:rsidP="00816D21">
    <w:pPr>
      <w:ind w:firstLine="0"/>
      <w:jc w:val="center"/>
      <w:rPr>
        <w:rFonts w:ascii="Arial" w:hAnsi="Arial" w:cs="Arial"/>
        <w:spacing w:val="4"/>
        <w:w w:val="115"/>
        <w:position w:val="-18"/>
      </w:rPr>
    </w:pPr>
  </w:p>
  <w:p w:rsidR="008440A4" w:rsidRDefault="008440A4" w:rsidP="00816D21">
    <w:pPr>
      <w:ind w:firstLine="0"/>
      <w:jc w:val="center"/>
      <w:rPr>
        <w:rFonts w:ascii="Arial" w:hAnsi="Arial" w:cs="Arial"/>
        <w:spacing w:val="4"/>
        <w:w w:val="115"/>
        <w:position w:val="-18"/>
      </w:rPr>
    </w:pPr>
  </w:p>
  <w:p w:rsidR="008440A4" w:rsidRDefault="008440A4" w:rsidP="00816D21">
    <w:pPr>
      <w:ind w:firstLine="0"/>
      <w:jc w:val="center"/>
      <w:rPr>
        <w:rFonts w:ascii="Arial" w:hAnsi="Arial" w:cs="Arial"/>
        <w:spacing w:val="4"/>
        <w:w w:val="115"/>
        <w:position w:val="-18"/>
      </w:rPr>
    </w:pPr>
  </w:p>
  <w:p w:rsidR="008440A4" w:rsidRDefault="008440A4">
    <w:pPr>
      <w:pStyle w:val="Header"/>
    </w:pPr>
  </w:p>
  <w:p w:rsidR="008440A4" w:rsidRDefault="00844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A4" w:rsidRDefault="008440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61E96"/>
    <w:lvl w:ilvl="0">
      <w:start w:val="1"/>
      <w:numFmt w:val="decimal"/>
      <w:lvlText w:val="%1."/>
      <w:lvlJc w:val="left"/>
      <w:pPr>
        <w:tabs>
          <w:tab w:val="num" w:pos="1492"/>
        </w:tabs>
        <w:ind w:left="1492" w:hanging="360"/>
      </w:pPr>
    </w:lvl>
  </w:abstractNum>
  <w:abstractNum w:abstractNumId="1">
    <w:nsid w:val="FFFFFF7D"/>
    <w:multiLevelType w:val="singleLevel"/>
    <w:tmpl w:val="37505266"/>
    <w:lvl w:ilvl="0">
      <w:start w:val="1"/>
      <w:numFmt w:val="decimal"/>
      <w:lvlText w:val="%1."/>
      <w:lvlJc w:val="left"/>
      <w:pPr>
        <w:tabs>
          <w:tab w:val="num" w:pos="1209"/>
        </w:tabs>
        <w:ind w:left="1209" w:hanging="360"/>
      </w:pPr>
    </w:lvl>
  </w:abstractNum>
  <w:abstractNum w:abstractNumId="2">
    <w:nsid w:val="FFFFFF7E"/>
    <w:multiLevelType w:val="singleLevel"/>
    <w:tmpl w:val="59C2C8AE"/>
    <w:lvl w:ilvl="0">
      <w:start w:val="1"/>
      <w:numFmt w:val="decimal"/>
      <w:lvlText w:val="%1."/>
      <w:lvlJc w:val="left"/>
      <w:pPr>
        <w:tabs>
          <w:tab w:val="num" w:pos="926"/>
        </w:tabs>
        <w:ind w:left="926" w:hanging="360"/>
      </w:pPr>
    </w:lvl>
  </w:abstractNum>
  <w:abstractNum w:abstractNumId="3">
    <w:nsid w:val="FFFFFF7F"/>
    <w:multiLevelType w:val="singleLevel"/>
    <w:tmpl w:val="6ACEBBE4"/>
    <w:lvl w:ilvl="0">
      <w:start w:val="1"/>
      <w:numFmt w:val="decimal"/>
      <w:lvlText w:val="%1."/>
      <w:lvlJc w:val="left"/>
      <w:pPr>
        <w:tabs>
          <w:tab w:val="num" w:pos="643"/>
        </w:tabs>
        <w:ind w:left="643" w:hanging="360"/>
      </w:pPr>
    </w:lvl>
  </w:abstractNum>
  <w:abstractNum w:abstractNumId="4">
    <w:nsid w:val="FFFFFF80"/>
    <w:multiLevelType w:val="singleLevel"/>
    <w:tmpl w:val="F4285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38CC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F8C4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182E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3AEB64"/>
    <w:lvl w:ilvl="0">
      <w:start w:val="1"/>
      <w:numFmt w:val="decimal"/>
      <w:lvlText w:val="%1."/>
      <w:lvlJc w:val="left"/>
      <w:pPr>
        <w:tabs>
          <w:tab w:val="num" w:pos="360"/>
        </w:tabs>
        <w:ind w:left="360" w:hanging="360"/>
      </w:pPr>
    </w:lvl>
  </w:abstractNum>
  <w:abstractNum w:abstractNumId="9">
    <w:nsid w:val="FFFFFF89"/>
    <w:multiLevelType w:val="singleLevel"/>
    <w:tmpl w:val="6A0CB54C"/>
    <w:lvl w:ilvl="0">
      <w:start w:val="1"/>
      <w:numFmt w:val="bullet"/>
      <w:lvlText w:val=""/>
      <w:lvlJc w:val="left"/>
      <w:pPr>
        <w:tabs>
          <w:tab w:val="num" w:pos="360"/>
        </w:tabs>
        <w:ind w:left="0" w:firstLine="0"/>
      </w:pPr>
      <w:rPr>
        <w:rFonts w:ascii="Symbol" w:hAnsi="Symbol" w:hint="default"/>
        <w:sz w:val="16"/>
      </w:rPr>
    </w:lvl>
  </w:abstractNum>
  <w:abstractNum w:abstractNumId="10">
    <w:nsid w:val="FFFFFFFE"/>
    <w:multiLevelType w:val="singleLevel"/>
    <w:tmpl w:val="B8C4CA6A"/>
    <w:lvl w:ilvl="0">
      <w:numFmt w:val="bullet"/>
      <w:lvlText w:val="*"/>
      <w:lvlJc w:val="left"/>
    </w:lvl>
  </w:abstractNum>
  <w:abstractNum w:abstractNumId="11">
    <w:nsid w:val="016124AA"/>
    <w:multiLevelType w:val="multilevel"/>
    <w:tmpl w:val="42529E9E"/>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
      <w:lvlJc w:val="left"/>
      <w:pPr>
        <w:tabs>
          <w:tab w:val="num" w:pos="3240"/>
        </w:tabs>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nsid w:val="04957948"/>
    <w:multiLevelType w:val="multilevel"/>
    <w:tmpl w:val="210054F2"/>
    <w:lvl w:ilvl="0">
      <w:start w:val="1"/>
      <w:numFmt w:val="decimal"/>
      <w:lvlText w:val="%1"/>
      <w:lvlJc w:val="left"/>
      <w:pPr>
        <w:tabs>
          <w:tab w:val="num" w:pos="720"/>
        </w:tabs>
        <w:ind w:left="360" w:hanging="360"/>
      </w:pPr>
      <w:rPr>
        <w:rFonts w:hint="default"/>
      </w:rPr>
    </w:lvl>
    <w:lvl w:ilvl="1">
      <w:start w:val="1"/>
      <w:numFmt w:val="decimal"/>
      <w:lvlText w:val=".%2%1"/>
      <w:lvlJc w:val="left"/>
      <w:pPr>
        <w:tabs>
          <w:tab w:val="num" w:pos="1440"/>
        </w:tabs>
        <w:ind w:left="792" w:hanging="432"/>
      </w:pPr>
      <w:rPr>
        <w:rFonts w:hint="default"/>
      </w:rPr>
    </w:lvl>
    <w:lvl w:ilvl="2">
      <w:start w:val="1"/>
      <w:numFmt w:val="decimal"/>
      <w:lvlText w:val="%1.%3.%2"/>
      <w:lvlJc w:val="left"/>
      <w:pPr>
        <w:tabs>
          <w:tab w:val="num" w:pos="2160"/>
        </w:tabs>
        <w:ind w:left="1224" w:hanging="50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
    <w:nsid w:val="05FE0C3D"/>
    <w:multiLevelType w:val="hybridMultilevel"/>
    <w:tmpl w:val="A94C587E"/>
    <w:lvl w:ilvl="0" w:tplc="1C7E53F8">
      <w:start w:val="1"/>
      <w:numFmt w:val="decimal"/>
      <w:pStyle w:val="Numberedtext"/>
      <w:lvlText w:val="%1."/>
      <w:lvlJc w:val="left"/>
      <w:pPr>
        <w:tabs>
          <w:tab w:val="num" w:pos="284"/>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BB3C4C"/>
    <w:multiLevelType w:val="multilevel"/>
    <w:tmpl w:val="315AC07A"/>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nsid w:val="15405BF2"/>
    <w:multiLevelType w:val="multilevel"/>
    <w:tmpl w:val="D9FAC55E"/>
    <w:name w:val="ISSresearchpaper"/>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1576749B"/>
    <w:multiLevelType w:val="multilevel"/>
    <w:tmpl w:val="6016C480"/>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4.%3"/>
      <w:lvlJc w:val="left"/>
      <w:pPr>
        <w:tabs>
          <w:tab w:val="num" w:pos="3240"/>
        </w:tabs>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nsid w:val="1687733F"/>
    <w:multiLevelType w:val="multilevel"/>
    <w:tmpl w:val="5A76F6B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7250F75"/>
    <w:multiLevelType w:val="multilevel"/>
    <w:tmpl w:val="6A80274C"/>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4.%3"/>
      <w:lvlJc w:val="left"/>
      <w:pPr>
        <w:tabs>
          <w:tab w:val="num" w:pos="3240"/>
        </w:tabs>
        <w:ind w:left="567" w:hanging="567"/>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nsid w:val="1A38119B"/>
    <w:multiLevelType w:val="hybridMultilevel"/>
    <w:tmpl w:val="1CDC8E5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1BD452C0"/>
    <w:multiLevelType w:val="multilevel"/>
    <w:tmpl w:val="5606B050"/>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1E6079B8"/>
    <w:multiLevelType w:val="hybridMultilevel"/>
    <w:tmpl w:val="8578CB38"/>
    <w:lvl w:ilvl="0" w:tplc="0816000F">
      <w:start w:val="1"/>
      <w:numFmt w:val="decimal"/>
      <w:lvlText w:val="%1."/>
      <w:lvlJc w:val="left"/>
      <w:pPr>
        <w:tabs>
          <w:tab w:val="num" w:pos="720"/>
        </w:tabs>
        <w:ind w:left="720" w:hanging="360"/>
      </w:pPr>
      <w:rPr>
        <w:rFonts w:cs="Times New Roman"/>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2">
    <w:nsid w:val="20BC173B"/>
    <w:multiLevelType w:val="hybridMultilevel"/>
    <w:tmpl w:val="D464C216"/>
    <w:lvl w:ilvl="0" w:tplc="08160001">
      <w:start w:val="1"/>
      <w:numFmt w:val="bullet"/>
      <w:lvlText w:val=""/>
      <w:lvlJc w:val="left"/>
      <w:pPr>
        <w:tabs>
          <w:tab w:val="num" w:pos="1145"/>
        </w:tabs>
        <w:ind w:left="1145" w:hanging="360"/>
      </w:pPr>
      <w:rPr>
        <w:rFonts w:ascii="Symbol" w:hAnsi="Symbol" w:hint="default"/>
      </w:rPr>
    </w:lvl>
    <w:lvl w:ilvl="1" w:tplc="08160003" w:tentative="1">
      <w:start w:val="1"/>
      <w:numFmt w:val="bullet"/>
      <w:lvlText w:val="o"/>
      <w:lvlJc w:val="left"/>
      <w:pPr>
        <w:tabs>
          <w:tab w:val="num" w:pos="1865"/>
        </w:tabs>
        <w:ind w:left="1865" w:hanging="360"/>
      </w:pPr>
      <w:rPr>
        <w:rFonts w:ascii="Courier New" w:hAnsi="Courier New" w:hint="default"/>
      </w:rPr>
    </w:lvl>
    <w:lvl w:ilvl="2" w:tplc="08160005" w:tentative="1">
      <w:start w:val="1"/>
      <w:numFmt w:val="bullet"/>
      <w:lvlText w:val=""/>
      <w:lvlJc w:val="left"/>
      <w:pPr>
        <w:tabs>
          <w:tab w:val="num" w:pos="2585"/>
        </w:tabs>
        <w:ind w:left="2585" w:hanging="360"/>
      </w:pPr>
      <w:rPr>
        <w:rFonts w:ascii="Wingdings" w:hAnsi="Wingdings" w:hint="default"/>
      </w:rPr>
    </w:lvl>
    <w:lvl w:ilvl="3" w:tplc="08160001" w:tentative="1">
      <w:start w:val="1"/>
      <w:numFmt w:val="bullet"/>
      <w:lvlText w:val=""/>
      <w:lvlJc w:val="left"/>
      <w:pPr>
        <w:tabs>
          <w:tab w:val="num" w:pos="3305"/>
        </w:tabs>
        <w:ind w:left="3305" w:hanging="360"/>
      </w:pPr>
      <w:rPr>
        <w:rFonts w:ascii="Symbol" w:hAnsi="Symbol" w:hint="default"/>
      </w:rPr>
    </w:lvl>
    <w:lvl w:ilvl="4" w:tplc="08160003" w:tentative="1">
      <w:start w:val="1"/>
      <w:numFmt w:val="bullet"/>
      <w:lvlText w:val="o"/>
      <w:lvlJc w:val="left"/>
      <w:pPr>
        <w:tabs>
          <w:tab w:val="num" w:pos="4025"/>
        </w:tabs>
        <w:ind w:left="4025" w:hanging="360"/>
      </w:pPr>
      <w:rPr>
        <w:rFonts w:ascii="Courier New" w:hAnsi="Courier New" w:hint="default"/>
      </w:rPr>
    </w:lvl>
    <w:lvl w:ilvl="5" w:tplc="08160005" w:tentative="1">
      <w:start w:val="1"/>
      <w:numFmt w:val="bullet"/>
      <w:lvlText w:val=""/>
      <w:lvlJc w:val="left"/>
      <w:pPr>
        <w:tabs>
          <w:tab w:val="num" w:pos="4745"/>
        </w:tabs>
        <w:ind w:left="4745" w:hanging="360"/>
      </w:pPr>
      <w:rPr>
        <w:rFonts w:ascii="Wingdings" w:hAnsi="Wingdings" w:hint="default"/>
      </w:rPr>
    </w:lvl>
    <w:lvl w:ilvl="6" w:tplc="08160001" w:tentative="1">
      <w:start w:val="1"/>
      <w:numFmt w:val="bullet"/>
      <w:lvlText w:val=""/>
      <w:lvlJc w:val="left"/>
      <w:pPr>
        <w:tabs>
          <w:tab w:val="num" w:pos="5465"/>
        </w:tabs>
        <w:ind w:left="5465" w:hanging="360"/>
      </w:pPr>
      <w:rPr>
        <w:rFonts w:ascii="Symbol" w:hAnsi="Symbol" w:hint="default"/>
      </w:rPr>
    </w:lvl>
    <w:lvl w:ilvl="7" w:tplc="08160003" w:tentative="1">
      <w:start w:val="1"/>
      <w:numFmt w:val="bullet"/>
      <w:lvlText w:val="o"/>
      <w:lvlJc w:val="left"/>
      <w:pPr>
        <w:tabs>
          <w:tab w:val="num" w:pos="6185"/>
        </w:tabs>
        <w:ind w:left="6185" w:hanging="360"/>
      </w:pPr>
      <w:rPr>
        <w:rFonts w:ascii="Courier New" w:hAnsi="Courier New" w:hint="default"/>
      </w:rPr>
    </w:lvl>
    <w:lvl w:ilvl="8" w:tplc="08160005" w:tentative="1">
      <w:start w:val="1"/>
      <w:numFmt w:val="bullet"/>
      <w:lvlText w:val=""/>
      <w:lvlJc w:val="left"/>
      <w:pPr>
        <w:tabs>
          <w:tab w:val="num" w:pos="6905"/>
        </w:tabs>
        <w:ind w:left="6905" w:hanging="360"/>
      </w:pPr>
      <w:rPr>
        <w:rFonts w:ascii="Wingdings" w:hAnsi="Wingdings" w:hint="default"/>
      </w:rPr>
    </w:lvl>
  </w:abstractNum>
  <w:abstractNum w:abstractNumId="23">
    <w:nsid w:val="221C4A2E"/>
    <w:multiLevelType w:val="multilevel"/>
    <w:tmpl w:val="46FCA67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40C0918"/>
    <w:multiLevelType w:val="multilevel"/>
    <w:tmpl w:val="08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24702283"/>
    <w:multiLevelType w:val="hybridMultilevel"/>
    <w:tmpl w:val="EC702B1A"/>
    <w:lvl w:ilvl="0" w:tplc="DA98A982">
      <w:start w:val="1"/>
      <w:numFmt w:val="bullet"/>
      <w:lvlText w:val=""/>
      <w:lvlJc w:val="left"/>
      <w:pPr>
        <w:tabs>
          <w:tab w:val="num" w:pos="720"/>
        </w:tabs>
        <w:ind w:left="720" w:hanging="720"/>
      </w:pPr>
      <w:rPr>
        <w:rFonts w:ascii="Wingdings" w:hAnsi="Wingdings" w:hint="default"/>
      </w:rPr>
    </w:lvl>
    <w:lvl w:ilvl="1" w:tplc="DEEC8146">
      <w:start w:val="1"/>
      <w:numFmt w:val="bullet"/>
      <w:lvlText w:val=""/>
      <w:lvlJc w:val="left"/>
      <w:pPr>
        <w:tabs>
          <w:tab w:val="num" w:pos="360"/>
        </w:tabs>
        <w:ind w:left="360" w:hanging="360"/>
      </w:pPr>
      <w:rPr>
        <w:rFonts w:ascii="Wingdings" w:hAnsi="Wingdings"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57F3280"/>
    <w:multiLevelType w:val="multilevel"/>
    <w:tmpl w:val="5606B050"/>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7">
    <w:nsid w:val="29E45CD6"/>
    <w:multiLevelType w:val="multilevel"/>
    <w:tmpl w:val="C6986BD6"/>
    <w:lvl w:ilvl="0">
      <w:start w:val="1"/>
      <w:numFmt w:val="decimal"/>
      <w:lvlText w:val="Chapter %1"/>
      <w:lvlJc w:val="left"/>
      <w:pPr>
        <w:tabs>
          <w:tab w:val="num" w:pos="720"/>
        </w:tabs>
        <w:ind w:left="0" w:firstLine="0"/>
      </w:pPr>
      <w:rPr>
        <w:rFonts w:hint="default"/>
      </w:rPr>
    </w:lvl>
    <w:lvl w:ilvl="1">
      <w:start w:val="1"/>
      <w:numFmt w:val="decimal"/>
      <w:lvlText w:val="%2.%1"/>
      <w:lvlJc w:val="left"/>
      <w:pPr>
        <w:tabs>
          <w:tab w:val="num" w:pos="794"/>
        </w:tabs>
        <w:ind w:left="792" w:hanging="792"/>
      </w:pPr>
      <w:rPr>
        <w:rFonts w:hint="default"/>
      </w:rPr>
    </w:lvl>
    <w:lvl w:ilvl="2">
      <w:start w:val="1"/>
      <w:numFmt w:val="decimal"/>
      <w:lvlText w:val="%1.%3.%2"/>
      <w:lvlJc w:val="left"/>
      <w:pPr>
        <w:tabs>
          <w:tab w:val="num" w:pos="794"/>
        </w:tabs>
        <w:ind w:left="794" w:hanging="79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8">
    <w:nsid w:val="30840347"/>
    <w:multiLevelType w:val="hybridMultilevel"/>
    <w:tmpl w:val="03CC20DA"/>
    <w:lvl w:ilvl="0" w:tplc="08160001">
      <w:start w:val="1"/>
      <w:numFmt w:val="bullet"/>
      <w:lvlText w:val=""/>
      <w:lvlJc w:val="left"/>
      <w:pPr>
        <w:tabs>
          <w:tab w:val="num" w:pos="1145"/>
        </w:tabs>
        <w:ind w:left="1145" w:hanging="360"/>
      </w:pPr>
      <w:rPr>
        <w:rFonts w:ascii="Symbol" w:hAnsi="Symbol" w:hint="default"/>
      </w:rPr>
    </w:lvl>
    <w:lvl w:ilvl="1" w:tplc="08160003" w:tentative="1">
      <w:start w:val="1"/>
      <w:numFmt w:val="bullet"/>
      <w:lvlText w:val="o"/>
      <w:lvlJc w:val="left"/>
      <w:pPr>
        <w:tabs>
          <w:tab w:val="num" w:pos="1865"/>
        </w:tabs>
        <w:ind w:left="1865" w:hanging="360"/>
      </w:pPr>
      <w:rPr>
        <w:rFonts w:ascii="Courier New" w:hAnsi="Courier New" w:hint="default"/>
      </w:rPr>
    </w:lvl>
    <w:lvl w:ilvl="2" w:tplc="08160005" w:tentative="1">
      <w:start w:val="1"/>
      <w:numFmt w:val="bullet"/>
      <w:lvlText w:val=""/>
      <w:lvlJc w:val="left"/>
      <w:pPr>
        <w:tabs>
          <w:tab w:val="num" w:pos="2585"/>
        </w:tabs>
        <w:ind w:left="2585" w:hanging="360"/>
      </w:pPr>
      <w:rPr>
        <w:rFonts w:ascii="Wingdings" w:hAnsi="Wingdings" w:hint="default"/>
      </w:rPr>
    </w:lvl>
    <w:lvl w:ilvl="3" w:tplc="08160001" w:tentative="1">
      <w:start w:val="1"/>
      <w:numFmt w:val="bullet"/>
      <w:lvlText w:val=""/>
      <w:lvlJc w:val="left"/>
      <w:pPr>
        <w:tabs>
          <w:tab w:val="num" w:pos="3305"/>
        </w:tabs>
        <w:ind w:left="3305" w:hanging="360"/>
      </w:pPr>
      <w:rPr>
        <w:rFonts w:ascii="Symbol" w:hAnsi="Symbol" w:hint="default"/>
      </w:rPr>
    </w:lvl>
    <w:lvl w:ilvl="4" w:tplc="08160003" w:tentative="1">
      <w:start w:val="1"/>
      <w:numFmt w:val="bullet"/>
      <w:lvlText w:val="o"/>
      <w:lvlJc w:val="left"/>
      <w:pPr>
        <w:tabs>
          <w:tab w:val="num" w:pos="4025"/>
        </w:tabs>
        <w:ind w:left="4025" w:hanging="360"/>
      </w:pPr>
      <w:rPr>
        <w:rFonts w:ascii="Courier New" w:hAnsi="Courier New" w:hint="default"/>
      </w:rPr>
    </w:lvl>
    <w:lvl w:ilvl="5" w:tplc="08160005" w:tentative="1">
      <w:start w:val="1"/>
      <w:numFmt w:val="bullet"/>
      <w:lvlText w:val=""/>
      <w:lvlJc w:val="left"/>
      <w:pPr>
        <w:tabs>
          <w:tab w:val="num" w:pos="4745"/>
        </w:tabs>
        <w:ind w:left="4745" w:hanging="360"/>
      </w:pPr>
      <w:rPr>
        <w:rFonts w:ascii="Wingdings" w:hAnsi="Wingdings" w:hint="default"/>
      </w:rPr>
    </w:lvl>
    <w:lvl w:ilvl="6" w:tplc="08160001" w:tentative="1">
      <w:start w:val="1"/>
      <w:numFmt w:val="bullet"/>
      <w:lvlText w:val=""/>
      <w:lvlJc w:val="left"/>
      <w:pPr>
        <w:tabs>
          <w:tab w:val="num" w:pos="5465"/>
        </w:tabs>
        <w:ind w:left="5465" w:hanging="360"/>
      </w:pPr>
      <w:rPr>
        <w:rFonts w:ascii="Symbol" w:hAnsi="Symbol" w:hint="default"/>
      </w:rPr>
    </w:lvl>
    <w:lvl w:ilvl="7" w:tplc="08160003" w:tentative="1">
      <w:start w:val="1"/>
      <w:numFmt w:val="bullet"/>
      <w:lvlText w:val="o"/>
      <w:lvlJc w:val="left"/>
      <w:pPr>
        <w:tabs>
          <w:tab w:val="num" w:pos="6185"/>
        </w:tabs>
        <w:ind w:left="6185" w:hanging="360"/>
      </w:pPr>
      <w:rPr>
        <w:rFonts w:ascii="Courier New" w:hAnsi="Courier New" w:hint="default"/>
      </w:rPr>
    </w:lvl>
    <w:lvl w:ilvl="8" w:tplc="08160005" w:tentative="1">
      <w:start w:val="1"/>
      <w:numFmt w:val="bullet"/>
      <w:lvlText w:val=""/>
      <w:lvlJc w:val="left"/>
      <w:pPr>
        <w:tabs>
          <w:tab w:val="num" w:pos="6905"/>
        </w:tabs>
        <w:ind w:left="6905" w:hanging="360"/>
      </w:pPr>
      <w:rPr>
        <w:rFonts w:ascii="Wingdings" w:hAnsi="Wingdings" w:hint="default"/>
      </w:rPr>
    </w:lvl>
  </w:abstractNum>
  <w:abstractNum w:abstractNumId="29">
    <w:nsid w:val="31902538"/>
    <w:multiLevelType w:val="multilevel"/>
    <w:tmpl w:val="733AE1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AA472A5"/>
    <w:multiLevelType w:val="multilevel"/>
    <w:tmpl w:val="32A2CFE0"/>
    <w:lvl w:ilvl="0">
      <w:start w:val="1"/>
      <w:numFmt w:val="decimal"/>
      <w:lvlText w:val="Chapter %1"/>
      <w:lvlJc w:val="left"/>
      <w:pPr>
        <w:tabs>
          <w:tab w:val="num" w:pos="720"/>
        </w:tabs>
        <w:ind w:left="360" w:hanging="360"/>
      </w:pPr>
      <w:rPr>
        <w:rFonts w:hint="default"/>
      </w:rPr>
    </w:lvl>
    <w:lvl w:ilvl="1">
      <w:start w:val="1"/>
      <w:numFmt w:val="decimal"/>
      <w:lvlText w:val="%2.%1"/>
      <w:lvlJc w:val="left"/>
      <w:pPr>
        <w:tabs>
          <w:tab w:val="num" w:pos="1440"/>
        </w:tabs>
        <w:ind w:left="792" w:hanging="792"/>
      </w:pPr>
      <w:rPr>
        <w:rFonts w:hint="default"/>
      </w:rPr>
    </w:lvl>
    <w:lvl w:ilvl="2">
      <w:start w:val="1"/>
      <w:numFmt w:val="decimal"/>
      <w:lvlText w:val="%1.%3.%2"/>
      <w:lvlJc w:val="left"/>
      <w:pPr>
        <w:tabs>
          <w:tab w:val="num" w:pos="2160"/>
        </w:tabs>
        <w:ind w:left="1224" w:hanging="122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1">
    <w:nsid w:val="3AE5351B"/>
    <w:multiLevelType w:val="multilevel"/>
    <w:tmpl w:val="3C84165C"/>
    <w:lvl w:ilvl="0">
      <w:start w:val="1"/>
      <w:numFmt w:val="decimal"/>
      <w:lvlText w:val="Chapter %1"/>
      <w:lvlJc w:val="left"/>
      <w:pPr>
        <w:tabs>
          <w:tab w:val="num" w:pos="720"/>
        </w:tabs>
        <w:ind w:left="360" w:hanging="360"/>
      </w:pPr>
      <w:rPr>
        <w:rFonts w:hint="default"/>
      </w:rPr>
    </w:lvl>
    <w:lvl w:ilvl="1">
      <w:start w:val="1"/>
      <w:numFmt w:val="decimal"/>
      <w:lvlText w:val="%2.%1"/>
      <w:lvlJc w:val="left"/>
      <w:pPr>
        <w:tabs>
          <w:tab w:val="num" w:pos="1440"/>
        </w:tabs>
        <w:ind w:left="792" w:hanging="792"/>
      </w:pPr>
      <w:rPr>
        <w:rFonts w:hint="default"/>
      </w:rPr>
    </w:lvl>
    <w:lvl w:ilvl="2">
      <w:start w:val="1"/>
      <w:numFmt w:val="decimal"/>
      <w:lvlText w:val="%1.%3.%2"/>
      <w:lvlJc w:val="left"/>
      <w:pPr>
        <w:tabs>
          <w:tab w:val="num" w:pos="2160"/>
        </w:tabs>
        <w:ind w:left="1224" w:hanging="1224"/>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2">
    <w:nsid w:val="3C0253CE"/>
    <w:multiLevelType w:val="hybridMultilevel"/>
    <w:tmpl w:val="D230178C"/>
    <w:lvl w:ilvl="0" w:tplc="FFFFFFFF">
      <w:numFmt w:val="bullet"/>
      <w:lvlText w:val="-"/>
      <w:lvlJc w:val="left"/>
      <w:pPr>
        <w:tabs>
          <w:tab w:val="num" w:pos="360"/>
        </w:tabs>
        <w:ind w:left="360" w:hanging="360"/>
      </w:pPr>
      <w:rPr>
        <w:rFonts w:ascii="Garamond" w:eastAsia="SimSun" w:hAnsi="Garamond" w:cs="Comic Sans M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45115F39"/>
    <w:multiLevelType w:val="hybridMultilevel"/>
    <w:tmpl w:val="927E5878"/>
    <w:lvl w:ilvl="0" w:tplc="08160001">
      <w:start w:val="1"/>
      <w:numFmt w:val="bullet"/>
      <w:lvlText w:val=""/>
      <w:lvlJc w:val="left"/>
      <w:pPr>
        <w:ind w:left="1145" w:hanging="360"/>
      </w:pPr>
      <w:rPr>
        <w:rFonts w:ascii="Symbol" w:hAnsi="Symbol" w:hint="default"/>
      </w:rPr>
    </w:lvl>
    <w:lvl w:ilvl="1" w:tplc="08160003" w:tentative="1">
      <w:start w:val="1"/>
      <w:numFmt w:val="bullet"/>
      <w:lvlText w:val="o"/>
      <w:lvlJc w:val="left"/>
      <w:pPr>
        <w:ind w:left="1865" w:hanging="360"/>
      </w:pPr>
      <w:rPr>
        <w:rFonts w:ascii="Courier New" w:hAnsi="Courier New" w:hint="default"/>
      </w:rPr>
    </w:lvl>
    <w:lvl w:ilvl="2" w:tplc="08160005" w:tentative="1">
      <w:start w:val="1"/>
      <w:numFmt w:val="bullet"/>
      <w:lvlText w:val=""/>
      <w:lvlJc w:val="left"/>
      <w:pPr>
        <w:ind w:left="2585" w:hanging="360"/>
      </w:pPr>
      <w:rPr>
        <w:rFonts w:ascii="Wingdings" w:hAnsi="Wingdings" w:hint="default"/>
      </w:rPr>
    </w:lvl>
    <w:lvl w:ilvl="3" w:tplc="08160001" w:tentative="1">
      <w:start w:val="1"/>
      <w:numFmt w:val="bullet"/>
      <w:lvlText w:val=""/>
      <w:lvlJc w:val="left"/>
      <w:pPr>
        <w:ind w:left="3305" w:hanging="360"/>
      </w:pPr>
      <w:rPr>
        <w:rFonts w:ascii="Symbol" w:hAnsi="Symbol" w:hint="default"/>
      </w:rPr>
    </w:lvl>
    <w:lvl w:ilvl="4" w:tplc="08160003" w:tentative="1">
      <w:start w:val="1"/>
      <w:numFmt w:val="bullet"/>
      <w:lvlText w:val="o"/>
      <w:lvlJc w:val="left"/>
      <w:pPr>
        <w:ind w:left="4025" w:hanging="360"/>
      </w:pPr>
      <w:rPr>
        <w:rFonts w:ascii="Courier New" w:hAnsi="Courier New" w:hint="default"/>
      </w:rPr>
    </w:lvl>
    <w:lvl w:ilvl="5" w:tplc="08160005" w:tentative="1">
      <w:start w:val="1"/>
      <w:numFmt w:val="bullet"/>
      <w:lvlText w:val=""/>
      <w:lvlJc w:val="left"/>
      <w:pPr>
        <w:ind w:left="4745" w:hanging="360"/>
      </w:pPr>
      <w:rPr>
        <w:rFonts w:ascii="Wingdings" w:hAnsi="Wingdings" w:hint="default"/>
      </w:rPr>
    </w:lvl>
    <w:lvl w:ilvl="6" w:tplc="08160001" w:tentative="1">
      <w:start w:val="1"/>
      <w:numFmt w:val="bullet"/>
      <w:lvlText w:val=""/>
      <w:lvlJc w:val="left"/>
      <w:pPr>
        <w:ind w:left="5465" w:hanging="360"/>
      </w:pPr>
      <w:rPr>
        <w:rFonts w:ascii="Symbol" w:hAnsi="Symbol" w:hint="default"/>
      </w:rPr>
    </w:lvl>
    <w:lvl w:ilvl="7" w:tplc="08160003" w:tentative="1">
      <w:start w:val="1"/>
      <w:numFmt w:val="bullet"/>
      <w:lvlText w:val="o"/>
      <w:lvlJc w:val="left"/>
      <w:pPr>
        <w:ind w:left="6185" w:hanging="360"/>
      </w:pPr>
      <w:rPr>
        <w:rFonts w:ascii="Courier New" w:hAnsi="Courier New" w:hint="default"/>
      </w:rPr>
    </w:lvl>
    <w:lvl w:ilvl="8" w:tplc="08160005" w:tentative="1">
      <w:start w:val="1"/>
      <w:numFmt w:val="bullet"/>
      <w:lvlText w:val=""/>
      <w:lvlJc w:val="left"/>
      <w:pPr>
        <w:ind w:left="6905" w:hanging="360"/>
      </w:pPr>
      <w:rPr>
        <w:rFonts w:ascii="Wingdings" w:hAnsi="Wingdings" w:hint="default"/>
      </w:rPr>
    </w:lvl>
  </w:abstractNum>
  <w:abstractNum w:abstractNumId="34">
    <w:nsid w:val="4B5A7E62"/>
    <w:multiLevelType w:val="hybridMultilevel"/>
    <w:tmpl w:val="C6068B70"/>
    <w:lvl w:ilvl="0" w:tplc="08160001">
      <w:start w:val="1"/>
      <w:numFmt w:val="bullet"/>
      <w:lvlText w:val=""/>
      <w:lvlJc w:val="left"/>
      <w:pPr>
        <w:tabs>
          <w:tab w:val="num" w:pos="1145"/>
        </w:tabs>
        <w:ind w:left="1145" w:hanging="360"/>
      </w:pPr>
      <w:rPr>
        <w:rFonts w:ascii="Symbol" w:hAnsi="Symbol" w:hint="default"/>
      </w:rPr>
    </w:lvl>
    <w:lvl w:ilvl="1" w:tplc="08160003" w:tentative="1">
      <w:start w:val="1"/>
      <w:numFmt w:val="bullet"/>
      <w:lvlText w:val="o"/>
      <w:lvlJc w:val="left"/>
      <w:pPr>
        <w:tabs>
          <w:tab w:val="num" w:pos="1865"/>
        </w:tabs>
        <w:ind w:left="1865" w:hanging="360"/>
      </w:pPr>
      <w:rPr>
        <w:rFonts w:ascii="Courier New" w:hAnsi="Courier New" w:hint="default"/>
      </w:rPr>
    </w:lvl>
    <w:lvl w:ilvl="2" w:tplc="08160005" w:tentative="1">
      <w:start w:val="1"/>
      <w:numFmt w:val="bullet"/>
      <w:lvlText w:val=""/>
      <w:lvlJc w:val="left"/>
      <w:pPr>
        <w:tabs>
          <w:tab w:val="num" w:pos="2585"/>
        </w:tabs>
        <w:ind w:left="2585" w:hanging="360"/>
      </w:pPr>
      <w:rPr>
        <w:rFonts w:ascii="Wingdings" w:hAnsi="Wingdings" w:hint="default"/>
      </w:rPr>
    </w:lvl>
    <w:lvl w:ilvl="3" w:tplc="08160001" w:tentative="1">
      <w:start w:val="1"/>
      <w:numFmt w:val="bullet"/>
      <w:lvlText w:val=""/>
      <w:lvlJc w:val="left"/>
      <w:pPr>
        <w:tabs>
          <w:tab w:val="num" w:pos="3305"/>
        </w:tabs>
        <w:ind w:left="3305" w:hanging="360"/>
      </w:pPr>
      <w:rPr>
        <w:rFonts w:ascii="Symbol" w:hAnsi="Symbol" w:hint="default"/>
      </w:rPr>
    </w:lvl>
    <w:lvl w:ilvl="4" w:tplc="08160003" w:tentative="1">
      <w:start w:val="1"/>
      <w:numFmt w:val="bullet"/>
      <w:lvlText w:val="o"/>
      <w:lvlJc w:val="left"/>
      <w:pPr>
        <w:tabs>
          <w:tab w:val="num" w:pos="4025"/>
        </w:tabs>
        <w:ind w:left="4025" w:hanging="360"/>
      </w:pPr>
      <w:rPr>
        <w:rFonts w:ascii="Courier New" w:hAnsi="Courier New" w:hint="default"/>
      </w:rPr>
    </w:lvl>
    <w:lvl w:ilvl="5" w:tplc="08160005" w:tentative="1">
      <w:start w:val="1"/>
      <w:numFmt w:val="bullet"/>
      <w:lvlText w:val=""/>
      <w:lvlJc w:val="left"/>
      <w:pPr>
        <w:tabs>
          <w:tab w:val="num" w:pos="4745"/>
        </w:tabs>
        <w:ind w:left="4745" w:hanging="360"/>
      </w:pPr>
      <w:rPr>
        <w:rFonts w:ascii="Wingdings" w:hAnsi="Wingdings" w:hint="default"/>
      </w:rPr>
    </w:lvl>
    <w:lvl w:ilvl="6" w:tplc="08160001" w:tentative="1">
      <w:start w:val="1"/>
      <w:numFmt w:val="bullet"/>
      <w:lvlText w:val=""/>
      <w:lvlJc w:val="left"/>
      <w:pPr>
        <w:tabs>
          <w:tab w:val="num" w:pos="5465"/>
        </w:tabs>
        <w:ind w:left="5465" w:hanging="360"/>
      </w:pPr>
      <w:rPr>
        <w:rFonts w:ascii="Symbol" w:hAnsi="Symbol" w:hint="default"/>
      </w:rPr>
    </w:lvl>
    <w:lvl w:ilvl="7" w:tplc="08160003" w:tentative="1">
      <w:start w:val="1"/>
      <w:numFmt w:val="bullet"/>
      <w:lvlText w:val="o"/>
      <w:lvlJc w:val="left"/>
      <w:pPr>
        <w:tabs>
          <w:tab w:val="num" w:pos="6185"/>
        </w:tabs>
        <w:ind w:left="6185" w:hanging="360"/>
      </w:pPr>
      <w:rPr>
        <w:rFonts w:ascii="Courier New" w:hAnsi="Courier New" w:hint="default"/>
      </w:rPr>
    </w:lvl>
    <w:lvl w:ilvl="8" w:tplc="08160005" w:tentative="1">
      <w:start w:val="1"/>
      <w:numFmt w:val="bullet"/>
      <w:lvlText w:val=""/>
      <w:lvlJc w:val="left"/>
      <w:pPr>
        <w:tabs>
          <w:tab w:val="num" w:pos="6905"/>
        </w:tabs>
        <w:ind w:left="6905" w:hanging="360"/>
      </w:pPr>
      <w:rPr>
        <w:rFonts w:ascii="Wingdings" w:hAnsi="Wingdings" w:hint="default"/>
      </w:rPr>
    </w:lvl>
  </w:abstractNum>
  <w:abstractNum w:abstractNumId="35">
    <w:nsid w:val="526B1860"/>
    <w:multiLevelType w:val="hybridMultilevel"/>
    <w:tmpl w:val="90ACB9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nsid w:val="536F0762"/>
    <w:multiLevelType w:val="hybridMultilevel"/>
    <w:tmpl w:val="89BEC94C"/>
    <w:lvl w:ilvl="0" w:tplc="08160001">
      <w:start w:val="1"/>
      <w:numFmt w:val="bullet"/>
      <w:lvlText w:val=""/>
      <w:lvlJc w:val="left"/>
      <w:pPr>
        <w:tabs>
          <w:tab w:val="num" w:pos="1145"/>
        </w:tabs>
        <w:ind w:left="1145" w:hanging="360"/>
      </w:pPr>
      <w:rPr>
        <w:rFonts w:ascii="Symbol" w:hAnsi="Symbol" w:hint="default"/>
      </w:rPr>
    </w:lvl>
    <w:lvl w:ilvl="1" w:tplc="08160003" w:tentative="1">
      <w:start w:val="1"/>
      <w:numFmt w:val="bullet"/>
      <w:lvlText w:val="o"/>
      <w:lvlJc w:val="left"/>
      <w:pPr>
        <w:tabs>
          <w:tab w:val="num" w:pos="1865"/>
        </w:tabs>
        <w:ind w:left="1865" w:hanging="360"/>
      </w:pPr>
      <w:rPr>
        <w:rFonts w:ascii="Courier New" w:hAnsi="Courier New" w:hint="default"/>
      </w:rPr>
    </w:lvl>
    <w:lvl w:ilvl="2" w:tplc="08160005" w:tentative="1">
      <w:start w:val="1"/>
      <w:numFmt w:val="bullet"/>
      <w:lvlText w:val=""/>
      <w:lvlJc w:val="left"/>
      <w:pPr>
        <w:tabs>
          <w:tab w:val="num" w:pos="2585"/>
        </w:tabs>
        <w:ind w:left="2585" w:hanging="360"/>
      </w:pPr>
      <w:rPr>
        <w:rFonts w:ascii="Wingdings" w:hAnsi="Wingdings" w:hint="default"/>
      </w:rPr>
    </w:lvl>
    <w:lvl w:ilvl="3" w:tplc="08160001" w:tentative="1">
      <w:start w:val="1"/>
      <w:numFmt w:val="bullet"/>
      <w:lvlText w:val=""/>
      <w:lvlJc w:val="left"/>
      <w:pPr>
        <w:tabs>
          <w:tab w:val="num" w:pos="3305"/>
        </w:tabs>
        <w:ind w:left="3305" w:hanging="360"/>
      </w:pPr>
      <w:rPr>
        <w:rFonts w:ascii="Symbol" w:hAnsi="Symbol" w:hint="default"/>
      </w:rPr>
    </w:lvl>
    <w:lvl w:ilvl="4" w:tplc="08160003" w:tentative="1">
      <w:start w:val="1"/>
      <w:numFmt w:val="bullet"/>
      <w:lvlText w:val="o"/>
      <w:lvlJc w:val="left"/>
      <w:pPr>
        <w:tabs>
          <w:tab w:val="num" w:pos="4025"/>
        </w:tabs>
        <w:ind w:left="4025" w:hanging="360"/>
      </w:pPr>
      <w:rPr>
        <w:rFonts w:ascii="Courier New" w:hAnsi="Courier New" w:hint="default"/>
      </w:rPr>
    </w:lvl>
    <w:lvl w:ilvl="5" w:tplc="08160005" w:tentative="1">
      <w:start w:val="1"/>
      <w:numFmt w:val="bullet"/>
      <w:lvlText w:val=""/>
      <w:lvlJc w:val="left"/>
      <w:pPr>
        <w:tabs>
          <w:tab w:val="num" w:pos="4745"/>
        </w:tabs>
        <w:ind w:left="4745" w:hanging="360"/>
      </w:pPr>
      <w:rPr>
        <w:rFonts w:ascii="Wingdings" w:hAnsi="Wingdings" w:hint="default"/>
      </w:rPr>
    </w:lvl>
    <w:lvl w:ilvl="6" w:tplc="08160001" w:tentative="1">
      <w:start w:val="1"/>
      <w:numFmt w:val="bullet"/>
      <w:lvlText w:val=""/>
      <w:lvlJc w:val="left"/>
      <w:pPr>
        <w:tabs>
          <w:tab w:val="num" w:pos="5465"/>
        </w:tabs>
        <w:ind w:left="5465" w:hanging="360"/>
      </w:pPr>
      <w:rPr>
        <w:rFonts w:ascii="Symbol" w:hAnsi="Symbol" w:hint="default"/>
      </w:rPr>
    </w:lvl>
    <w:lvl w:ilvl="7" w:tplc="08160003" w:tentative="1">
      <w:start w:val="1"/>
      <w:numFmt w:val="bullet"/>
      <w:lvlText w:val="o"/>
      <w:lvlJc w:val="left"/>
      <w:pPr>
        <w:tabs>
          <w:tab w:val="num" w:pos="6185"/>
        </w:tabs>
        <w:ind w:left="6185" w:hanging="360"/>
      </w:pPr>
      <w:rPr>
        <w:rFonts w:ascii="Courier New" w:hAnsi="Courier New" w:hint="default"/>
      </w:rPr>
    </w:lvl>
    <w:lvl w:ilvl="8" w:tplc="08160005" w:tentative="1">
      <w:start w:val="1"/>
      <w:numFmt w:val="bullet"/>
      <w:lvlText w:val=""/>
      <w:lvlJc w:val="left"/>
      <w:pPr>
        <w:tabs>
          <w:tab w:val="num" w:pos="6905"/>
        </w:tabs>
        <w:ind w:left="6905" w:hanging="360"/>
      </w:pPr>
      <w:rPr>
        <w:rFonts w:ascii="Wingdings" w:hAnsi="Wingdings" w:hint="default"/>
      </w:rPr>
    </w:lvl>
  </w:abstractNum>
  <w:abstractNum w:abstractNumId="37">
    <w:nsid w:val="53D25610"/>
    <w:multiLevelType w:val="multilevel"/>
    <w:tmpl w:val="C270F2DE"/>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8">
    <w:nsid w:val="54E759E0"/>
    <w:multiLevelType w:val="multilevel"/>
    <w:tmpl w:val="FC7E12EA"/>
    <w:lvl w:ilvl="0">
      <w:start w:val="1"/>
      <w:numFmt w:val="decimal"/>
      <w:pStyle w:val="Heading1"/>
      <w:suff w:val="space"/>
      <w:lvlText w:val="Chapter %1"/>
      <w:lvlJc w:val="left"/>
      <w:pPr>
        <w:ind w:left="709"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9">
    <w:nsid w:val="60A31852"/>
    <w:multiLevelType w:val="hybridMultilevel"/>
    <w:tmpl w:val="F0FA44AC"/>
    <w:lvl w:ilvl="0" w:tplc="2F84544A">
      <w:start w:val="1"/>
      <w:numFmt w:val="bullet"/>
      <w:pStyle w:val="bullet"/>
      <w:lvlText w:val=""/>
      <w:lvlJc w:val="left"/>
      <w:pPr>
        <w:tabs>
          <w:tab w:val="num" w:pos="284"/>
        </w:tabs>
        <w:ind w:left="567" w:hanging="142"/>
      </w:pPr>
      <w:rPr>
        <w:rFonts w:ascii="Wingdings" w:hAnsi="Wingdings" w:hint="default"/>
      </w:rPr>
    </w:lvl>
    <w:lvl w:ilvl="1" w:tplc="19483634">
      <w:start w:val="1"/>
      <w:numFmt w:val="bullet"/>
      <w:pStyle w:val="bullet"/>
      <w:lvlText w:val=""/>
      <w:lvlJc w:val="left"/>
      <w:pPr>
        <w:tabs>
          <w:tab w:val="num" w:pos="720"/>
        </w:tabs>
        <w:ind w:left="720" w:hanging="72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6D37A35"/>
    <w:multiLevelType w:val="multilevel"/>
    <w:tmpl w:val="A5729166"/>
    <w:lvl w:ilvl="0">
      <w:start w:val="1"/>
      <w:numFmt w:val="decimal"/>
      <w:lvlText w:val="Chapter %1"/>
      <w:lvlJc w:val="left"/>
      <w:pPr>
        <w:tabs>
          <w:tab w:val="num" w:pos="720"/>
        </w:tabs>
        <w:ind w:left="0" w:firstLine="0"/>
      </w:pPr>
      <w:rPr>
        <w:rFonts w:hint="default"/>
      </w:rPr>
    </w:lvl>
    <w:lvl w:ilvl="1">
      <w:start w:val="1"/>
      <w:numFmt w:val="decimal"/>
      <w:lvlText w:val="%2.%1"/>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1">
    <w:nsid w:val="6DC55BB0"/>
    <w:multiLevelType w:val="multilevel"/>
    <w:tmpl w:val="7C30B044"/>
    <w:lvl w:ilvl="0">
      <w:start w:val="1"/>
      <w:numFmt w:val="decimal"/>
      <w:lvlText w:val="Chapter %1"/>
      <w:lvlJc w:val="left"/>
      <w:pPr>
        <w:tabs>
          <w:tab w:val="num" w:pos="720"/>
        </w:tabs>
        <w:ind w:left="0" w:firstLine="0"/>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3.%2"/>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2">
    <w:nsid w:val="702E6A86"/>
    <w:multiLevelType w:val="multilevel"/>
    <w:tmpl w:val="AEC654D4"/>
    <w:lvl w:ilvl="0">
      <w:start w:val="1"/>
      <w:numFmt w:val="decimal"/>
      <w:lvlText w:val="Chapter %1"/>
      <w:lvlJc w:val="left"/>
      <w:pPr>
        <w:tabs>
          <w:tab w:val="num" w:pos="720"/>
        </w:tabs>
        <w:ind w:left="0" w:firstLine="0"/>
      </w:pPr>
      <w:rPr>
        <w:rFonts w:hint="default"/>
      </w:rPr>
    </w:lvl>
    <w:lvl w:ilvl="1">
      <w:start w:val="1"/>
      <w:numFmt w:val="decimal"/>
      <w:lvlText w:val="%2.%1"/>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4%3"/>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3">
    <w:nsid w:val="709140A3"/>
    <w:multiLevelType w:val="hybridMultilevel"/>
    <w:tmpl w:val="CD1C258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nsid w:val="70F24877"/>
    <w:multiLevelType w:val="hybridMultilevel"/>
    <w:tmpl w:val="B424492E"/>
    <w:lvl w:ilvl="0" w:tplc="08160001">
      <w:start w:val="1"/>
      <w:numFmt w:val="bullet"/>
      <w:lvlText w:val=""/>
      <w:lvlJc w:val="left"/>
      <w:pPr>
        <w:tabs>
          <w:tab w:val="num" w:pos="1145"/>
        </w:tabs>
        <w:ind w:left="1145" w:hanging="360"/>
      </w:pPr>
      <w:rPr>
        <w:rFonts w:ascii="Symbol" w:hAnsi="Symbol" w:hint="default"/>
      </w:rPr>
    </w:lvl>
    <w:lvl w:ilvl="1" w:tplc="08160003" w:tentative="1">
      <w:start w:val="1"/>
      <w:numFmt w:val="bullet"/>
      <w:lvlText w:val="o"/>
      <w:lvlJc w:val="left"/>
      <w:pPr>
        <w:tabs>
          <w:tab w:val="num" w:pos="1865"/>
        </w:tabs>
        <w:ind w:left="1865" w:hanging="360"/>
      </w:pPr>
      <w:rPr>
        <w:rFonts w:ascii="Courier New" w:hAnsi="Courier New" w:hint="default"/>
      </w:rPr>
    </w:lvl>
    <w:lvl w:ilvl="2" w:tplc="08160005" w:tentative="1">
      <w:start w:val="1"/>
      <w:numFmt w:val="bullet"/>
      <w:lvlText w:val=""/>
      <w:lvlJc w:val="left"/>
      <w:pPr>
        <w:tabs>
          <w:tab w:val="num" w:pos="2585"/>
        </w:tabs>
        <w:ind w:left="2585" w:hanging="360"/>
      </w:pPr>
      <w:rPr>
        <w:rFonts w:ascii="Wingdings" w:hAnsi="Wingdings" w:hint="default"/>
      </w:rPr>
    </w:lvl>
    <w:lvl w:ilvl="3" w:tplc="08160001" w:tentative="1">
      <w:start w:val="1"/>
      <w:numFmt w:val="bullet"/>
      <w:lvlText w:val=""/>
      <w:lvlJc w:val="left"/>
      <w:pPr>
        <w:tabs>
          <w:tab w:val="num" w:pos="3305"/>
        </w:tabs>
        <w:ind w:left="3305" w:hanging="360"/>
      </w:pPr>
      <w:rPr>
        <w:rFonts w:ascii="Symbol" w:hAnsi="Symbol" w:hint="default"/>
      </w:rPr>
    </w:lvl>
    <w:lvl w:ilvl="4" w:tplc="08160003" w:tentative="1">
      <w:start w:val="1"/>
      <w:numFmt w:val="bullet"/>
      <w:lvlText w:val="o"/>
      <w:lvlJc w:val="left"/>
      <w:pPr>
        <w:tabs>
          <w:tab w:val="num" w:pos="4025"/>
        </w:tabs>
        <w:ind w:left="4025" w:hanging="360"/>
      </w:pPr>
      <w:rPr>
        <w:rFonts w:ascii="Courier New" w:hAnsi="Courier New" w:hint="default"/>
      </w:rPr>
    </w:lvl>
    <w:lvl w:ilvl="5" w:tplc="08160005" w:tentative="1">
      <w:start w:val="1"/>
      <w:numFmt w:val="bullet"/>
      <w:lvlText w:val=""/>
      <w:lvlJc w:val="left"/>
      <w:pPr>
        <w:tabs>
          <w:tab w:val="num" w:pos="4745"/>
        </w:tabs>
        <w:ind w:left="4745" w:hanging="360"/>
      </w:pPr>
      <w:rPr>
        <w:rFonts w:ascii="Wingdings" w:hAnsi="Wingdings" w:hint="default"/>
      </w:rPr>
    </w:lvl>
    <w:lvl w:ilvl="6" w:tplc="08160001" w:tentative="1">
      <w:start w:val="1"/>
      <w:numFmt w:val="bullet"/>
      <w:lvlText w:val=""/>
      <w:lvlJc w:val="left"/>
      <w:pPr>
        <w:tabs>
          <w:tab w:val="num" w:pos="5465"/>
        </w:tabs>
        <w:ind w:left="5465" w:hanging="360"/>
      </w:pPr>
      <w:rPr>
        <w:rFonts w:ascii="Symbol" w:hAnsi="Symbol" w:hint="default"/>
      </w:rPr>
    </w:lvl>
    <w:lvl w:ilvl="7" w:tplc="08160003" w:tentative="1">
      <w:start w:val="1"/>
      <w:numFmt w:val="bullet"/>
      <w:lvlText w:val="o"/>
      <w:lvlJc w:val="left"/>
      <w:pPr>
        <w:tabs>
          <w:tab w:val="num" w:pos="6185"/>
        </w:tabs>
        <w:ind w:left="6185" w:hanging="360"/>
      </w:pPr>
      <w:rPr>
        <w:rFonts w:ascii="Courier New" w:hAnsi="Courier New" w:hint="default"/>
      </w:rPr>
    </w:lvl>
    <w:lvl w:ilvl="8" w:tplc="08160005" w:tentative="1">
      <w:start w:val="1"/>
      <w:numFmt w:val="bullet"/>
      <w:lvlText w:val=""/>
      <w:lvlJc w:val="left"/>
      <w:pPr>
        <w:tabs>
          <w:tab w:val="num" w:pos="6905"/>
        </w:tabs>
        <w:ind w:left="6905" w:hanging="360"/>
      </w:pPr>
      <w:rPr>
        <w:rFonts w:ascii="Wingdings" w:hAnsi="Wingdings" w:hint="default"/>
      </w:rPr>
    </w:lvl>
  </w:abstractNum>
  <w:num w:numId="1">
    <w:abstractNumId w:val="9"/>
  </w:num>
  <w:num w:numId="2">
    <w:abstractNumId w:val="39"/>
  </w:num>
  <w:num w:numId="3">
    <w:abstractNumId w:val="2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31"/>
  </w:num>
  <w:num w:numId="17">
    <w:abstractNumId w:val="30"/>
  </w:num>
  <w:num w:numId="18">
    <w:abstractNumId w:val="27"/>
  </w:num>
  <w:num w:numId="19">
    <w:abstractNumId w:val="42"/>
  </w:num>
  <w:num w:numId="20">
    <w:abstractNumId w:val="40"/>
  </w:num>
  <w:num w:numId="21">
    <w:abstractNumId w:val="14"/>
  </w:num>
  <w:num w:numId="22">
    <w:abstractNumId w:val="37"/>
  </w:num>
  <w:num w:numId="23">
    <w:abstractNumId w:val="18"/>
  </w:num>
  <w:num w:numId="24">
    <w:abstractNumId w:val="16"/>
  </w:num>
  <w:num w:numId="25">
    <w:abstractNumId w:val="11"/>
  </w:num>
  <w:num w:numId="26">
    <w:abstractNumId w:val="41"/>
  </w:num>
  <w:num w:numId="27">
    <w:abstractNumId w:val="23"/>
  </w:num>
  <w:num w:numId="28">
    <w:abstractNumId w:val="29"/>
  </w:num>
  <w:num w:numId="29">
    <w:abstractNumId w:val="20"/>
  </w:num>
  <w:num w:numId="30">
    <w:abstractNumId w:val="26"/>
  </w:num>
  <w:num w:numId="31">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32">
    <w:abstractNumId w:val="32"/>
  </w:num>
  <w:num w:numId="33">
    <w:abstractNumId w:val="38"/>
  </w:num>
  <w:num w:numId="34">
    <w:abstractNumId w:val="34"/>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4"/>
  </w:num>
  <w:num w:numId="38">
    <w:abstractNumId w:val="22"/>
  </w:num>
  <w:num w:numId="39">
    <w:abstractNumId w:val="17"/>
  </w:num>
  <w:num w:numId="40">
    <w:abstractNumId w:val="24"/>
  </w:num>
  <w:num w:numId="41">
    <w:abstractNumId w:val="33"/>
  </w:num>
  <w:num w:numId="42">
    <w:abstractNumId w:val="21"/>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consecutiveHyphenLimit w:val="3"/>
  <w:hyphenationZone w:val="35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65"/>
    <w:rsid w:val="00002A4A"/>
    <w:rsid w:val="00002B92"/>
    <w:rsid w:val="00005182"/>
    <w:rsid w:val="00005DF4"/>
    <w:rsid w:val="00005EBA"/>
    <w:rsid w:val="00007535"/>
    <w:rsid w:val="00007BFD"/>
    <w:rsid w:val="0001431E"/>
    <w:rsid w:val="00016199"/>
    <w:rsid w:val="0002244D"/>
    <w:rsid w:val="00027476"/>
    <w:rsid w:val="00035FBD"/>
    <w:rsid w:val="00043460"/>
    <w:rsid w:val="00043966"/>
    <w:rsid w:val="0004709A"/>
    <w:rsid w:val="00054170"/>
    <w:rsid w:val="000609D2"/>
    <w:rsid w:val="00062BC8"/>
    <w:rsid w:val="00065912"/>
    <w:rsid w:val="00070893"/>
    <w:rsid w:val="00076DDF"/>
    <w:rsid w:val="00080DE3"/>
    <w:rsid w:val="00081FF5"/>
    <w:rsid w:val="00084A5F"/>
    <w:rsid w:val="00086725"/>
    <w:rsid w:val="000905A3"/>
    <w:rsid w:val="000908A6"/>
    <w:rsid w:val="000B2E9D"/>
    <w:rsid w:val="000B4A46"/>
    <w:rsid w:val="000B4D31"/>
    <w:rsid w:val="000B5B24"/>
    <w:rsid w:val="000B6EA9"/>
    <w:rsid w:val="000D0496"/>
    <w:rsid w:val="000D41F1"/>
    <w:rsid w:val="000D6B85"/>
    <w:rsid w:val="000E032C"/>
    <w:rsid w:val="000E22B3"/>
    <w:rsid w:val="000E7B60"/>
    <w:rsid w:val="000F1169"/>
    <w:rsid w:val="000F41AC"/>
    <w:rsid w:val="000F5712"/>
    <w:rsid w:val="000F5BFF"/>
    <w:rsid w:val="00102A74"/>
    <w:rsid w:val="00107B32"/>
    <w:rsid w:val="00112CFE"/>
    <w:rsid w:val="00113FAE"/>
    <w:rsid w:val="0011458E"/>
    <w:rsid w:val="00122057"/>
    <w:rsid w:val="0012372C"/>
    <w:rsid w:val="0012674D"/>
    <w:rsid w:val="001279D8"/>
    <w:rsid w:val="00143653"/>
    <w:rsid w:val="00143FCA"/>
    <w:rsid w:val="001446F0"/>
    <w:rsid w:val="00146235"/>
    <w:rsid w:val="0014705C"/>
    <w:rsid w:val="00147FEB"/>
    <w:rsid w:val="0015088F"/>
    <w:rsid w:val="00153F3D"/>
    <w:rsid w:val="0015426D"/>
    <w:rsid w:val="00155B59"/>
    <w:rsid w:val="00156A28"/>
    <w:rsid w:val="0015775E"/>
    <w:rsid w:val="00162B6D"/>
    <w:rsid w:val="00166C6C"/>
    <w:rsid w:val="00171E9C"/>
    <w:rsid w:val="00172A9B"/>
    <w:rsid w:val="00172EB1"/>
    <w:rsid w:val="00175801"/>
    <w:rsid w:val="00180F56"/>
    <w:rsid w:val="00180FCA"/>
    <w:rsid w:val="00182108"/>
    <w:rsid w:val="00197FDF"/>
    <w:rsid w:val="001A0A4A"/>
    <w:rsid w:val="001A32EA"/>
    <w:rsid w:val="001A4005"/>
    <w:rsid w:val="001A44F6"/>
    <w:rsid w:val="001A7206"/>
    <w:rsid w:val="001B3D44"/>
    <w:rsid w:val="001C067F"/>
    <w:rsid w:val="001C3BD5"/>
    <w:rsid w:val="001C7216"/>
    <w:rsid w:val="001D24EA"/>
    <w:rsid w:val="001D33B7"/>
    <w:rsid w:val="001D5487"/>
    <w:rsid w:val="001E0FF1"/>
    <w:rsid w:val="001E293F"/>
    <w:rsid w:val="001E4A5C"/>
    <w:rsid w:val="001E69F0"/>
    <w:rsid w:val="001E73E7"/>
    <w:rsid w:val="001E7C70"/>
    <w:rsid w:val="001F4518"/>
    <w:rsid w:val="001F4E93"/>
    <w:rsid w:val="001F6F2E"/>
    <w:rsid w:val="00200EF8"/>
    <w:rsid w:val="0020110B"/>
    <w:rsid w:val="00201BE3"/>
    <w:rsid w:val="0020660A"/>
    <w:rsid w:val="00207ECA"/>
    <w:rsid w:val="002144D0"/>
    <w:rsid w:val="00216BB9"/>
    <w:rsid w:val="002229E2"/>
    <w:rsid w:val="00223F53"/>
    <w:rsid w:val="0023127A"/>
    <w:rsid w:val="00233B8B"/>
    <w:rsid w:val="00233EB3"/>
    <w:rsid w:val="0023495D"/>
    <w:rsid w:val="00237911"/>
    <w:rsid w:val="0025322F"/>
    <w:rsid w:val="00265402"/>
    <w:rsid w:val="00270720"/>
    <w:rsid w:val="00271D8F"/>
    <w:rsid w:val="0027332B"/>
    <w:rsid w:val="002766E2"/>
    <w:rsid w:val="00283D5B"/>
    <w:rsid w:val="00285094"/>
    <w:rsid w:val="00286289"/>
    <w:rsid w:val="00286C86"/>
    <w:rsid w:val="0029123F"/>
    <w:rsid w:val="00291E6B"/>
    <w:rsid w:val="00292C08"/>
    <w:rsid w:val="00296AFD"/>
    <w:rsid w:val="00296DB4"/>
    <w:rsid w:val="002A086E"/>
    <w:rsid w:val="002A5240"/>
    <w:rsid w:val="002B0EEB"/>
    <w:rsid w:val="002B4BF1"/>
    <w:rsid w:val="002C02D2"/>
    <w:rsid w:val="002C16D6"/>
    <w:rsid w:val="002C1B30"/>
    <w:rsid w:val="002C48C7"/>
    <w:rsid w:val="002C567F"/>
    <w:rsid w:val="002D422F"/>
    <w:rsid w:val="002E5D22"/>
    <w:rsid w:val="002E6412"/>
    <w:rsid w:val="002E7887"/>
    <w:rsid w:val="002F2282"/>
    <w:rsid w:val="002F4088"/>
    <w:rsid w:val="00300A45"/>
    <w:rsid w:val="00301B8B"/>
    <w:rsid w:val="003038B1"/>
    <w:rsid w:val="00304133"/>
    <w:rsid w:val="00306226"/>
    <w:rsid w:val="00310974"/>
    <w:rsid w:val="0031340A"/>
    <w:rsid w:val="003143D6"/>
    <w:rsid w:val="00316EDA"/>
    <w:rsid w:val="003171D2"/>
    <w:rsid w:val="00324D2C"/>
    <w:rsid w:val="003318DE"/>
    <w:rsid w:val="0033378E"/>
    <w:rsid w:val="003349F0"/>
    <w:rsid w:val="0033582A"/>
    <w:rsid w:val="00337996"/>
    <w:rsid w:val="00342CCE"/>
    <w:rsid w:val="00344F77"/>
    <w:rsid w:val="003451D0"/>
    <w:rsid w:val="0034641C"/>
    <w:rsid w:val="00350809"/>
    <w:rsid w:val="003517DF"/>
    <w:rsid w:val="003524B1"/>
    <w:rsid w:val="00352EEA"/>
    <w:rsid w:val="00355BF9"/>
    <w:rsid w:val="003573A3"/>
    <w:rsid w:val="00360F41"/>
    <w:rsid w:val="003612FB"/>
    <w:rsid w:val="00365647"/>
    <w:rsid w:val="0036610A"/>
    <w:rsid w:val="0036613F"/>
    <w:rsid w:val="00366D5C"/>
    <w:rsid w:val="00370222"/>
    <w:rsid w:val="00372562"/>
    <w:rsid w:val="003729D7"/>
    <w:rsid w:val="003779B9"/>
    <w:rsid w:val="003844D8"/>
    <w:rsid w:val="00384C8D"/>
    <w:rsid w:val="00391173"/>
    <w:rsid w:val="003931AF"/>
    <w:rsid w:val="0039581C"/>
    <w:rsid w:val="00397138"/>
    <w:rsid w:val="003973A1"/>
    <w:rsid w:val="003A4AF0"/>
    <w:rsid w:val="003A78AB"/>
    <w:rsid w:val="003B088D"/>
    <w:rsid w:val="003B573C"/>
    <w:rsid w:val="003B6092"/>
    <w:rsid w:val="003B75DE"/>
    <w:rsid w:val="003B7F31"/>
    <w:rsid w:val="003C5CF2"/>
    <w:rsid w:val="003D09F9"/>
    <w:rsid w:val="003D11BC"/>
    <w:rsid w:val="003D5E22"/>
    <w:rsid w:val="003D75BB"/>
    <w:rsid w:val="003E5BB7"/>
    <w:rsid w:val="003E662C"/>
    <w:rsid w:val="003F48AB"/>
    <w:rsid w:val="003F66AC"/>
    <w:rsid w:val="00402B01"/>
    <w:rsid w:val="0040337E"/>
    <w:rsid w:val="00405300"/>
    <w:rsid w:val="004119EC"/>
    <w:rsid w:val="00415B7D"/>
    <w:rsid w:val="0042002B"/>
    <w:rsid w:val="004211FF"/>
    <w:rsid w:val="00422DF9"/>
    <w:rsid w:val="004258C4"/>
    <w:rsid w:val="00431E85"/>
    <w:rsid w:val="004361DD"/>
    <w:rsid w:val="004433AA"/>
    <w:rsid w:val="004465BE"/>
    <w:rsid w:val="00450308"/>
    <w:rsid w:val="0045073E"/>
    <w:rsid w:val="004578DF"/>
    <w:rsid w:val="00462B7C"/>
    <w:rsid w:val="0046711B"/>
    <w:rsid w:val="00473AD1"/>
    <w:rsid w:val="004745AA"/>
    <w:rsid w:val="00483839"/>
    <w:rsid w:val="00485392"/>
    <w:rsid w:val="00492B00"/>
    <w:rsid w:val="004A1BFD"/>
    <w:rsid w:val="004A2687"/>
    <w:rsid w:val="004A437F"/>
    <w:rsid w:val="004A71A0"/>
    <w:rsid w:val="004B2D5B"/>
    <w:rsid w:val="004B35BA"/>
    <w:rsid w:val="004C0AFA"/>
    <w:rsid w:val="004C6B1A"/>
    <w:rsid w:val="004D507F"/>
    <w:rsid w:val="004E3DED"/>
    <w:rsid w:val="004E451C"/>
    <w:rsid w:val="004E5403"/>
    <w:rsid w:val="004F0C2A"/>
    <w:rsid w:val="00507F44"/>
    <w:rsid w:val="00512442"/>
    <w:rsid w:val="00512EE2"/>
    <w:rsid w:val="005164F9"/>
    <w:rsid w:val="00521FF2"/>
    <w:rsid w:val="005262FF"/>
    <w:rsid w:val="005326C9"/>
    <w:rsid w:val="00532F55"/>
    <w:rsid w:val="00534A89"/>
    <w:rsid w:val="00534AF8"/>
    <w:rsid w:val="0053615B"/>
    <w:rsid w:val="00540530"/>
    <w:rsid w:val="0054741A"/>
    <w:rsid w:val="005551AB"/>
    <w:rsid w:val="005564CA"/>
    <w:rsid w:val="00561A39"/>
    <w:rsid w:val="0056409F"/>
    <w:rsid w:val="00564170"/>
    <w:rsid w:val="00564CA8"/>
    <w:rsid w:val="005763DE"/>
    <w:rsid w:val="00582BC2"/>
    <w:rsid w:val="00585C7E"/>
    <w:rsid w:val="00590B38"/>
    <w:rsid w:val="005A0550"/>
    <w:rsid w:val="005B1B65"/>
    <w:rsid w:val="005B4B6F"/>
    <w:rsid w:val="005D0764"/>
    <w:rsid w:val="005D34D0"/>
    <w:rsid w:val="005D4606"/>
    <w:rsid w:val="005D7E73"/>
    <w:rsid w:val="005E0690"/>
    <w:rsid w:val="005E0EBD"/>
    <w:rsid w:val="005E7D4D"/>
    <w:rsid w:val="005F09DD"/>
    <w:rsid w:val="005F585B"/>
    <w:rsid w:val="005F70C7"/>
    <w:rsid w:val="00601336"/>
    <w:rsid w:val="00605CFD"/>
    <w:rsid w:val="00612A1D"/>
    <w:rsid w:val="00614B1A"/>
    <w:rsid w:val="00617676"/>
    <w:rsid w:val="006223BB"/>
    <w:rsid w:val="00622F28"/>
    <w:rsid w:val="00623844"/>
    <w:rsid w:val="00624AD1"/>
    <w:rsid w:val="00626A7C"/>
    <w:rsid w:val="006367A2"/>
    <w:rsid w:val="00636BF7"/>
    <w:rsid w:val="0064711B"/>
    <w:rsid w:val="00661BE5"/>
    <w:rsid w:val="006641A2"/>
    <w:rsid w:val="00666689"/>
    <w:rsid w:val="006669A3"/>
    <w:rsid w:val="00667A05"/>
    <w:rsid w:val="0067119C"/>
    <w:rsid w:val="006756B3"/>
    <w:rsid w:val="00683498"/>
    <w:rsid w:val="006861C6"/>
    <w:rsid w:val="0068701F"/>
    <w:rsid w:val="00687605"/>
    <w:rsid w:val="00691087"/>
    <w:rsid w:val="00691C8E"/>
    <w:rsid w:val="00692B82"/>
    <w:rsid w:val="00695E33"/>
    <w:rsid w:val="006A0580"/>
    <w:rsid w:val="006A38CA"/>
    <w:rsid w:val="006B0335"/>
    <w:rsid w:val="006C5841"/>
    <w:rsid w:val="006C5CF5"/>
    <w:rsid w:val="006C65AA"/>
    <w:rsid w:val="006C7A21"/>
    <w:rsid w:val="006D17D0"/>
    <w:rsid w:val="006D3DD2"/>
    <w:rsid w:val="006E0DF8"/>
    <w:rsid w:val="006E18CA"/>
    <w:rsid w:val="006E4A80"/>
    <w:rsid w:val="006E563A"/>
    <w:rsid w:val="006E593B"/>
    <w:rsid w:val="006E6062"/>
    <w:rsid w:val="006E6E72"/>
    <w:rsid w:val="006F16E7"/>
    <w:rsid w:val="006F6B3F"/>
    <w:rsid w:val="007046B3"/>
    <w:rsid w:val="007048C7"/>
    <w:rsid w:val="00706D56"/>
    <w:rsid w:val="007124D0"/>
    <w:rsid w:val="0071774A"/>
    <w:rsid w:val="00720316"/>
    <w:rsid w:val="007232F7"/>
    <w:rsid w:val="007233AB"/>
    <w:rsid w:val="007269A8"/>
    <w:rsid w:val="0073129C"/>
    <w:rsid w:val="00731833"/>
    <w:rsid w:val="0073202D"/>
    <w:rsid w:val="007341B9"/>
    <w:rsid w:val="00735AB0"/>
    <w:rsid w:val="007364E6"/>
    <w:rsid w:val="00737946"/>
    <w:rsid w:val="00744F1D"/>
    <w:rsid w:val="0075048D"/>
    <w:rsid w:val="0075459D"/>
    <w:rsid w:val="00754F15"/>
    <w:rsid w:val="0076061A"/>
    <w:rsid w:val="00761A08"/>
    <w:rsid w:val="007705FC"/>
    <w:rsid w:val="00776BE8"/>
    <w:rsid w:val="007809ED"/>
    <w:rsid w:val="00786825"/>
    <w:rsid w:val="00794093"/>
    <w:rsid w:val="007948AB"/>
    <w:rsid w:val="00796559"/>
    <w:rsid w:val="007A07A0"/>
    <w:rsid w:val="007A0F82"/>
    <w:rsid w:val="007A48F7"/>
    <w:rsid w:val="007B0DDE"/>
    <w:rsid w:val="007B193E"/>
    <w:rsid w:val="007B6F09"/>
    <w:rsid w:val="007B7540"/>
    <w:rsid w:val="007B7F3E"/>
    <w:rsid w:val="007C0811"/>
    <w:rsid w:val="007C2118"/>
    <w:rsid w:val="007C387C"/>
    <w:rsid w:val="007C7D16"/>
    <w:rsid w:val="007D1172"/>
    <w:rsid w:val="007D4AE3"/>
    <w:rsid w:val="007D4DD9"/>
    <w:rsid w:val="007E0475"/>
    <w:rsid w:val="007E3B4D"/>
    <w:rsid w:val="007E4723"/>
    <w:rsid w:val="007E589A"/>
    <w:rsid w:val="007E6A82"/>
    <w:rsid w:val="007F5496"/>
    <w:rsid w:val="00801CDF"/>
    <w:rsid w:val="00801FB7"/>
    <w:rsid w:val="008118E4"/>
    <w:rsid w:val="00816D21"/>
    <w:rsid w:val="00817659"/>
    <w:rsid w:val="00820394"/>
    <w:rsid w:val="008252A6"/>
    <w:rsid w:val="00825F05"/>
    <w:rsid w:val="00826005"/>
    <w:rsid w:val="008276F0"/>
    <w:rsid w:val="0083459A"/>
    <w:rsid w:val="00834EDB"/>
    <w:rsid w:val="00834F85"/>
    <w:rsid w:val="00843396"/>
    <w:rsid w:val="008440A4"/>
    <w:rsid w:val="00854B8C"/>
    <w:rsid w:val="00854EC5"/>
    <w:rsid w:val="00855D91"/>
    <w:rsid w:val="00856BD2"/>
    <w:rsid w:val="00860649"/>
    <w:rsid w:val="00862573"/>
    <w:rsid w:val="00862E3E"/>
    <w:rsid w:val="008644CA"/>
    <w:rsid w:val="00870756"/>
    <w:rsid w:val="00871543"/>
    <w:rsid w:val="008726C4"/>
    <w:rsid w:val="00872E20"/>
    <w:rsid w:val="008804D6"/>
    <w:rsid w:val="008838D2"/>
    <w:rsid w:val="00884948"/>
    <w:rsid w:val="0089507C"/>
    <w:rsid w:val="00895A8C"/>
    <w:rsid w:val="008A0A5B"/>
    <w:rsid w:val="008A5492"/>
    <w:rsid w:val="008A5637"/>
    <w:rsid w:val="008A6EDD"/>
    <w:rsid w:val="008B0F5F"/>
    <w:rsid w:val="008B3247"/>
    <w:rsid w:val="008B6697"/>
    <w:rsid w:val="008D0E0B"/>
    <w:rsid w:val="008D2539"/>
    <w:rsid w:val="008D64A2"/>
    <w:rsid w:val="008D6BD9"/>
    <w:rsid w:val="008E050F"/>
    <w:rsid w:val="008E4247"/>
    <w:rsid w:val="008E57AA"/>
    <w:rsid w:val="008F028F"/>
    <w:rsid w:val="008F5EE4"/>
    <w:rsid w:val="008F6159"/>
    <w:rsid w:val="008F723B"/>
    <w:rsid w:val="0090385D"/>
    <w:rsid w:val="00904ACD"/>
    <w:rsid w:val="00910673"/>
    <w:rsid w:val="0091125A"/>
    <w:rsid w:val="00920966"/>
    <w:rsid w:val="00920AB5"/>
    <w:rsid w:val="00922BB4"/>
    <w:rsid w:val="009250FC"/>
    <w:rsid w:val="0092667C"/>
    <w:rsid w:val="00930532"/>
    <w:rsid w:val="00931C48"/>
    <w:rsid w:val="009340BD"/>
    <w:rsid w:val="009400BC"/>
    <w:rsid w:val="00950881"/>
    <w:rsid w:val="0095707F"/>
    <w:rsid w:val="009601FF"/>
    <w:rsid w:val="00961D0F"/>
    <w:rsid w:val="00962E2D"/>
    <w:rsid w:val="00963096"/>
    <w:rsid w:val="00965A4C"/>
    <w:rsid w:val="0097264B"/>
    <w:rsid w:val="0097352B"/>
    <w:rsid w:val="00973906"/>
    <w:rsid w:val="00976BE6"/>
    <w:rsid w:val="00976FAF"/>
    <w:rsid w:val="00981142"/>
    <w:rsid w:val="0098125C"/>
    <w:rsid w:val="00983F46"/>
    <w:rsid w:val="00985006"/>
    <w:rsid w:val="0098782E"/>
    <w:rsid w:val="00994D3F"/>
    <w:rsid w:val="009C03EA"/>
    <w:rsid w:val="009C2229"/>
    <w:rsid w:val="009C3D05"/>
    <w:rsid w:val="009C4CBE"/>
    <w:rsid w:val="009C4FCB"/>
    <w:rsid w:val="009D275D"/>
    <w:rsid w:val="009D434A"/>
    <w:rsid w:val="009D7044"/>
    <w:rsid w:val="009E2D6A"/>
    <w:rsid w:val="009E7930"/>
    <w:rsid w:val="009F0B29"/>
    <w:rsid w:val="009F143C"/>
    <w:rsid w:val="009F1962"/>
    <w:rsid w:val="009F539B"/>
    <w:rsid w:val="009F62F7"/>
    <w:rsid w:val="009F67DC"/>
    <w:rsid w:val="009F69B7"/>
    <w:rsid w:val="00A17A12"/>
    <w:rsid w:val="00A21C57"/>
    <w:rsid w:val="00A25763"/>
    <w:rsid w:val="00A33CE8"/>
    <w:rsid w:val="00A37376"/>
    <w:rsid w:val="00A37796"/>
    <w:rsid w:val="00A40C0C"/>
    <w:rsid w:val="00A41F75"/>
    <w:rsid w:val="00A44DE0"/>
    <w:rsid w:val="00A50C0A"/>
    <w:rsid w:val="00A51003"/>
    <w:rsid w:val="00A567C6"/>
    <w:rsid w:val="00A67F7E"/>
    <w:rsid w:val="00A7528D"/>
    <w:rsid w:val="00A76793"/>
    <w:rsid w:val="00A83549"/>
    <w:rsid w:val="00A84D5E"/>
    <w:rsid w:val="00A87416"/>
    <w:rsid w:val="00A95C18"/>
    <w:rsid w:val="00A96BD9"/>
    <w:rsid w:val="00AA6E08"/>
    <w:rsid w:val="00AB0B99"/>
    <w:rsid w:val="00AB322C"/>
    <w:rsid w:val="00AB3A30"/>
    <w:rsid w:val="00AC0097"/>
    <w:rsid w:val="00AC10E2"/>
    <w:rsid w:val="00AC2070"/>
    <w:rsid w:val="00AC497C"/>
    <w:rsid w:val="00AC5CF4"/>
    <w:rsid w:val="00AC62B3"/>
    <w:rsid w:val="00AC6AB7"/>
    <w:rsid w:val="00AD0326"/>
    <w:rsid w:val="00AD3E78"/>
    <w:rsid w:val="00AD73C6"/>
    <w:rsid w:val="00AD79E8"/>
    <w:rsid w:val="00AE01AC"/>
    <w:rsid w:val="00AE039E"/>
    <w:rsid w:val="00AE48BC"/>
    <w:rsid w:val="00AE493C"/>
    <w:rsid w:val="00AF0373"/>
    <w:rsid w:val="00AF1CBD"/>
    <w:rsid w:val="00AF70DA"/>
    <w:rsid w:val="00AF71B9"/>
    <w:rsid w:val="00AF76F6"/>
    <w:rsid w:val="00B01844"/>
    <w:rsid w:val="00B04664"/>
    <w:rsid w:val="00B05C53"/>
    <w:rsid w:val="00B06B2E"/>
    <w:rsid w:val="00B10725"/>
    <w:rsid w:val="00B11F79"/>
    <w:rsid w:val="00B13341"/>
    <w:rsid w:val="00B20AE4"/>
    <w:rsid w:val="00B2181E"/>
    <w:rsid w:val="00B23ED0"/>
    <w:rsid w:val="00B33718"/>
    <w:rsid w:val="00B37218"/>
    <w:rsid w:val="00B4246B"/>
    <w:rsid w:val="00B42D37"/>
    <w:rsid w:val="00B4676E"/>
    <w:rsid w:val="00B5066E"/>
    <w:rsid w:val="00B6056A"/>
    <w:rsid w:val="00B6449E"/>
    <w:rsid w:val="00B64CDC"/>
    <w:rsid w:val="00B71A55"/>
    <w:rsid w:val="00B8146E"/>
    <w:rsid w:val="00B91097"/>
    <w:rsid w:val="00B9197A"/>
    <w:rsid w:val="00BB4F7A"/>
    <w:rsid w:val="00BC2D0E"/>
    <w:rsid w:val="00BC6961"/>
    <w:rsid w:val="00BC7C7D"/>
    <w:rsid w:val="00BD0015"/>
    <w:rsid w:val="00BD7E07"/>
    <w:rsid w:val="00BE1BB7"/>
    <w:rsid w:val="00BF015F"/>
    <w:rsid w:val="00BF5C6C"/>
    <w:rsid w:val="00C03E05"/>
    <w:rsid w:val="00C114E5"/>
    <w:rsid w:val="00C11E92"/>
    <w:rsid w:val="00C23751"/>
    <w:rsid w:val="00C2502A"/>
    <w:rsid w:val="00C25C90"/>
    <w:rsid w:val="00C3321C"/>
    <w:rsid w:val="00C33304"/>
    <w:rsid w:val="00C4408F"/>
    <w:rsid w:val="00C503FA"/>
    <w:rsid w:val="00C520E4"/>
    <w:rsid w:val="00C63024"/>
    <w:rsid w:val="00C6343F"/>
    <w:rsid w:val="00C809FC"/>
    <w:rsid w:val="00C8770F"/>
    <w:rsid w:val="00C91436"/>
    <w:rsid w:val="00CA0105"/>
    <w:rsid w:val="00CA3FD5"/>
    <w:rsid w:val="00CB73D3"/>
    <w:rsid w:val="00CC6FCC"/>
    <w:rsid w:val="00CD1614"/>
    <w:rsid w:val="00CD1EB9"/>
    <w:rsid w:val="00CD2845"/>
    <w:rsid w:val="00CD2B87"/>
    <w:rsid w:val="00CE2174"/>
    <w:rsid w:val="00CE4477"/>
    <w:rsid w:val="00CF6DC3"/>
    <w:rsid w:val="00D04FDF"/>
    <w:rsid w:val="00D057CF"/>
    <w:rsid w:val="00D20B0C"/>
    <w:rsid w:val="00D212BE"/>
    <w:rsid w:val="00D22EA6"/>
    <w:rsid w:val="00D27CD8"/>
    <w:rsid w:val="00D34CE3"/>
    <w:rsid w:val="00D36210"/>
    <w:rsid w:val="00D36CBA"/>
    <w:rsid w:val="00D37B22"/>
    <w:rsid w:val="00D40A78"/>
    <w:rsid w:val="00D4341A"/>
    <w:rsid w:val="00D45B61"/>
    <w:rsid w:val="00D518A2"/>
    <w:rsid w:val="00D64225"/>
    <w:rsid w:val="00D72551"/>
    <w:rsid w:val="00D757EC"/>
    <w:rsid w:val="00D76775"/>
    <w:rsid w:val="00D83AD8"/>
    <w:rsid w:val="00D84D76"/>
    <w:rsid w:val="00D87576"/>
    <w:rsid w:val="00D87922"/>
    <w:rsid w:val="00D92F12"/>
    <w:rsid w:val="00D93681"/>
    <w:rsid w:val="00DA67AB"/>
    <w:rsid w:val="00DA6C57"/>
    <w:rsid w:val="00DB162C"/>
    <w:rsid w:val="00DB40E6"/>
    <w:rsid w:val="00DC114A"/>
    <w:rsid w:val="00DC410A"/>
    <w:rsid w:val="00DC5B49"/>
    <w:rsid w:val="00DD3CD3"/>
    <w:rsid w:val="00DD54F3"/>
    <w:rsid w:val="00DE1D79"/>
    <w:rsid w:val="00DE51EA"/>
    <w:rsid w:val="00DE6BDD"/>
    <w:rsid w:val="00DF3A75"/>
    <w:rsid w:val="00DF3D0E"/>
    <w:rsid w:val="00E039EB"/>
    <w:rsid w:val="00E050A5"/>
    <w:rsid w:val="00E12CC0"/>
    <w:rsid w:val="00E14133"/>
    <w:rsid w:val="00E14E1D"/>
    <w:rsid w:val="00E2172B"/>
    <w:rsid w:val="00E22DF1"/>
    <w:rsid w:val="00E25DB2"/>
    <w:rsid w:val="00E26879"/>
    <w:rsid w:val="00E346B7"/>
    <w:rsid w:val="00E5231B"/>
    <w:rsid w:val="00E52A70"/>
    <w:rsid w:val="00E53EED"/>
    <w:rsid w:val="00E54DBF"/>
    <w:rsid w:val="00E5510C"/>
    <w:rsid w:val="00E63A2F"/>
    <w:rsid w:val="00E64AEA"/>
    <w:rsid w:val="00E67758"/>
    <w:rsid w:val="00E70315"/>
    <w:rsid w:val="00E73F4F"/>
    <w:rsid w:val="00E83518"/>
    <w:rsid w:val="00E84068"/>
    <w:rsid w:val="00E854B1"/>
    <w:rsid w:val="00E8580D"/>
    <w:rsid w:val="00E85BF6"/>
    <w:rsid w:val="00E85CC8"/>
    <w:rsid w:val="00E87EC0"/>
    <w:rsid w:val="00E93357"/>
    <w:rsid w:val="00EA02AA"/>
    <w:rsid w:val="00EA219C"/>
    <w:rsid w:val="00EA3A2D"/>
    <w:rsid w:val="00EA6350"/>
    <w:rsid w:val="00EB1441"/>
    <w:rsid w:val="00EB2249"/>
    <w:rsid w:val="00EB5ECC"/>
    <w:rsid w:val="00EC588C"/>
    <w:rsid w:val="00EC7C6B"/>
    <w:rsid w:val="00EE2704"/>
    <w:rsid w:val="00EE5AA0"/>
    <w:rsid w:val="00EE5F52"/>
    <w:rsid w:val="00EF794D"/>
    <w:rsid w:val="00F04F72"/>
    <w:rsid w:val="00F050E7"/>
    <w:rsid w:val="00F072BC"/>
    <w:rsid w:val="00F14A1C"/>
    <w:rsid w:val="00F22058"/>
    <w:rsid w:val="00F22D81"/>
    <w:rsid w:val="00F2746A"/>
    <w:rsid w:val="00F3595A"/>
    <w:rsid w:val="00F37C89"/>
    <w:rsid w:val="00F37D37"/>
    <w:rsid w:val="00F42DAA"/>
    <w:rsid w:val="00F43604"/>
    <w:rsid w:val="00F4360E"/>
    <w:rsid w:val="00F43CC7"/>
    <w:rsid w:val="00F45C8B"/>
    <w:rsid w:val="00F51F05"/>
    <w:rsid w:val="00F54EF0"/>
    <w:rsid w:val="00F727A7"/>
    <w:rsid w:val="00F74AEC"/>
    <w:rsid w:val="00F756EE"/>
    <w:rsid w:val="00F77160"/>
    <w:rsid w:val="00F873FB"/>
    <w:rsid w:val="00F90613"/>
    <w:rsid w:val="00F944B9"/>
    <w:rsid w:val="00F94DE6"/>
    <w:rsid w:val="00FA0D48"/>
    <w:rsid w:val="00FA248F"/>
    <w:rsid w:val="00FA3928"/>
    <w:rsid w:val="00FA4460"/>
    <w:rsid w:val="00FA470B"/>
    <w:rsid w:val="00FA66DC"/>
    <w:rsid w:val="00FB0F30"/>
    <w:rsid w:val="00FB12AB"/>
    <w:rsid w:val="00FB1A15"/>
    <w:rsid w:val="00FB2E75"/>
    <w:rsid w:val="00FB3FC5"/>
    <w:rsid w:val="00FC09B6"/>
    <w:rsid w:val="00FC3314"/>
    <w:rsid w:val="00FD27DA"/>
    <w:rsid w:val="00FD3257"/>
    <w:rsid w:val="00FD5B62"/>
    <w:rsid w:val="00FE124C"/>
    <w:rsid w:val="00FE54F8"/>
    <w:rsid w:val="00FE624B"/>
    <w:rsid w:val="00FF065E"/>
    <w:rsid w:val="00FF1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Bullet 2" w:uiPriority="99"/>
    <w:lsdException w:name="List Bullet 3" w:uiPriority="99"/>
    <w:lsdException w:name="Title" w:uiPriority="99" w:qFormat="1"/>
    <w:lsdException w:name="Body Text" w:uiPriority="99"/>
    <w:lsdException w:name="Body Text Indent" w:uiPriority="99"/>
    <w:lsdException w:name="List Continue" w:uiPriority="99"/>
    <w:lsdException w:name="Subtitle" w:uiPriority="99" w:qFormat="1"/>
    <w:lsdException w:name="Date" w:uiPriority="99"/>
    <w:lsdException w:name="Body Text First Indent" w:uiPriority="99"/>
    <w:lsdException w:name="Body Text First Indent 2" w:uiPriority="99"/>
    <w:lsdException w:name="Hyperlink"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E4A5C"/>
    <w:pPr>
      <w:spacing w:after="100"/>
      <w:ind w:firstLine="425"/>
      <w:jc w:val="both"/>
    </w:pPr>
    <w:rPr>
      <w:rFonts w:ascii="Garamond" w:hAnsi="Garamond"/>
      <w:sz w:val="24"/>
      <w:szCs w:val="24"/>
    </w:rPr>
  </w:style>
  <w:style w:type="paragraph" w:styleId="Heading1">
    <w:name w:val="heading 1"/>
    <w:aliases w:val="Chapter title"/>
    <w:next w:val="Normalfirstparagraph"/>
    <w:link w:val="Heading1Char"/>
    <w:uiPriority w:val="99"/>
    <w:qFormat/>
    <w:rsid w:val="00950881"/>
    <w:pPr>
      <w:keepNext/>
      <w:pageBreakBefore/>
      <w:numPr>
        <w:numId w:val="33"/>
      </w:numPr>
      <w:tabs>
        <w:tab w:val="left" w:pos="567"/>
      </w:tabs>
      <w:suppressAutoHyphens/>
      <w:spacing w:after="600"/>
      <w:ind w:left="0"/>
      <w:outlineLvl w:val="0"/>
    </w:pPr>
    <w:rPr>
      <w:rFonts w:ascii="Garamond" w:hAnsi="Garamond"/>
      <w:b/>
      <w:kern w:val="28"/>
      <w:sz w:val="36"/>
      <w:szCs w:val="28"/>
    </w:rPr>
  </w:style>
  <w:style w:type="paragraph" w:styleId="Heading2">
    <w:name w:val="heading 2"/>
    <w:next w:val="Normalfirstparagraph"/>
    <w:link w:val="Heading2Char"/>
    <w:uiPriority w:val="99"/>
    <w:qFormat/>
    <w:rsid w:val="00950881"/>
    <w:pPr>
      <w:keepNext/>
      <w:numPr>
        <w:ilvl w:val="1"/>
        <w:numId w:val="33"/>
      </w:numPr>
      <w:tabs>
        <w:tab w:val="left" w:pos="567"/>
      </w:tabs>
      <w:suppressAutoHyphens/>
      <w:spacing w:before="400" w:after="200"/>
      <w:ind w:left="567" w:hanging="567"/>
      <w:outlineLvl w:val="1"/>
    </w:pPr>
    <w:rPr>
      <w:rFonts w:ascii="Garamond" w:hAnsi="Garamond"/>
      <w:b/>
      <w:sz w:val="32"/>
      <w:szCs w:val="28"/>
    </w:rPr>
  </w:style>
  <w:style w:type="paragraph" w:styleId="Heading3">
    <w:name w:val="heading 3"/>
    <w:next w:val="Normalfirstparagraph"/>
    <w:link w:val="Heading3Char"/>
    <w:uiPriority w:val="99"/>
    <w:qFormat/>
    <w:rsid w:val="007C387C"/>
    <w:pPr>
      <w:keepNext/>
      <w:numPr>
        <w:ilvl w:val="2"/>
        <w:numId w:val="33"/>
      </w:numPr>
      <w:tabs>
        <w:tab w:val="left" w:pos="567"/>
      </w:tabs>
      <w:suppressAutoHyphens/>
      <w:spacing w:before="300" w:after="160"/>
      <w:outlineLvl w:val="2"/>
    </w:pPr>
    <w:rPr>
      <w:rFonts w:ascii="Garamond" w:hAnsi="Garamond"/>
      <w:b/>
      <w:i/>
      <w:sz w:val="26"/>
      <w:szCs w:val="26"/>
    </w:rPr>
  </w:style>
  <w:style w:type="paragraph" w:styleId="Heading4">
    <w:name w:val="heading 4"/>
    <w:next w:val="Normal"/>
    <w:link w:val="Heading4Char"/>
    <w:uiPriority w:val="99"/>
    <w:qFormat/>
    <w:rsid w:val="00233EB3"/>
    <w:pPr>
      <w:keepNext/>
      <w:numPr>
        <w:ilvl w:val="3"/>
        <w:numId w:val="33"/>
      </w:numPr>
      <w:tabs>
        <w:tab w:val="left" w:pos="851"/>
      </w:tabs>
      <w:suppressAutoHyphens/>
      <w:spacing w:before="200" w:after="100"/>
      <w:outlineLvl w:val="3"/>
    </w:pPr>
    <w:rPr>
      <w:rFonts w:ascii="Garamond" w:hAnsi="Garamond"/>
      <w:b/>
      <w:sz w:val="24"/>
      <w:szCs w:val="24"/>
    </w:rPr>
  </w:style>
  <w:style w:type="paragraph" w:styleId="Heading5">
    <w:name w:val="heading 5"/>
    <w:basedOn w:val="Normal"/>
    <w:next w:val="Normal"/>
    <w:link w:val="Heading5Char"/>
    <w:uiPriority w:val="99"/>
    <w:qFormat/>
    <w:rsid w:val="003729D7"/>
    <w:pPr>
      <w:keepNext/>
      <w:numPr>
        <w:ilvl w:val="4"/>
        <w:numId w:val="33"/>
      </w:numPr>
      <w:outlineLvl w:val="4"/>
    </w:pPr>
  </w:style>
  <w:style w:type="paragraph" w:styleId="Heading6">
    <w:name w:val="heading 6"/>
    <w:basedOn w:val="Normal"/>
    <w:next w:val="Normal"/>
    <w:link w:val="Heading6Char"/>
    <w:uiPriority w:val="99"/>
    <w:qFormat/>
    <w:rsid w:val="00B4246B"/>
    <w:pPr>
      <w:keepNext/>
      <w:numPr>
        <w:ilvl w:val="5"/>
        <w:numId w:val="33"/>
      </w:numPr>
      <w:outlineLvl w:val="5"/>
    </w:pPr>
  </w:style>
  <w:style w:type="paragraph" w:styleId="Heading7">
    <w:name w:val="heading 7"/>
    <w:basedOn w:val="Normal"/>
    <w:next w:val="Normal"/>
    <w:link w:val="Heading7Char"/>
    <w:uiPriority w:val="99"/>
    <w:qFormat/>
    <w:rsid w:val="00B4246B"/>
    <w:pPr>
      <w:keepNext/>
      <w:numPr>
        <w:ilvl w:val="6"/>
        <w:numId w:val="33"/>
      </w:numPr>
      <w:outlineLvl w:val="6"/>
    </w:pPr>
  </w:style>
  <w:style w:type="paragraph" w:styleId="Heading8">
    <w:name w:val="heading 8"/>
    <w:basedOn w:val="Normal"/>
    <w:next w:val="Normal"/>
    <w:link w:val="Heading8Char"/>
    <w:uiPriority w:val="99"/>
    <w:qFormat/>
    <w:rsid w:val="00B4246B"/>
    <w:pPr>
      <w:keepNext/>
      <w:numPr>
        <w:ilvl w:val="7"/>
        <w:numId w:val="33"/>
      </w:numPr>
      <w:outlineLvl w:val="7"/>
    </w:pPr>
  </w:style>
  <w:style w:type="paragraph" w:styleId="Heading9">
    <w:name w:val="heading 9"/>
    <w:basedOn w:val="Normal"/>
    <w:next w:val="Normal"/>
    <w:link w:val="Heading9Char"/>
    <w:uiPriority w:val="99"/>
    <w:qFormat/>
    <w:rsid w:val="00B4246B"/>
    <w:pPr>
      <w:numPr>
        <w:ilvl w:val="8"/>
        <w:numId w:val="33"/>
      </w:numPr>
      <w:outlineLvl w:val="8"/>
    </w:pPr>
    <w:rPr>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2"/>
    <w:uiPriority w:val="99"/>
    <w:semiHidden/>
    <w:rsid w:val="0004709A"/>
    <w:pPr>
      <w:spacing w:after="120"/>
    </w:pPr>
  </w:style>
  <w:style w:type="paragraph" w:styleId="FootnoteText">
    <w:name w:val="footnote text"/>
    <w:basedOn w:val="Normal"/>
    <w:link w:val="FootnoteTextChar"/>
    <w:semiHidden/>
    <w:rsid w:val="00817659"/>
    <w:pPr>
      <w:spacing w:after="0"/>
      <w:ind w:firstLine="0"/>
    </w:pPr>
    <w:rPr>
      <w:sz w:val="22"/>
    </w:rPr>
  </w:style>
  <w:style w:type="character" w:styleId="FootnoteReference">
    <w:name w:val="footnote reference"/>
    <w:uiPriority w:val="99"/>
    <w:semiHidden/>
    <w:rsid w:val="006756B3"/>
    <w:rPr>
      <w:rFonts w:ascii="Garamond" w:hAnsi="Garamond"/>
      <w:sz w:val="22"/>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uiPriority w:val="99"/>
    <w:rsid w:val="007705FC"/>
    <w:rPr>
      <w:sz w:val="24"/>
      <w:szCs w:val="20"/>
    </w:rPr>
  </w:style>
  <w:style w:type="character" w:styleId="FollowedHyperlink">
    <w:name w:val="FollowedHyperlink"/>
    <w:uiPriority w:val="99"/>
    <w:semiHidden/>
    <w:rsid w:val="00D34CE3"/>
    <w:rPr>
      <w:color w:val="800080"/>
      <w:u w:val="single"/>
    </w:rPr>
  </w:style>
  <w:style w:type="paragraph" w:styleId="TOC1">
    <w:name w:val="toc 1"/>
    <w:basedOn w:val="Normal"/>
    <w:next w:val="Normal"/>
    <w:uiPriority w:val="39"/>
    <w:rsid w:val="00EB1441"/>
    <w:pPr>
      <w:tabs>
        <w:tab w:val="left" w:pos="1200"/>
        <w:tab w:val="right" w:pos="7371"/>
      </w:tabs>
      <w:spacing w:before="200"/>
      <w:ind w:right="397" w:firstLine="0"/>
    </w:pPr>
    <w:rPr>
      <w:b/>
      <w:noProof/>
    </w:rPr>
  </w:style>
  <w:style w:type="paragraph" w:styleId="TOC2">
    <w:name w:val="toc 2"/>
    <w:basedOn w:val="Normal"/>
    <w:next w:val="Normal"/>
    <w:uiPriority w:val="39"/>
    <w:rsid w:val="00DE6BDD"/>
    <w:pPr>
      <w:tabs>
        <w:tab w:val="left" w:pos="567"/>
        <w:tab w:val="right" w:pos="7371"/>
      </w:tabs>
      <w:spacing w:before="60"/>
      <w:ind w:left="567" w:right="397" w:hanging="567"/>
    </w:pPr>
    <w:rPr>
      <w:noProof/>
    </w:rPr>
  </w:style>
  <w:style w:type="paragraph" w:styleId="TOC3">
    <w:name w:val="toc 3"/>
    <w:basedOn w:val="Normal"/>
    <w:next w:val="Normal"/>
    <w:autoRedefine/>
    <w:uiPriority w:val="39"/>
    <w:rsid w:val="00CD1EB9"/>
    <w:pPr>
      <w:tabs>
        <w:tab w:val="left" w:pos="-1680"/>
        <w:tab w:val="right" w:pos="7371"/>
      </w:tabs>
      <w:ind w:left="1304" w:right="397" w:hanging="737"/>
    </w:pPr>
    <w:rPr>
      <w:b/>
    </w:rPr>
  </w:style>
  <w:style w:type="paragraph" w:styleId="TOC4">
    <w:name w:val="toc 4"/>
    <w:basedOn w:val="Normal"/>
    <w:next w:val="Normal"/>
    <w:autoRedefine/>
    <w:uiPriority w:val="99"/>
    <w:rsid w:val="000E7B60"/>
    <w:pPr>
      <w:ind w:firstLine="0"/>
    </w:pPr>
    <w:rPr>
      <w:i/>
    </w:rPr>
  </w:style>
  <w:style w:type="paragraph" w:styleId="TOC5">
    <w:name w:val="toc 5"/>
    <w:basedOn w:val="Normal"/>
    <w:next w:val="Normal"/>
    <w:autoRedefine/>
    <w:uiPriority w:val="99"/>
    <w:semiHidden/>
    <w:pPr>
      <w:ind w:left="720"/>
    </w:pPr>
    <w:rPr>
      <w:sz w:val="20"/>
    </w:rPr>
  </w:style>
  <w:style w:type="paragraph" w:styleId="TOC6">
    <w:name w:val="toc 6"/>
    <w:basedOn w:val="Normal"/>
    <w:next w:val="Normal"/>
    <w:autoRedefine/>
    <w:uiPriority w:val="99"/>
    <w:semiHidden/>
    <w:pPr>
      <w:ind w:left="960"/>
    </w:pPr>
    <w:rPr>
      <w:sz w:val="20"/>
    </w:rPr>
  </w:style>
  <w:style w:type="paragraph" w:styleId="TOC7">
    <w:name w:val="toc 7"/>
    <w:basedOn w:val="Normal"/>
    <w:next w:val="Normal"/>
    <w:autoRedefine/>
    <w:uiPriority w:val="99"/>
    <w:semiHidden/>
    <w:pPr>
      <w:ind w:left="1200"/>
    </w:pPr>
    <w:rPr>
      <w:sz w:val="20"/>
    </w:rPr>
  </w:style>
  <w:style w:type="paragraph" w:styleId="TOC8">
    <w:name w:val="toc 8"/>
    <w:basedOn w:val="Normal"/>
    <w:next w:val="Normal"/>
    <w:autoRedefine/>
    <w:uiPriority w:val="99"/>
    <w:semiHidden/>
    <w:pPr>
      <w:ind w:left="1440"/>
    </w:pPr>
    <w:rPr>
      <w:sz w:val="20"/>
    </w:rPr>
  </w:style>
  <w:style w:type="paragraph" w:styleId="TOC9">
    <w:name w:val="toc 9"/>
    <w:basedOn w:val="Normal"/>
    <w:next w:val="Normal"/>
    <w:autoRedefine/>
    <w:uiPriority w:val="99"/>
    <w:semiHidden/>
    <w:pPr>
      <w:ind w:left="1680"/>
    </w:pPr>
    <w:rPr>
      <w:sz w:val="20"/>
    </w:rPr>
  </w:style>
  <w:style w:type="paragraph" w:styleId="Header">
    <w:name w:val="header"/>
    <w:basedOn w:val="Normal"/>
    <w:link w:val="HeaderChar"/>
    <w:uiPriority w:val="99"/>
    <w:pPr>
      <w:tabs>
        <w:tab w:val="center" w:pos="4320"/>
        <w:tab w:val="right" w:pos="8640"/>
      </w:tabs>
      <w:ind w:firstLine="284"/>
    </w:pPr>
    <w:rPr>
      <w:sz w:val="22"/>
    </w:rPr>
  </w:style>
  <w:style w:type="paragraph" w:styleId="NormalWeb">
    <w:name w:val="Normal (Web)"/>
    <w:basedOn w:val="Normal"/>
    <w:uiPriority w:val="99"/>
    <w:semiHidden/>
    <w:rsid w:val="00532F55"/>
    <w:pPr>
      <w:spacing w:before="100" w:beforeAutospacing="1" w:afterAutospacing="1"/>
      <w:ind w:firstLine="0"/>
    </w:pPr>
    <w:rPr>
      <w:rFonts w:ascii="Times New Roman" w:hAnsi="Times New Roman"/>
      <w:sz w:val="22"/>
      <w:lang w:val="en-US" w:eastAsia="en-US"/>
    </w:rPr>
  </w:style>
  <w:style w:type="paragraph" w:customStyle="1" w:styleId="Equation">
    <w:name w:val="Equation"/>
    <w:next w:val="Normal"/>
    <w:uiPriority w:val="99"/>
    <w:rsid w:val="002B0EEB"/>
    <w:pPr>
      <w:tabs>
        <w:tab w:val="right" w:pos="7371"/>
      </w:tabs>
      <w:spacing w:before="100" w:after="160"/>
      <w:ind w:left="425"/>
    </w:pPr>
    <w:rPr>
      <w:rFonts w:ascii="Garamond" w:hAnsi="Garamond"/>
      <w:sz w:val="24"/>
      <w:szCs w:val="22"/>
    </w:rPr>
  </w:style>
  <w:style w:type="paragraph" w:styleId="Caption">
    <w:name w:val="caption"/>
    <w:next w:val="Normalfirstparagraph"/>
    <w:uiPriority w:val="99"/>
    <w:qFormat/>
    <w:rsid w:val="00950881"/>
    <w:pPr>
      <w:widowControl w:val="0"/>
      <w:spacing w:after="200"/>
      <w:jc w:val="center"/>
    </w:pPr>
    <w:rPr>
      <w:rFonts w:ascii="Arial" w:hAnsi="Arial"/>
      <w:b/>
      <w:snapToGrid w:val="0"/>
      <w:sz w:val="18"/>
      <w:szCs w:val="24"/>
      <w:lang w:val="en-US" w:eastAsia="en-US"/>
    </w:rPr>
  </w:style>
  <w:style w:type="paragraph" w:styleId="Title">
    <w:name w:val="Title"/>
    <w:basedOn w:val="Normal"/>
    <w:link w:val="TitleChar"/>
    <w:uiPriority w:val="99"/>
    <w:qFormat/>
    <w:rsid w:val="00D34CE3"/>
    <w:pPr>
      <w:spacing w:after="400"/>
      <w:ind w:firstLine="0"/>
    </w:pPr>
    <w:rPr>
      <w:b/>
      <w:sz w:val="32"/>
      <w:szCs w:val="32"/>
      <w:lang w:val="en-AU"/>
    </w:rPr>
  </w:style>
  <w:style w:type="paragraph" w:styleId="EndnoteText">
    <w:name w:val="endnote text"/>
    <w:basedOn w:val="Normal"/>
    <w:link w:val="EndnoteTextChar"/>
    <w:uiPriority w:val="99"/>
    <w:semiHidden/>
    <w:rsid w:val="00D212BE"/>
    <w:pPr>
      <w:ind w:firstLine="0"/>
    </w:pPr>
    <w:rPr>
      <w:sz w:val="22"/>
    </w:rPr>
  </w:style>
  <w:style w:type="character" w:styleId="EndnoteReference">
    <w:name w:val="endnote reference"/>
    <w:uiPriority w:val="99"/>
    <w:semiHidden/>
    <w:rPr>
      <w:vertAlign w:val="superscript"/>
    </w:rPr>
  </w:style>
  <w:style w:type="paragraph" w:customStyle="1" w:styleId="Tablesourcenote">
    <w:name w:val="Table source/note"/>
    <w:basedOn w:val="Normal"/>
    <w:uiPriority w:val="99"/>
    <w:rsid w:val="00AE039E"/>
    <w:pPr>
      <w:spacing w:before="100"/>
      <w:ind w:firstLine="0"/>
      <w:jc w:val="center"/>
    </w:pPr>
    <w:rPr>
      <w:rFonts w:ascii="Arial" w:hAnsi="Arial"/>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pPr>
      <w:ind w:firstLine="0"/>
    </w:pPr>
    <w:rPr>
      <w:sz w:val="20"/>
    </w:rPr>
  </w:style>
  <w:style w:type="paragraph" w:customStyle="1" w:styleId="bullet">
    <w:name w:val="bullet"/>
    <w:basedOn w:val="Normal"/>
    <w:uiPriority w:val="99"/>
    <w:rsid w:val="00337996"/>
    <w:pPr>
      <w:numPr>
        <w:numId w:val="2"/>
      </w:numPr>
      <w:tabs>
        <w:tab w:val="left" w:pos="425"/>
      </w:tabs>
      <w:ind w:left="709" w:hanging="284"/>
    </w:pPr>
  </w:style>
  <w:style w:type="paragraph" w:customStyle="1" w:styleId="bulletsub">
    <w:name w:val="bullet sub"/>
    <w:next w:val="Normal"/>
    <w:uiPriority w:val="99"/>
    <w:rsid w:val="00350809"/>
    <w:pPr>
      <w:tabs>
        <w:tab w:val="num" w:pos="1320"/>
      </w:tabs>
      <w:ind w:left="1320" w:hanging="600"/>
    </w:pPr>
    <w:rPr>
      <w:sz w:val="24"/>
      <w:szCs w:val="24"/>
    </w:rPr>
  </w:style>
  <w:style w:type="paragraph" w:customStyle="1" w:styleId="Tableheader">
    <w:name w:val="Table header"/>
    <w:uiPriority w:val="99"/>
    <w:rsid w:val="007B0DDE"/>
    <w:pPr>
      <w:tabs>
        <w:tab w:val="left" w:pos="284"/>
        <w:tab w:val="left" w:pos="567"/>
        <w:tab w:val="left" w:pos="851"/>
      </w:tabs>
      <w:spacing w:before="100" w:after="100"/>
      <w:jc w:val="center"/>
    </w:pPr>
    <w:rPr>
      <w:rFonts w:ascii="Arial" w:hAnsi="Arial"/>
      <w:sz w:val="16"/>
      <w:lang w:val="en-US" w:eastAsia="en-US"/>
    </w:rPr>
  </w:style>
  <w:style w:type="paragraph" w:customStyle="1" w:styleId="Tabletext">
    <w:name w:val="Table text"/>
    <w:uiPriority w:val="99"/>
    <w:rsid w:val="00233EB3"/>
    <w:pPr>
      <w:spacing w:before="40" w:after="40"/>
    </w:pPr>
    <w:rPr>
      <w:rFonts w:ascii="Arial" w:hAnsi="Arial"/>
      <w:sz w:val="16"/>
      <w:lang w:val="en-US" w:eastAsia="en-US"/>
    </w:rPr>
  </w:style>
  <w:style w:type="character" w:customStyle="1" w:styleId="Heading1Char">
    <w:name w:val="Heading 1 Char"/>
    <w:aliases w:val="Chapter title Char"/>
    <w:link w:val="Heading1"/>
    <w:uiPriority w:val="99"/>
    <w:rsid w:val="00950881"/>
    <w:rPr>
      <w:rFonts w:ascii="Garamond" w:hAnsi="Garamond"/>
      <w:b/>
      <w:kern w:val="28"/>
      <w:sz w:val="36"/>
      <w:szCs w:val="28"/>
    </w:rPr>
  </w:style>
  <w:style w:type="character" w:styleId="Hyperlink">
    <w:name w:val="Hyperlink"/>
    <w:uiPriority w:val="99"/>
    <w:rsid w:val="003573A3"/>
    <w:rPr>
      <w:color w:val="0000FF"/>
      <w:u w:val="single"/>
    </w:rPr>
  </w:style>
  <w:style w:type="paragraph" w:customStyle="1" w:styleId="Normalfirstparagraph">
    <w:name w:val="Normal first paragraph"/>
    <w:basedOn w:val="Normal"/>
    <w:next w:val="Normal"/>
    <w:uiPriority w:val="99"/>
    <w:rsid w:val="0040337E"/>
    <w:pPr>
      <w:ind w:firstLine="0"/>
    </w:pPr>
  </w:style>
  <w:style w:type="paragraph" w:customStyle="1" w:styleId="Authortitlepage">
    <w:name w:val="Author title page"/>
    <w:basedOn w:val="Normal"/>
    <w:uiPriority w:val="99"/>
    <w:semiHidden/>
    <w:rsid w:val="00483839"/>
    <w:pPr>
      <w:ind w:firstLine="0"/>
      <w:jc w:val="center"/>
    </w:pPr>
    <w:rPr>
      <w:i/>
      <w:iCs/>
      <w:sz w:val="32"/>
      <w:szCs w:val="20"/>
    </w:rPr>
  </w:style>
  <w:style w:type="paragraph" w:customStyle="1" w:styleId="Monthyeartitlepage">
    <w:name w:val="Month year title page"/>
    <w:basedOn w:val="Normal"/>
    <w:uiPriority w:val="99"/>
    <w:semiHidden/>
    <w:rsid w:val="00483839"/>
    <w:pPr>
      <w:ind w:firstLine="0"/>
      <w:jc w:val="center"/>
    </w:pPr>
    <w:rPr>
      <w:sz w:val="28"/>
      <w:szCs w:val="20"/>
    </w:rPr>
  </w:style>
  <w:style w:type="paragraph" w:customStyle="1" w:styleId="Footnote">
    <w:name w:val="Footnote"/>
    <w:basedOn w:val="FootnoteText"/>
    <w:uiPriority w:val="99"/>
    <w:rsid w:val="00816D21"/>
    <w:pPr>
      <w:spacing w:before="60"/>
    </w:pPr>
    <w:rPr>
      <w:lang w:val="en-US"/>
    </w:rPr>
  </w:style>
  <w:style w:type="paragraph" w:customStyle="1" w:styleId="Workingpapernumber">
    <w:name w:val="Working paper number"/>
    <w:basedOn w:val="Normal"/>
    <w:uiPriority w:val="99"/>
    <w:semiHidden/>
    <w:rsid w:val="00483839"/>
    <w:pPr>
      <w:ind w:firstLine="0"/>
      <w:jc w:val="center"/>
    </w:pPr>
    <w:rPr>
      <w:rFonts w:ascii="Arial" w:hAnsi="Arial"/>
      <w:sz w:val="32"/>
      <w:szCs w:val="20"/>
    </w:rPr>
  </w:style>
  <w:style w:type="paragraph" w:customStyle="1" w:styleId="Numberedtext">
    <w:name w:val="Numbered text"/>
    <w:basedOn w:val="Normal"/>
    <w:uiPriority w:val="99"/>
    <w:rsid w:val="00337996"/>
    <w:pPr>
      <w:numPr>
        <w:numId w:val="13"/>
      </w:numPr>
      <w:tabs>
        <w:tab w:val="left" w:pos="425"/>
      </w:tabs>
      <w:ind w:left="720" w:hanging="295"/>
    </w:pPr>
  </w:style>
  <w:style w:type="paragraph" w:customStyle="1" w:styleId="WorkingPaper">
    <w:name w:val="Working Paper"/>
    <w:basedOn w:val="Normal"/>
    <w:uiPriority w:val="99"/>
    <w:semiHidden/>
    <w:rsid w:val="00AF76F6"/>
    <w:pPr>
      <w:spacing w:before="780" w:after="40"/>
      <w:ind w:firstLine="0"/>
      <w:jc w:val="center"/>
    </w:pPr>
    <w:rPr>
      <w:rFonts w:ascii="Arial" w:hAnsi="Arial"/>
      <w:b/>
      <w:bCs/>
      <w:spacing w:val="4"/>
      <w:w w:val="115"/>
      <w:position w:val="-18"/>
      <w:sz w:val="36"/>
      <w:szCs w:val="20"/>
    </w:rPr>
  </w:style>
  <w:style w:type="paragraph" w:customStyle="1" w:styleId="Reference">
    <w:name w:val="Reference"/>
    <w:basedOn w:val="Normal"/>
    <w:uiPriority w:val="99"/>
    <w:rsid w:val="009F0B29"/>
    <w:pPr>
      <w:ind w:left="425" w:hanging="425"/>
    </w:pPr>
    <w:rPr>
      <w:sz w:val="23"/>
    </w:rPr>
  </w:style>
  <w:style w:type="paragraph" w:customStyle="1" w:styleId="disclaimer">
    <w:name w:val="disclaimer"/>
    <w:basedOn w:val="Normal"/>
    <w:uiPriority w:val="99"/>
    <w:semiHidden/>
    <w:rsid w:val="00532F55"/>
    <w:pPr>
      <w:spacing w:before="400" w:after="200"/>
      <w:ind w:firstLine="0"/>
    </w:pPr>
    <w:rPr>
      <w:rFonts w:ascii="Times New Roman" w:hAnsi="Times New Roman"/>
      <w:b/>
      <w:i/>
      <w:sz w:val="26"/>
    </w:rPr>
  </w:style>
  <w:style w:type="paragraph" w:styleId="TableofFigures">
    <w:name w:val="table of figures"/>
    <w:basedOn w:val="Normal"/>
    <w:next w:val="Normal"/>
    <w:uiPriority w:val="99"/>
    <w:rsid w:val="0015775E"/>
    <w:pPr>
      <w:spacing w:after="60"/>
      <w:ind w:firstLine="0"/>
    </w:pPr>
  </w:style>
  <w:style w:type="paragraph" w:customStyle="1" w:styleId="Heading1NOTchapter">
    <w:name w:val="Heading 1 NOT chapter"/>
    <w:next w:val="Normalfirstparagraph"/>
    <w:uiPriority w:val="99"/>
    <w:rsid w:val="00E22DF1"/>
    <w:pPr>
      <w:spacing w:after="400"/>
    </w:pPr>
    <w:rPr>
      <w:rFonts w:ascii="Garamond" w:hAnsi="Garamond"/>
      <w:b/>
      <w:kern w:val="28"/>
      <w:sz w:val="36"/>
      <w:szCs w:val="28"/>
    </w:rPr>
  </w:style>
  <w:style w:type="paragraph" w:customStyle="1" w:styleId="Acronyms">
    <w:name w:val="Acronyms"/>
    <w:basedOn w:val="Normal"/>
    <w:uiPriority w:val="99"/>
    <w:rsid w:val="007705FC"/>
    <w:pPr>
      <w:ind w:left="1418" w:hanging="1418"/>
    </w:pPr>
  </w:style>
  <w:style w:type="paragraph" w:styleId="Quote">
    <w:name w:val="Quote"/>
    <w:basedOn w:val="Normal"/>
    <w:next w:val="Normal"/>
    <w:link w:val="QuoteChar"/>
    <w:uiPriority w:val="99"/>
    <w:qFormat/>
    <w:rsid w:val="005B1B65"/>
    <w:pPr>
      <w:spacing w:before="100"/>
      <w:ind w:left="425" w:firstLine="0"/>
    </w:pPr>
    <w:rPr>
      <w:sz w:val="23"/>
      <w:szCs w:val="22"/>
    </w:rPr>
  </w:style>
  <w:style w:type="character" w:customStyle="1" w:styleId="QuoteChar">
    <w:name w:val="Quote Char"/>
    <w:link w:val="Quote"/>
    <w:uiPriority w:val="99"/>
    <w:rsid w:val="005B1B65"/>
    <w:rPr>
      <w:rFonts w:ascii="Garamond" w:hAnsi="Garamond"/>
      <w:sz w:val="23"/>
      <w:szCs w:val="22"/>
    </w:rPr>
  </w:style>
  <w:style w:type="character" w:customStyle="1" w:styleId="HeaderChar">
    <w:name w:val="Header Char"/>
    <w:link w:val="Header"/>
    <w:uiPriority w:val="99"/>
    <w:rsid w:val="00816D21"/>
    <w:rPr>
      <w:rFonts w:ascii="Garamond" w:hAnsi="Garamond"/>
      <w:sz w:val="22"/>
      <w:szCs w:val="24"/>
    </w:rPr>
  </w:style>
  <w:style w:type="character" w:customStyle="1" w:styleId="Heading3Char">
    <w:name w:val="Heading 3 Char"/>
    <w:basedOn w:val="DefaultParagraphFont"/>
    <w:link w:val="Heading3"/>
    <w:uiPriority w:val="99"/>
    <w:locked/>
    <w:rsid w:val="007C387C"/>
    <w:rPr>
      <w:rFonts w:ascii="Garamond" w:hAnsi="Garamond"/>
      <w:b/>
      <w:i/>
      <w:sz w:val="26"/>
      <w:szCs w:val="26"/>
    </w:rPr>
  </w:style>
  <w:style w:type="table" w:styleId="TableGrid">
    <w:name w:val="Table Grid"/>
    <w:basedOn w:val="TableNormal"/>
    <w:uiPriority w:val="99"/>
    <w:rsid w:val="00E73F4F"/>
    <w:pPr>
      <w:spacing w:after="100"/>
      <w:ind w:firstLine="425"/>
    </w:pPr>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locked/>
    <w:rsid w:val="003143D6"/>
    <w:rPr>
      <w:rFonts w:ascii="Garamond" w:hAnsi="Garamond"/>
      <w:b/>
      <w:sz w:val="32"/>
      <w:szCs w:val="28"/>
    </w:rPr>
  </w:style>
  <w:style w:type="character" w:customStyle="1" w:styleId="Heading4Char">
    <w:name w:val="Heading 4 Char"/>
    <w:basedOn w:val="DefaultParagraphFont"/>
    <w:link w:val="Heading4"/>
    <w:uiPriority w:val="99"/>
    <w:locked/>
    <w:rsid w:val="003143D6"/>
    <w:rPr>
      <w:rFonts w:ascii="Garamond" w:hAnsi="Garamond"/>
      <w:b/>
      <w:sz w:val="24"/>
      <w:szCs w:val="24"/>
    </w:rPr>
  </w:style>
  <w:style w:type="character" w:customStyle="1" w:styleId="Heading5Char">
    <w:name w:val="Heading 5 Char"/>
    <w:basedOn w:val="DefaultParagraphFont"/>
    <w:link w:val="Heading5"/>
    <w:uiPriority w:val="99"/>
    <w:locked/>
    <w:rsid w:val="003143D6"/>
    <w:rPr>
      <w:rFonts w:ascii="Garamond" w:hAnsi="Garamond"/>
      <w:sz w:val="24"/>
      <w:szCs w:val="24"/>
    </w:rPr>
  </w:style>
  <w:style w:type="character" w:customStyle="1" w:styleId="Heading6Char">
    <w:name w:val="Heading 6 Char"/>
    <w:basedOn w:val="DefaultParagraphFont"/>
    <w:link w:val="Heading6"/>
    <w:uiPriority w:val="99"/>
    <w:locked/>
    <w:rsid w:val="003143D6"/>
    <w:rPr>
      <w:rFonts w:ascii="Garamond" w:hAnsi="Garamond"/>
      <w:sz w:val="24"/>
      <w:szCs w:val="24"/>
    </w:rPr>
  </w:style>
  <w:style w:type="character" w:customStyle="1" w:styleId="Heading7Char">
    <w:name w:val="Heading 7 Char"/>
    <w:basedOn w:val="DefaultParagraphFont"/>
    <w:link w:val="Heading7"/>
    <w:uiPriority w:val="99"/>
    <w:locked/>
    <w:rsid w:val="003143D6"/>
    <w:rPr>
      <w:rFonts w:ascii="Garamond" w:hAnsi="Garamond"/>
      <w:sz w:val="24"/>
      <w:szCs w:val="24"/>
    </w:rPr>
  </w:style>
  <w:style w:type="character" w:customStyle="1" w:styleId="Heading8Char">
    <w:name w:val="Heading 8 Char"/>
    <w:basedOn w:val="DefaultParagraphFont"/>
    <w:link w:val="Heading8"/>
    <w:uiPriority w:val="99"/>
    <w:locked/>
    <w:rsid w:val="003143D6"/>
    <w:rPr>
      <w:rFonts w:ascii="Garamond" w:hAnsi="Garamond"/>
      <w:sz w:val="24"/>
      <w:szCs w:val="24"/>
    </w:rPr>
  </w:style>
  <w:style w:type="character" w:customStyle="1" w:styleId="Heading9Char">
    <w:name w:val="Heading 9 Char"/>
    <w:basedOn w:val="DefaultParagraphFont"/>
    <w:link w:val="Heading9"/>
    <w:uiPriority w:val="99"/>
    <w:locked/>
    <w:rsid w:val="003143D6"/>
    <w:rPr>
      <w:rFonts w:ascii="Garamond" w:hAnsi="Garamond"/>
      <w:snapToGrid w:val="0"/>
      <w:sz w:val="24"/>
      <w:szCs w:val="24"/>
      <w:lang w:val="en-US" w:eastAsia="en-US"/>
    </w:rPr>
  </w:style>
  <w:style w:type="character" w:customStyle="1" w:styleId="BodyTextChar">
    <w:name w:val="Body Text Char"/>
    <w:basedOn w:val="DefaultParagraphFont"/>
    <w:uiPriority w:val="99"/>
    <w:semiHidden/>
    <w:locked/>
    <w:rsid w:val="003143D6"/>
    <w:rPr>
      <w:rFonts w:ascii="Garamond" w:hAnsi="Garamond" w:cs="Times New Roman"/>
      <w:sz w:val="24"/>
      <w:szCs w:val="24"/>
      <w:lang w:val="en-GB" w:eastAsia="en-GB" w:bidi="ar-SA"/>
    </w:rPr>
  </w:style>
  <w:style w:type="character" w:customStyle="1" w:styleId="BodyTextChar1">
    <w:name w:val="Body Text Char1"/>
    <w:basedOn w:val="DefaultParagraphFont"/>
    <w:uiPriority w:val="99"/>
    <w:semiHidden/>
    <w:locked/>
    <w:rsid w:val="003143D6"/>
    <w:rPr>
      <w:rFonts w:ascii="Garamond" w:hAnsi="Garamond" w:cs="Times New Roman"/>
      <w:sz w:val="24"/>
      <w:szCs w:val="24"/>
    </w:rPr>
  </w:style>
  <w:style w:type="character" w:customStyle="1" w:styleId="FootnoteTextChar">
    <w:name w:val="Footnote Text Char"/>
    <w:basedOn w:val="DefaultParagraphFont"/>
    <w:link w:val="FootnoteText"/>
    <w:semiHidden/>
    <w:locked/>
    <w:rsid w:val="003143D6"/>
    <w:rPr>
      <w:rFonts w:ascii="Garamond" w:hAnsi="Garamond"/>
      <w:sz w:val="22"/>
      <w:szCs w:val="24"/>
    </w:rPr>
  </w:style>
  <w:style w:type="character" w:customStyle="1" w:styleId="FooterChar">
    <w:name w:val="Footer Char"/>
    <w:basedOn w:val="DefaultParagraphFont"/>
    <w:link w:val="Footer"/>
    <w:uiPriority w:val="99"/>
    <w:locked/>
    <w:rsid w:val="003143D6"/>
    <w:rPr>
      <w:rFonts w:ascii="Garamond" w:hAnsi="Garamond"/>
      <w:sz w:val="24"/>
      <w:szCs w:val="24"/>
    </w:rPr>
  </w:style>
  <w:style w:type="character" w:customStyle="1" w:styleId="TitleChar">
    <w:name w:val="Title Char"/>
    <w:basedOn w:val="DefaultParagraphFont"/>
    <w:link w:val="Title"/>
    <w:uiPriority w:val="99"/>
    <w:locked/>
    <w:rsid w:val="003143D6"/>
    <w:rPr>
      <w:rFonts w:ascii="Garamond" w:hAnsi="Garamond"/>
      <w:b/>
      <w:sz w:val="32"/>
      <w:szCs w:val="32"/>
      <w:lang w:val="en-AU"/>
    </w:rPr>
  </w:style>
  <w:style w:type="character" w:customStyle="1" w:styleId="EndnoteTextChar">
    <w:name w:val="Endnote Text Char"/>
    <w:basedOn w:val="DefaultParagraphFont"/>
    <w:link w:val="EndnoteText"/>
    <w:uiPriority w:val="99"/>
    <w:semiHidden/>
    <w:locked/>
    <w:rsid w:val="003143D6"/>
    <w:rPr>
      <w:rFonts w:ascii="Garamond" w:hAnsi="Garamond"/>
      <w:sz w:val="22"/>
      <w:szCs w:val="24"/>
    </w:rPr>
  </w:style>
  <w:style w:type="character" w:customStyle="1" w:styleId="BalloonTextChar">
    <w:name w:val="Balloon Text Char"/>
    <w:basedOn w:val="DefaultParagraphFont"/>
    <w:link w:val="BalloonText"/>
    <w:uiPriority w:val="99"/>
    <w:semiHidden/>
    <w:locked/>
    <w:rsid w:val="003143D6"/>
    <w:rPr>
      <w:rFonts w:ascii="Tahoma" w:hAnsi="Tahoma" w:cs="Tahoma"/>
      <w:sz w:val="16"/>
      <w:szCs w:val="16"/>
    </w:rPr>
  </w:style>
  <w:style w:type="character" w:customStyle="1" w:styleId="CommentTextChar">
    <w:name w:val="Comment Text Char"/>
    <w:basedOn w:val="DefaultParagraphFont"/>
    <w:uiPriority w:val="99"/>
    <w:semiHidden/>
    <w:locked/>
    <w:rsid w:val="003143D6"/>
    <w:rPr>
      <w:rFonts w:ascii="Garamond" w:hAnsi="Garamond" w:cs="Times New Roman"/>
      <w:sz w:val="24"/>
      <w:szCs w:val="24"/>
    </w:rPr>
  </w:style>
  <w:style w:type="character" w:customStyle="1" w:styleId="hps">
    <w:name w:val="hps"/>
    <w:basedOn w:val="DefaultParagraphFont"/>
    <w:uiPriority w:val="99"/>
    <w:rsid w:val="003143D6"/>
    <w:rPr>
      <w:rFonts w:cs="Times New Roman"/>
    </w:rPr>
  </w:style>
  <w:style w:type="character" w:customStyle="1" w:styleId="atn">
    <w:name w:val="atn"/>
    <w:basedOn w:val="DefaultParagraphFont"/>
    <w:uiPriority w:val="99"/>
    <w:rsid w:val="003143D6"/>
    <w:rPr>
      <w:rFonts w:cs="Times New Roman"/>
    </w:rPr>
  </w:style>
  <w:style w:type="character" w:customStyle="1" w:styleId="hpsatn">
    <w:name w:val="hps atn"/>
    <w:basedOn w:val="DefaultParagraphFont"/>
    <w:uiPriority w:val="99"/>
    <w:rsid w:val="003143D6"/>
    <w:rPr>
      <w:rFonts w:cs="Times New Roman"/>
    </w:rPr>
  </w:style>
  <w:style w:type="paragraph" w:styleId="ListParagraph">
    <w:name w:val="List Paragraph"/>
    <w:basedOn w:val="Normal"/>
    <w:uiPriority w:val="34"/>
    <w:qFormat/>
    <w:rsid w:val="003143D6"/>
    <w:pPr>
      <w:spacing w:after="0"/>
      <w:ind w:left="720"/>
      <w:contextualSpacing/>
      <w:jc w:val="left"/>
    </w:pPr>
  </w:style>
  <w:style w:type="paragraph" w:customStyle="1" w:styleId="Quote1">
    <w:name w:val="Quote1"/>
    <w:basedOn w:val="Normal"/>
    <w:next w:val="Normal"/>
    <w:uiPriority w:val="99"/>
    <w:rsid w:val="003143D6"/>
    <w:pPr>
      <w:suppressAutoHyphens/>
      <w:spacing w:before="100" w:after="160"/>
      <w:ind w:left="425" w:firstLine="0"/>
      <w:jc w:val="left"/>
    </w:pPr>
    <w:rPr>
      <w:sz w:val="23"/>
      <w:szCs w:val="22"/>
    </w:rPr>
  </w:style>
  <w:style w:type="paragraph" w:customStyle="1" w:styleId="Figuretitle">
    <w:name w:val="Figure title"/>
    <w:basedOn w:val="Normal"/>
    <w:uiPriority w:val="99"/>
    <w:rsid w:val="003143D6"/>
    <w:pPr>
      <w:suppressAutoHyphens/>
      <w:spacing w:after="200"/>
      <w:ind w:firstLine="0"/>
      <w:jc w:val="center"/>
    </w:pPr>
    <w:rPr>
      <w:rFonts w:ascii="Arial" w:hAnsi="Arial" w:cs="Arial"/>
      <w:b/>
      <w:sz w:val="18"/>
    </w:rPr>
  </w:style>
  <w:style w:type="paragraph" w:customStyle="1" w:styleId="tabletext0">
    <w:name w:val="table text"/>
    <w:basedOn w:val="Tableheader"/>
    <w:uiPriority w:val="99"/>
    <w:rsid w:val="003143D6"/>
    <w:pPr>
      <w:spacing w:before="0" w:after="0"/>
      <w:jc w:val="left"/>
    </w:pPr>
  </w:style>
  <w:style w:type="paragraph" w:customStyle="1" w:styleId="Heading1notchapter0">
    <w:name w:val="Heading 1 not chapter"/>
    <w:next w:val="Normalfirstparagraph"/>
    <w:link w:val="Heading1notchapterChar"/>
    <w:uiPriority w:val="99"/>
    <w:rsid w:val="003143D6"/>
    <w:pPr>
      <w:spacing w:after="400"/>
    </w:pPr>
    <w:rPr>
      <w:rFonts w:ascii="Garamond" w:hAnsi="Garamond"/>
      <w:b/>
      <w:kern w:val="28"/>
      <w:sz w:val="36"/>
      <w:szCs w:val="28"/>
    </w:rPr>
  </w:style>
  <w:style w:type="paragraph" w:styleId="TOCHeading">
    <w:name w:val="TOC Heading"/>
    <w:basedOn w:val="Heading1"/>
    <w:next w:val="Normal"/>
    <w:uiPriority w:val="39"/>
    <w:qFormat/>
    <w:rsid w:val="003143D6"/>
    <w:pPr>
      <w:keepLines/>
      <w:pageBreakBefore w:val="0"/>
      <w:numPr>
        <w:numId w:val="0"/>
      </w:numPr>
      <w:tabs>
        <w:tab w:val="clear" w:pos="567"/>
      </w:tabs>
      <w:suppressAutoHyphens w:val="0"/>
      <w:spacing w:before="480" w:after="0" w:line="276" w:lineRule="auto"/>
      <w:outlineLvl w:val="9"/>
    </w:pPr>
    <w:rPr>
      <w:rFonts w:ascii="Cambria" w:hAnsi="Cambria"/>
      <w:bCs/>
      <w:color w:val="365F91"/>
      <w:kern w:val="0"/>
      <w:sz w:val="28"/>
      <w:lang w:val="en-US" w:eastAsia="en-US"/>
    </w:rPr>
  </w:style>
  <w:style w:type="paragraph" w:styleId="List">
    <w:name w:val="List"/>
    <w:basedOn w:val="Normal"/>
    <w:uiPriority w:val="99"/>
    <w:rsid w:val="003143D6"/>
    <w:pPr>
      <w:spacing w:after="0"/>
      <w:ind w:left="283" w:hanging="283"/>
      <w:jc w:val="left"/>
    </w:pPr>
  </w:style>
  <w:style w:type="paragraph" w:styleId="List2">
    <w:name w:val="List 2"/>
    <w:basedOn w:val="Normal"/>
    <w:uiPriority w:val="99"/>
    <w:rsid w:val="003143D6"/>
    <w:pPr>
      <w:spacing w:after="0"/>
      <w:ind w:left="566" w:hanging="283"/>
      <w:jc w:val="left"/>
    </w:pPr>
  </w:style>
  <w:style w:type="paragraph" w:styleId="List3">
    <w:name w:val="List 3"/>
    <w:basedOn w:val="Normal"/>
    <w:uiPriority w:val="99"/>
    <w:rsid w:val="003143D6"/>
    <w:pPr>
      <w:spacing w:after="0"/>
      <w:ind w:left="849" w:hanging="283"/>
      <w:jc w:val="left"/>
    </w:pPr>
  </w:style>
  <w:style w:type="paragraph" w:styleId="Date">
    <w:name w:val="Date"/>
    <w:basedOn w:val="Normal"/>
    <w:next w:val="Normal"/>
    <w:link w:val="DateChar"/>
    <w:uiPriority w:val="99"/>
    <w:rsid w:val="003143D6"/>
    <w:pPr>
      <w:spacing w:after="0"/>
      <w:jc w:val="left"/>
    </w:pPr>
  </w:style>
  <w:style w:type="character" w:customStyle="1" w:styleId="DateChar">
    <w:name w:val="Date Char"/>
    <w:basedOn w:val="DefaultParagraphFont"/>
    <w:link w:val="Date"/>
    <w:uiPriority w:val="99"/>
    <w:rsid w:val="003143D6"/>
    <w:rPr>
      <w:rFonts w:ascii="Garamond" w:hAnsi="Garamond"/>
      <w:sz w:val="24"/>
      <w:szCs w:val="24"/>
    </w:rPr>
  </w:style>
  <w:style w:type="paragraph" w:styleId="ListBullet">
    <w:name w:val="List Bullet"/>
    <w:basedOn w:val="Normal"/>
    <w:uiPriority w:val="99"/>
    <w:rsid w:val="003143D6"/>
    <w:pPr>
      <w:tabs>
        <w:tab w:val="num" w:pos="360"/>
      </w:tabs>
      <w:spacing w:after="0"/>
      <w:ind w:left="360" w:hanging="360"/>
      <w:jc w:val="left"/>
    </w:pPr>
  </w:style>
  <w:style w:type="paragraph" w:styleId="ListBullet2">
    <w:name w:val="List Bullet 2"/>
    <w:basedOn w:val="Normal"/>
    <w:uiPriority w:val="99"/>
    <w:rsid w:val="003143D6"/>
    <w:pPr>
      <w:tabs>
        <w:tab w:val="num" w:pos="643"/>
      </w:tabs>
      <w:spacing w:after="0"/>
      <w:ind w:left="643" w:hanging="360"/>
      <w:jc w:val="left"/>
    </w:pPr>
  </w:style>
  <w:style w:type="paragraph" w:styleId="ListBullet3">
    <w:name w:val="List Bullet 3"/>
    <w:basedOn w:val="Normal"/>
    <w:uiPriority w:val="99"/>
    <w:rsid w:val="003143D6"/>
    <w:pPr>
      <w:tabs>
        <w:tab w:val="num" w:pos="926"/>
      </w:tabs>
      <w:spacing w:after="0"/>
      <w:ind w:left="926" w:hanging="360"/>
      <w:jc w:val="left"/>
    </w:pPr>
  </w:style>
  <w:style w:type="paragraph" w:styleId="ListContinue">
    <w:name w:val="List Continue"/>
    <w:basedOn w:val="Normal"/>
    <w:uiPriority w:val="99"/>
    <w:rsid w:val="003143D6"/>
    <w:pPr>
      <w:spacing w:after="120"/>
      <w:ind w:left="283"/>
      <w:jc w:val="left"/>
    </w:pPr>
  </w:style>
  <w:style w:type="paragraph" w:styleId="BodyTextIndent">
    <w:name w:val="Body Text Indent"/>
    <w:basedOn w:val="Normal"/>
    <w:link w:val="BodyTextIndentChar"/>
    <w:uiPriority w:val="99"/>
    <w:rsid w:val="003143D6"/>
    <w:pPr>
      <w:spacing w:after="120"/>
      <w:ind w:left="283"/>
      <w:jc w:val="left"/>
    </w:pPr>
  </w:style>
  <w:style w:type="character" w:customStyle="1" w:styleId="BodyTextIndentChar">
    <w:name w:val="Body Text Indent Char"/>
    <w:basedOn w:val="DefaultParagraphFont"/>
    <w:link w:val="BodyTextIndent"/>
    <w:uiPriority w:val="99"/>
    <w:rsid w:val="003143D6"/>
    <w:rPr>
      <w:rFonts w:ascii="Garamond" w:hAnsi="Garamond"/>
      <w:sz w:val="24"/>
      <w:szCs w:val="24"/>
    </w:rPr>
  </w:style>
  <w:style w:type="paragraph" w:styleId="Subtitle">
    <w:name w:val="Subtitle"/>
    <w:basedOn w:val="Normal"/>
    <w:link w:val="SubtitleChar"/>
    <w:uiPriority w:val="99"/>
    <w:qFormat/>
    <w:rsid w:val="003143D6"/>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3143D6"/>
    <w:rPr>
      <w:rFonts w:ascii="Arial" w:hAnsi="Arial" w:cs="Arial"/>
      <w:sz w:val="24"/>
      <w:szCs w:val="24"/>
    </w:rPr>
  </w:style>
  <w:style w:type="paragraph" w:styleId="BodyTextFirstIndent">
    <w:name w:val="Body Text First Indent"/>
    <w:basedOn w:val="BodyText"/>
    <w:link w:val="BodyTextFirstIndentChar"/>
    <w:uiPriority w:val="99"/>
    <w:rsid w:val="003143D6"/>
    <w:pPr>
      <w:ind w:firstLine="210"/>
      <w:jc w:val="left"/>
    </w:pPr>
  </w:style>
  <w:style w:type="character" w:customStyle="1" w:styleId="BodyTextChar2">
    <w:name w:val="Body Text Char2"/>
    <w:basedOn w:val="DefaultParagraphFont"/>
    <w:link w:val="BodyText"/>
    <w:uiPriority w:val="99"/>
    <w:semiHidden/>
    <w:rsid w:val="003143D6"/>
    <w:rPr>
      <w:rFonts w:ascii="Garamond" w:hAnsi="Garamond"/>
      <w:sz w:val="24"/>
      <w:szCs w:val="24"/>
    </w:rPr>
  </w:style>
  <w:style w:type="character" w:customStyle="1" w:styleId="BodyTextFirstIndentChar">
    <w:name w:val="Body Text First Indent Char"/>
    <w:basedOn w:val="BodyTextChar2"/>
    <w:link w:val="BodyTextFirstIndent"/>
    <w:uiPriority w:val="99"/>
    <w:rsid w:val="003143D6"/>
    <w:rPr>
      <w:rFonts w:ascii="Garamond" w:hAnsi="Garamond"/>
      <w:sz w:val="24"/>
      <w:szCs w:val="24"/>
    </w:rPr>
  </w:style>
  <w:style w:type="paragraph" w:styleId="BodyTextFirstIndent2">
    <w:name w:val="Body Text First Indent 2"/>
    <w:basedOn w:val="BodyTextIndent"/>
    <w:link w:val="BodyTextFirstIndent2Char"/>
    <w:uiPriority w:val="99"/>
    <w:rsid w:val="003143D6"/>
    <w:pPr>
      <w:ind w:firstLine="210"/>
    </w:pPr>
  </w:style>
  <w:style w:type="character" w:customStyle="1" w:styleId="BodyTextFirstIndent2Char">
    <w:name w:val="Body Text First Indent 2 Char"/>
    <w:basedOn w:val="BodyTextIndentChar"/>
    <w:link w:val="BodyTextFirstIndent2"/>
    <w:uiPriority w:val="99"/>
    <w:rsid w:val="003143D6"/>
    <w:rPr>
      <w:rFonts w:ascii="Garamond" w:hAnsi="Garamond"/>
      <w:sz w:val="24"/>
      <w:szCs w:val="24"/>
    </w:rPr>
  </w:style>
  <w:style w:type="character" w:customStyle="1" w:styleId="CharChar11">
    <w:name w:val="Char Char11"/>
    <w:basedOn w:val="DefaultParagraphFont"/>
    <w:uiPriority w:val="99"/>
    <w:semiHidden/>
    <w:locked/>
    <w:rsid w:val="003143D6"/>
    <w:rPr>
      <w:rFonts w:ascii="Garamond" w:hAnsi="Garamond" w:cs="Times New Roman"/>
      <w:sz w:val="24"/>
      <w:szCs w:val="24"/>
      <w:lang w:val="en-GB" w:eastAsia="en-GB" w:bidi="ar-SA"/>
    </w:rPr>
  </w:style>
  <w:style w:type="character" w:customStyle="1" w:styleId="CharChar20">
    <w:name w:val="Char Char20"/>
    <w:basedOn w:val="DefaultParagraphFont"/>
    <w:uiPriority w:val="99"/>
    <w:locked/>
    <w:rsid w:val="003143D6"/>
    <w:rPr>
      <w:rFonts w:ascii="Garamond" w:hAnsi="Garamond" w:cs="Times New Roman"/>
      <w:b/>
      <w:sz w:val="28"/>
      <w:szCs w:val="28"/>
      <w:lang w:val="en-GB" w:eastAsia="en-GB" w:bidi="ar-SA"/>
    </w:rPr>
  </w:style>
  <w:style w:type="character" w:customStyle="1" w:styleId="CharChar19">
    <w:name w:val="Char Char19"/>
    <w:basedOn w:val="DefaultParagraphFont"/>
    <w:uiPriority w:val="99"/>
    <w:locked/>
    <w:rsid w:val="003143D6"/>
    <w:rPr>
      <w:rFonts w:ascii="Garamond" w:hAnsi="Garamond" w:cs="Times New Roman"/>
      <w:b/>
      <w:i/>
      <w:sz w:val="26"/>
      <w:szCs w:val="26"/>
      <w:lang w:val="en-GB" w:eastAsia="en-GB" w:bidi="ar-SA"/>
    </w:rPr>
  </w:style>
  <w:style w:type="character" w:customStyle="1" w:styleId="gsct1">
    <w:name w:val="gs_ct1"/>
    <w:basedOn w:val="DefaultParagraphFont"/>
    <w:uiPriority w:val="99"/>
    <w:rsid w:val="003143D6"/>
    <w:rPr>
      <w:rFonts w:cs="Times New Roman"/>
    </w:rPr>
  </w:style>
  <w:style w:type="character" w:customStyle="1" w:styleId="apple-converted-space">
    <w:name w:val="apple-converted-space"/>
    <w:basedOn w:val="DefaultParagraphFont"/>
    <w:uiPriority w:val="99"/>
    <w:rsid w:val="003143D6"/>
    <w:rPr>
      <w:rFonts w:cs="Times New Roman"/>
    </w:rPr>
  </w:style>
  <w:style w:type="paragraph" w:customStyle="1" w:styleId="Standard">
    <w:name w:val="Standard"/>
    <w:uiPriority w:val="99"/>
    <w:rsid w:val="003143D6"/>
    <w:pPr>
      <w:suppressAutoHyphens/>
      <w:autoSpaceDN w:val="0"/>
      <w:textAlignment w:val="baseline"/>
    </w:pPr>
    <w:rPr>
      <w:rFonts w:eastAsia="SimSun" w:cs="Mangal"/>
      <w:kern w:val="3"/>
      <w:sz w:val="24"/>
      <w:szCs w:val="24"/>
      <w:lang w:val="en-US" w:eastAsia="zh-CN" w:bidi="hi-IN"/>
    </w:rPr>
  </w:style>
  <w:style w:type="paragraph" w:customStyle="1" w:styleId="Default">
    <w:name w:val="Default"/>
    <w:uiPriority w:val="99"/>
    <w:rsid w:val="003143D6"/>
    <w:pPr>
      <w:autoSpaceDE w:val="0"/>
      <w:autoSpaceDN w:val="0"/>
      <w:adjustRightInd w:val="0"/>
    </w:pPr>
    <w:rPr>
      <w:rFonts w:ascii="IBKINO+Arial,Bold" w:hAnsi="IBKINO+Arial,Bold" w:cs="IBKINO+Arial,Bold"/>
      <w:color w:val="000000"/>
      <w:sz w:val="24"/>
      <w:szCs w:val="24"/>
      <w:lang w:val="pt-PT" w:eastAsia="pt-PT"/>
    </w:rPr>
  </w:style>
  <w:style w:type="character" w:customStyle="1" w:styleId="ChaptertitleCharChar">
    <w:name w:val="Chapter title Char Char"/>
    <w:uiPriority w:val="99"/>
    <w:rsid w:val="003143D6"/>
    <w:rPr>
      <w:rFonts w:ascii="Garamond" w:hAnsi="Garamond"/>
      <w:b/>
      <w:kern w:val="28"/>
      <w:sz w:val="28"/>
    </w:rPr>
  </w:style>
  <w:style w:type="character" w:customStyle="1" w:styleId="CharChar9">
    <w:name w:val="Char Char9"/>
    <w:uiPriority w:val="99"/>
    <w:rsid w:val="003143D6"/>
    <w:rPr>
      <w:rFonts w:ascii="Garamond" w:hAnsi="Garamond"/>
      <w:sz w:val="24"/>
    </w:rPr>
  </w:style>
  <w:style w:type="character" w:customStyle="1" w:styleId="CharChar10">
    <w:name w:val="Char Char10"/>
    <w:uiPriority w:val="99"/>
    <w:rsid w:val="003143D6"/>
    <w:rPr>
      <w:rFonts w:ascii="Garamond" w:hAnsi="Garamond"/>
      <w:sz w:val="24"/>
    </w:rPr>
  </w:style>
  <w:style w:type="character" w:customStyle="1" w:styleId="CharChar18">
    <w:name w:val="Char Char18"/>
    <w:basedOn w:val="DefaultParagraphFont"/>
    <w:uiPriority w:val="99"/>
    <w:locked/>
    <w:rsid w:val="003143D6"/>
    <w:rPr>
      <w:rFonts w:ascii="Garamond" w:hAnsi="Garamond" w:cs="Times New Roman"/>
      <w:b/>
      <w:sz w:val="24"/>
      <w:szCs w:val="24"/>
      <w:lang w:val="en-GB" w:eastAsia="en-GB" w:bidi="ar-SA"/>
    </w:rPr>
  </w:style>
  <w:style w:type="character" w:customStyle="1" w:styleId="CharChar17">
    <w:name w:val="Char Char17"/>
    <w:basedOn w:val="DefaultParagraphFont"/>
    <w:uiPriority w:val="99"/>
    <w:locked/>
    <w:rsid w:val="003143D6"/>
    <w:rPr>
      <w:rFonts w:ascii="Garamond" w:hAnsi="Garamond" w:cs="Times New Roman"/>
      <w:sz w:val="24"/>
      <w:szCs w:val="24"/>
      <w:lang w:val="en-GB" w:eastAsia="en-GB" w:bidi="ar-SA"/>
    </w:rPr>
  </w:style>
  <w:style w:type="character" w:customStyle="1" w:styleId="CharChar16">
    <w:name w:val="Char Char16"/>
    <w:basedOn w:val="DefaultParagraphFont"/>
    <w:uiPriority w:val="99"/>
    <w:locked/>
    <w:rsid w:val="003143D6"/>
    <w:rPr>
      <w:rFonts w:ascii="Garamond" w:hAnsi="Garamond" w:cs="Times New Roman"/>
      <w:sz w:val="24"/>
      <w:szCs w:val="24"/>
      <w:lang w:val="en-GB" w:eastAsia="en-GB" w:bidi="ar-SA"/>
    </w:rPr>
  </w:style>
  <w:style w:type="character" w:customStyle="1" w:styleId="CharChar15">
    <w:name w:val="Char Char15"/>
    <w:basedOn w:val="DefaultParagraphFont"/>
    <w:uiPriority w:val="99"/>
    <w:locked/>
    <w:rsid w:val="003143D6"/>
    <w:rPr>
      <w:rFonts w:ascii="Garamond" w:hAnsi="Garamond" w:cs="Times New Roman"/>
      <w:sz w:val="24"/>
      <w:szCs w:val="24"/>
      <w:lang w:val="en-GB" w:eastAsia="en-GB" w:bidi="ar-SA"/>
    </w:rPr>
  </w:style>
  <w:style w:type="character" w:customStyle="1" w:styleId="CharChar14">
    <w:name w:val="Char Char14"/>
    <w:basedOn w:val="DefaultParagraphFont"/>
    <w:uiPriority w:val="99"/>
    <w:locked/>
    <w:rsid w:val="003143D6"/>
    <w:rPr>
      <w:rFonts w:ascii="Garamond" w:hAnsi="Garamond" w:cs="Times New Roman"/>
      <w:sz w:val="24"/>
      <w:szCs w:val="24"/>
      <w:lang w:val="en-GB" w:eastAsia="en-GB" w:bidi="ar-SA"/>
    </w:rPr>
  </w:style>
  <w:style w:type="character" w:customStyle="1" w:styleId="CharChar13">
    <w:name w:val="Char Char13"/>
    <w:basedOn w:val="DefaultParagraphFont"/>
    <w:uiPriority w:val="99"/>
    <w:locked/>
    <w:rsid w:val="003143D6"/>
    <w:rPr>
      <w:rFonts w:ascii="Garamond" w:hAnsi="Garamond" w:cs="Times New Roman"/>
      <w:snapToGrid w:val="0"/>
      <w:sz w:val="24"/>
      <w:szCs w:val="24"/>
      <w:lang w:val="en-US" w:eastAsia="en-US" w:bidi="ar-SA"/>
    </w:rPr>
  </w:style>
  <w:style w:type="character" w:customStyle="1" w:styleId="CharChar8">
    <w:name w:val="Char Char8"/>
    <w:basedOn w:val="DefaultParagraphFont"/>
    <w:uiPriority w:val="99"/>
    <w:locked/>
    <w:rsid w:val="003143D6"/>
    <w:rPr>
      <w:rFonts w:ascii="Garamond" w:hAnsi="Garamond" w:cs="Times New Roman"/>
      <w:b/>
      <w:sz w:val="32"/>
      <w:szCs w:val="32"/>
      <w:lang w:val="en-AU" w:eastAsia="en-GB" w:bidi="ar-SA"/>
    </w:rPr>
  </w:style>
  <w:style w:type="character" w:customStyle="1" w:styleId="CharChar4">
    <w:name w:val="Char Char4"/>
    <w:basedOn w:val="DefaultParagraphFont"/>
    <w:uiPriority w:val="99"/>
    <w:locked/>
    <w:rsid w:val="003143D6"/>
    <w:rPr>
      <w:rFonts w:ascii="Garamond" w:hAnsi="Garamond" w:cs="Times New Roman"/>
      <w:sz w:val="24"/>
      <w:szCs w:val="24"/>
      <w:lang w:val="en-GB" w:eastAsia="en-GB" w:bidi="ar-SA"/>
    </w:rPr>
  </w:style>
  <w:style w:type="character" w:customStyle="1" w:styleId="CharChar3">
    <w:name w:val="Char Char3"/>
    <w:basedOn w:val="DefaultParagraphFont"/>
    <w:uiPriority w:val="99"/>
    <w:locked/>
    <w:rsid w:val="003143D6"/>
    <w:rPr>
      <w:rFonts w:ascii="Garamond" w:hAnsi="Garamond" w:cs="Times New Roman"/>
      <w:sz w:val="24"/>
      <w:szCs w:val="24"/>
      <w:lang w:val="en-GB" w:eastAsia="en-GB" w:bidi="ar-SA"/>
    </w:rPr>
  </w:style>
  <w:style w:type="character" w:customStyle="1" w:styleId="CharChar2">
    <w:name w:val="Char Char2"/>
    <w:basedOn w:val="DefaultParagraphFont"/>
    <w:uiPriority w:val="99"/>
    <w:locked/>
    <w:rsid w:val="003143D6"/>
    <w:rPr>
      <w:rFonts w:ascii="Arial" w:hAnsi="Arial" w:cs="Arial"/>
      <w:sz w:val="24"/>
      <w:szCs w:val="24"/>
      <w:lang w:val="en-GB" w:eastAsia="en-GB" w:bidi="ar-SA"/>
    </w:rPr>
  </w:style>
  <w:style w:type="character" w:customStyle="1" w:styleId="CharChar1">
    <w:name w:val="Char Char1"/>
    <w:basedOn w:val="BodyTextChar1"/>
    <w:uiPriority w:val="99"/>
    <w:locked/>
    <w:rsid w:val="003143D6"/>
    <w:rPr>
      <w:rFonts w:ascii="Garamond" w:hAnsi="Garamond" w:cs="Times New Roman"/>
      <w:sz w:val="24"/>
      <w:szCs w:val="24"/>
      <w:lang w:val="en-GB" w:eastAsia="en-GB" w:bidi="ar-SA"/>
    </w:rPr>
  </w:style>
  <w:style w:type="character" w:customStyle="1" w:styleId="CharChar">
    <w:name w:val="Char Char"/>
    <w:basedOn w:val="CharChar3"/>
    <w:uiPriority w:val="99"/>
    <w:locked/>
    <w:rsid w:val="003143D6"/>
    <w:rPr>
      <w:rFonts w:ascii="Garamond" w:hAnsi="Garamond" w:cs="Times New Roman"/>
      <w:sz w:val="24"/>
      <w:szCs w:val="24"/>
      <w:lang w:val="en-GB" w:eastAsia="en-GB" w:bidi="ar-SA"/>
    </w:rPr>
  </w:style>
  <w:style w:type="character" w:customStyle="1" w:styleId="Heading1notchapterChar">
    <w:name w:val="Heading 1 not chapter Char"/>
    <w:basedOn w:val="DefaultParagraphFont"/>
    <w:link w:val="Heading1notchapter0"/>
    <w:uiPriority w:val="99"/>
    <w:locked/>
    <w:rsid w:val="003143D6"/>
    <w:rPr>
      <w:rFonts w:ascii="Garamond" w:hAnsi="Garamond"/>
      <w:b/>
      <w:kern w:val="28"/>
      <w:sz w:val="36"/>
      <w:szCs w:val="28"/>
    </w:rPr>
  </w:style>
  <w:style w:type="paragraph" w:customStyle="1" w:styleId="msolistparagraph0">
    <w:name w:val="msolistparagraph"/>
    <w:basedOn w:val="Normal"/>
    <w:uiPriority w:val="99"/>
    <w:rsid w:val="003143D6"/>
    <w:pPr>
      <w:spacing w:after="0"/>
      <w:ind w:left="720"/>
      <w:contextualSpacing/>
      <w:jc w:val="left"/>
    </w:pPr>
  </w:style>
  <w:style w:type="paragraph" w:customStyle="1" w:styleId="msoquote0">
    <w:name w:val="msoquote"/>
    <w:basedOn w:val="Normal"/>
    <w:next w:val="Normal"/>
    <w:uiPriority w:val="99"/>
    <w:rsid w:val="003143D6"/>
    <w:pPr>
      <w:spacing w:before="100" w:after="0"/>
      <w:ind w:left="425" w:firstLine="0"/>
      <w:jc w:val="left"/>
    </w:pPr>
    <w:rPr>
      <w:sz w:val="23"/>
      <w:szCs w:val="22"/>
      <w:lang w:val="pt-PT" w:eastAsia="pt-PT"/>
    </w:rPr>
  </w:style>
  <w:style w:type="paragraph" w:styleId="CommentSubject">
    <w:name w:val="annotation subject"/>
    <w:basedOn w:val="CommentText"/>
    <w:next w:val="CommentText"/>
    <w:link w:val="CommentSubjectChar"/>
    <w:uiPriority w:val="99"/>
    <w:unhideWhenUsed/>
    <w:rsid w:val="003143D6"/>
    <w:pPr>
      <w:spacing w:after="0"/>
      <w:ind w:firstLine="425"/>
      <w:jc w:val="left"/>
    </w:pPr>
    <w:rPr>
      <w:b/>
      <w:bCs/>
      <w:szCs w:val="20"/>
    </w:rPr>
  </w:style>
  <w:style w:type="character" w:customStyle="1" w:styleId="CommentTextChar1">
    <w:name w:val="Comment Text Char1"/>
    <w:basedOn w:val="DefaultParagraphFont"/>
    <w:link w:val="CommentText"/>
    <w:uiPriority w:val="99"/>
    <w:semiHidden/>
    <w:rsid w:val="003143D6"/>
    <w:rPr>
      <w:rFonts w:ascii="Garamond" w:hAnsi="Garamond"/>
      <w:szCs w:val="24"/>
    </w:rPr>
  </w:style>
  <w:style w:type="character" w:customStyle="1" w:styleId="CommentSubjectChar">
    <w:name w:val="Comment Subject Char"/>
    <w:basedOn w:val="CommentTextChar1"/>
    <w:link w:val="CommentSubject"/>
    <w:uiPriority w:val="99"/>
    <w:rsid w:val="003143D6"/>
    <w:rPr>
      <w:rFonts w:ascii="Garamond" w:hAnsi="Garamond"/>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Bullet 2" w:uiPriority="99"/>
    <w:lsdException w:name="List Bullet 3" w:uiPriority="99"/>
    <w:lsdException w:name="Title" w:uiPriority="99" w:qFormat="1"/>
    <w:lsdException w:name="Body Text" w:uiPriority="99"/>
    <w:lsdException w:name="Body Text Indent" w:uiPriority="99"/>
    <w:lsdException w:name="List Continue" w:uiPriority="99"/>
    <w:lsdException w:name="Subtitle" w:uiPriority="99" w:qFormat="1"/>
    <w:lsdException w:name="Date" w:uiPriority="99"/>
    <w:lsdException w:name="Body Text First Indent" w:uiPriority="99"/>
    <w:lsdException w:name="Body Text First Indent 2" w:uiPriority="99"/>
    <w:lsdException w:name="Hyperlink"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E4A5C"/>
    <w:pPr>
      <w:spacing w:after="100"/>
      <w:ind w:firstLine="425"/>
      <w:jc w:val="both"/>
    </w:pPr>
    <w:rPr>
      <w:rFonts w:ascii="Garamond" w:hAnsi="Garamond"/>
      <w:sz w:val="24"/>
      <w:szCs w:val="24"/>
    </w:rPr>
  </w:style>
  <w:style w:type="paragraph" w:styleId="Heading1">
    <w:name w:val="heading 1"/>
    <w:aliases w:val="Chapter title"/>
    <w:next w:val="Normalfirstparagraph"/>
    <w:link w:val="Heading1Char"/>
    <w:uiPriority w:val="99"/>
    <w:qFormat/>
    <w:rsid w:val="00950881"/>
    <w:pPr>
      <w:keepNext/>
      <w:pageBreakBefore/>
      <w:numPr>
        <w:numId w:val="33"/>
      </w:numPr>
      <w:tabs>
        <w:tab w:val="left" w:pos="567"/>
      </w:tabs>
      <w:suppressAutoHyphens/>
      <w:spacing w:after="600"/>
      <w:ind w:left="0"/>
      <w:outlineLvl w:val="0"/>
    </w:pPr>
    <w:rPr>
      <w:rFonts w:ascii="Garamond" w:hAnsi="Garamond"/>
      <w:b/>
      <w:kern w:val="28"/>
      <w:sz w:val="36"/>
      <w:szCs w:val="28"/>
    </w:rPr>
  </w:style>
  <w:style w:type="paragraph" w:styleId="Heading2">
    <w:name w:val="heading 2"/>
    <w:next w:val="Normalfirstparagraph"/>
    <w:link w:val="Heading2Char"/>
    <w:uiPriority w:val="99"/>
    <w:qFormat/>
    <w:rsid w:val="00950881"/>
    <w:pPr>
      <w:keepNext/>
      <w:numPr>
        <w:ilvl w:val="1"/>
        <w:numId w:val="33"/>
      </w:numPr>
      <w:tabs>
        <w:tab w:val="left" w:pos="567"/>
      </w:tabs>
      <w:suppressAutoHyphens/>
      <w:spacing w:before="400" w:after="200"/>
      <w:ind w:left="567" w:hanging="567"/>
      <w:outlineLvl w:val="1"/>
    </w:pPr>
    <w:rPr>
      <w:rFonts w:ascii="Garamond" w:hAnsi="Garamond"/>
      <w:b/>
      <w:sz w:val="32"/>
      <w:szCs w:val="28"/>
    </w:rPr>
  </w:style>
  <w:style w:type="paragraph" w:styleId="Heading3">
    <w:name w:val="heading 3"/>
    <w:next w:val="Normalfirstparagraph"/>
    <w:link w:val="Heading3Char"/>
    <w:uiPriority w:val="99"/>
    <w:qFormat/>
    <w:rsid w:val="007C387C"/>
    <w:pPr>
      <w:keepNext/>
      <w:numPr>
        <w:ilvl w:val="2"/>
        <w:numId w:val="33"/>
      </w:numPr>
      <w:tabs>
        <w:tab w:val="left" w:pos="567"/>
      </w:tabs>
      <w:suppressAutoHyphens/>
      <w:spacing w:before="300" w:after="160"/>
      <w:outlineLvl w:val="2"/>
    </w:pPr>
    <w:rPr>
      <w:rFonts w:ascii="Garamond" w:hAnsi="Garamond"/>
      <w:b/>
      <w:i/>
      <w:sz w:val="26"/>
      <w:szCs w:val="26"/>
    </w:rPr>
  </w:style>
  <w:style w:type="paragraph" w:styleId="Heading4">
    <w:name w:val="heading 4"/>
    <w:next w:val="Normal"/>
    <w:link w:val="Heading4Char"/>
    <w:uiPriority w:val="99"/>
    <w:qFormat/>
    <w:rsid w:val="00233EB3"/>
    <w:pPr>
      <w:keepNext/>
      <w:numPr>
        <w:ilvl w:val="3"/>
        <w:numId w:val="33"/>
      </w:numPr>
      <w:tabs>
        <w:tab w:val="left" w:pos="851"/>
      </w:tabs>
      <w:suppressAutoHyphens/>
      <w:spacing w:before="200" w:after="100"/>
      <w:outlineLvl w:val="3"/>
    </w:pPr>
    <w:rPr>
      <w:rFonts w:ascii="Garamond" w:hAnsi="Garamond"/>
      <w:b/>
      <w:sz w:val="24"/>
      <w:szCs w:val="24"/>
    </w:rPr>
  </w:style>
  <w:style w:type="paragraph" w:styleId="Heading5">
    <w:name w:val="heading 5"/>
    <w:basedOn w:val="Normal"/>
    <w:next w:val="Normal"/>
    <w:link w:val="Heading5Char"/>
    <w:uiPriority w:val="99"/>
    <w:qFormat/>
    <w:rsid w:val="003729D7"/>
    <w:pPr>
      <w:keepNext/>
      <w:numPr>
        <w:ilvl w:val="4"/>
        <w:numId w:val="33"/>
      </w:numPr>
      <w:outlineLvl w:val="4"/>
    </w:pPr>
  </w:style>
  <w:style w:type="paragraph" w:styleId="Heading6">
    <w:name w:val="heading 6"/>
    <w:basedOn w:val="Normal"/>
    <w:next w:val="Normal"/>
    <w:link w:val="Heading6Char"/>
    <w:uiPriority w:val="99"/>
    <w:qFormat/>
    <w:rsid w:val="00B4246B"/>
    <w:pPr>
      <w:keepNext/>
      <w:numPr>
        <w:ilvl w:val="5"/>
        <w:numId w:val="33"/>
      </w:numPr>
      <w:outlineLvl w:val="5"/>
    </w:pPr>
  </w:style>
  <w:style w:type="paragraph" w:styleId="Heading7">
    <w:name w:val="heading 7"/>
    <w:basedOn w:val="Normal"/>
    <w:next w:val="Normal"/>
    <w:link w:val="Heading7Char"/>
    <w:uiPriority w:val="99"/>
    <w:qFormat/>
    <w:rsid w:val="00B4246B"/>
    <w:pPr>
      <w:keepNext/>
      <w:numPr>
        <w:ilvl w:val="6"/>
        <w:numId w:val="33"/>
      </w:numPr>
      <w:outlineLvl w:val="6"/>
    </w:pPr>
  </w:style>
  <w:style w:type="paragraph" w:styleId="Heading8">
    <w:name w:val="heading 8"/>
    <w:basedOn w:val="Normal"/>
    <w:next w:val="Normal"/>
    <w:link w:val="Heading8Char"/>
    <w:uiPriority w:val="99"/>
    <w:qFormat/>
    <w:rsid w:val="00B4246B"/>
    <w:pPr>
      <w:keepNext/>
      <w:numPr>
        <w:ilvl w:val="7"/>
        <w:numId w:val="33"/>
      </w:numPr>
      <w:outlineLvl w:val="7"/>
    </w:pPr>
  </w:style>
  <w:style w:type="paragraph" w:styleId="Heading9">
    <w:name w:val="heading 9"/>
    <w:basedOn w:val="Normal"/>
    <w:next w:val="Normal"/>
    <w:link w:val="Heading9Char"/>
    <w:uiPriority w:val="99"/>
    <w:qFormat/>
    <w:rsid w:val="00B4246B"/>
    <w:pPr>
      <w:numPr>
        <w:ilvl w:val="8"/>
        <w:numId w:val="33"/>
      </w:numPr>
      <w:outlineLvl w:val="8"/>
    </w:pPr>
    <w:rPr>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2"/>
    <w:uiPriority w:val="99"/>
    <w:semiHidden/>
    <w:rsid w:val="0004709A"/>
    <w:pPr>
      <w:spacing w:after="120"/>
    </w:pPr>
  </w:style>
  <w:style w:type="paragraph" w:styleId="FootnoteText">
    <w:name w:val="footnote text"/>
    <w:basedOn w:val="Normal"/>
    <w:link w:val="FootnoteTextChar"/>
    <w:semiHidden/>
    <w:rsid w:val="00817659"/>
    <w:pPr>
      <w:spacing w:after="0"/>
      <w:ind w:firstLine="0"/>
    </w:pPr>
    <w:rPr>
      <w:sz w:val="22"/>
    </w:rPr>
  </w:style>
  <w:style w:type="character" w:styleId="FootnoteReference">
    <w:name w:val="footnote reference"/>
    <w:uiPriority w:val="99"/>
    <w:semiHidden/>
    <w:rsid w:val="006756B3"/>
    <w:rPr>
      <w:rFonts w:ascii="Garamond" w:hAnsi="Garamond"/>
      <w:sz w:val="22"/>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uiPriority w:val="99"/>
    <w:rsid w:val="007705FC"/>
    <w:rPr>
      <w:sz w:val="24"/>
      <w:szCs w:val="20"/>
    </w:rPr>
  </w:style>
  <w:style w:type="character" w:styleId="FollowedHyperlink">
    <w:name w:val="FollowedHyperlink"/>
    <w:uiPriority w:val="99"/>
    <w:semiHidden/>
    <w:rsid w:val="00D34CE3"/>
    <w:rPr>
      <w:color w:val="800080"/>
      <w:u w:val="single"/>
    </w:rPr>
  </w:style>
  <w:style w:type="paragraph" w:styleId="TOC1">
    <w:name w:val="toc 1"/>
    <w:basedOn w:val="Normal"/>
    <w:next w:val="Normal"/>
    <w:uiPriority w:val="39"/>
    <w:rsid w:val="00EB1441"/>
    <w:pPr>
      <w:tabs>
        <w:tab w:val="left" w:pos="1200"/>
        <w:tab w:val="right" w:pos="7371"/>
      </w:tabs>
      <w:spacing w:before="200"/>
      <w:ind w:right="397" w:firstLine="0"/>
    </w:pPr>
    <w:rPr>
      <w:b/>
      <w:noProof/>
    </w:rPr>
  </w:style>
  <w:style w:type="paragraph" w:styleId="TOC2">
    <w:name w:val="toc 2"/>
    <w:basedOn w:val="Normal"/>
    <w:next w:val="Normal"/>
    <w:uiPriority w:val="39"/>
    <w:rsid w:val="00DE6BDD"/>
    <w:pPr>
      <w:tabs>
        <w:tab w:val="left" w:pos="567"/>
        <w:tab w:val="right" w:pos="7371"/>
      </w:tabs>
      <w:spacing w:before="60"/>
      <w:ind w:left="567" w:right="397" w:hanging="567"/>
    </w:pPr>
    <w:rPr>
      <w:noProof/>
    </w:rPr>
  </w:style>
  <w:style w:type="paragraph" w:styleId="TOC3">
    <w:name w:val="toc 3"/>
    <w:basedOn w:val="Normal"/>
    <w:next w:val="Normal"/>
    <w:autoRedefine/>
    <w:uiPriority w:val="39"/>
    <w:rsid w:val="00CD1EB9"/>
    <w:pPr>
      <w:tabs>
        <w:tab w:val="left" w:pos="-1680"/>
        <w:tab w:val="right" w:pos="7371"/>
      </w:tabs>
      <w:ind w:left="1304" w:right="397" w:hanging="737"/>
    </w:pPr>
    <w:rPr>
      <w:b/>
    </w:rPr>
  </w:style>
  <w:style w:type="paragraph" w:styleId="TOC4">
    <w:name w:val="toc 4"/>
    <w:basedOn w:val="Normal"/>
    <w:next w:val="Normal"/>
    <w:autoRedefine/>
    <w:uiPriority w:val="99"/>
    <w:rsid w:val="000E7B60"/>
    <w:pPr>
      <w:ind w:firstLine="0"/>
    </w:pPr>
    <w:rPr>
      <w:i/>
    </w:rPr>
  </w:style>
  <w:style w:type="paragraph" w:styleId="TOC5">
    <w:name w:val="toc 5"/>
    <w:basedOn w:val="Normal"/>
    <w:next w:val="Normal"/>
    <w:autoRedefine/>
    <w:uiPriority w:val="99"/>
    <w:semiHidden/>
    <w:pPr>
      <w:ind w:left="720"/>
    </w:pPr>
    <w:rPr>
      <w:sz w:val="20"/>
    </w:rPr>
  </w:style>
  <w:style w:type="paragraph" w:styleId="TOC6">
    <w:name w:val="toc 6"/>
    <w:basedOn w:val="Normal"/>
    <w:next w:val="Normal"/>
    <w:autoRedefine/>
    <w:uiPriority w:val="99"/>
    <w:semiHidden/>
    <w:pPr>
      <w:ind w:left="960"/>
    </w:pPr>
    <w:rPr>
      <w:sz w:val="20"/>
    </w:rPr>
  </w:style>
  <w:style w:type="paragraph" w:styleId="TOC7">
    <w:name w:val="toc 7"/>
    <w:basedOn w:val="Normal"/>
    <w:next w:val="Normal"/>
    <w:autoRedefine/>
    <w:uiPriority w:val="99"/>
    <w:semiHidden/>
    <w:pPr>
      <w:ind w:left="1200"/>
    </w:pPr>
    <w:rPr>
      <w:sz w:val="20"/>
    </w:rPr>
  </w:style>
  <w:style w:type="paragraph" w:styleId="TOC8">
    <w:name w:val="toc 8"/>
    <w:basedOn w:val="Normal"/>
    <w:next w:val="Normal"/>
    <w:autoRedefine/>
    <w:uiPriority w:val="99"/>
    <w:semiHidden/>
    <w:pPr>
      <w:ind w:left="1440"/>
    </w:pPr>
    <w:rPr>
      <w:sz w:val="20"/>
    </w:rPr>
  </w:style>
  <w:style w:type="paragraph" w:styleId="TOC9">
    <w:name w:val="toc 9"/>
    <w:basedOn w:val="Normal"/>
    <w:next w:val="Normal"/>
    <w:autoRedefine/>
    <w:uiPriority w:val="99"/>
    <w:semiHidden/>
    <w:pPr>
      <w:ind w:left="1680"/>
    </w:pPr>
    <w:rPr>
      <w:sz w:val="20"/>
    </w:rPr>
  </w:style>
  <w:style w:type="paragraph" w:styleId="Header">
    <w:name w:val="header"/>
    <w:basedOn w:val="Normal"/>
    <w:link w:val="HeaderChar"/>
    <w:uiPriority w:val="99"/>
    <w:pPr>
      <w:tabs>
        <w:tab w:val="center" w:pos="4320"/>
        <w:tab w:val="right" w:pos="8640"/>
      </w:tabs>
      <w:ind w:firstLine="284"/>
    </w:pPr>
    <w:rPr>
      <w:sz w:val="22"/>
    </w:rPr>
  </w:style>
  <w:style w:type="paragraph" w:styleId="NormalWeb">
    <w:name w:val="Normal (Web)"/>
    <w:basedOn w:val="Normal"/>
    <w:uiPriority w:val="99"/>
    <w:semiHidden/>
    <w:rsid w:val="00532F55"/>
    <w:pPr>
      <w:spacing w:before="100" w:beforeAutospacing="1" w:afterAutospacing="1"/>
      <w:ind w:firstLine="0"/>
    </w:pPr>
    <w:rPr>
      <w:rFonts w:ascii="Times New Roman" w:hAnsi="Times New Roman"/>
      <w:sz w:val="22"/>
      <w:lang w:val="en-US" w:eastAsia="en-US"/>
    </w:rPr>
  </w:style>
  <w:style w:type="paragraph" w:customStyle="1" w:styleId="Equation">
    <w:name w:val="Equation"/>
    <w:next w:val="Normal"/>
    <w:uiPriority w:val="99"/>
    <w:rsid w:val="002B0EEB"/>
    <w:pPr>
      <w:tabs>
        <w:tab w:val="right" w:pos="7371"/>
      </w:tabs>
      <w:spacing w:before="100" w:after="160"/>
      <w:ind w:left="425"/>
    </w:pPr>
    <w:rPr>
      <w:rFonts w:ascii="Garamond" w:hAnsi="Garamond"/>
      <w:sz w:val="24"/>
      <w:szCs w:val="22"/>
    </w:rPr>
  </w:style>
  <w:style w:type="paragraph" w:styleId="Caption">
    <w:name w:val="caption"/>
    <w:next w:val="Normalfirstparagraph"/>
    <w:uiPriority w:val="99"/>
    <w:qFormat/>
    <w:rsid w:val="00950881"/>
    <w:pPr>
      <w:widowControl w:val="0"/>
      <w:spacing w:after="200"/>
      <w:jc w:val="center"/>
    </w:pPr>
    <w:rPr>
      <w:rFonts w:ascii="Arial" w:hAnsi="Arial"/>
      <w:b/>
      <w:snapToGrid w:val="0"/>
      <w:sz w:val="18"/>
      <w:szCs w:val="24"/>
      <w:lang w:val="en-US" w:eastAsia="en-US"/>
    </w:rPr>
  </w:style>
  <w:style w:type="paragraph" w:styleId="Title">
    <w:name w:val="Title"/>
    <w:basedOn w:val="Normal"/>
    <w:link w:val="TitleChar"/>
    <w:uiPriority w:val="99"/>
    <w:qFormat/>
    <w:rsid w:val="00D34CE3"/>
    <w:pPr>
      <w:spacing w:after="400"/>
      <w:ind w:firstLine="0"/>
    </w:pPr>
    <w:rPr>
      <w:b/>
      <w:sz w:val="32"/>
      <w:szCs w:val="32"/>
      <w:lang w:val="en-AU"/>
    </w:rPr>
  </w:style>
  <w:style w:type="paragraph" w:styleId="EndnoteText">
    <w:name w:val="endnote text"/>
    <w:basedOn w:val="Normal"/>
    <w:link w:val="EndnoteTextChar"/>
    <w:uiPriority w:val="99"/>
    <w:semiHidden/>
    <w:rsid w:val="00D212BE"/>
    <w:pPr>
      <w:ind w:firstLine="0"/>
    </w:pPr>
    <w:rPr>
      <w:sz w:val="22"/>
    </w:rPr>
  </w:style>
  <w:style w:type="character" w:styleId="EndnoteReference">
    <w:name w:val="endnote reference"/>
    <w:uiPriority w:val="99"/>
    <w:semiHidden/>
    <w:rPr>
      <w:vertAlign w:val="superscript"/>
    </w:rPr>
  </w:style>
  <w:style w:type="paragraph" w:customStyle="1" w:styleId="Tablesourcenote">
    <w:name w:val="Table source/note"/>
    <w:basedOn w:val="Normal"/>
    <w:uiPriority w:val="99"/>
    <w:rsid w:val="00AE039E"/>
    <w:pPr>
      <w:spacing w:before="100"/>
      <w:ind w:firstLine="0"/>
      <w:jc w:val="center"/>
    </w:pPr>
    <w:rPr>
      <w:rFonts w:ascii="Arial" w:hAnsi="Arial"/>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pPr>
      <w:ind w:firstLine="0"/>
    </w:pPr>
    <w:rPr>
      <w:sz w:val="20"/>
    </w:rPr>
  </w:style>
  <w:style w:type="paragraph" w:customStyle="1" w:styleId="bullet">
    <w:name w:val="bullet"/>
    <w:basedOn w:val="Normal"/>
    <w:uiPriority w:val="99"/>
    <w:rsid w:val="00337996"/>
    <w:pPr>
      <w:numPr>
        <w:numId w:val="2"/>
      </w:numPr>
      <w:tabs>
        <w:tab w:val="left" w:pos="425"/>
      </w:tabs>
      <w:ind w:left="709" w:hanging="284"/>
    </w:pPr>
  </w:style>
  <w:style w:type="paragraph" w:customStyle="1" w:styleId="bulletsub">
    <w:name w:val="bullet sub"/>
    <w:next w:val="Normal"/>
    <w:uiPriority w:val="99"/>
    <w:rsid w:val="00350809"/>
    <w:pPr>
      <w:tabs>
        <w:tab w:val="num" w:pos="1320"/>
      </w:tabs>
      <w:ind w:left="1320" w:hanging="600"/>
    </w:pPr>
    <w:rPr>
      <w:sz w:val="24"/>
      <w:szCs w:val="24"/>
    </w:rPr>
  </w:style>
  <w:style w:type="paragraph" w:customStyle="1" w:styleId="Tableheader">
    <w:name w:val="Table header"/>
    <w:uiPriority w:val="99"/>
    <w:rsid w:val="007B0DDE"/>
    <w:pPr>
      <w:tabs>
        <w:tab w:val="left" w:pos="284"/>
        <w:tab w:val="left" w:pos="567"/>
        <w:tab w:val="left" w:pos="851"/>
      </w:tabs>
      <w:spacing w:before="100" w:after="100"/>
      <w:jc w:val="center"/>
    </w:pPr>
    <w:rPr>
      <w:rFonts w:ascii="Arial" w:hAnsi="Arial"/>
      <w:sz w:val="16"/>
      <w:lang w:val="en-US" w:eastAsia="en-US"/>
    </w:rPr>
  </w:style>
  <w:style w:type="paragraph" w:customStyle="1" w:styleId="Tabletext">
    <w:name w:val="Table text"/>
    <w:uiPriority w:val="99"/>
    <w:rsid w:val="00233EB3"/>
    <w:pPr>
      <w:spacing w:before="40" w:after="40"/>
    </w:pPr>
    <w:rPr>
      <w:rFonts w:ascii="Arial" w:hAnsi="Arial"/>
      <w:sz w:val="16"/>
      <w:lang w:val="en-US" w:eastAsia="en-US"/>
    </w:rPr>
  </w:style>
  <w:style w:type="character" w:customStyle="1" w:styleId="Heading1Char">
    <w:name w:val="Heading 1 Char"/>
    <w:aliases w:val="Chapter title Char"/>
    <w:link w:val="Heading1"/>
    <w:uiPriority w:val="99"/>
    <w:rsid w:val="00950881"/>
    <w:rPr>
      <w:rFonts w:ascii="Garamond" w:hAnsi="Garamond"/>
      <w:b/>
      <w:kern w:val="28"/>
      <w:sz w:val="36"/>
      <w:szCs w:val="28"/>
    </w:rPr>
  </w:style>
  <w:style w:type="character" w:styleId="Hyperlink">
    <w:name w:val="Hyperlink"/>
    <w:uiPriority w:val="99"/>
    <w:rsid w:val="003573A3"/>
    <w:rPr>
      <w:color w:val="0000FF"/>
      <w:u w:val="single"/>
    </w:rPr>
  </w:style>
  <w:style w:type="paragraph" w:customStyle="1" w:styleId="Normalfirstparagraph">
    <w:name w:val="Normal first paragraph"/>
    <w:basedOn w:val="Normal"/>
    <w:next w:val="Normal"/>
    <w:uiPriority w:val="99"/>
    <w:rsid w:val="0040337E"/>
    <w:pPr>
      <w:ind w:firstLine="0"/>
    </w:pPr>
  </w:style>
  <w:style w:type="paragraph" w:customStyle="1" w:styleId="Authortitlepage">
    <w:name w:val="Author title page"/>
    <w:basedOn w:val="Normal"/>
    <w:uiPriority w:val="99"/>
    <w:semiHidden/>
    <w:rsid w:val="00483839"/>
    <w:pPr>
      <w:ind w:firstLine="0"/>
      <w:jc w:val="center"/>
    </w:pPr>
    <w:rPr>
      <w:i/>
      <w:iCs/>
      <w:sz w:val="32"/>
      <w:szCs w:val="20"/>
    </w:rPr>
  </w:style>
  <w:style w:type="paragraph" w:customStyle="1" w:styleId="Monthyeartitlepage">
    <w:name w:val="Month year title page"/>
    <w:basedOn w:val="Normal"/>
    <w:uiPriority w:val="99"/>
    <w:semiHidden/>
    <w:rsid w:val="00483839"/>
    <w:pPr>
      <w:ind w:firstLine="0"/>
      <w:jc w:val="center"/>
    </w:pPr>
    <w:rPr>
      <w:sz w:val="28"/>
      <w:szCs w:val="20"/>
    </w:rPr>
  </w:style>
  <w:style w:type="paragraph" w:customStyle="1" w:styleId="Footnote">
    <w:name w:val="Footnote"/>
    <w:basedOn w:val="FootnoteText"/>
    <w:uiPriority w:val="99"/>
    <w:rsid w:val="00816D21"/>
    <w:pPr>
      <w:spacing w:before="60"/>
    </w:pPr>
    <w:rPr>
      <w:lang w:val="en-US"/>
    </w:rPr>
  </w:style>
  <w:style w:type="paragraph" w:customStyle="1" w:styleId="Workingpapernumber">
    <w:name w:val="Working paper number"/>
    <w:basedOn w:val="Normal"/>
    <w:uiPriority w:val="99"/>
    <w:semiHidden/>
    <w:rsid w:val="00483839"/>
    <w:pPr>
      <w:ind w:firstLine="0"/>
      <w:jc w:val="center"/>
    </w:pPr>
    <w:rPr>
      <w:rFonts w:ascii="Arial" w:hAnsi="Arial"/>
      <w:sz w:val="32"/>
      <w:szCs w:val="20"/>
    </w:rPr>
  </w:style>
  <w:style w:type="paragraph" w:customStyle="1" w:styleId="Numberedtext">
    <w:name w:val="Numbered text"/>
    <w:basedOn w:val="Normal"/>
    <w:uiPriority w:val="99"/>
    <w:rsid w:val="00337996"/>
    <w:pPr>
      <w:numPr>
        <w:numId w:val="13"/>
      </w:numPr>
      <w:tabs>
        <w:tab w:val="left" w:pos="425"/>
      </w:tabs>
      <w:ind w:left="720" w:hanging="295"/>
    </w:pPr>
  </w:style>
  <w:style w:type="paragraph" w:customStyle="1" w:styleId="WorkingPaper">
    <w:name w:val="Working Paper"/>
    <w:basedOn w:val="Normal"/>
    <w:uiPriority w:val="99"/>
    <w:semiHidden/>
    <w:rsid w:val="00AF76F6"/>
    <w:pPr>
      <w:spacing w:before="780" w:after="40"/>
      <w:ind w:firstLine="0"/>
      <w:jc w:val="center"/>
    </w:pPr>
    <w:rPr>
      <w:rFonts w:ascii="Arial" w:hAnsi="Arial"/>
      <w:b/>
      <w:bCs/>
      <w:spacing w:val="4"/>
      <w:w w:val="115"/>
      <w:position w:val="-18"/>
      <w:sz w:val="36"/>
      <w:szCs w:val="20"/>
    </w:rPr>
  </w:style>
  <w:style w:type="paragraph" w:customStyle="1" w:styleId="Reference">
    <w:name w:val="Reference"/>
    <w:basedOn w:val="Normal"/>
    <w:uiPriority w:val="99"/>
    <w:rsid w:val="009F0B29"/>
    <w:pPr>
      <w:ind w:left="425" w:hanging="425"/>
    </w:pPr>
    <w:rPr>
      <w:sz w:val="23"/>
    </w:rPr>
  </w:style>
  <w:style w:type="paragraph" w:customStyle="1" w:styleId="disclaimer">
    <w:name w:val="disclaimer"/>
    <w:basedOn w:val="Normal"/>
    <w:uiPriority w:val="99"/>
    <w:semiHidden/>
    <w:rsid w:val="00532F55"/>
    <w:pPr>
      <w:spacing w:before="400" w:after="200"/>
      <w:ind w:firstLine="0"/>
    </w:pPr>
    <w:rPr>
      <w:rFonts w:ascii="Times New Roman" w:hAnsi="Times New Roman"/>
      <w:b/>
      <w:i/>
      <w:sz w:val="26"/>
    </w:rPr>
  </w:style>
  <w:style w:type="paragraph" w:styleId="TableofFigures">
    <w:name w:val="table of figures"/>
    <w:basedOn w:val="Normal"/>
    <w:next w:val="Normal"/>
    <w:uiPriority w:val="99"/>
    <w:rsid w:val="0015775E"/>
    <w:pPr>
      <w:spacing w:after="60"/>
      <w:ind w:firstLine="0"/>
    </w:pPr>
  </w:style>
  <w:style w:type="paragraph" w:customStyle="1" w:styleId="Heading1NOTchapter">
    <w:name w:val="Heading 1 NOT chapter"/>
    <w:next w:val="Normalfirstparagraph"/>
    <w:uiPriority w:val="99"/>
    <w:rsid w:val="00E22DF1"/>
    <w:pPr>
      <w:spacing w:after="400"/>
    </w:pPr>
    <w:rPr>
      <w:rFonts w:ascii="Garamond" w:hAnsi="Garamond"/>
      <w:b/>
      <w:kern w:val="28"/>
      <w:sz w:val="36"/>
      <w:szCs w:val="28"/>
    </w:rPr>
  </w:style>
  <w:style w:type="paragraph" w:customStyle="1" w:styleId="Acronyms">
    <w:name w:val="Acronyms"/>
    <w:basedOn w:val="Normal"/>
    <w:uiPriority w:val="99"/>
    <w:rsid w:val="007705FC"/>
    <w:pPr>
      <w:ind w:left="1418" w:hanging="1418"/>
    </w:pPr>
  </w:style>
  <w:style w:type="paragraph" w:styleId="Quote">
    <w:name w:val="Quote"/>
    <w:basedOn w:val="Normal"/>
    <w:next w:val="Normal"/>
    <w:link w:val="QuoteChar"/>
    <w:uiPriority w:val="99"/>
    <w:qFormat/>
    <w:rsid w:val="005B1B65"/>
    <w:pPr>
      <w:spacing w:before="100"/>
      <w:ind w:left="425" w:firstLine="0"/>
    </w:pPr>
    <w:rPr>
      <w:sz w:val="23"/>
      <w:szCs w:val="22"/>
    </w:rPr>
  </w:style>
  <w:style w:type="character" w:customStyle="1" w:styleId="QuoteChar">
    <w:name w:val="Quote Char"/>
    <w:link w:val="Quote"/>
    <w:uiPriority w:val="99"/>
    <w:rsid w:val="005B1B65"/>
    <w:rPr>
      <w:rFonts w:ascii="Garamond" w:hAnsi="Garamond"/>
      <w:sz w:val="23"/>
      <w:szCs w:val="22"/>
    </w:rPr>
  </w:style>
  <w:style w:type="character" w:customStyle="1" w:styleId="HeaderChar">
    <w:name w:val="Header Char"/>
    <w:link w:val="Header"/>
    <w:uiPriority w:val="99"/>
    <w:rsid w:val="00816D21"/>
    <w:rPr>
      <w:rFonts w:ascii="Garamond" w:hAnsi="Garamond"/>
      <w:sz w:val="22"/>
      <w:szCs w:val="24"/>
    </w:rPr>
  </w:style>
  <w:style w:type="character" w:customStyle="1" w:styleId="Heading3Char">
    <w:name w:val="Heading 3 Char"/>
    <w:basedOn w:val="DefaultParagraphFont"/>
    <w:link w:val="Heading3"/>
    <w:uiPriority w:val="99"/>
    <w:locked/>
    <w:rsid w:val="007C387C"/>
    <w:rPr>
      <w:rFonts w:ascii="Garamond" w:hAnsi="Garamond"/>
      <w:b/>
      <w:i/>
      <w:sz w:val="26"/>
      <w:szCs w:val="26"/>
    </w:rPr>
  </w:style>
  <w:style w:type="table" w:styleId="TableGrid">
    <w:name w:val="Table Grid"/>
    <w:basedOn w:val="TableNormal"/>
    <w:uiPriority w:val="99"/>
    <w:rsid w:val="00E73F4F"/>
    <w:pPr>
      <w:spacing w:after="100"/>
      <w:ind w:firstLine="425"/>
    </w:pPr>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locked/>
    <w:rsid w:val="003143D6"/>
    <w:rPr>
      <w:rFonts w:ascii="Garamond" w:hAnsi="Garamond"/>
      <w:b/>
      <w:sz w:val="32"/>
      <w:szCs w:val="28"/>
    </w:rPr>
  </w:style>
  <w:style w:type="character" w:customStyle="1" w:styleId="Heading4Char">
    <w:name w:val="Heading 4 Char"/>
    <w:basedOn w:val="DefaultParagraphFont"/>
    <w:link w:val="Heading4"/>
    <w:uiPriority w:val="99"/>
    <w:locked/>
    <w:rsid w:val="003143D6"/>
    <w:rPr>
      <w:rFonts w:ascii="Garamond" w:hAnsi="Garamond"/>
      <w:b/>
      <w:sz w:val="24"/>
      <w:szCs w:val="24"/>
    </w:rPr>
  </w:style>
  <w:style w:type="character" w:customStyle="1" w:styleId="Heading5Char">
    <w:name w:val="Heading 5 Char"/>
    <w:basedOn w:val="DefaultParagraphFont"/>
    <w:link w:val="Heading5"/>
    <w:uiPriority w:val="99"/>
    <w:locked/>
    <w:rsid w:val="003143D6"/>
    <w:rPr>
      <w:rFonts w:ascii="Garamond" w:hAnsi="Garamond"/>
      <w:sz w:val="24"/>
      <w:szCs w:val="24"/>
    </w:rPr>
  </w:style>
  <w:style w:type="character" w:customStyle="1" w:styleId="Heading6Char">
    <w:name w:val="Heading 6 Char"/>
    <w:basedOn w:val="DefaultParagraphFont"/>
    <w:link w:val="Heading6"/>
    <w:uiPriority w:val="99"/>
    <w:locked/>
    <w:rsid w:val="003143D6"/>
    <w:rPr>
      <w:rFonts w:ascii="Garamond" w:hAnsi="Garamond"/>
      <w:sz w:val="24"/>
      <w:szCs w:val="24"/>
    </w:rPr>
  </w:style>
  <w:style w:type="character" w:customStyle="1" w:styleId="Heading7Char">
    <w:name w:val="Heading 7 Char"/>
    <w:basedOn w:val="DefaultParagraphFont"/>
    <w:link w:val="Heading7"/>
    <w:uiPriority w:val="99"/>
    <w:locked/>
    <w:rsid w:val="003143D6"/>
    <w:rPr>
      <w:rFonts w:ascii="Garamond" w:hAnsi="Garamond"/>
      <w:sz w:val="24"/>
      <w:szCs w:val="24"/>
    </w:rPr>
  </w:style>
  <w:style w:type="character" w:customStyle="1" w:styleId="Heading8Char">
    <w:name w:val="Heading 8 Char"/>
    <w:basedOn w:val="DefaultParagraphFont"/>
    <w:link w:val="Heading8"/>
    <w:uiPriority w:val="99"/>
    <w:locked/>
    <w:rsid w:val="003143D6"/>
    <w:rPr>
      <w:rFonts w:ascii="Garamond" w:hAnsi="Garamond"/>
      <w:sz w:val="24"/>
      <w:szCs w:val="24"/>
    </w:rPr>
  </w:style>
  <w:style w:type="character" w:customStyle="1" w:styleId="Heading9Char">
    <w:name w:val="Heading 9 Char"/>
    <w:basedOn w:val="DefaultParagraphFont"/>
    <w:link w:val="Heading9"/>
    <w:uiPriority w:val="99"/>
    <w:locked/>
    <w:rsid w:val="003143D6"/>
    <w:rPr>
      <w:rFonts w:ascii="Garamond" w:hAnsi="Garamond"/>
      <w:snapToGrid w:val="0"/>
      <w:sz w:val="24"/>
      <w:szCs w:val="24"/>
      <w:lang w:val="en-US" w:eastAsia="en-US"/>
    </w:rPr>
  </w:style>
  <w:style w:type="character" w:customStyle="1" w:styleId="BodyTextChar">
    <w:name w:val="Body Text Char"/>
    <w:basedOn w:val="DefaultParagraphFont"/>
    <w:uiPriority w:val="99"/>
    <w:semiHidden/>
    <w:locked/>
    <w:rsid w:val="003143D6"/>
    <w:rPr>
      <w:rFonts w:ascii="Garamond" w:hAnsi="Garamond" w:cs="Times New Roman"/>
      <w:sz w:val="24"/>
      <w:szCs w:val="24"/>
      <w:lang w:val="en-GB" w:eastAsia="en-GB" w:bidi="ar-SA"/>
    </w:rPr>
  </w:style>
  <w:style w:type="character" w:customStyle="1" w:styleId="BodyTextChar1">
    <w:name w:val="Body Text Char1"/>
    <w:basedOn w:val="DefaultParagraphFont"/>
    <w:uiPriority w:val="99"/>
    <w:semiHidden/>
    <w:locked/>
    <w:rsid w:val="003143D6"/>
    <w:rPr>
      <w:rFonts w:ascii="Garamond" w:hAnsi="Garamond" w:cs="Times New Roman"/>
      <w:sz w:val="24"/>
      <w:szCs w:val="24"/>
    </w:rPr>
  </w:style>
  <w:style w:type="character" w:customStyle="1" w:styleId="FootnoteTextChar">
    <w:name w:val="Footnote Text Char"/>
    <w:basedOn w:val="DefaultParagraphFont"/>
    <w:link w:val="FootnoteText"/>
    <w:semiHidden/>
    <w:locked/>
    <w:rsid w:val="003143D6"/>
    <w:rPr>
      <w:rFonts w:ascii="Garamond" w:hAnsi="Garamond"/>
      <w:sz w:val="22"/>
      <w:szCs w:val="24"/>
    </w:rPr>
  </w:style>
  <w:style w:type="character" w:customStyle="1" w:styleId="FooterChar">
    <w:name w:val="Footer Char"/>
    <w:basedOn w:val="DefaultParagraphFont"/>
    <w:link w:val="Footer"/>
    <w:uiPriority w:val="99"/>
    <w:locked/>
    <w:rsid w:val="003143D6"/>
    <w:rPr>
      <w:rFonts w:ascii="Garamond" w:hAnsi="Garamond"/>
      <w:sz w:val="24"/>
      <w:szCs w:val="24"/>
    </w:rPr>
  </w:style>
  <w:style w:type="character" w:customStyle="1" w:styleId="TitleChar">
    <w:name w:val="Title Char"/>
    <w:basedOn w:val="DefaultParagraphFont"/>
    <w:link w:val="Title"/>
    <w:uiPriority w:val="99"/>
    <w:locked/>
    <w:rsid w:val="003143D6"/>
    <w:rPr>
      <w:rFonts w:ascii="Garamond" w:hAnsi="Garamond"/>
      <w:b/>
      <w:sz w:val="32"/>
      <w:szCs w:val="32"/>
      <w:lang w:val="en-AU"/>
    </w:rPr>
  </w:style>
  <w:style w:type="character" w:customStyle="1" w:styleId="EndnoteTextChar">
    <w:name w:val="Endnote Text Char"/>
    <w:basedOn w:val="DefaultParagraphFont"/>
    <w:link w:val="EndnoteText"/>
    <w:uiPriority w:val="99"/>
    <w:semiHidden/>
    <w:locked/>
    <w:rsid w:val="003143D6"/>
    <w:rPr>
      <w:rFonts w:ascii="Garamond" w:hAnsi="Garamond"/>
      <w:sz w:val="22"/>
      <w:szCs w:val="24"/>
    </w:rPr>
  </w:style>
  <w:style w:type="character" w:customStyle="1" w:styleId="BalloonTextChar">
    <w:name w:val="Balloon Text Char"/>
    <w:basedOn w:val="DefaultParagraphFont"/>
    <w:link w:val="BalloonText"/>
    <w:uiPriority w:val="99"/>
    <w:semiHidden/>
    <w:locked/>
    <w:rsid w:val="003143D6"/>
    <w:rPr>
      <w:rFonts w:ascii="Tahoma" w:hAnsi="Tahoma" w:cs="Tahoma"/>
      <w:sz w:val="16"/>
      <w:szCs w:val="16"/>
    </w:rPr>
  </w:style>
  <w:style w:type="character" w:customStyle="1" w:styleId="CommentTextChar">
    <w:name w:val="Comment Text Char"/>
    <w:basedOn w:val="DefaultParagraphFont"/>
    <w:uiPriority w:val="99"/>
    <w:semiHidden/>
    <w:locked/>
    <w:rsid w:val="003143D6"/>
    <w:rPr>
      <w:rFonts w:ascii="Garamond" w:hAnsi="Garamond" w:cs="Times New Roman"/>
      <w:sz w:val="24"/>
      <w:szCs w:val="24"/>
    </w:rPr>
  </w:style>
  <w:style w:type="character" w:customStyle="1" w:styleId="hps">
    <w:name w:val="hps"/>
    <w:basedOn w:val="DefaultParagraphFont"/>
    <w:uiPriority w:val="99"/>
    <w:rsid w:val="003143D6"/>
    <w:rPr>
      <w:rFonts w:cs="Times New Roman"/>
    </w:rPr>
  </w:style>
  <w:style w:type="character" w:customStyle="1" w:styleId="atn">
    <w:name w:val="atn"/>
    <w:basedOn w:val="DefaultParagraphFont"/>
    <w:uiPriority w:val="99"/>
    <w:rsid w:val="003143D6"/>
    <w:rPr>
      <w:rFonts w:cs="Times New Roman"/>
    </w:rPr>
  </w:style>
  <w:style w:type="character" w:customStyle="1" w:styleId="hpsatn">
    <w:name w:val="hps atn"/>
    <w:basedOn w:val="DefaultParagraphFont"/>
    <w:uiPriority w:val="99"/>
    <w:rsid w:val="003143D6"/>
    <w:rPr>
      <w:rFonts w:cs="Times New Roman"/>
    </w:rPr>
  </w:style>
  <w:style w:type="paragraph" w:styleId="ListParagraph">
    <w:name w:val="List Paragraph"/>
    <w:basedOn w:val="Normal"/>
    <w:uiPriority w:val="34"/>
    <w:qFormat/>
    <w:rsid w:val="003143D6"/>
    <w:pPr>
      <w:spacing w:after="0"/>
      <w:ind w:left="720"/>
      <w:contextualSpacing/>
      <w:jc w:val="left"/>
    </w:pPr>
  </w:style>
  <w:style w:type="paragraph" w:customStyle="1" w:styleId="Quote1">
    <w:name w:val="Quote1"/>
    <w:basedOn w:val="Normal"/>
    <w:next w:val="Normal"/>
    <w:uiPriority w:val="99"/>
    <w:rsid w:val="003143D6"/>
    <w:pPr>
      <w:suppressAutoHyphens/>
      <w:spacing w:before="100" w:after="160"/>
      <w:ind w:left="425" w:firstLine="0"/>
      <w:jc w:val="left"/>
    </w:pPr>
    <w:rPr>
      <w:sz w:val="23"/>
      <w:szCs w:val="22"/>
    </w:rPr>
  </w:style>
  <w:style w:type="paragraph" w:customStyle="1" w:styleId="Figuretitle">
    <w:name w:val="Figure title"/>
    <w:basedOn w:val="Normal"/>
    <w:uiPriority w:val="99"/>
    <w:rsid w:val="003143D6"/>
    <w:pPr>
      <w:suppressAutoHyphens/>
      <w:spacing w:after="200"/>
      <w:ind w:firstLine="0"/>
      <w:jc w:val="center"/>
    </w:pPr>
    <w:rPr>
      <w:rFonts w:ascii="Arial" w:hAnsi="Arial" w:cs="Arial"/>
      <w:b/>
      <w:sz w:val="18"/>
    </w:rPr>
  </w:style>
  <w:style w:type="paragraph" w:customStyle="1" w:styleId="tabletext0">
    <w:name w:val="table text"/>
    <w:basedOn w:val="Tableheader"/>
    <w:uiPriority w:val="99"/>
    <w:rsid w:val="003143D6"/>
    <w:pPr>
      <w:spacing w:before="0" w:after="0"/>
      <w:jc w:val="left"/>
    </w:pPr>
  </w:style>
  <w:style w:type="paragraph" w:customStyle="1" w:styleId="Heading1notchapter0">
    <w:name w:val="Heading 1 not chapter"/>
    <w:next w:val="Normalfirstparagraph"/>
    <w:link w:val="Heading1notchapterChar"/>
    <w:uiPriority w:val="99"/>
    <w:rsid w:val="003143D6"/>
    <w:pPr>
      <w:spacing w:after="400"/>
    </w:pPr>
    <w:rPr>
      <w:rFonts w:ascii="Garamond" w:hAnsi="Garamond"/>
      <w:b/>
      <w:kern w:val="28"/>
      <w:sz w:val="36"/>
      <w:szCs w:val="28"/>
    </w:rPr>
  </w:style>
  <w:style w:type="paragraph" w:styleId="TOCHeading">
    <w:name w:val="TOC Heading"/>
    <w:basedOn w:val="Heading1"/>
    <w:next w:val="Normal"/>
    <w:uiPriority w:val="39"/>
    <w:qFormat/>
    <w:rsid w:val="003143D6"/>
    <w:pPr>
      <w:keepLines/>
      <w:pageBreakBefore w:val="0"/>
      <w:numPr>
        <w:numId w:val="0"/>
      </w:numPr>
      <w:tabs>
        <w:tab w:val="clear" w:pos="567"/>
      </w:tabs>
      <w:suppressAutoHyphens w:val="0"/>
      <w:spacing w:before="480" w:after="0" w:line="276" w:lineRule="auto"/>
      <w:outlineLvl w:val="9"/>
    </w:pPr>
    <w:rPr>
      <w:rFonts w:ascii="Cambria" w:hAnsi="Cambria"/>
      <w:bCs/>
      <w:color w:val="365F91"/>
      <w:kern w:val="0"/>
      <w:sz w:val="28"/>
      <w:lang w:val="en-US" w:eastAsia="en-US"/>
    </w:rPr>
  </w:style>
  <w:style w:type="paragraph" w:styleId="List">
    <w:name w:val="List"/>
    <w:basedOn w:val="Normal"/>
    <w:uiPriority w:val="99"/>
    <w:rsid w:val="003143D6"/>
    <w:pPr>
      <w:spacing w:after="0"/>
      <w:ind w:left="283" w:hanging="283"/>
      <w:jc w:val="left"/>
    </w:pPr>
  </w:style>
  <w:style w:type="paragraph" w:styleId="List2">
    <w:name w:val="List 2"/>
    <w:basedOn w:val="Normal"/>
    <w:uiPriority w:val="99"/>
    <w:rsid w:val="003143D6"/>
    <w:pPr>
      <w:spacing w:after="0"/>
      <w:ind w:left="566" w:hanging="283"/>
      <w:jc w:val="left"/>
    </w:pPr>
  </w:style>
  <w:style w:type="paragraph" w:styleId="List3">
    <w:name w:val="List 3"/>
    <w:basedOn w:val="Normal"/>
    <w:uiPriority w:val="99"/>
    <w:rsid w:val="003143D6"/>
    <w:pPr>
      <w:spacing w:after="0"/>
      <w:ind w:left="849" w:hanging="283"/>
      <w:jc w:val="left"/>
    </w:pPr>
  </w:style>
  <w:style w:type="paragraph" w:styleId="Date">
    <w:name w:val="Date"/>
    <w:basedOn w:val="Normal"/>
    <w:next w:val="Normal"/>
    <w:link w:val="DateChar"/>
    <w:uiPriority w:val="99"/>
    <w:rsid w:val="003143D6"/>
    <w:pPr>
      <w:spacing w:after="0"/>
      <w:jc w:val="left"/>
    </w:pPr>
  </w:style>
  <w:style w:type="character" w:customStyle="1" w:styleId="DateChar">
    <w:name w:val="Date Char"/>
    <w:basedOn w:val="DefaultParagraphFont"/>
    <w:link w:val="Date"/>
    <w:uiPriority w:val="99"/>
    <w:rsid w:val="003143D6"/>
    <w:rPr>
      <w:rFonts w:ascii="Garamond" w:hAnsi="Garamond"/>
      <w:sz w:val="24"/>
      <w:szCs w:val="24"/>
    </w:rPr>
  </w:style>
  <w:style w:type="paragraph" w:styleId="ListBullet">
    <w:name w:val="List Bullet"/>
    <w:basedOn w:val="Normal"/>
    <w:uiPriority w:val="99"/>
    <w:rsid w:val="003143D6"/>
    <w:pPr>
      <w:tabs>
        <w:tab w:val="num" w:pos="360"/>
      </w:tabs>
      <w:spacing w:after="0"/>
      <w:ind w:left="360" w:hanging="360"/>
      <w:jc w:val="left"/>
    </w:pPr>
  </w:style>
  <w:style w:type="paragraph" w:styleId="ListBullet2">
    <w:name w:val="List Bullet 2"/>
    <w:basedOn w:val="Normal"/>
    <w:uiPriority w:val="99"/>
    <w:rsid w:val="003143D6"/>
    <w:pPr>
      <w:tabs>
        <w:tab w:val="num" w:pos="643"/>
      </w:tabs>
      <w:spacing w:after="0"/>
      <w:ind w:left="643" w:hanging="360"/>
      <w:jc w:val="left"/>
    </w:pPr>
  </w:style>
  <w:style w:type="paragraph" w:styleId="ListBullet3">
    <w:name w:val="List Bullet 3"/>
    <w:basedOn w:val="Normal"/>
    <w:uiPriority w:val="99"/>
    <w:rsid w:val="003143D6"/>
    <w:pPr>
      <w:tabs>
        <w:tab w:val="num" w:pos="926"/>
      </w:tabs>
      <w:spacing w:after="0"/>
      <w:ind w:left="926" w:hanging="360"/>
      <w:jc w:val="left"/>
    </w:pPr>
  </w:style>
  <w:style w:type="paragraph" w:styleId="ListContinue">
    <w:name w:val="List Continue"/>
    <w:basedOn w:val="Normal"/>
    <w:uiPriority w:val="99"/>
    <w:rsid w:val="003143D6"/>
    <w:pPr>
      <w:spacing w:after="120"/>
      <w:ind w:left="283"/>
      <w:jc w:val="left"/>
    </w:pPr>
  </w:style>
  <w:style w:type="paragraph" w:styleId="BodyTextIndent">
    <w:name w:val="Body Text Indent"/>
    <w:basedOn w:val="Normal"/>
    <w:link w:val="BodyTextIndentChar"/>
    <w:uiPriority w:val="99"/>
    <w:rsid w:val="003143D6"/>
    <w:pPr>
      <w:spacing w:after="120"/>
      <w:ind w:left="283"/>
      <w:jc w:val="left"/>
    </w:pPr>
  </w:style>
  <w:style w:type="character" w:customStyle="1" w:styleId="BodyTextIndentChar">
    <w:name w:val="Body Text Indent Char"/>
    <w:basedOn w:val="DefaultParagraphFont"/>
    <w:link w:val="BodyTextIndent"/>
    <w:uiPriority w:val="99"/>
    <w:rsid w:val="003143D6"/>
    <w:rPr>
      <w:rFonts w:ascii="Garamond" w:hAnsi="Garamond"/>
      <w:sz w:val="24"/>
      <w:szCs w:val="24"/>
    </w:rPr>
  </w:style>
  <w:style w:type="paragraph" w:styleId="Subtitle">
    <w:name w:val="Subtitle"/>
    <w:basedOn w:val="Normal"/>
    <w:link w:val="SubtitleChar"/>
    <w:uiPriority w:val="99"/>
    <w:qFormat/>
    <w:rsid w:val="003143D6"/>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3143D6"/>
    <w:rPr>
      <w:rFonts w:ascii="Arial" w:hAnsi="Arial" w:cs="Arial"/>
      <w:sz w:val="24"/>
      <w:szCs w:val="24"/>
    </w:rPr>
  </w:style>
  <w:style w:type="paragraph" w:styleId="BodyTextFirstIndent">
    <w:name w:val="Body Text First Indent"/>
    <w:basedOn w:val="BodyText"/>
    <w:link w:val="BodyTextFirstIndentChar"/>
    <w:uiPriority w:val="99"/>
    <w:rsid w:val="003143D6"/>
    <w:pPr>
      <w:ind w:firstLine="210"/>
      <w:jc w:val="left"/>
    </w:pPr>
  </w:style>
  <w:style w:type="character" w:customStyle="1" w:styleId="BodyTextChar2">
    <w:name w:val="Body Text Char2"/>
    <w:basedOn w:val="DefaultParagraphFont"/>
    <w:link w:val="BodyText"/>
    <w:uiPriority w:val="99"/>
    <w:semiHidden/>
    <w:rsid w:val="003143D6"/>
    <w:rPr>
      <w:rFonts w:ascii="Garamond" w:hAnsi="Garamond"/>
      <w:sz w:val="24"/>
      <w:szCs w:val="24"/>
    </w:rPr>
  </w:style>
  <w:style w:type="character" w:customStyle="1" w:styleId="BodyTextFirstIndentChar">
    <w:name w:val="Body Text First Indent Char"/>
    <w:basedOn w:val="BodyTextChar2"/>
    <w:link w:val="BodyTextFirstIndent"/>
    <w:uiPriority w:val="99"/>
    <w:rsid w:val="003143D6"/>
    <w:rPr>
      <w:rFonts w:ascii="Garamond" w:hAnsi="Garamond"/>
      <w:sz w:val="24"/>
      <w:szCs w:val="24"/>
    </w:rPr>
  </w:style>
  <w:style w:type="paragraph" w:styleId="BodyTextFirstIndent2">
    <w:name w:val="Body Text First Indent 2"/>
    <w:basedOn w:val="BodyTextIndent"/>
    <w:link w:val="BodyTextFirstIndent2Char"/>
    <w:uiPriority w:val="99"/>
    <w:rsid w:val="003143D6"/>
    <w:pPr>
      <w:ind w:firstLine="210"/>
    </w:pPr>
  </w:style>
  <w:style w:type="character" w:customStyle="1" w:styleId="BodyTextFirstIndent2Char">
    <w:name w:val="Body Text First Indent 2 Char"/>
    <w:basedOn w:val="BodyTextIndentChar"/>
    <w:link w:val="BodyTextFirstIndent2"/>
    <w:uiPriority w:val="99"/>
    <w:rsid w:val="003143D6"/>
    <w:rPr>
      <w:rFonts w:ascii="Garamond" w:hAnsi="Garamond"/>
      <w:sz w:val="24"/>
      <w:szCs w:val="24"/>
    </w:rPr>
  </w:style>
  <w:style w:type="character" w:customStyle="1" w:styleId="CharChar11">
    <w:name w:val="Char Char11"/>
    <w:basedOn w:val="DefaultParagraphFont"/>
    <w:uiPriority w:val="99"/>
    <w:semiHidden/>
    <w:locked/>
    <w:rsid w:val="003143D6"/>
    <w:rPr>
      <w:rFonts w:ascii="Garamond" w:hAnsi="Garamond" w:cs="Times New Roman"/>
      <w:sz w:val="24"/>
      <w:szCs w:val="24"/>
      <w:lang w:val="en-GB" w:eastAsia="en-GB" w:bidi="ar-SA"/>
    </w:rPr>
  </w:style>
  <w:style w:type="character" w:customStyle="1" w:styleId="CharChar20">
    <w:name w:val="Char Char20"/>
    <w:basedOn w:val="DefaultParagraphFont"/>
    <w:uiPriority w:val="99"/>
    <w:locked/>
    <w:rsid w:val="003143D6"/>
    <w:rPr>
      <w:rFonts w:ascii="Garamond" w:hAnsi="Garamond" w:cs="Times New Roman"/>
      <w:b/>
      <w:sz w:val="28"/>
      <w:szCs w:val="28"/>
      <w:lang w:val="en-GB" w:eastAsia="en-GB" w:bidi="ar-SA"/>
    </w:rPr>
  </w:style>
  <w:style w:type="character" w:customStyle="1" w:styleId="CharChar19">
    <w:name w:val="Char Char19"/>
    <w:basedOn w:val="DefaultParagraphFont"/>
    <w:uiPriority w:val="99"/>
    <w:locked/>
    <w:rsid w:val="003143D6"/>
    <w:rPr>
      <w:rFonts w:ascii="Garamond" w:hAnsi="Garamond" w:cs="Times New Roman"/>
      <w:b/>
      <w:i/>
      <w:sz w:val="26"/>
      <w:szCs w:val="26"/>
      <w:lang w:val="en-GB" w:eastAsia="en-GB" w:bidi="ar-SA"/>
    </w:rPr>
  </w:style>
  <w:style w:type="character" w:customStyle="1" w:styleId="gsct1">
    <w:name w:val="gs_ct1"/>
    <w:basedOn w:val="DefaultParagraphFont"/>
    <w:uiPriority w:val="99"/>
    <w:rsid w:val="003143D6"/>
    <w:rPr>
      <w:rFonts w:cs="Times New Roman"/>
    </w:rPr>
  </w:style>
  <w:style w:type="character" w:customStyle="1" w:styleId="apple-converted-space">
    <w:name w:val="apple-converted-space"/>
    <w:basedOn w:val="DefaultParagraphFont"/>
    <w:uiPriority w:val="99"/>
    <w:rsid w:val="003143D6"/>
    <w:rPr>
      <w:rFonts w:cs="Times New Roman"/>
    </w:rPr>
  </w:style>
  <w:style w:type="paragraph" w:customStyle="1" w:styleId="Standard">
    <w:name w:val="Standard"/>
    <w:uiPriority w:val="99"/>
    <w:rsid w:val="003143D6"/>
    <w:pPr>
      <w:suppressAutoHyphens/>
      <w:autoSpaceDN w:val="0"/>
      <w:textAlignment w:val="baseline"/>
    </w:pPr>
    <w:rPr>
      <w:rFonts w:eastAsia="SimSun" w:cs="Mangal"/>
      <w:kern w:val="3"/>
      <w:sz w:val="24"/>
      <w:szCs w:val="24"/>
      <w:lang w:val="en-US" w:eastAsia="zh-CN" w:bidi="hi-IN"/>
    </w:rPr>
  </w:style>
  <w:style w:type="paragraph" w:customStyle="1" w:styleId="Default">
    <w:name w:val="Default"/>
    <w:uiPriority w:val="99"/>
    <w:rsid w:val="003143D6"/>
    <w:pPr>
      <w:autoSpaceDE w:val="0"/>
      <w:autoSpaceDN w:val="0"/>
      <w:adjustRightInd w:val="0"/>
    </w:pPr>
    <w:rPr>
      <w:rFonts w:ascii="IBKINO+Arial,Bold" w:hAnsi="IBKINO+Arial,Bold" w:cs="IBKINO+Arial,Bold"/>
      <w:color w:val="000000"/>
      <w:sz w:val="24"/>
      <w:szCs w:val="24"/>
      <w:lang w:val="pt-PT" w:eastAsia="pt-PT"/>
    </w:rPr>
  </w:style>
  <w:style w:type="character" w:customStyle="1" w:styleId="ChaptertitleCharChar">
    <w:name w:val="Chapter title Char Char"/>
    <w:uiPriority w:val="99"/>
    <w:rsid w:val="003143D6"/>
    <w:rPr>
      <w:rFonts w:ascii="Garamond" w:hAnsi="Garamond"/>
      <w:b/>
      <w:kern w:val="28"/>
      <w:sz w:val="28"/>
    </w:rPr>
  </w:style>
  <w:style w:type="character" w:customStyle="1" w:styleId="CharChar9">
    <w:name w:val="Char Char9"/>
    <w:uiPriority w:val="99"/>
    <w:rsid w:val="003143D6"/>
    <w:rPr>
      <w:rFonts w:ascii="Garamond" w:hAnsi="Garamond"/>
      <w:sz w:val="24"/>
    </w:rPr>
  </w:style>
  <w:style w:type="character" w:customStyle="1" w:styleId="CharChar10">
    <w:name w:val="Char Char10"/>
    <w:uiPriority w:val="99"/>
    <w:rsid w:val="003143D6"/>
    <w:rPr>
      <w:rFonts w:ascii="Garamond" w:hAnsi="Garamond"/>
      <w:sz w:val="24"/>
    </w:rPr>
  </w:style>
  <w:style w:type="character" w:customStyle="1" w:styleId="CharChar18">
    <w:name w:val="Char Char18"/>
    <w:basedOn w:val="DefaultParagraphFont"/>
    <w:uiPriority w:val="99"/>
    <w:locked/>
    <w:rsid w:val="003143D6"/>
    <w:rPr>
      <w:rFonts w:ascii="Garamond" w:hAnsi="Garamond" w:cs="Times New Roman"/>
      <w:b/>
      <w:sz w:val="24"/>
      <w:szCs w:val="24"/>
      <w:lang w:val="en-GB" w:eastAsia="en-GB" w:bidi="ar-SA"/>
    </w:rPr>
  </w:style>
  <w:style w:type="character" w:customStyle="1" w:styleId="CharChar17">
    <w:name w:val="Char Char17"/>
    <w:basedOn w:val="DefaultParagraphFont"/>
    <w:uiPriority w:val="99"/>
    <w:locked/>
    <w:rsid w:val="003143D6"/>
    <w:rPr>
      <w:rFonts w:ascii="Garamond" w:hAnsi="Garamond" w:cs="Times New Roman"/>
      <w:sz w:val="24"/>
      <w:szCs w:val="24"/>
      <w:lang w:val="en-GB" w:eastAsia="en-GB" w:bidi="ar-SA"/>
    </w:rPr>
  </w:style>
  <w:style w:type="character" w:customStyle="1" w:styleId="CharChar16">
    <w:name w:val="Char Char16"/>
    <w:basedOn w:val="DefaultParagraphFont"/>
    <w:uiPriority w:val="99"/>
    <w:locked/>
    <w:rsid w:val="003143D6"/>
    <w:rPr>
      <w:rFonts w:ascii="Garamond" w:hAnsi="Garamond" w:cs="Times New Roman"/>
      <w:sz w:val="24"/>
      <w:szCs w:val="24"/>
      <w:lang w:val="en-GB" w:eastAsia="en-GB" w:bidi="ar-SA"/>
    </w:rPr>
  </w:style>
  <w:style w:type="character" w:customStyle="1" w:styleId="CharChar15">
    <w:name w:val="Char Char15"/>
    <w:basedOn w:val="DefaultParagraphFont"/>
    <w:uiPriority w:val="99"/>
    <w:locked/>
    <w:rsid w:val="003143D6"/>
    <w:rPr>
      <w:rFonts w:ascii="Garamond" w:hAnsi="Garamond" w:cs="Times New Roman"/>
      <w:sz w:val="24"/>
      <w:szCs w:val="24"/>
      <w:lang w:val="en-GB" w:eastAsia="en-GB" w:bidi="ar-SA"/>
    </w:rPr>
  </w:style>
  <w:style w:type="character" w:customStyle="1" w:styleId="CharChar14">
    <w:name w:val="Char Char14"/>
    <w:basedOn w:val="DefaultParagraphFont"/>
    <w:uiPriority w:val="99"/>
    <w:locked/>
    <w:rsid w:val="003143D6"/>
    <w:rPr>
      <w:rFonts w:ascii="Garamond" w:hAnsi="Garamond" w:cs="Times New Roman"/>
      <w:sz w:val="24"/>
      <w:szCs w:val="24"/>
      <w:lang w:val="en-GB" w:eastAsia="en-GB" w:bidi="ar-SA"/>
    </w:rPr>
  </w:style>
  <w:style w:type="character" w:customStyle="1" w:styleId="CharChar13">
    <w:name w:val="Char Char13"/>
    <w:basedOn w:val="DefaultParagraphFont"/>
    <w:uiPriority w:val="99"/>
    <w:locked/>
    <w:rsid w:val="003143D6"/>
    <w:rPr>
      <w:rFonts w:ascii="Garamond" w:hAnsi="Garamond" w:cs="Times New Roman"/>
      <w:snapToGrid w:val="0"/>
      <w:sz w:val="24"/>
      <w:szCs w:val="24"/>
      <w:lang w:val="en-US" w:eastAsia="en-US" w:bidi="ar-SA"/>
    </w:rPr>
  </w:style>
  <w:style w:type="character" w:customStyle="1" w:styleId="CharChar8">
    <w:name w:val="Char Char8"/>
    <w:basedOn w:val="DefaultParagraphFont"/>
    <w:uiPriority w:val="99"/>
    <w:locked/>
    <w:rsid w:val="003143D6"/>
    <w:rPr>
      <w:rFonts w:ascii="Garamond" w:hAnsi="Garamond" w:cs="Times New Roman"/>
      <w:b/>
      <w:sz w:val="32"/>
      <w:szCs w:val="32"/>
      <w:lang w:val="en-AU" w:eastAsia="en-GB" w:bidi="ar-SA"/>
    </w:rPr>
  </w:style>
  <w:style w:type="character" w:customStyle="1" w:styleId="CharChar4">
    <w:name w:val="Char Char4"/>
    <w:basedOn w:val="DefaultParagraphFont"/>
    <w:uiPriority w:val="99"/>
    <w:locked/>
    <w:rsid w:val="003143D6"/>
    <w:rPr>
      <w:rFonts w:ascii="Garamond" w:hAnsi="Garamond" w:cs="Times New Roman"/>
      <w:sz w:val="24"/>
      <w:szCs w:val="24"/>
      <w:lang w:val="en-GB" w:eastAsia="en-GB" w:bidi="ar-SA"/>
    </w:rPr>
  </w:style>
  <w:style w:type="character" w:customStyle="1" w:styleId="CharChar3">
    <w:name w:val="Char Char3"/>
    <w:basedOn w:val="DefaultParagraphFont"/>
    <w:uiPriority w:val="99"/>
    <w:locked/>
    <w:rsid w:val="003143D6"/>
    <w:rPr>
      <w:rFonts w:ascii="Garamond" w:hAnsi="Garamond" w:cs="Times New Roman"/>
      <w:sz w:val="24"/>
      <w:szCs w:val="24"/>
      <w:lang w:val="en-GB" w:eastAsia="en-GB" w:bidi="ar-SA"/>
    </w:rPr>
  </w:style>
  <w:style w:type="character" w:customStyle="1" w:styleId="CharChar2">
    <w:name w:val="Char Char2"/>
    <w:basedOn w:val="DefaultParagraphFont"/>
    <w:uiPriority w:val="99"/>
    <w:locked/>
    <w:rsid w:val="003143D6"/>
    <w:rPr>
      <w:rFonts w:ascii="Arial" w:hAnsi="Arial" w:cs="Arial"/>
      <w:sz w:val="24"/>
      <w:szCs w:val="24"/>
      <w:lang w:val="en-GB" w:eastAsia="en-GB" w:bidi="ar-SA"/>
    </w:rPr>
  </w:style>
  <w:style w:type="character" w:customStyle="1" w:styleId="CharChar1">
    <w:name w:val="Char Char1"/>
    <w:basedOn w:val="BodyTextChar1"/>
    <w:uiPriority w:val="99"/>
    <w:locked/>
    <w:rsid w:val="003143D6"/>
    <w:rPr>
      <w:rFonts w:ascii="Garamond" w:hAnsi="Garamond" w:cs="Times New Roman"/>
      <w:sz w:val="24"/>
      <w:szCs w:val="24"/>
      <w:lang w:val="en-GB" w:eastAsia="en-GB" w:bidi="ar-SA"/>
    </w:rPr>
  </w:style>
  <w:style w:type="character" w:customStyle="1" w:styleId="CharChar">
    <w:name w:val="Char Char"/>
    <w:basedOn w:val="CharChar3"/>
    <w:uiPriority w:val="99"/>
    <w:locked/>
    <w:rsid w:val="003143D6"/>
    <w:rPr>
      <w:rFonts w:ascii="Garamond" w:hAnsi="Garamond" w:cs="Times New Roman"/>
      <w:sz w:val="24"/>
      <w:szCs w:val="24"/>
      <w:lang w:val="en-GB" w:eastAsia="en-GB" w:bidi="ar-SA"/>
    </w:rPr>
  </w:style>
  <w:style w:type="character" w:customStyle="1" w:styleId="Heading1notchapterChar">
    <w:name w:val="Heading 1 not chapter Char"/>
    <w:basedOn w:val="DefaultParagraphFont"/>
    <w:link w:val="Heading1notchapter0"/>
    <w:uiPriority w:val="99"/>
    <w:locked/>
    <w:rsid w:val="003143D6"/>
    <w:rPr>
      <w:rFonts w:ascii="Garamond" w:hAnsi="Garamond"/>
      <w:b/>
      <w:kern w:val="28"/>
      <w:sz w:val="36"/>
      <w:szCs w:val="28"/>
    </w:rPr>
  </w:style>
  <w:style w:type="paragraph" w:customStyle="1" w:styleId="msolistparagraph0">
    <w:name w:val="msolistparagraph"/>
    <w:basedOn w:val="Normal"/>
    <w:uiPriority w:val="99"/>
    <w:rsid w:val="003143D6"/>
    <w:pPr>
      <w:spacing w:after="0"/>
      <w:ind w:left="720"/>
      <w:contextualSpacing/>
      <w:jc w:val="left"/>
    </w:pPr>
  </w:style>
  <w:style w:type="paragraph" w:customStyle="1" w:styleId="msoquote0">
    <w:name w:val="msoquote"/>
    <w:basedOn w:val="Normal"/>
    <w:next w:val="Normal"/>
    <w:uiPriority w:val="99"/>
    <w:rsid w:val="003143D6"/>
    <w:pPr>
      <w:spacing w:before="100" w:after="0"/>
      <w:ind w:left="425" w:firstLine="0"/>
      <w:jc w:val="left"/>
    </w:pPr>
    <w:rPr>
      <w:sz w:val="23"/>
      <w:szCs w:val="22"/>
      <w:lang w:val="pt-PT" w:eastAsia="pt-PT"/>
    </w:rPr>
  </w:style>
  <w:style w:type="paragraph" w:styleId="CommentSubject">
    <w:name w:val="annotation subject"/>
    <w:basedOn w:val="CommentText"/>
    <w:next w:val="CommentText"/>
    <w:link w:val="CommentSubjectChar"/>
    <w:uiPriority w:val="99"/>
    <w:unhideWhenUsed/>
    <w:rsid w:val="003143D6"/>
    <w:pPr>
      <w:spacing w:after="0"/>
      <w:ind w:firstLine="425"/>
      <w:jc w:val="left"/>
    </w:pPr>
    <w:rPr>
      <w:b/>
      <w:bCs/>
      <w:szCs w:val="20"/>
    </w:rPr>
  </w:style>
  <w:style w:type="character" w:customStyle="1" w:styleId="CommentTextChar1">
    <w:name w:val="Comment Text Char1"/>
    <w:basedOn w:val="DefaultParagraphFont"/>
    <w:link w:val="CommentText"/>
    <w:uiPriority w:val="99"/>
    <w:semiHidden/>
    <w:rsid w:val="003143D6"/>
    <w:rPr>
      <w:rFonts w:ascii="Garamond" w:hAnsi="Garamond"/>
      <w:szCs w:val="24"/>
    </w:rPr>
  </w:style>
  <w:style w:type="character" w:customStyle="1" w:styleId="CommentSubjectChar">
    <w:name w:val="Comment Subject Char"/>
    <w:basedOn w:val="CommentTextChar1"/>
    <w:link w:val="CommentSubject"/>
    <w:uiPriority w:val="99"/>
    <w:rsid w:val="003143D6"/>
    <w:rPr>
      <w:rFonts w:ascii="Garamond" w:hAnsi="Garamond"/>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google.com" TargetMode="Externa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diagramData" Target="diagrams/data1.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diagramColors" Target="diagrams/colors1.xml"/><Relationship Id="rId28" Type="http://schemas.openxmlformats.org/officeDocument/2006/relationships/image" Target="media/image10.emf"/><Relationship Id="rId10" Type="http://schemas.openxmlformats.org/officeDocument/2006/relationships/footer" Target="footer1.xml"/><Relationship Id="rId19" Type="http://schemas.openxmlformats.org/officeDocument/2006/relationships/hyperlink" Target="http://www.google.co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diagramQuickStyle" Target="diagrams/quickStyle1.xml"/><Relationship Id="rId27" Type="http://schemas.openxmlformats.org/officeDocument/2006/relationships/image" Target="media/image9.emf"/><Relationship Id="rId30"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84DFB3-CFDD-4701-BB28-8CF3B2E6FD39}" type="doc">
      <dgm:prSet loTypeId="urn:microsoft.com/office/officeart/2005/8/layout/orgChart1" loCatId="hierarchy" qsTypeId="urn:microsoft.com/office/officeart/2005/8/quickstyle/simple1#3" qsCatId="simple" csTypeId="urn:microsoft.com/office/officeart/2005/8/colors/accent1_2#3" csCatId="accent1"/>
      <dgm:spPr/>
    </dgm:pt>
    <dgm:pt modelId="{83B09EC4-091B-46CE-9920-7D8724983402}">
      <dgm:prSet/>
      <dgm:spPr>
        <a:xfrm>
          <a:off x="2579674" y="348"/>
          <a:ext cx="553077" cy="2765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Districtal Commander</a:t>
          </a:r>
        </a:p>
      </dgm:t>
    </dgm:pt>
    <dgm:pt modelId="{71DB71CE-B13E-47F1-B377-5E6811BEE0C1}" type="parTrans" cxnId="{88C92123-5044-4B94-8F35-09103F438D22}">
      <dgm:prSet/>
      <dgm:spPr/>
      <dgm:t>
        <a:bodyPr/>
        <a:lstStyle/>
        <a:p>
          <a:endParaRPr lang="pt-PT"/>
        </a:p>
      </dgm:t>
    </dgm:pt>
    <dgm:pt modelId="{8700F2EE-F68C-407D-A85B-222C88E18A08}" type="sibTrans" cxnId="{88C92123-5044-4B94-8F35-09103F438D22}">
      <dgm:prSet/>
      <dgm:spPr/>
      <dgm:t>
        <a:bodyPr/>
        <a:lstStyle/>
        <a:p>
          <a:endParaRPr lang="pt-PT"/>
        </a:p>
      </dgm:t>
    </dgm:pt>
    <dgm:pt modelId="{5366E69C-71B6-4A04-9EA3-6FD0E057F72B}" type="asst">
      <dgm:prSet/>
      <dgm:spPr>
        <a:xfrm>
          <a:off x="2245062" y="393033"/>
          <a:ext cx="553077" cy="2765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pt-PT" baseline="0" smtClean="0">
              <a:solidFill>
                <a:sysClr val="window" lastClr="FFFFFF"/>
              </a:solidFill>
              <a:latin typeface="Calibri"/>
              <a:ea typeface="+mn-ea"/>
              <a:cs typeface="+mn-cs"/>
            </a:rPr>
            <a:t>Head of service</a:t>
          </a:r>
          <a:endParaRPr lang="pt-PT" smtClean="0">
            <a:solidFill>
              <a:sysClr val="window" lastClr="FFFFFF"/>
            </a:solidFill>
            <a:latin typeface="Calibri"/>
            <a:ea typeface="+mn-ea"/>
            <a:cs typeface="+mn-cs"/>
          </a:endParaRPr>
        </a:p>
      </dgm:t>
    </dgm:pt>
    <dgm:pt modelId="{5570B2DC-28D1-4B43-B4E7-8690EB61C795}" type="parTrans" cxnId="{0FF74F9E-EF9B-45F5-A58C-602CD4B4B036}">
      <dgm:prSet/>
      <dgm:spPr>
        <a:xfrm>
          <a:off x="2752420" y="276887"/>
          <a:ext cx="91440" cy="254415"/>
        </a:xfrm>
        <a:noFill/>
        <a:ln w="25400" cap="flat" cmpd="sng" algn="ctr">
          <a:solidFill>
            <a:srgbClr val="4F81BD">
              <a:shade val="60000"/>
              <a:hueOff val="0"/>
              <a:satOff val="0"/>
              <a:lumOff val="0"/>
              <a:alphaOff val="0"/>
            </a:srgbClr>
          </a:solidFill>
          <a:prstDash val="solid"/>
        </a:ln>
        <a:effectLst/>
      </dgm:spPr>
      <dgm:t>
        <a:bodyPr/>
        <a:lstStyle/>
        <a:p>
          <a:endParaRPr lang="pt-PT"/>
        </a:p>
      </dgm:t>
    </dgm:pt>
    <dgm:pt modelId="{3EC81C71-048D-4EE1-BA25-93CB049C507E}" type="sibTrans" cxnId="{0FF74F9E-EF9B-45F5-A58C-602CD4B4B036}">
      <dgm:prSet/>
      <dgm:spPr/>
      <dgm:t>
        <a:bodyPr/>
        <a:lstStyle/>
        <a:p>
          <a:endParaRPr lang="pt-PT"/>
        </a:p>
      </dgm:t>
    </dgm:pt>
    <dgm:pt modelId="{611F88FA-078F-411B-834C-1825E729C5C1}" type="asst">
      <dgm:prSet/>
      <dgm:spPr>
        <a:xfrm>
          <a:off x="1910451" y="785718"/>
          <a:ext cx="553077" cy="2765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en-US" baseline="0" smtClean="0">
              <a:solidFill>
                <a:sysClr val="window" lastClr="FFFFFF"/>
              </a:solidFill>
              <a:latin typeface="Calibri"/>
              <a:ea typeface="+mn-ea"/>
              <a:cs typeface="+mn-cs"/>
            </a:rPr>
            <a:t>Administrative Area</a:t>
          </a:r>
          <a:endParaRPr lang="pt-PT" smtClean="0">
            <a:solidFill>
              <a:sysClr val="window" lastClr="FFFFFF"/>
            </a:solidFill>
            <a:latin typeface="Calibri"/>
            <a:ea typeface="+mn-ea"/>
            <a:cs typeface="+mn-cs"/>
          </a:endParaRPr>
        </a:p>
      </dgm:t>
    </dgm:pt>
    <dgm:pt modelId="{288236E0-E3AD-4E78-A8BE-E2B4CBD119AE}" type="parTrans" cxnId="{669E3F2C-9F1A-4239-A505-680FC0D62AB5}">
      <dgm:prSet/>
      <dgm:spPr>
        <a:xfrm>
          <a:off x="2417808" y="669572"/>
          <a:ext cx="91440" cy="254415"/>
        </a:xfrm>
        <a:noFill/>
        <a:ln w="25400" cap="flat" cmpd="sng" algn="ctr">
          <a:solidFill>
            <a:srgbClr val="4F81BD">
              <a:shade val="80000"/>
              <a:hueOff val="0"/>
              <a:satOff val="0"/>
              <a:lumOff val="0"/>
              <a:alphaOff val="0"/>
            </a:srgbClr>
          </a:solidFill>
          <a:prstDash val="solid"/>
        </a:ln>
        <a:effectLst/>
      </dgm:spPr>
      <dgm:t>
        <a:bodyPr/>
        <a:lstStyle/>
        <a:p>
          <a:endParaRPr lang="pt-PT"/>
        </a:p>
      </dgm:t>
    </dgm:pt>
    <dgm:pt modelId="{185C67F6-A911-4F97-A53F-DE0E91B6780B}" type="sibTrans" cxnId="{669E3F2C-9F1A-4239-A505-680FC0D62AB5}">
      <dgm:prSet/>
      <dgm:spPr/>
      <dgm:t>
        <a:bodyPr/>
        <a:lstStyle/>
        <a:p>
          <a:endParaRPr lang="pt-PT"/>
        </a:p>
      </dgm:t>
    </dgm:pt>
    <dgm:pt modelId="{A424C2C5-5433-49F2-9F89-6238689A3F8C}" type="asst">
      <dgm:prSet/>
      <dgm:spPr>
        <a:xfrm>
          <a:off x="1575839" y="1178403"/>
          <a:ext cx="553077" cy="2765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Service Center</a:t>
          </a:r>
          <a:endParaRPr lang="pt-PT" smtClean="0">
            <a:solidFill>
              <a:sysClr val="window" lastClr="FFFFFF"/>
            </a:solidFill>
            <a:latin typeface="Calibri"/>
            <a:ea typeface="+mn-ea"/>
            <a:cs typeface="+mn-cs"/>
          </a:endParaRPr>
        </a:p>
      </dgm:t>
    </dgm:pt>
    <dgm:pt modelId="{C8F38B0D-769B-40D9-8BFD-C75955626497}" type="parTrans" cxnId="{10652165-7697-414A-B3E7-8ABA0D11EDDF}">
      <dgm:prSet/>
      <dgm:spPr>
        <a:xfrm>
          <a:off x="2083196" y="1062256"/>
          <a:ext cx="91440" cy="254415"/>
        </a:xfrm>
        <a:noFill/>
        <a:ln w="25400" cap="flat" cmpd="sng" algn="ctr">
          <a:solidFill>
            <a:srgbClr val="4F81BD">
              <a:shade val="80000"/>
              <a:hueOff val="0"/>
              <a:satOff val="0"/>
              <a:lumOff val="0"/>
              <a:alphaOff val="0"/>
            </a:srgbClr>
          </a:solidFill>
          <a:prstDash val="solid"/>
        </a:ln>
        <a:effectLst/>
      </dgm:spPr>
      <dgm:t>
        <a:bodyPr/>
        <a:lstStyle/>
        <a:p>
          <a:endParaRPr lang="pt-PT"/>
        </a:p>
      </dgm:t>
    </dgm:pt>
    <dgm:pt modelId="{37C45FA2-1B4F-435B-8B8A-338B207A85AA}" type="sibTrans" cxnId="{10652165-7697-414A-B3E7-8ABA0D11EDDF}">
      <dgm:prSet/>
      <dgm:spPr/>
      <dgm:t>
        <a:bodyPr/>
        <a:lstStyle/>
        <a:p>
          <a:endParaRPr lang="pt-PT"/>
        </a:p>
      </dgm:t>
    </dgm:pt>
    <dgm:pt modelId="{5EAAE365-64CE-49CF-A8F0-F95937550E4B}">
      <dgm:prSet/>
      <dgm:spPr>
        <a:xfrm>
          <a:off x="1910451" y="1571088"/>
          <a:ext cx="553077" cy="2765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Patrol</a:t>
          </a:r>
          <a:endParaRPr lang="pt-PT" smtClean="0">
            <a:solidFill>
              <a:sysClr val="window" lastClr="FFFFFF"/>
            </a:solidFill>
            <a:latin typeface="Calibri"/>
            <a:ea typeface="+mn-ea"/>
            <a:cs typeface="+mn-cs"/>
          </a:endParaRPr>
        </a:p>
      </dgm:t>
    </dgm:pt>
    <dgm:pt modelId="{A619ACF8-7EA0-4E39-85C9-D8E349A20B7B}" type="parTrans" cxnId="{A093BF63-5A7D-4067-991F-1403AED31139}">
      <dgm:prSet/>
      <dgm:spPr>
        <a:xfrm>
          <a:off x="2186989" y="276887"/>
          <a:ext cx="669223" cy="1294200"/>
        </a:xfrm>
        <a:noFill/>
        <a:ln w="25400" cap="flat" cmpd="sng" algn="ctr">
          <a:solidFill>
            <a:srgbClr val="4F81BD">
              <a:shade val="60000"/>
              <a:hueOff val="0"/>
              <a:satOff val="0"/>
              <a:lumOff val="0"/>
              <a:alphaOff val="0"/>
            </a:srgbClr>
          </a:solidFill>
          <a:prstDash val="solid"/>
        </a:ln>
        <a:effectLst/>
      </dgm:spPr>
      <dgm:t>
        <a:bodyPr/>
        <a:lstStyle/>
        <a:p>
          <a:endParaRPr lang="pt-PT"/>
        </a:p>
      </dgm:t>
    </dgm:pt>
    <dgm:pt modelId="{ABA55A5A-3A31-4FD0-BE0B-933B6B2AA9EE}" type="sibTrans" cxnId="{A093BF63-5A7D-4067-991F-1403AED31139}">
      <dgm:prSet/>
      <dgm:spPr/>
      <dgm:t>
        <a:bodyPr/>
        <a:lstStyle/>
        <a:p>
          <a:endParaRPr lang="pt-PT"/>
        </a:p>
      </dgm:t>
    </dgm:pt>
    <dgm:pt modelId="{3428B58A-722B-4103-BFCA-F04D427718BE}">
      <dgm:prSet/>
      <dgm:spPr>
        <a:xfrm>
          <a:off x="1910451" y="1963772"/>
          <a:ext cx="553077" cy="2765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pt-PT" baseline="0" smtClean="0">
              <a:solidFill>
                <a:sysClr val="window" lastClr="FFFFFF"/>
              </a:solidFill>
              <a:latin typeface="Calibri"/>
              <a:ea typeface="+mn-ea"/>
              <a:cs typeface="+mn-cs"/>
            </a:rPr>
            <a:t>Fixed surveillance</a:t>
          </a:r>
          <a:endParaRPr lang="pt-PT" smtClean="0">
            <a:solidFill>
              <a:sysClr val="window" lastClr="FFFFFF"/>
            </a:solidFill>
            <a:latin typeface="Calibri"/>
            <a:ea typeface="+mn-ea"/>
            <a:cs typeface="+mn-cs"/>
          </a:endParaRPr>
        </a:p>
      </dgm:t>
    </dgm:pt>
    <dgm:pt modelId="{2D4DC112-9A2F-49EB-A882-B782B06C2FD5}" type="parTrans" cxnId="{6242061A-8DDA-4ABB-A297-59725219E161}">
      <dgm:prSet/>
      <dgm:spPr>
        <a:xfrm>
          <a:off x="2141269" y="1847626"/>
          <a:ext cx="91440" cy="116146"/>
        </a:xfrm>
        <a:noFill/>
        <a:ln w="25400" cap="flat" cmpd="sng" algn="ctr">
          <a:solidFill>
            <a:srgbClr val="4F81BD">
              <a:shade val="80000"/>
              <a:hueOff val="0"/>
              <a:satOff val="0"/>
              <a:lumOff val="0"/>
              <a:alphaOff val="0"/>
            </a:srgbClr>
          </a:solidFill>
          <a:prstDash val="solid"/>
        </a:ln>
        <a:effectLst/>
      </dgm:spPr>
      <dgm:t>
        <a:bodyPr/>
        <a:lstStyle/>
        <a:p>
          <a:endParaRPr lang="pt-PT"/>
        </a:p>
      </dgm:t>
    </dgm:pt>
    <dgm:pt modelId="{1E3FB89B-35BB-4C50-8710-A13DB0710216}" type="sibTrans" cxnId="{6242061A-8DDA-4ABB-A297-59725219E161}">
      <dgm:prSet/>
      <dgm:spPr/>
      <dgm:t>
        <a:bodyPr/>
        <a:lstStyle/>
        <a:p>
          <a:endParaRPr lang="pt-PT"/>
        </a:p>
      </dgm:t>
    </dgm:pt>
    <dgm:pt modelId="{EFB6CC0C-A282-4614-9AB3-E99029EFAB3D}">
      <dgm:prSet/>
      <dgm:spPr>
        <a:xfrm>
          <a:off x="2048720" y="2356457"/>
          <a:ext cx="553077" cy="2765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pt-PT" baseline="0" smtClean="0">
              <a:solidFill>
                <a:sysClr val="window" lastClr="FFFFFF"/>
              </a:solidFill>
              <a:latin typeface="Calibri"/>
              <a:ea typeface="+mn-ea"/>
              <a:cs typeface="+mn-cs"/>
            </a:rPr>
            <a:t>Road surveillance </a:t>
          </a:r>
        </a:p>
      </dgm:t>
    </dgm:pt>
    <dgm:pt modelId="{7984B1F1-73A6-473D-88BE-DEB57FC0163E}" type="parTrans" cxnId="{D18F5A86-891D-44C5-A0B6-A36FEF9145D6}">
      <dgm:prSet/>
      <dgm:spPr>
        <a:xfrm>
          <a:off x="1920038" y="2240311"/>
          <a:ext cx="91440" cy="254415"/>
        </a:xfrm>
        <a:noFill/>
        <a:ln w="25400" cap="flat" cmpd="sng" algn="ctr">
          <a:solidFill>
            <a:srgbClr val="4F81BD">
              <a:shade val="80000"/>
              <a:hueOff val="0"/>
              <a:satOff val="0"/>
              <a:lumOff val="0"/>
              <a:alphaOff val="0"/>
            </a:srgbClr>
          </a:solidFill>
          <a:prstDash val="solid"/>
        </a:ln>
        <a:effectLst/>
      </dgm:spPr>
      <dgm:t>
        <a:bodyPr/>
        <a:lstStyle/>
        <a:p>
          <a:endParaRPr lang="pt-PT"/>
        </a:p>
      </dgm:t>
    </dgm:pt>
    <dgm:pt modelId="{E7FE10BF-1AF8-42D3-B618-196CB92EA127}" type="sibTrans" cxnId="{D18F5A86-891D-44C5-A0B6-A36FEF9145D6}">
      <dgm:prSet/>
      <dgm:spPr/>
      <dgm:t>
        <a:bodyPr/>
        <a:lstStyle/>
        <a:p>
          <a:endParaRPr lang="pt-PT"/>
        </a:p>
      </dgm:t>
    </dgm:pt>
    <dgm:pt modelId="{53BC0557-79F4-44DE-9E71-873981E768B2}">
      <dgm:prSet/>
      <dgm:spPr>
        <a:xfrm>
          <a:off x="2579674" y="1571088"/>
          <a:ext cx="553077" cy="2765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pt-PT" baseline="0" smtClean="0">
              <a:solidFill>
                <a:sysClr val="window" lastClr="FFFFFF"/>
              </a:solidFill>
              <a:latin typeface="Calibri"/>
              <a:ea typeface="+mn-ea"/>
              <a:cs typeface="+mn-cs"/>
            </a:rPr>
            <a:t>  Sub-inspection or Criminal Investigation Brigade</a:t>
          </a:r>
          <a:endParaRPr lang="pt-PT" smtClean="0">
            <a:solidFill>
              <a:sysClr val="window" lastClr="FFFFFF"/>
            </a:solidFill>
            <a:latin typeface="Calibri"/>
            <a:ea typeface="+mn-ea"/>
            <a:cs typeface="+mn-cs"/>
          </a:endParaRPr>
        </a:p>
      </dgm:t>
    </dgm:pt>
    <dgm:pt modelId="{95EEC95A-3D83-447C-ABBD-8C89DCB8CC9B}" type="parTrans" cxnId="{144D8B62-9DD0-44B2-84FF-9A7999C27FCD}">
      <dgm:prSet/>
      <dgm:spPr>
        <a:xfrm>
          <a:off x="2810493" y="276887"/>
          <a:ext cx="91440" cy="1294200"/>
        </a:xfrm>
        <a:noFill/>
        <a:ln w="25400" cap="flat" cmpd="sng" algn="ctr">
          <a:solidFill>
            <a:srgbClr val="4F81BD">
              <a:shade val="60000"/>
              <a:hueOff val="0"/>
              <a:satOff val="0"/>
              <a:lumOff val="0"/>
              <a:alphaOff val="0"/>
            </a:srgbClr>
          </a:solidFill>
          <a:prstDash val="solid"/>
        </a:ln>
        <a:effectLst/>
      </dgm:spPr>
      <dgm:t>
        <a:bodyPr/>
        <a:lstStyle/>
        <a:p>
          <a:endParaRPr lang="pt-PT"/>
        </a:p>
      </dgm:t>
    </dgm:pt>
    <dgm:pt modelId="{D6744EA5-35C5-4444-B7D7-427C08B150DD}" type="sibTrans" cxnId="{144D8B62-9DD0-44B2-84FF-9A7999C27FCD}">
      <dgm:prSet/>
      <dgm:spPr/>
      <dgm:t>
        <a:bodyPr/>
        <a:lstStyle/>
        <a:p>
          <a:endParaRPr lang="pt-PT"/>
        </a:p>
      </dgm:t>
    </dgm:pt>
    <dgm:pt modelId="{DD48CC0B-BD5D-4BC1-B943-CAA2563064A1}">
      <dgm:prSet/>
      <dgm:spPr>
        <a:xfrm>
          <a:off x="2579674" y="1963772"/>
          <a:ext cx="553077" cy="2765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pt-PT" baseline="0" smtClean="0">
              <a:solidFill>
                <a:sysClr val="window" lastClr="FFFFFF"/>
              </a:solidFill>
              <a:latin typeface="Calibri"/>
              <a:ea typeface="+mn-ea"/>
              <a:cs typeface="+mn-cs"/>
            </a:rPr>
            <a:t>Operative area</a:t>
          </a:r>
          <a:endParaRPr lang="pt-PT" smtClean="0">
            <a:solidFill>
              <a:sysClr val="window" lastClr="FFFFFF"/>
            </a:solidFill>
            <a:latin typeface="Calibri"/>
            <a:ea typeface="+mn-ea"/>
            <a:cs typeface="+mn-cs"/>
          </a:endParaRPr>
        </a:p>
      </dgm:t>
    </dgm:pt>
    <dgm:pt modelId="{C359BCB4-A900-4FC1-A667-7550C4509150}" type="parTrans" cxnId="{A78C832F-552B-4249-BF27-32D86FF3DBB1}">
      <dgm:prSet/>
      <dgm:spPr>
        <a:xfrm>
          <a:off x="2810493" y="1847626"/>
          <a:ext cx="91440" cy="116146"/>
        </a:xfrm>
        <a:noFill/>
        <a:ln w="25400" cap="flat" cmpd="sng" algn="ctr">
          <a:solidFill>
            <a:srgbClr val="4F81BD">
              <a:shade val="80000"/>
              <a:hueOff val="0"/>
              <a:satOff val="0"/>
              <a:lumOff val="0"/>
              <a:alphaOff val="0"/>
            </a:srgbClr>
          </a:solidFill>
          <a:prstDash val="solid"/>
        </a:ln>
        <a:effectLst/>
      </dgm:spPr>
      <dgm:t>
        <a:bodyPr/>
        <a:lstStyle/>
        <a:p>
          <a:endParaRPr lang="pt-PT"/>
        </a:p>
      </dgm:t>
    </dgm:pt>
    <dgm:pt modelId="{17C53B11-93F2-43AD-81DC-E87028F05990}" type="sibTrans" cxnId="{A78C832F-552B-4249-BF27-32D86FF3DBB1}">
      <dgm:prSet/>
      <dgm:spPr/>
      <dgm:t>
        <a:bodyPr/>
        <a:lstStyle/>
        <a:p>
          <a:endParaRPr lang="pt-PT"/>
        </a:p>
      </dgm:t>
    </dgm:pt>
    <dgm:pt modelId="{93D94F37-B86C-4CBE-8FE6-A8032B50FD74}">
      <dgm:prSet/>
      <dgm:spPr>
        <a:xfrm>
          <a:off x="2717944" y="2356457"/>
          <a:ext cx="553077" cy="2765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pt-PT" baseline="0" smtClean="0">
              <a:solidFill>
                <a:sysClr val="window" lastClr="FFFFFF"/>
              </a:solidFill>
              <a:latin typeface="Calibri"/>
              <a:ea typeface="+mn-ea"/>
              <a:cs typeface="+mn-cs"/>
            </a:rPr>
            <a:t>Technical area</a:t>
          </a:r>
          <a:endParaRPr lang="pt-PT" smtClean="0">
            <a:solidFill>
              <a:sysClr val="window" lastClr="FFFFFF"/>
            </a:solidFill>
            <a:latin typeface="Calibri"/>
            <a:ea typeface="+mn-ea"/>
            <a:cs typeface="+mn-cs"/>
          </a:endParaRPr>
        </a:p>
      </dgm:t>
    </dgm:pt>
    <dgm:pt modelId="{367BB32E-2A6B-40F2-8E43-49F46126778E}" type="parTrans" cxnId="{1142EA14-C501-4A97-BFFC-8E05339680EB}">
      <dgm:prSet/>
      <dgm:spPr>
        <a:xfrm>
          <a:off x="2589262" y="2240311"/>
          <a:ext cx="91440" cy="254415"/>
        </a:xfrm>
        <a:noFill/>
        <a:ln w="25400" cap="flat" cmpd="sng" algn="ctr">
          <a:solidFill>
            <a:srgbClr val="4F81BD">
              <a:shade val="80000"/>
              <a:hueOff val="0"/>
              <a:satOff val="0"/>
              <a:lumOff val="0"/>
              <a:alphaOff val="0"/>
            </a:srgbClr>
          </a:solidFill>
          <a:prstDash val="solid"/>
        </a:ln>
        <a:effectLst/>
      </dgm:spPr>
      <dgm:t>
        <a:bodyPr/>
        <a:lstStyle/>
        <a:p>
          <a:endParaRPr lang="pt-PT"/>
        </a:p>
      </dgm:t>
    </dgm:pt>
    <dgm:pt modelId="{F3ED3FE6-71C8-407C-A66D-A3C556F01428}" type="sibTrans" cxnId="{1142EA14-C501-4A97-BFFC-8E05339680EB}">
      <dgm:prSet/>
      <dgm:spPr/>
      <dgm:t>
        <a:bodyPr/>
        <a:lstStyle/>
        <a:p>
          <a:endParaRPr lang="pt-PT"/>
        </a:p>
      </dgm:t>
    </dgm:pt>
    <dgm:pt modelId="{7D636246-E51B-4BA5-A432-0F310C003AC3}">
      <dgm:prSet/>
      <dgm:spPr>
        <a:xfrm>
          <a:off x="3248898" y="1571088"/>
          <a:ext cx="553077" cy="2765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pt-PT" baseline="0" smtClean="0">
              <a:solidFill>
                <a:sysClr val="window" lastClr="FFFFFF"/>
              </a:solidFill>
              <a:latin typeface="Calibri"/>
              <a:ea typeface="+mn-ea"/>
              <a:cs typeface="+mn-cs"/>
            </a:rPr>
            <a:t>Permanency service </a:t>
          </a:r>
          <a:endParaRPr lang="pt-PT" smtClean="0">
            <a:solidFill>
              <a:sysClr val="window" lastClr="FFFFFF"/>
            </a:solidFill>
            <a:latin typeface="Calibri"/>
            <a:ea typeface="+mn-ea"/>
            <a:cs typeface="+mn-cs"/>
          </a:endParaRPr>
        </a:p>
      </dgm:t>
    </dgm:pt>
    <dgm:pt modelId="{263F0249-C786-4F86-9E0F-35851767BEA4}" type="parTrans" cxnId="{45160BCD-255B-4EB1-B5D1-36EF434076F3}">
      <dgm:prSet/>
      <dgm:spPr>
        <a:xfrm>
          <a:off x="2856213" y="276887"/>
          <a:ext cx="669223" cy="1294200"/>
        </a:xfrm>
        <a:noFill/>
        <a:ln w="25400" cap="flat" cmpd="sng" algn="ctr">
          <a:solidFill>
            <a:srgbClr val="4F81BD">
              <a:shade val="60000"/>
              <a:hueOff val="0"/>
              <a:satOff val="0"/>
              <a:lumOff val="0"/>
              <a:alphaOff val="0"/>
            </a:srgbClr>
          </a:solidFill>
          <a:prstDash val="solid"/>
        </a:ln>
        <a:effectLst/>
      </dgm:spPr>
      <dgm:t>
        <a:bodyPr/>
        <a:lstStyle/>
        <a:p>
          <a:endParaRPr lang="pt-PT"/>
        </a:p>
      </dgm:t>
    </dgm:pt>
    <dgm:pt modelId="{708114DC-CA55-4732-80EE-112C32DB5BDC}" type="sibTrans" cxnId="{45160BCD-255B-4EB1-B5D1-36EF434076F3}">
      <dgm:prSet/>
      <dgm:spPr/>
      <dgm:t>
        <a:bodyPr/>
        <a:lstStyle/>
        <a:p>
          <a:endParaRPr lang="pt-PT"/>
        </a:p>
      </dgm:t>
    </dgm:pt>
    <dgm:pt modelId="{CF1BB12C-BFAE-4853-89D6-39CF31D3938D}" type="pres">
      <dgm:prSet presAssocID="{1484DFB3-CFDD-4701-BB28-8CF3B2E6FD39}" presName="hierChild1" presStyleCnt="0">
        <dgm:presLayoutVars>
          <dgm:orgChart val="1"/>
          <dgm:chPref val="1"/>
          <dgm:dir/>
          <dgm:animOne val="branch"/>
          <dgm:animLvl val="lvl"/>
          <dgm:resizeHandles/>
        </dgm:presLayoutVars>
      </dgm:prSet>
      <dgm:spPr/>
    </dgm:pt>
    <dgm:pt modelId="{2C802E4F-8DB2-4B58-8C07-F01260482B06}" type="pres">
      <dgm:prSet presAssocID="{83B09EC4-091B-46CE-9920-7D8724983402}" presName="hierRoot1" presStyleCnt="0">
        <dgm:presLayoutVars>
          <dgm:hierBranch/>
        </dgm:presLayoutVars>
      </dgm:prSet>
      <dgm:spPr/>
    </dgm:pt>
    <dgm:pt modelId="{28289939-8A36-4159-977E-5AF69C651285}" type="pres">
      <dgm:prSet presAssocID="{83B09EC4-091B-46CE-9920-7D8724983402}" presName="rootComposite1" presStyleCnt="0"/>
      <dgm:spPr/>
    </dgm:pt>
    <dgm:pt modelId="{3A0A96EB-080A-400B-ADE6-7B2177B002EA}" type="pres">
      <dgm:prSet presAssocID="{83B09EC4-091B-46CE-9920-7D8724983402}" presName="rootText1" presStyleLbl="node0" presStyleIdx="0" presStyleCnt="1">
        <dgm:presLayoutVars>
          <dgm:chPref val="3"/>
        </dgm:presLayoutVars>
      </dgm:prSet>
      <dgm:spPr>
        <a:prstGeom prst="rect">
          <a:avLst/>
        </a:prstGeom>
      </dgm:spPr>
      <dgm:t>
        <a:bodyPr/>
        <a:lstStyle/>
        <a:p>
          <a:endParaRPr lang="pt-PT"/>
        </a:p>
      </dgm:t>
    </dgm:pt>
    <dgm:pt modelId="{849705F2-FF8C-4B21-ACC3-55E7DE97D9F4}" type="pres">
      <dgm:prSet presAssocID="{83B09EC4-091B-46CE-9920-7D8724983402}" presName="rootConnector1" presStyleLbl="node1" presStyleIdx="0" presStyleCnt="0"/>
      <dgm:spPr/>
      <dgm:t>
        <a:bodyPr/>
        <a:lstStyle/>
        <a:p>
          <a:endParaRPr lang="pt-PT"/>
        </a:p>
      </dgm:t>
    </dgm:pt>
    <dgm:pt modelId="{65267BFF-8966-4D1F-8DFD-4F4FE6BC3BBE}" type="pres">
      <dgm:prSet presAssocID="{83B09EC4-091B-46CE-9920-7D8724983402}" presName="hierChild2" presStyleCnt="0"/>
      <dgm:spPr/>
    </dgm:pt>
    <dgm:pt modelId="{2970C6FB-3A6A-4CBD-B51C-D2F84A5DEE11}" type="pres">
      <dgm:prSet presAssocID="{A619ACF8-7EA0-4E39-85C9-D8E349A20B7B}" presName="Name35" presStyleLbl="parChTrans1D2" presStyleIdx="0" presStyleCnt="4"/>
      <dgm:spPr>
        <a:custGeom>
          <a:avLst/>
          <a:gdLst/>
          <a:ahLst/>
          <a:cxnLst/>
          <a:rect l="0" t="0" r="0" b="0"/>
          <a:pathLst>
            <a:path>
              <a:moveTo>
                <a:pt x="669223" y="0"/>
              </a:moveTo>
              <a:lnTo>
                <a:pt x="669223" y="1236127"/>
              </a:lnTo>
              <a:lnTo>
                <a:pt x="0" y="1236127"/>
              </a:lnTo>
              <a:lnTo>
                <a:pt x="0" y="1294200"/>
              </a:lnTo>
            </a:path>
          </a:pathLst>
        </a:custGeom>
      </dgm:spPr>
      <dgm:t>
        <a:bodyPr/>
        <a:lstStyle/>
        <a:p>
          <a:endParaRPr lang="pt-PT"/>
        </a:p>
      </dgm:t>
    </dgm:pt>
    <dgm:pt modelId="{77F550D5-6EBB-46F2-8DE6-D081BD13ADC1}" type="pres">
      <dgm:prSet presAssocID="{5EAAE365-64CE-49CF-A8F0-F95937550E4B}" presName="hierRoot2" presStyleCnt="0">
        <dgm:presLayoutVars>
          <dgm:hierBranch/>
        </dgm:presLayoutVars>
      </dgm:prSet>
      <dgm:spPr/>
    </dgm:pt>
    <dgm:pt modelId="{E7C8A666-A124-4426-AF7F-76E2EE6C3CFB}" type="pres">
      <dgm:prSet presAssocID="{5EAAE365-64CE-49CF-A8F0-F95937550E4B}" presName="rootComposite" presStyleCnt="0"/>
      <dgm:spPr/>
    </dgm:pt>
    <dgm:pt modelId="{F0B9F48A-80ED-4BB6-8D5F-8A7E5910E1BE}" type="pres">
      <dgm:prSet presAssocID="{5EAAE365-64CE-49CF-A8F0-F95937550E4B}" presName="rootText" presStyleLbl="node2" presStyleIdx="0" presStyleCnt="3">
        <dgm:presLayoutVars>
          <dgm:chPref val="3"/>
        </dgm:presLayoutVars>
      </dgm:prSet>
      <dgm:spPr>
        <a:prstGeom prst="rect">
          <a:avLst/>
        </a:prstGeom>
      </dgm:spPr>
      <dgm:t>
        <a:bodyPr/>
        <a:lstStyle/>
        <a:p>
          <a:endParaRPr lang="pt-PT"/>
        </a:p>
      </dgm:t>
    </dgm:pt>
    <dgm:pt modelId="{2338A171-5062-40C0-B7C9-C917C59E0B82}" type="pres">
      <dgm:prSet presAssocID="{5EAAE365-64CE-49CF-A8F0-F95937550E4B}" presName="rootConnector" presStyleLbl="node2" presStyleIdx="0" presStyleCnt="3"/>
      <dgm:spPr/>
      <dgm:t>
        <a:bodyPr/>
        <a:lstStyle/>
        <a:p>
          <a:endParaRPr lang="pt-PT"/>
        </a:p>
      </dgm:t>
    </dgm:pt>
    <dgm:pt modelId="{34EE7F52-B221-48AF-BF2E-655CEC0E642E}" type="pres">
      <dgm:prSet presAssocID="{5EAAE365-64CE-49CF-A8F0-F95937550E4B}" presName="hierChild4" presStyleCnt="0"/>
      <dgm:spPr/>
    </dgm:pt>
    <dgm:pt modelId="{2A1FE278-429E-4B9C-A6A5-1F9381A644D3}" type="pres">
      <dgm:prSet presAssocID="{2D4DC112-9A2F-49EB-A882-B782B06C2FD5}" presName="Name35" presStyleLbl="parChTrans1D3" presStyleIdx="0" presStyleCnt="3"/>
      <dgm:spPr>
        <a:custGeom>
          <a:avLst/>
          <a:gdLst/>
          <a:ahLst/>
          <a:cxnLst/>
          <a:rect l="0" t="0" r="0" b="0"/>
          <a:pathLst>
            <a:path>
              <a:moveTo>
                <a:pt x="45720" y="0"/>
              </a:moveTo>
              <a:lnTo>
                <a:pt x="45720" y="116146"/>
              </a:lnTo>
            </a:path>
          </a:pathLst>
        </a:custGeom>
      </dgm:spPr>
      <dgm:t>
        <a:bodyPr/>
        <a:lstStyle/>
        <a:p>
          <a:endParaRPr lang="pt-PT"/>
        </a:p>
      </dgm:t>
    </dgm:pt>
    <dgm:pt modelId="{8112BF5E-549A-40EF-B955-31A1A5E19F91}" type="pres">
      <dgm:prSet presAssocID="{3428B58A-722B-4103-BFCA-F04D427718BE}" presName="hierRoot2" presStyleCnt="0">
        <dgm:presLayoutVars>
          <dgm:hierBranch val="r"/>
        </dgm:presLayoutVars>
      </dgm:prSet>
      <dgm:spPr/>
    </dgm:pt>
    <dgm:pt modelId="{49864FEE-CF26-48C0-BDCC-ED0106A48240}" type="pres">
      <dgm:prSet presAssocID="{3428B58A-722B-4103-BFCA-F04D427718BE}" presName="rootComposite" presStyleCnt="0"/>
      <dgm:spPr/>
    </dgm:pt>
    <dgm:pt modelId="{8DE18085-E683-4DA2-8107-A83FB3E94338}" type="pres">
      <dgm:prSet presAssocID="{3428B58A-722B-4103-BFCA-F04D427718BE}" presName="rootText" presStyleLbl="node3" presStyleIdx="0" presStyleCnt="2">
        <dgm:presLayoutVars>
          <dgm:chPref val="3"/>
        </dgm:presLayoutVars>
      </dgm:prSet>
      <dgm:spPr>
        <a:prstGeom prst="rect">
          <a:avLst/>
        </a:prstGeom>
      </dgm:spPr>
      <dgm:t>
        <a:bodyPr/>
        <a:lstStyle/>
        <a:p>
          <a:endParaRPr lang="pt-PT"/>
        </a:p>
      </dgm:t>
    </dgm:pt>
    <dgm:pt modelId="{E48FA0B8-5F38-4EE1-9B03-E223A0156B1E}" type="pres">
      <dgm:prSet presAssocID="{3428B58A-722B-4103-BFCA-F04D427718BE}" presName="rootConnector" presStyleLbl="node3" presStyleIdx="0" presStyleCnt="2"/>
      <dgm:spPr/>
      <dgm:t>
        <a:bodyPr/>
        <a:lstStyle/>
        <a:p>
          <a:endParaRPr lang="pt-PT"/>
        </a:p>
      </dgm:t>
    </dgm:pt>
    <dgm:pt modelId="{2CB991B8-6A61-47A4-B54D-B98086EC62F2}" type="pres">
      <dgm:prSet presAssocID="{3428B58A-722B-4103-BFCA-F04D427718BE}" presName="hierChild4" presStyleCnt="0"/>
      <dgm:spPr/>
    </dgm:pt>
    <dgm:pt modelId="{63606DBC-0538-4A88-B844-25F4ED9B09B0}" type="pres">
      <dgm:prSet presAssocID="{7984B1F1-73A6-473D-88BE-DEB57FC0163E}" presName="Name50" presStyleLbl="parChTrans1D4" presStyleIdx="0" presStyleCnt="3"/>
      <dgm:spPr>
        <a:custGeom>
          <a:avLst/>
          <a:gdLst/>
          <a:ahLst/>
          <a:cxnLst/>
          <a:rect l="0" t="0" r="0" b="0"/>
          <a:pathLst>
            <a:path>
              <a:moveTo>
                <a:pt x="45720" y="0"/>
              </a:moveTo>
              <a:lnTo>
                <a:pt x="45720" y="254415"/>
              </a:lnTo>
              <a:lnTo>
                <a:pt x="128681" y="254415"/>
              </a:lnTo>
            </a:path>
          </a:pathLst>
        </a:custGeom>
      </dgm:spPr>
      <dgm:t>
        <a:bodyPr/>
        <a:lstStyle/>
        <a:p>
          <a:endParaRPr lang="pt-PT"/>
        </a:p>
      </dgm:t>
    </dgm:pt>
    <dgm:pt modelId="{39B0D81E-A7E9-4644-9190-88EB283635F2}" type="pres">
      <dgm:prSet presAssocID="{EFB6CC0C-A282-4614-9AB3-E99029EFAB3D}" presName="hierRoot2" presStyleCnt="0">
        <dgm:presLayoutVars>
          <dgm:hierBranch val="r"/>
        </dgm:presLayoutVars>
      </dgm:prSet>
      <dgm:spPr/>
    </dgm:pt>
    <dgm:pt modelId="{81EA160F-5226-4924-931B-14BC0CFF9F0F}" type="pres">
      <dgm:prSet presAssocID="{EFB6CC0C-A282-4614-9AB3-E99029EFAB3D}" presName="rootComposite" presStyleCnt="0"/>
      <dgm:spPr/>
    </dgm:pt>
    <dgm:pt modelId="{F25108A3-4195-4518-9973-E9495DFDBA29}" type="pres">
      <dgm:prSet presAssocID="{EFB6CC0C-A282-4614-9AB3-E99029EFAB3D}" presName="rootText" presStyleLbl="node4" presStyleIdx="0" presStyleCnt="2">
        <dgm:presLayoutVars>
          <dgm:chPref val="3"/>
        </dgm:presLayoutVars>
      </dgm:prSet>
      <dgm:spPr>
        <a:prstGeom prst="rect">
          <a:avLst/>
        </a:prstGeom>
      </dgm:spPr>
      <dgm:t>
        <a:bodyPr/>
        <a:lstStyle/>
        <a:p>
          <a:endParaRPr lang="pt-PT"/>
        </a:p>
      </dgm:t>
    </dgm:pt>
    <dgm:pt modelId="{F4354EA8-AF33-4250-A726-46217FBC9BDD}" type="pres">
      <dgm:prSet presAssocID="{EFB6CC0C-A282-4614-9AB3-E99029EFAB3D}" presName="rootConnector" presStyleLbl="node4" presStyleIdx="0" presStyleCnt="2"/>
      <dgm:spPr/>
      <dgm:t>
        <a:bodyPr/>
        <a:lstStyle/>
        <a:p>
          <a:endParaRPr lang="pt-PT"/>
        </a:p>
      </dgm:t>
    </dgm:pt>
    <dgm:pt modelId="{9CB0DE01-B4C3-4CD6-976E-68E148F593A4}" type="pres">
      <dgm:prSet presAssocID="{EFB6CC0C-A282-4614-9AB3-E99029EFAB3D}" presName="hierChild4" presStyleCnt="0"/>
      <dgm:spPr/>
    </dgm:pt>
    <dgm:pt modelId="{669E3299-821D-466C-9762-C8ECAD6BBD1A}" type="pres">
      <dgm:prSet presAssocID="{EFB6CC0C-A282-4614-9AB3-E99029EFAB3D}" presName="hierChild5" presStyleCnt="0"/>
      <dgm:spPr/>
    </dgm:pt>
    <dgm:pt modelId="{2496BB6E-4AF6-4507-84D6-2672E9F6FCBC}" type="pres">
      <dgm:prSet presAssocID="{3428B58A-722B-4103-BFCA-F04D427718BE}" presName="hierChild5" presStyleCnt="0"/>
      <dgm:spPr/>
    </dgm:pt>
    <dgm:pt modelId="{75AF9CFE-E120-4143-BCDC-3E6DBC4731BB}" type="pres">
      <dgm:prSet presAssocID="{5EAAE365-64CE-49CF-A8F0-F95937550E4B}" presName="hierChild5" presStyleCnt="0"/>
      <dgm:spPr/>
    </dgm:pt>
    <dgm:pt modelId="{6CF28EB3-C874-4929-BE29-08D0C36A7740}" type="pres">
      <dgm:prSet presAssocID="{95EEC95A-3D83-447C-ABBD-8C89DCB8CC9B}" presName="Name35" presStyleLbl="parChTrans1D2" presStyleIdx="1" presStyleCnt="4"/>
      <dgm:spPr>
        <a:custGeom>
          <a:avLst/>
          <a:gdLst/>
          <a:ahLst/>
          <a:cxnLst/>
          <a:rect l="0" t="0" r="0" b="0"/>
          <a:pathLst>
            <a:path>
              <a:moveTo>
                <a:pt x="45720" y="0"/>
              </a:moveTo>
              <a:lnTo>
                <a:pt x="45720" y="1294200"/>
              </a:lnTo>
            </a:path>
          </a:pathLst>
        </a:custGeom>
      </dgm:spPr>
      <dgm:t>
        <a:bodyPr/>
        <a:lstStyle/>
        <a:p>
          <a:endParaRPr lang="pt-PT"/>
        </a:p>
      </dgm:t>
    </dgm:pt>
    <dgm:pt modelId="{A977F8A9-7A92-4BF0-97CB-97CC97C93A9F}" type="pres">
      <dgm:prSet presAssocID="{53BC0557-79F4-44DE-9E71-873981E768B2}" presName="hierRoot2" presStyleCnt="0">
        <dgm:presLayoutVars>
          <dgm:hierBranch/>
        </dgm:presLayoutVars>
      </dgm:prSet>
      <dgm:spPr/>
    </dgm:pt>
    <dgm:pt modelId="{8A11D22C-3105-4BB8-A426-C1DA46BF6C36}" type="pres">
      <dgm:prSet presAssocID="{53BC0557-79F4-44DE-9E71-873981E768B2}" presName="rootComposite" presStyleCnt="0"/>
      <dgm:spPr/>
    </dgm:pt>
    <dgm:pt modelId="{8A13BFDF-B505-4BB9-923B-1E2DD690C481}" type="pres">
      <dgm:prSet presAssocID="{53BC0557-79F4-44DE-9E71-873981E768B2}" presName="rootText" presStyleLbl="node2" presStyleIdx="1" presStyleCnt="3">
        <dgm:presLayoutVars>
          <dgm:chPref val="3"/>
        </dgm:presLayoutVars>
      </dgm:prSet>
      <dgm:spPr>
        <a:prstGeom prst="rect">
          <a:avLst/>
        </a:prstGeom>
      </dgm:spPr>
      <dgm:t>
        <a:bodyPr/>
        <a:lstStyle/>
        <a:p>
          <a:endParaRPr lang="pt-PT"/>
        </a:p>
      </dgm:t>
    </dgm:pt>
    <dgm:pt modelId="{5F227AD4-012B-4C99-BC55-3F1B47F6B498}" type="pres">
      <dgm:prSet presAssocID="{53BC0557-79F4-44DE-9E71-873981E768B2}" presName="rootConnector" presStyleLbl="node2" presStyleIdx="1" presStyleCnt="3"/>
      <dgm:spPr/>
      <dgm:t>
        <a:bodyPr/>
        <a:lstStyle/>
        <a:p>
          <a:endParaRPr lang="pt-PT"/>
        </a:p>
      </dgm:t>
    </dgm:pt>
    <dgm:pt modelId="{F5D2DF8A-8784-4296-B1D7-81D3BA19CEA2}" type="pres">
      <dgm:prSet presAssocID="{53BC0557-79F4-44DE-9E71-873981E768B2}" presName="hierChild4" presStyleCnt="0"/>
      <dgm:spPr/>
    </dgm:pt>
    <dgm:pt modelId="{44EA5FF5-127E-4222-9537-C17D487AA8BC}" type="pres">
      <dgm:prSet presAssocID="{C359BCB4-A900-4FC1-A667-7550C4509150}" presName="Name35" presStyleLbl="parChTrans1D3" presStyleIdx="1" presStyleCnt="3"/>
      <dgm:spPr>
        <a:custGeom>
          <a:avLst/>
          <a:gdLst/>
          <a:ahLst/>
          <a:cxnLst/>
          <a:rect l="0" t="0" r="0" b="0"/>
          <a:pathLst>
            <a:path>
              <a:moveTo>
                <a:pt x="45720" y="0"/>
              </a:moveTo>
              <a:lnTo>
                <a:pt x="45720" y="116146"/>
              </a:lnTo>
            </a:path>
          </a:pathLst>
        </a:custGeom>
      </dgm:spPr>
      <dgm:t>
        <a:bodyPr/>
        <a:lstStyle/>
        <a:p>
          <a:endParaRPr lang="pt-PT"/>
        </a:p>
      </dgm:t>
    </dgm:pt>
    <dgm:pt modelId="{30EA0861-CF40-4204-866E-3A80DF5D4A37}" type="pres">
      <dgm:prSet presAssocID="{DD48CC0B-BD5D-4BC1-B943-CAA2563064A1}" presName="hierRoot2" presStyleCnt="0">
        <dgm:presLayoutVars>
          <dgm:hierBranch val="r"/>
        </dgm:presLayoutVars>
      </dgm:prSet>
      <dgm:spPr/>
    </dgm:pt>
    <dgm:pt modelId="{E72FB5E7-F77E-423A-B39B-672F0030AE58}" type="pres">
      <dgm:prSet presAssocID="{DD48CC0B-BD5D-4BC1-B943-CAA2563064A1}" presName="rootComposite" presStyleCnt="0"/>
      <dgm:spPr/>
    </dgm:pt>
    <dgm:pt modelId="{CE369353-A708-4900-8E27-F1A3515BD526}" type="pres">
      <dgm:prSet presAssocID="{DD48CC0B-BD5D-4BC1-B943-CAA2563064A1}" presName="rootText" presStyleLbl="node3" presStyleIdx="1" presStyleCnt="2">
        <dgm:presLayoutVars>
          <dgm:chPref val="3"/>
        </dgm:presLayoutVars>
      </dgm:prSet>
      <dgm:spPr>
        <a:prstGeom prst="rect">
          <a:avLst/>
        </a:prstGeom>
      </dgm:spPr>
      <dgm:t>
        <a:bodyPr/>
        <a:lstStyle/>
        <a:p>
          <a:endParaRPr lang="pt-PT"/>
        </a:p>
      </dgm:t>
    </dgm:pt>
    <dgm:pt modelId="{66BD9A48-C8D1-4C6B-B3F9-20E02081AAFC}" type="pres">
      <dgm:prSet presAssocID="{DD48CC0B-BD5D-4BC1-B943-CAA2563064A1}" presName="rootConnector" presStyleLbl="node3" presStyleIdx="1" presStyleCnt="2"/>
      <dgm:spPr/>
      <dgm:t>
        <a:bodyPr/>
        <a:lstStyle/>
        <a:p>
          <a:endParaRPr lang="pt-PT"/>
        </a:p>
      </dgm:t>
    </dgm:pt>
    <dgm:pt modelId="{B6915C9F-45DA-457D-B500-68F317A63C03}" type="pres">
      <dgm:prSet presAssocID="{DD48CC0B-BD5D-4BC1-B943-CAA2563064A1}" presName="hierChild4" presStyleCnt="0"/>
      <dgm:spPr/>
    </dgm:pt>
    <dgm:pt modelId="{4F8F2C6C-4C53-4BB2-BEEF-1D7DC24B3086}" type="pres">
      <dgm:prSet presAssocID="{367BB32E-2A6B-40F2-8E43-49F46126778E}" presName="Name50" presStyleLbl="parChTrans1D4" presStyleIdx="1" presStyleCnt="3"/>
      <dgm:spPr>
        <a:custGeom>
          <a:avLst/>
          <a:gdLst/>
          <a:ahLst/>
          <a:cxnLst/>
          <a:rect l="0" t="0" r="0" b="0"/>
          <a:pathLst>
            <a:path>
              <a:moveTo>
                <a:pt x="45720" y="0"/>
              </a:moveTo>
              <a:lnTo>
                <a:pt x="45720" y="254415"/>
              </a:lnTo>
              <a:lnTo>
                <a:pt x="128681" y="254415"/>
              </a:lnTo>
            </a:path>
          </a:pathLst>
        </a:custGeom>
      </dgm:spPr>
      <dgm:t>
        <a:bodyPr/>
        <a:lstStyle/>
        <a:p>
          <a:endParaRPr lang="pt-PT"/>
        </a:p>
      </dgm:t>
    </dgm:pt>
    <dgm:pt modelId="{F8ACF645-C94E-4A5F-BFE5-61E40B843510}" type="pres">
      <dgm:prSet presAssocID="{93D94F37-B86C-4CBE-8FE6-A8032B50FD74}" presName="hierRoot2" presStyleCnt="0">
        <dgm:presLayoutVars>
          <dgm:hierBranch val="r"/>
        </dgm:presLayoutVars>
      </dgm:prSet>
      <dgm:spPr/>
    </dgm:pt>
    <dgm:pt modelId="{CAA56138-E873-40CD-BB02-B5166B221820}" type="pres">
      <dgm:prSet presAssocID="{93D94F37-B86C-4CBE-8FE6-A8032B50FD74}" presName="rootComposite" presStyleCnt="0"/>
      <dgm:spPr/>
    </dgm:pt>
    <dgm:pt modelId="{1DC273AF-6DF8-4E3A-B5EB-9747AEBCD95C}" type="pres">
      <dgm:prSet presAssocID="{93D94F37-B86C-4CBE-8FE6-A8032B50FD74}" presName="rootText" presStyleLbl="node4" presStyleIdx="1" presStyleCnt="2">
        <dgm:presLayoutVars>
          <dgm:chPref val="3"/>
        </dgm:presLayoutVars>
      </dgm:prSet>
      <dgm:spPr>
        <a:prstGeom prst="rect">
          <a:avLst/>
        </a:prstGeom>
      </dgm:spPr>
      <dgm:t>
        <a:bodyPr/>
        <a:lstStyle/>
        <a:p>
          <a:endParaRPr lang="pt-PT"/>
        </a:p>
      </dgm:t>
    </dgm:pt>
    <dgm:pt modelId="{DC2551B4-79EF-4241-A055-CB638EC2FF16}" type="pres">
      <dgm:prSet presAssocID="{93D94F37-B86C-4CBE-8FE6-A8032B50FD74}" presName="rootConnector" presStyleLbl="node4" presStyleIdx="1" presStyleCnt="2"/>
      <dgm:spPr/>
      <dgm:t>
        <a:bodyPr/>
        <a:lstStyle/>
        <a:p>
          <a:endParaRPr lang="pt-PT"/>
        </a:p>
      </dgm:t>
    </dgm:pt>
    <dgm:pt modelId="{769CDA12-FAD6-40A5-95A2-2B01A0100618}" type="pres">
      <dgm:prSet presAssocID="{93D94F37-B86C-4CBE-8FE6-A8032B50FD74}" presName="hierChild4" presStyleCnt="0"/>
      <dgm:spPr/>
    </dgm:pt>
    <dgm:pt modelId="{B24438DA-1C64-4565-AEAE-C69794BCE391}" type="pres">
      <dgm:prSet presAssocID="{93D94F37-B86C-4CBE-8FE6-A8032B50FD74}" presName="hierChild5" presStyleCnt="0"/>
      <dgm:spPr/>
    </dgm:pt>
    <dgm:pt modelId="{567C2EA9-B2B8-4977-993F-7EC39556B2E5}" type="pres">
      <dgm:prSet presAssocID="{DD48CC0B-BD5D-4BC1-B943-CAA2563064A1}" presName="hierChild5" presStyleCnt="0"/>
      <dgm:spPr/>
    </dgm:pt>
    <dgm:pt modelId="{B40B8C21-B53C-4EE7-9C4C-569FDD777FA0}" type="pres">
      <dgm:prSet presAssocID="{53BC0557-79F4-44DE-9E71-873981E768B2}" presName="hierChild5" presStyleCnt="0"/>
      <dgm:spPr/>
    </dgm:pt>
    <dgm:pt modelId="{88CAA429-C76F-45C1-ADA6-C4AE79AF00FE}" type="pres">
      <dgm:prSet presAssocID="{263F0249-C786-4F86-9E0F-35851767BEA4}" presName="Name35" presStyleLbl="parChTrans1D2" presStyleIdx="2" presStyleCnt="4"/>
      <dgm:spPr>
        <a:custGeom>
          <a:avLst/>
          <a:gdLst/>
          <a:ahLst/>
          <a:cxnLst/>
          <a:rect l="0" t="0" r="0" b="0"/>
          <a:pathLst>
            <a:path>
              <a:moveTo>
                <a:pt x="0" y="0"/>
              </a:moveTo>
              <a:lnTo>
                <a:pt x="0" y="1236127"/>
              </a:lnTo>
              <a:lnTo>
                <a:pt x="669223" y="1236127"/>
              </a:lnTo>
              <a:lnTo>
                <a:pt x="669223" y="1294200"/>
              </a:lnTo>
            </a:path>
          </a:pathLst>
        </a:custGeom>
      </dgm:spPr>
      <dgm:t>
        <a:bodyPr/>
        <a:lstStyle/>
        <a:p>
          <a:endParaRPr lang="pt-PT"/>
        </a:p>
      </dgm:t>
    </dgm:pt>
    <dgm:pt modelId="{5021883C-2408-4A44-8DB4-4879DDD8B1D5}" type="pres">
      <dgm:prSet presAssocID="{7D636246-E51B-4BA5-A432-0F310C003AC3}" presName="hierRoot2" presStyleCnt="0">
        <dgm:presLayoutVars>
          <dgm:hierBranch/>
        </dgm:presLayoutVars>
      </dgm:prSet>
      <dgm:spPr/>
    </dgm:pt>
    <dgm:pt modelId="{5BE6D1ED-38CA-4FEA-AE26-6A2363F509EE}" type="pres">
      <dgm:prSet presAssocID="{7D636246-E51B-4BA5-A432-0F310C003AC3}" presName="rootComposite" presStyleCnt="0"/>
      <dgm:spPr/>
    </dgm:pt>
    <dgm:pt modelId="{248D46B6-5B05-45C9-AE56-F3F7F959C1D7}" type="pres">
      <dgm:prSet presAssocID="{7D636246-E51B-4BA5-A432-0F310C003AC3}" presName="rootText" presStyleLbl="node2" presStyleIdx="2" presStyleCnt="3">
        <dgm:presLayoutVars>
          <dgm:chPref val="3"/>
        </dgm:presLayoutVars>
      </dgm:prSet>
      <dgm:spPr>
        <a:prstGeom prst="rect">
          <a:avLst/>
        </a:prstGeom>
      </dgm:spPr>
      <dgm:t>
        <a:bodyPr/>
        <a:lstStyle/>
        <a:p>
          <a:endParaRPr lang="pt-PT"/>
        </a:p>
      </dgm:t>
    </dgm:pt>
    <dgm:pt modelId="{73DE2429-6F7F-4D60-A1BD-3C6AD598FEB1}" type="pres">
      <dgm:prSet presAssocID="{7D636246-E51B-4BA5-A432-0F310C003AC3}" presName="rootConnector" presStyleLbl="node2" presStyleIdx="2" presStyleCnt="3"/>
      <dgm:spPr/>
      <dgm:t>
        <a:bodyPr/>
        <a:lstStyle/>
        <a:p>
          <a:endParaRPr lang="pt-PT"/>
        </a:p>
      </dgm:t>
    </dgm:pt>
    <dgm:pt modelId="{E8CB5CA9-8FD7-4D9F-874A-0801FDF3FF42}" type="pres">
      <dgm:prSet presAssocID="{7D636246-E51B-4BA5-A432-0F310C003AC3}" presName="hierChild4" presStyleCnt="0"/>
      <dgm:spPr/>
    </dgm:pt>
    <dgm:pt modelId="{FF505919-DDB5-47F6-BF40-710D7111C9BA}" type="pres">
      <dgm:prSet presAssocID="{7D636246-E51B-4BA5-A432-0F310C003AC3}" presName="hierChild5" presStyleCnt="0"/>
      <dgm:spPr/>
    </dgm:pt>
    <dgm:pt modelId="{72B93CD6-9685-40BA-86BD-0F89DBBFCC96}" type="pres">
      <dgm:prSet presAssocID="{83B09EC4-091B-46CE-9920-7D8724983402}" presName="hierChild3" presStyleCnt="0"/>
      <dgm:spPr/>
    </dgm:pt>
    <dgm:pt modelId="{8C3FD659-8237-45E2-9580-250D89750D8B}" type="pres">
      <dgm:prSet presAssocID="{5570B2DC-28D1-4B43-B4E7-8690EB61C795}" presName="Name111" presStyleLbl="parChTrans1D2" presStyleIdx="3" presStyleCnt="4"/>
      <dgm:spPr>
        <a:custGeom>
          <a:avLst/>
          <a:gdLst/>
          <a:ahLst/>
          <a:cxnLst/>
          <a:rect l="0" t="0" r="0" b="0"/>
          <a:pathLst>
            <a:path>
              <a:moveTo>
                <a:pt x="103793" y="0"/>
              </a:moveTo>
              <a:lnTo>
                <a:pt x="103793" y="254415"/>
              </a:lnTo>
              <a:lnTo>
                <a:pt x="45720" y="254415"/>
              </a:lnTo>
            </a:path>
          </a:pathLst>
        </a:custGeom>
      </dgm:spPr>
      <dgm:t>
        <a:bodyPr/>
        <a:lstStyle/>
        <a:p>
          <a:endParaRPr lang="pt-PT"/>
        </a:p>
      </dgm:t>
    </dgm:pt>
    <dgm:pt modelId="{7A91D029-2C4A-428F-8ACE-9B86591090BF}" type="pres">
      <dgm:prSet presAssocID="{5366E69C-71B6-4A04-9EA3-6FD0E057F72B}" presName="hierRoot3" presStyleCnt="0">
        <dgm:presLayoutVars>
          <dgm:hierBranch/>
        </dgm:presLayoutVars>
      </dgm:prSet>
      <dgm:spPr/>
    </dgm:pt>
    <dgm:pt modelId="{7D702E25-6B02-4312-A751-5E9EB5913AC0}" type="pres">
      <dgm:prSet presAssocID="{5366E69C-71B6-4A04-9EA3-6FD0E057F72B}" presName="rootComposite3" presStyleCnt="0"/>
      <dgm:spPr/>
    </dgm:pt>
    <dgm:pt modelId="{EE1EC657-AE36-40C1-BFCA-3462AF44BC32}" type="pres">
      <dgm:prSet presAssocID="{5366E69C-71B6-4A04-9EA3-6FD0E057F72B}" presName="rootText3" presStyleLbl="asst1" presStyleIdx="0" presStyleCnt="3">
        <dgm:presLayoutVars>
          <dgm:chPref val="3"/>
        </dgm:presLayoutVars>
      </dgm:prSet>
      <dgm:spPr>
        <a:prstGeom prst="rect">
          <a:avLst/>
        </a:prstGeom>
      </dgm:spPr>
      <dgm:t>
        <a:bodyPr/>
        <a:lstStyle/>
        <a:p>
          <a:endParaRPr lang="pt-PT"/>
        </a:p>
      </dgm:t>
    </dgm:pt>
    <dgm:pt modelId="{ADED9DBE-EFB5-40F8-9A22-A753D2542D77}" type="pres">
      <dgm:prSet presAssocID="{5366E69C-71B6-4A04-9EA3-6FD0E057F72B}" presName="rootConnector3" presStyleLbl="asst1" presStyleIdx="0" presStyleCnt="3"/>
      <dgm:spPr/>
      <dgm:t>
        <a:bodyPr/>
        <a:lstStyle/>
        <a:p>
          <a:endParaRPr lang="pt-PT"/>
        </a:p>
      </dgm:t>
    </dgm:pt>
    <dgm:pt modelId="{AC4C0F54-33AB-4380-9ACF-3A323290EBE7}" type="pres">
      <dgm:prSet presAssocID="{5366E69C-71B6-4A04-9EA3-6FD0E057F72B}" presName="hierChild6" presStyleCnt="0"/>
      <dgm:spPr/>
    </dgm:pt>
    <dgm:pt modelId="{3E2263AF-03BA-49B6-A7ED-5B0D2A83FAFC}" type="pres">
      <dgm:prSet presAssocID="{5366E69C-71B6-4A04-9EA3-6FD0E057F72B}" presName="hierChild7" presStyleCnt="0"/>
      <dgm:spPr/>
    </dgm:pt>
    <dgm:pt modelId="{CBF5A0A0-B569-4FB8-B79F-3B3065B9E8F4}" type="pres">
      <dgm:prSet presAssocID="{288236E0-E3AD-4E78-A8BE-E2B4CBD119AE}" presName="Name111" presStyleLbl="parChTrans1D3" presStyleIdx="2" presStyleCnt="3"/>
      <dgm:spPr>
        <a:custGeom>
          <a:avLst/>
          <a:gdLst/>
          <a:ahLst/>
          <a:cxnLst/>
          <a:rect l="0" t="0" r="0" b="0"/>
          <a:pathLst>
            <a:path>
              <a:moveTo>
                <a:pt x="103793" y="0"/>
              </a:moveTo>
              <a:lnTo>
                <a:pt x="103793" y="254415"/>
              </a:lnTo>
              <a:lnTo>
                <a:pt x="45720" y="254415"/>
              </a:lnTo>
            </a:path>
          </a:pathLst>
        </a:custGeom>
      </dgm:spPr>
      <dgm:t>
        <a:bodyPr/>
        <a:lstStyle/>
        <a:p>
          <a:endParaRPr lang="pt-PT"/>
        </a:p>
      </dgm:t>
    </dgm:pt>
    <dgm:pt modelId="{65497631-C67A-415D-933F-0E8FD2489869}" type="pres">
      <dgm:prSet presAssocID="{611F88FA-078F-411B-834C-1825E729C5C1}" presName="hierRoot3" presStyleCnt="0">
        <dgm:presLayoutVars>
          <dgm:hierBranch/>
        </dgm:presLayoutVars>
      </dgm:prSet>
      <dgm:spPr/>
    </dgm:pt>
    <dgm:pt modelId="{6BA0BE4D-B76E-43F1-9570-56A8CA4854CF}" type="pres">
      <dgm:prSet presAssocID="{611F88FA-078F-411B-834C-1825E729C5C1}" presName="rootComposite3" presStyleCnt="0"/>
      <dgm:spPr/>
    </dgm:pt>
    <dgm:pt modelId="{F8F86E14-B611-4A9F-AB5A-013295CFE52B}" type="pres">
      <dgm:prSet presAssocID="{611F88FA-078F-411B-834C-1825E729C5C1}" presName="rootText3" presStyleLbl="asst1" presStyleIdx="1" presStyleCnt="3">
        <dgm:presLayoutVars>
          <dgm:chPref val="3"/>
        </dgm:presLayoutVars>
      </dgm:prSet>
      <dgm:spPr>
        <a:prstGeom prst="rect">
          <a:avLst/>
        </a:prstGeom>
      </dgm:spPr>
      <dgm:t>
        <a:bodyPr/>
        <a:lstStyle/>
        <a:p>
          <a:endParaRPr lang="pt-PT"/>
        </a:p>
      </dgm:t>
    </dgm:pt>
    <dgm:pt modelId="{5993471D-D750-40E0-855D-69F71ACD6B8D}" type="pres">
      <dgm:prSet presAssocID="{611F88FA-078F-411B-834C-1825E729C5C1}" presName="rootConnector3" presStyleLbl="asst1" presStyleIdx="1" presStyleCnt="3"/>
      <dgm:spPr/>
      <dgm:t>
        <a:bodyPr/>
        <a:lstStyle/>
        <a:p>
          <a:endParaRPr lang="pt-PT"/>
        </a:p>
      </dgm:t>
    </dgm:pt>
    <dgm:pt modelId="{AF150940-0EC8-4C02-885B-87D581BDF50B}" type="pres">
      <dgm:prSet presAssocID="{611F88FA-078F-411B-834C-1825E729C5C1}" presName="hierChild6" presStyleCnt="0"/>
      <dgm:spPr/>
    </dgm:pt>
    <dgm:pt modelId="{E0BB4BA7-53B2-44F4-AA22-8128EC7D6E8F}" type="pres">
      <dgm:prSet presAssocID="{611F88FA-078F-411B-834C-1825E729C5C1}" presName="hierChild7" presStyleCnt="0"/>
      <dgm:spPr/>
    </dgm:pt>
    <dgm:pt modelId="{66097EFD-82C0-425D-93F5-41567DC031F9}" type="pres">
      <dgm:prSet presAssocID="{C8F38B0D-769B-40D9-8BFD-C75955626497}" presName="Name111" presStyleLbl="parChTrans1D4" presStyleIdx="2" presStyleCnt="3"/>
      <dgm:spPr>
        <a:custGeom>
          <a:avLst/>
          <a:gdLst/>
          <a:ahLst/>
          <a:cxnLst/>
          <a:rect l="0" t="0" r="0" b="0"/>
          <a:pathLst>
            <a:path>
              <a:moveTo>
                <a:pt x="103793" y="0"/>
              </a:moveTo>
              <a:lnTo>
                <a:pt x="103793" y="254415"/>
              </a:lnTo>
              <a:lnTo>
                <a:pt x="45720" y="254415"/>
              </a:lnTo>
            </a:path>
          </a:pathLst>
        </a:custGeom>
      </dgm:spPr>
      <dgm:t>
        <a:bodyPr/>
        <a:lstStyle/>
        <a:p>
          <a:endParaRPr lang="pt-PT"/>
        </a:p>
      </dgm:t>
    </dgm:pt>
    <dgm:pt modelId="{71414AF2-823F-4D49-B31D-3498044AC4C3}" type="pres">
      <dgm:prSet presAssocID="{A424C2C5-5433-49F2-9F89-6238689A3F8C}" presName="hierRoot3" presStyleCnt="0">
        <dgm:presLayoutVars>
          <dgm:hierBranch/>
        </dgm:presLayoutVars>
      </dgm:prSet>
      <dgm:spPr/>
    </dgm:pt>
    <dgm:pt modelId="{96AFA43E-CEBC-4ACC-941B-34286B489CF1}" type="pres">
      <dgm:prSet presAssocID="{A424C2C5-5433-49F2-9F89-6238689A3F8C}" presName="rootComposite3" presStyleCnt="0"/>
      <dgm:spPr/>
    </dgm:pt>
    <dgm:pt modelId="{9AA3D851-0E77-4832-BCEC-2F8851850116}" type="pres">
      <dgm:prSet presAssocID="{A424C2C5-5433-49F2-9F89-6238689A3F8C}" presName="rootText3" presStyleLbl="asst1" presStyleIdx="2" presStyleCnt="3">
        <dgm:presLayoutVars>
          <dgm:chPref val="3"/>
        </dgm:presLayoutVars>
      </dgm:prSet>
      <dgm:spPr>
        <a:prstGeom prst="rect">
          <a:avLst/>
        </a:prstGeom>
      </dgm:spPr>
      <dgm:t>
        <a:bodyPr/>
        <a:lstStyle/>
        <a:p>
          <a:endParaRPr lang="pt-PT"/>
        </a:p>
      </dgm:t>
    </dgm:pt>
    <dgm:pt modelId="{8108ADEF-4826-4A23-9C81-88AB7D8258A0}" type="pres">
      <dgm:prSet presAssocID="{A424C2C5-5433-49F2-9F89-6238689A3F8C}" presName="rootConnector3" presStyleLbl="asst1" presStyleIdx="2" presStyleCnt="3"/>
      <dgm:spPr/>
      <dgm:t>
        <a:bodyPr/>
        <a:lstStyle/>
        <a:p>
          <a:endParaRPr lang="pt-PT"/>
        </a:p>
      </dgm:t>
    </dgm:pt>
    <dgm:pt modelId="{917910BB-6382-4461-9CB0-073097DF0833}" type="pres">
      <dgm:prSet presAssocID="{A424C2C5-5433-49F2-9F89-6238689A3F8C}" presName="hierChild6" presStyleCnt="0"/>
      <dgm:spPr/>
    </dgm:pt>
    <dgm:pt modelId="{CD8B98EA-FA10-44A1-A98C-607B4FECCCDB}" type="pres">
      <dgm:prSet presAssocID="{A424C2C5-5433-49F2-9F89-6238689A3F8C}" presName="hierChild7" presStyleCnt="0"/>
      <dgm:spPr/>
    </dgm:pt>
  </dgm:ptLst>
  <dgm:cxnLst>
    <dgm:cxn modelId="{6B0597AC-CD18-483A-9F9D-DDA16765EABC}" type="presOf" srcId="{5EAAE365-64CE-49CF-A8F0-F95937550E4B}" destId="{2338A171-5062-40C0-B7C9-C917C59E0B82}" srcOrd="1" destOrd="0" presId="urn:microsoft.com/office/officeart/2005/8/layout/orgChart1"/>
    <dgm:cxn modelId="{88C9E6C1-7B46-44FE-B9D4-E4DBD043F87C}" type="presOf" srcId="{3428B58A-722B-4103-BFCA-F04D427718BE}" destId="{E48FA0B8-5F38-4EE1-9B03-E223A0156B1E}" srcOrd="1" destOrd="0" presId="urn:microsoft.com/office/officeart/2005/8/layout/orgChart1"/>
    <dgm:cxn modelId="{D18F5A86-891D-44C5-A0B6-A36FEF9145D6}" srcId="{3428B58A-722B-4103-BFCA-F04D427718BE}" destId="{EFB6CC0C-A282-4614-9AB3-E99029EFAB3D}" srcOrd="0" destOrd="0" parTransId="{7984B1F1-73A6-473D-88BE-DEB57FC0163E}" sibTransId="{E7FE10BF-1AF8-42D3-B618-196CB92EA127}"/>
    <dgm:cxn modelId="{669E3F2C-9F1A-4239-A505-680FC0D62AB5}" srcId="{5366E69C-71B6-4A04-9EA3-6FD0E057F72B}" destId="{611F88FA-078F-411B-834C-1825E729C5C1}" srcOrd="0" destOrd="0" parTransId="{288236E0-E3AD-4E78-A8BE-E2B4CBD119AE}" sibTransId="{185C67F6-A911-4F97-A53F-DE0E91B6780B}"/>
    <dgm:cxn modelId="{971D00FC-EA03-42F3-BB04-CF2CCAE6EA66}" type="presOf" srcId="{A424C2C5-5433-49F2-9F89-6238689A3F8C}" destId="{9AA3D851-0E77-4832-BCEC-2F8851850116}" srcOrd="0" destOrd="0" presId="urn:microsoft.com/office/officeart/2005/8/layout/orgChart1"/>
    <dgm:cxn modelId="{857675B2-77DA-4A56-A325-BF92BFEB8D2E}" type="presOf" srcId="{53BC0557-79F4-44DE-9E71-873981E768B2}" destId="{8A13BFDF-B505-4BB9-923B-1E2DD690C481}" srcOrd="0" destOrd="0" presId="urn:microsoft.com/office/officeart/2005/8/layout/orgChart1"/>
    <dgm:cxn modelId="{55016435-2540-4FD3-9C8F-55FFC7C4195C}" type="presOf" srcId="{A619ACF8-7EA0-4E39-85C9-D8E349A20B7B}" destId="{2970C6FB-3A6A-4CBD-B51C-D2F84A5DEE11}" srcOrd="0" destOrd="0" presId="urn:microsoft.com/office/officeart/2005/8/layout/orgChart1"/>
    <dgm:cxn modelId="{0FF74F9E-EF9B-45F5-A58C-602CD4B4B036}" srcId="{83B09EC4-091B-46CE-9920-7D8724983402}" destId="{5366E69C-71B6-4A04-9EA3-6FD0E057F72B}" srcOrd="0" destOrd="0" parTransId="{5570B2DC-28D1-4B43-B4E7-8690EB61C795}" sibTransId="{3EC81C71-048D-4EE1-BA25-93CB049C507E}"/>
    <dgm:cxn modelId="{A3F13E12-D3C6-464C-BCF6-0B618C9C1B07}" type="presOf" srcId="{5EAAE365-64CE-49CF-A8F0-F95937550E4B}" destId="{F0B9F48A-80ED-4BB6-8D5F-8A7E5910E1BE}" srcOrd="0" destOrd="0" presId="urn:microsoft.com/office/officeart/2005/8/layout/orgChart1"/>
    <dgm:cxn modelId="{144D8B62-9DD0-44B2-84FF-9A7999C27FCD}" srcId="{83B09EC4-091B-46CE-9920-7D8724983402}" destId="{53BC0557-79F4-44DE-9E71-873981E768B2}" srcOrd="2" destOrd="0" parTransId="{95EEC95A-3D83-447C-ABBD-8C89DCB8CC9B}" sibTransId="{D6744EA5-35C5-4444-B7D7-427C08B150DD}"/>
    <dgm:cxn modelId="{D6F5CFD3-7D04-4F5F-BEBE-14F41BCCFD87}" type="presOf" srcId="{7984B1F1-73A6-473D-88BE-DEB57FC0163E}" destId="{63606DBC-0538-4A88-B844-25F4ED9B09B0}" srcOrd="0" destOrd="0" presId="urn:microsoft.com/office/officeart/2005/8/layout/orgChart1"/>
    <dgm:cxn modelId="{10652165-7697-414A-B3E7-8ABA0D11EDDF}" srcId="{611F88FA-078F-411B-834C-1825E729C5C1}" destId="{A424C2C5-5433-49F2-9F89-6238689A3F8C}" srcOrd="0" destOrd="0" parTransId="{C8F38B0D-769B-40D9-8BFD-C75955626497}" sibTransId="{37C45FA2-1B4F-435B-8B8A-338B207A85AA}"/>
    <dgm:cxn modelId="{70D84B45-673F-47CD-9B90-2330504D1C43}" type="presOf" srcId="{A424C2C5-5433-49F2-9F89-6238689A3F8C}" destId="{8108ADEF-4826-4A23-9C81-88AB7D8258A0}" srcOrd="1" destOrd="0" presId="urn:microsoft.com/office/officeart/2005/8/layout/orgChart1"/>
    <dgm:cxn modelId="{822F8A85-D1C9-4265-807B-8360E910824F}" type="presOf" srcId="{C359BCB4-A900-4FC1-A667-7550C4509150}" destId="{44EA5FF5-127E-4222-9537-C17D487AA8BC}" srcOrd="0" destOrd="0" presId="urn:microsoft.com/office/officeart/2005/8/layout/orgChart1"/>
    <dgm:cxn modelId="{45160BCD-255B-4EB1-B5D1-36EF434076F3}" srcId="{83B09EC4-091B-46CE-9920-7D8724983402}" destId="{7D636246-E51B-4BA5-A432-0F310C003AC3}" srcOrd="3" destOrd="0" parTransId="{263F0249-C786-4F86-9E0F-35851767BEA4}" sibTransId="{708114DC-CA55-4732-80EE-112C32DB5BDC}"/>
    <dgm:cxn modelId="{067DABD2-D9CC-4997-8910-BF9A1F8EA1E4}" type="presOf" srcId="{263F0249-C786-4F86-9E0F-35851767BEA4}" destId="{88CAA429-C76F-45C1-ADA6-C4AE79AF00FE}" srcOrd="0" destOrd="0" presId="urn:microsoft.com/office/officeart/2005/8/layout/orgChart1"/>
    <dgm:cxn modelId="{7C3AF14E-F2BC-4EC7-A58D-B744BF8EC2D8}" type="presOf" srcId="{C8F38B0D-769B-40D9-8BFD-C75955626497}" destId="{66097EFD-82C0-425D-93F5-41567DC031F9}" srcOrd="0" destOrd="0" presId="urn:microsoft.com/office/officeart/2005/8/layout/orgChart1"/>
    <dgm:cxn modelId="{70E8E19C-B764-47A0-AE87-053285CF7E44}" type="presOf" srcId="{5366E69C-71B6-4A04-9EA3-6FD0E057F72B}" destId="{EE1EC657-AE36-40C1-BFCA-3462AF44BC32}" srcOrd="0" destOrd="0" presId="urn:microsoft.com/office/officeart/2005/8/layout/orgChart1"/>
    <dgm:cxn modelId="{12CDD256-C729-49FF-8AE5-F502F6E806CA}" type="presOf" srcId="{5570B2DC-28D1-4B43-B4E7-8690EB61C795}" destId="{8C3FD659-8237-45E2-9580-250D89750D8B}" srcOrd="0" destOrd="0" presId="urn:microsoft.com/office/officeart/2005/8/layout/orgChart1"/>
    <dgm:cxn modelId="{6AF179F1-C5A6-4CCF-B286-21C02A28496D}" type="presOf" srcId="{93D94F37-B86C-4CBE-8FE6-A8032B50FD74}" destId="{DC2551B4-79EF-4241-A055-CB638EC2FF16}" srcOrd="1" destOrd="0" presId="urn:microsoft.com/office/officeart/2005/8/layout/orgChart1"/>
    <dgm:cxn modelId="{1142EA14-C501-4A97-BFFC-8E05339680EB}" srcId="{DD48CC0B-BD5D-4BC1-B943-CAA2563064A1}" destId="{93D94F37-B86C-4CBE-8FE6-A8032B50FD74}" srcOrd="0" destOrd="0" parTransId="{367BB32E-2A6B-40F2-8E43-49F46126778E}" sibTransId="{F3ED3FE6-71C8-407C-A66D-A3C556F01428}"/>
    <dgm:cxn modelId="{E59CB9B4-5D0A-476C-8942-7F31980C3D03}" type="presOf" srcId="{53BC0557-79F4-44DE-9E71-873981E768B2}" destId="{5F227AD4-012B-4C99-BC55-3F1B47F6B498}" srcOrd="1" destOrd="0" presId="urn:microsoft.com/office/officeart/2005/8/layout/orgChart1"/>
    <dgm:cxn modelId="{ED0022AE-35D2-4134-9082-5979D264A4D0}" type="presOf" srcId="{1484DFB3-CFDD-4701-BB28-8CF3B2E6FD39}" destId="{CF1BB12C-BFAE-4853-89D6-39CF31D3938D}" srcOrd="0" destOrd="0" presId="urn:microsoft.com/office/officeart/2005/8/layout/orgChart1"/>
    <dgm:cxn modelId="{BCCD0D20-AA2A-465B-A570-259F42B3DE33}" type="presOf" srcId="{367BB32E-2A6B-40F2-8E43-49F46126778E}" destId="{4F8F2C6C-4C53-4BB2-BEEF-1D7DC24B3086}" srcOrd="0" destOrd="0" presId="urn:microsoft.com/office/officeart/2005/8/layout/orgChart1"/>
    <dgm:cxn modelId="{35199576-2D78-4E80-9CC5-7DAF587C6AA8}" type="presOf" srcId="{2D4DC112-9A2F-49EB-A882-B782B06C2FD5}" destId="{2A1FE278-429E-4B9C-A6A5-1F9381A644D3}" srcOrd="0" destOrd="0" presId="urn:microsoft.com/office/officeart/2005/8/layout/orgChart1"/>
    <dgm:cxn modelId="{4165EEB7-7341-4434-B50B-755573B24049}" type="presOf" srcId="{3428B58A-722B-4103-BFCA-F04D427718BE}" destId="{8DE18085-E683-4DA2-8107-A83FB3E94338}" srcOrd="0" destOrd="0" presId="urn:microsoft.com/office/officeart/2005/8/layout/orgChart1"/>
    <dgm:cxn modelId="{7C80886F-E55F-4C68-9C40-6368DE9AD91F}" type="presOf" srcId="{93D94F37-B86C-4CBE-8FE6-A8032B50FD74}" destId="{1DC273AF-6DF8-4E3A-B5EB-9747AEBCD95C}" srcOrd="0" destOrd="0" presId="urn:microsoft.com/office/officeart/2005/8/layout/orgChart1"/>
    <dgm:cxn modelId="{B14F11D7-9BE2-4993-B74F-A75EFB8D842B}" type="presOf" srcId="{83B09EC4-091B-46CE-9920-7D8724983402}" destId="{3A0A96EB-080A-400B-ADE6-7B2177B002EA}" srcOrd="0" destOrd="0" presId="urn:microsoft.com/office/officeart/2005/8/layout/orgChart1"/>
    <dgm:cxn modelId="{8A2C2522-AE42-46E3-9C2F-2A6455AABA06}" type="presOf" srcId="{7D636246-E51B-4BA5-A432-0F310C003AC3}" destId="{248D46B6-5B05-45C9-AE56-F3F7F959C1D7}" srcOrd="0" destOrd="0" presId="urn:microsoft.com/office/officeart/2005/8/layout/orgChart1"/>
    <dgm:cxn modelId="{A78C832F-552B-4249-BF27-32D86FF3DBB1}" srcId="{53BC0557-79F4-44DE-9E71-873981E768B2}" destId="{DD48CC0B-BD5D-4BC1-B943-CAA2563064A1}" srcOrd="0" destOrd="0" parTransId="{C359BCB4-A900-4FC1-A667-7550C4509150}" sibTransId="{17C53B11-93F2-43AD-81DC-E87028F05990}"/>
    <dgm:cxn modelId="{6242061A-8DDA-4ABB-A297-59725219E161}" srcId="{5EAAE365-64CE-49CF-A8F0-F95937550E4B}" destId="{3428B58A-722B-4103-BFCA-F04D427718BE}" srcOrd="0" destOrd="0" parTransId="{2D4DC112-9A2F-49EB-A882-B782B06C2FD5}" sibTransId="{1E3FB89B-35BB-4C50-8710-A13DB0710216}"/>
    <dgm:cxn modelId="{1A98ABE0-2955-4A0E-97DC-1071DE21FA37}" type="presOf" srcId="{611F88FA-078F-411B-834C-1825E729C5C1}" destId="{5993471D-D750-40E0-855D-69F71ACD6B8D}" srcOrd="1" destOrd="0" presId="urn:microsoft.com/office/officeart/2005/8/layout/orgChart1"/>
    <dgm:cxn modelId="{4F1E2138-973A-4ABC-BE20-48264614CFB9}" type="presOf" srcId="{DD48CC0B-BD5D-4BC1-B943-CAA2563064A1}" destId="{66BD9A48-C8D1-4C6B-B3F9-20E02081AAFC}" srcOrd="1" destOrd="0" presId="urn:microsoft.com/office/officeart/2005/8/layout/orgChart1"/>
    <dgm:cxn modelId="{784A6678-875C-4672-AF53-3DEC3CA35977}" type="presOf" srcId="{DD48CC0B-BD5D-4BC1-B943-CAA2563064A1}" destId="{CE369353-A708-4900-8E27-F1A3515BD526}" srcOrd="0" destOrd="0" presId="urn:microsoft.com/office/officeart/2005/8/layout/orgChart1"/>
    <dgm:cxn modelId="{7C5DD3BF-9F43-4F8D-AA2B-E0F24CE1ABDC}" type="presOf" srcId="{EFB6CC0C-A282-4614-9AB3-E99029EFAB3D}" destId="{F4354EA8-AF33-4250-A726-46217FBC9BDD}" srcOrd="1" destOrd="0" presId="urn:microsoft.com/office/officeart/2005/8/layout/orgChart1"/>
    <dgm:cxn modelId="{FE339519-E33F-414C-B65A-F152443D5626}" type="presOf" srcId="{EFB6CC0C-A282-4614-9AB3-E99029EFAB3D}" destId="{F25108A3-4195-4518-9973-E9495DFDBA29}" srcOrd="0" destOrd="0" presId="urn:microsoft.com/office/officeart/2005/8/layout/orgChart1"/>
    <dgm:cxn modelId="{83389B02-D09B-4FB5-862A-5CB6D3F8B843}" type="presOf" srcId="{288236E0-E3AD-4E78-A8BE-E2B4CBD119AE}" destId="{CBF5A0A0-B569-4FB8-B79F-3B3065B9E8F4}" srcOrd="0" destOrd="0" presId="urn:microsoft.com/office/officeart/2005/8/layout/orgChart1"/>
    <dgm:cxn modelId="{32CA400C-2BDB-4C9F-8D56-84304C9327A8}" type="presOf" srcId="{611F88FA-078F-411B-834C-1825E729C5C1}" destId="{F8F86E14-B611-4A9F-AB5A-013295CFE52B}" srcOrd="0" destOrd="0" presId="urn:microsoft.com/office/officeart/2005/8/layout/orgChart1"/>
    <dgm:cxn modelId="{CD8F60AC-0573-45E1-A082-7277692ABCE6}" type="presOf" srcId="{95EEC95A-3D83-447C-ABBD-8C89DCB8CC9B}" destId="{6CF28EB3-C874-4929-BE29-08D0C36A7740}" srcOrd="0" destOrd="0" presId="urn:microsoft.com/office/officeart/2005/8/layout/orgChart1"/>
    <dgm:cxn modelId="{D5A8957D-92C5-42D7-BD42-0DC6CD19B9CA}" type="presOf" srcId="{5366E69C-71B6-4A04-9EA3-6FD0E057F72B}" destId="{ADED9DBE-EFB5-40F8-9A22-A753D2542D77}" srcOrd="1" destOrd="0" presId="urn:microsoft.com/office/officeart/2005/8/layout/orgChart1"/>
    <dgm:cxn modelId="{EDEFB366-50F3-456B-936D-F41B8267B8ED}" type="presOf" srcId="{7D636246-E51B-4BA5-A432-0F310C003AC3}" destId="{73DE2429-6F7F-4D60-A1BD-3C6AD598FEB1}" srcOrd="1" destOrd="0" presId="urn:microsoft.com/office/officeart/2005/8/layout/orgChart1"/>
    <dgm:cxn modelId="{A093BF63-5A7D-4067-991F-1403AED31139}" srcId="{83B09EC4-091B-46CE-9920-7D8724983402}" destId="{5EAAE365-64CE-49CF-A8F0-F95937550E4B}" srcOrd="1" destOrd="0" parTransId="{A619ACF8-7EA0-4E39-85C9-D8E349A20B7B}" sibTransId="{ABA55A5A-3A31-4FD0-BE0B-933B6B2AA9EE}"/>
    <dgm:cxn modelId="{7C6118E9-CE8C-4D91-816A-29E765245001}" type="presOf" srcId="{83B09EC4-091B-46CE-9920-7D8724983402}" destId="{849705F2-FF8C-4B21-ACC3-55E7DE97D9F4}" srcOrd="1" destOrd="0" presId="urn:microsoft.com/office/officeart/2005/8/layout/orgChart1"/>
    <dgm:cxn modelId="{88C92123-5044-4B94-8F35-09103F438D22}" srcId="{1484DFB3-CFDD-4701-BB28-8CF3B2E6FD39}" destId="{83B09EC4-091B-46CE-9920-7D8724983402}" srcOrd="0" destOrd="0" parTransId="{71DB71CE-B13E-47F1-B377-5E6811BEE0C1}" sibTransId="{8700F2EE-F68C-407D-A85B-222C88E18A08}"/>
    <dgm:cxn modelId="{2920322B-23C0-407F-A079-B2B80C39E339}" type="presParOf" srcId="{CF1BB12C-BFAE-4853-89D6-39CF31D3938D}" destId="{2C802E4F-8DB2-4B58-8C07-F01260482B06}" srcOrd="0" destOrd="0" presId="urn:microsoft.com/office/officeart/2005/8/layout/orgChart1"/>
    <dgm:cxn modelId="{E4C9684B-A014-4BB2-97E1-63BA35E7E56C}" type="presParOf" srcId="{2C802E4F-8DB2-4B58-8C07-F01260482B06}" destId="{28289939-8A36-4159-977E-5AF69C651285}" srcOrd="0" destOrd="0" presId="urn:microsoft.com/office/officeart/2005/8/layout/orgChart1"/>
    <dgm:cxn modelId="{81B3332F-D047-4699-8D0E-DC36729F86C1}" type="presParOf" srcId="{28289939-8A36-4159-977E-5AF69C651285}" destId="{3A0A96EB-080A-400B-ADE6-7B2177B002EA}" srcOrd="0" destOrd="0" presId="urn:microsoft.com/office/officeart/2005/8/layout/orgChart1"/>
    <dgm:cxn modelId="{A67AA4CD-5466-43A3-B330-F21E56FC7CA6}" type="presParOf" srcId="{28289939-8A36-4159-977E-5AF69C651285}" destId="{849705F2-FF8C-4B21-ACC3-55E7DE97D9F4}" srcOrd="1" destOrd="0" presId="urn:microsoft.com/office/officeart/2005/8/layout/orgChart1"/>
    <dgm:cxn modelId="{D49195EF-793B-4B34-8776-1E0D6EDF6DFF}" type="presParOf" srcId="{2C802E4F-8DB2-4B58-8C07-F01260482B06}" destId="{65267BFF-8966-4D1F-8DFD-4F4FE6BC3BBE}" srcOrd="1" destOrd="0" presId="urn:microsoft.com/office/officeart/2005/8/layout/orgChart1"/>
    <dgm:cxn modelId="{09298808-AC0C-4206-A332-D3F6B1C9274A}" type="presParOf" srcId="{65267BFF-8966-4D1F-8DFD-4F4FE6BC3BBE}" destId="{2970C6FB-3A6A-4CBD-B51C-D2F84A5DEE11}" srcOrd="0" destOrd="0" presId="urn:microsoft.com/office/officeart/2005/8/layout/orgChart1"/>
    <dgm:cxn modelId="{532CC4AA-E531-443C-B230-74675CD84731}" type="presParOf" srcId="{65267BFF-8966-4D1F-8DFD-4F4FE6BC3BBE}" destId="{77F550D5-6EBB-46F2-8DE6-D081BD13ADC1}" srcOrd="1" destOrd="0" presId="urn:microsoft.com/office/officeart/2005/8/layout/orgChart1"/>
    <dgm:cxn modelId="{E428A7D3-099D-4EE5-8954-F9474BBE1E48}" type="presParOf" srcId="{77F550D5-6EBB-46F2-8DE6-D081BD13ADC1}" destId="{E7C8A666-A124-4426-AF7F-76E2EE6C3CFB}" srcOrd="0" destOrd="0" presId="urn:microsoft.com/office/officeart/2005/8/layout/orgChart1"/>
    <dgm:cxn modelId="{57C75EE0-D207-4D7C-BD08-72364082A672}" type="presParOf" srcId="{E7C8A666-A124-4426-AF7F-76E2EE6C3CFB}" destId="{F0B9F48A-80ED-4BB6-8D5F-8A7E5910E1BE}" srcOrd="0" destOrd="0" presId="urn:microsoft.com/office/officeart/2005/8/layout/orgChart1"/>
    <dgm:cxn modelId="{288BEBFA-F4BB-439B-BFC3-9CA9A7AD48C6}" type="presParOf" srcId="{E7C8A666-A124-4426-AF7F-76E2EE6C3CFB}" destId="{2338A171-5062-40C0-B7C9-C917C59E0B82}" srcOrd="1" destOrd="0" presId="urn:microsoft.com/office/officeart/2005/8/layout/orgChart1"/>
    <dgm:cxn modelId="{2BD09942-71BA-459F-9D32-81BD48E00C17}" type="presParOf" srcId="{77F550D5-6EBB-46F2-8DE6-D081BD13ADC1}" destId="{34EE7F52-B221-48AF-BF2E-655CEC0E642E}" srcOrd="1" destOrd="0" presId="urn:microsoft.com/office/officeart/2005/8/layout/orgChart1"/>
    <dgm:cxn modelId="{C3417B4F-BDFB-4598-92A3-83E98DE1A5F7}" type="presParOf" srcId="{34EE7F52-B221-48AF-BF2E-655CEC0E642E}" destId="{2A1FE278-429E-4B9C-A6A5-1F9381A644D3}" srcOrd="0" destOrd="0" presId="urn:microsoft.com/office/officeart/2005/8/layout/orgChart1"/>
    <dgm:cxn modelId="{FD63947C-DAD3-452E-B576-E89F0C64840C}" type="presParOf" srcId="{34EE7F52-B221-48AF-BF2E-655CEC0E642E}" destId="{8112BF5E-549A-40EF-B955-31A1A5E19F91}" srcOrd="1" destOrd="0" presId="urn:microsoft.com/office/officeart/2005/8/layout/orgChart1"/>
    <dgm:cxn modelId="{CCBA32C6-0C59-4B9F-8609-5C95192BC185}" type="presParOf" srcId="{8112BF5E-549A-40EF-B955-31A1A5E19F91}" destId="{49864FEE-CF26-48C0-BDCC-ED0106A48240}" srcOrd="0" destOrd="0" presId="urn:microsoft.com/office/officeart/2005/8/layout/orgChart1"/>
    <dgm:cxn modelId="{58ECCA51-AC88-4C05-99B8-2F2E7E7CB4DD}" type="presParOf" srcId="{49864FEE-CF26-48C0-BDCC-ED0106A48240}" destId="{8DE18085-E683-4DA2-8107-A83FB3E94338}" srcOrd="0" destOrd="0" presId="urn:microsoft.com/office/officeart/2005/8/layout/orgChart1"/>
    <dgm:cxn modelId="{DE60079D-48ED-4375-8D92-418DB2874839}" type="presParOf" srcId="{49864FEE-CF26-48C0-BDCC-ED0106A48240}" destId="{E48FA0B8-5F38-4EE1-9B03-E223A0156B1E}" srcOrd="1" destOrd="0" presId="urn:microsoft.com/office/officeart/2005/8/layout/orgChart1"/>
    <dgm:cxn modelId="{A371F962-0840-4242-9B20-C664B80D91B2}" type="presParOf" srcId="{8112BF5E-549A-40EF-B955-31A1A5E19F91}" destId="{2CB991B8-6A61-47A4-B54D-B98086EC62F2}" srcOrd="1" destOrd="0" presId="urn:microsoft.com/office/officeart/2005/8/layout/orgChart1"/>
    <dgm:cxn modelId="{238255C7-10B7-4BB4-9AF6-3830FCB16BD6}" type="presParOf" srcId="{2CB991B8-6A61-47A4-B54D-B98086EC62F2}" destId="{63606DBC-0538-4A88-B844-25F4ED9B09B0}" srcOrd="0" destOrd="0" presId="urn:microsoft.com/office/officeart/2005/8/layout/orgChart1"/>
    <dgm:cxn modelId="{7FE7BE9B-2BCC-4C1D-A9D3-D2E6B3B3A9EF}" type="presParOf" srcId="{2CB991B8-6A61-47A4-B54D-B98086EC62F2}" destId="{39B0D81E-A7E9-4644-9190-88EB283635F2}" srcOrd="1" destOrd="0" presId="urn:microsoft.com/office/officeart/2005/8/layout/orgChart1"/>
    <dgm:cxn modelId="{85DED502-C158-420D-A3E4-DE7EE229241A}" type="presParOf" srcId="{39B0D81E-A7E9-4644-9190-88EB283635F2}" destId="{81EA160F-5226-4924-931B-14BC0CFF9F0F}" srcOrd="0" destOrd="0" presId="urn:microsoft.com/office/officeart/2005/8/layout/orgChart1"/>
    <dgm:cxn modelId="{98585184-2EEA-405A-B157-86F6F1EAA5C6}" type="presParOf" srcId="{81EA160F-5226-4924-931B-14BC0CFF9F0F}" destId="{F25108A3-4195-4518-9973-E9495DFDBA29}" srcOrd="0" destOrd="0" presId="urn:microsoft.com/office/officeart/2005/8/layout/orgChart1"/>
    <dgm:cxn modelId="{6CA5C101-9616-4B29-A8AF-21E83EF8DDED}" type="presParOf" srcId="{81EA160F-5226-4924-931B-14BC0CFF9F0F}" destId="{F4354EA8-AF33-4250-A726-46217FBC9BDD}" srcOrd="1" destOrd="0" presId="urn:microsoft.com/office/officeart/2005/8/layout/orgChart1"/>
    <dgm:cxn modelId="{233FCCE4-7866-45DD-A79E-322FB08B76FB}" type="presParOf" srcId="{39B0D81E-A7E9-4644-9190-88EB283635F2}" destId="{9CB0DE01-B4C3-4CD6-976E-68E148F593A4}" srcOrd="1" destOrd="0" presId="urn:microsoft.com/office/officeart/2005/8/layout/orgChart1"/>
    <dgm:cxn modelId="{7FC4C1D5-9455-4BA8-A46C-F15A7DDCFCC3}" type="presParOf" srcId="{39B0D81E-A7E9-4644-9190-88EB283635F2}" destId="{669E3299-821D-466C-9762-C8ECAD6BBD1A}" srcOrd="2" destOrd="0" presId="urn:microsoft.com/office/officeart/2005/8/layout/orgChart1"/>
    <dgm:cxn modelId="{9E3DE686-5F3A-4060-9DD1-663652390550}" type="presParOf" srcId="{8112BF5E-549A-40EF-B955-31A1A5E19F91}" destId="{2496BB6E-4AF6-4507-84D6-2672E9F6FCBC}" srcOrd="2" destOrd="0" presId="urn:microsoft.com/office/officeart/2005/8/layout/orgChart1"/>
    <dgm:cxn modelId="{0F053C0D-CD46-46C1-B877-9DE01041EB7A}" type="presParOf" srcId="{77F550D5-6EBB-46F2-8DE6-D081BD13ADC1}" destId="{75AF9CFE-E120-4143-BCDC-3E6DBC4731BB}" srcOrd="2" destOrd="0" presId="urn:microsoft.com/office/officeart/2005/8/layout/orgChart1"/>
    <dgm:cxn modelId="{EEED8D64-B04B-4F6D-BD89-100EC4AC185C}" type="presParOf" srcId="{65267BFF-8966-4D1F-8DFD-4F4FE6BC3BBE}" destId="{6CF28EB3-C874-4929-BE29-08D0C36A7740}" srcOrd="2" destOrd="0" presId="urn:microsoft.com/office/officeart/2005/8/layout/orgChart1"/>
    <dgm:cxn modelId="{ABD9F184-AE30-492E-B398-42A7DD34C42E}" type="presParOf" srcId="{65267BFF-8966-4D1F-8DFD-4F4FE6BC3BBE}" destId="{A977F8A9-7A92-4BF0-97CB-97CC97C93A9F}" srcOrd="3" destOrd="0" presId="urn:microsoft.com/office/officeart/2005/8/layout/orgChart1"/>
    <dgm:cxn modelId="{E14832D1-D4A0-4520-92D9-694E1067EECA}" type="presParOf" srcId="{A977F8A9-7A92-4BF0-97CB-97CC97C93A9F}" destId="{8A11D22C-3105-4BB8-A426-C1DA46BF6C36}" srcOrd="0" destOrd="0" presId="urn:microsoft.com/office/officeart/2005/8/layout/orgChart1"/>
    <dgm:cxn modelId="{7C5EFE54-E59E-4D32-BFA4-E18C7921E3D3}" type="presParOf" srcId="{8A11D22C-3105-4BB8-A426-C1DA46BF6C36}" destId="{8A13BFDF-B505-4BB9-923B-1E2DD690C481}" srcOrd="0" destOrd="0" presId="urn:microsoft.com/office/officeart/2005/8/layout/orgChart1"/>
    <dgm:cxn modelId="{0165C02F-EA3E-44DF-85F8-BF9724A18AD6}" type="presParOf" srcId="{8A11D22C-3105-4BB8-A426-C1DA46BF6C36}" destId="{5F227AD4-012B-4C99-BC55-3F1B47F6B498}" srcOrd="1" destOrd="0" presId="urn:microsoft.com/office/officeart/2005/8/layout/orgChart1"/>
    <dgm:cxn modelId="{AABFA5FF-BB6C-4AB4-BF11-E71CBF0B8EBF}" type="presParOf" srcId="{A977F8A9-7A92-4BF0-97CB-97CC97C93A9F}" destId="{F5D2DF8A-8784-4296-B1D7-81D3BA19CEA2}" srcOrd="1" destOrd="0" presId="urn:microsoft.com/office/officeart/2005/8/layout/orgChart1"/>
    <dgm:cxn modelId="{A90E469F-51B7-4630-B040-1DF823D36369}" type="presParOf" srcId="{F5D2DF8A-8784-4296-B1D7-81D3BA19CEA2}" destId="{44EA5FF5-127E-4222-9537-C17D487AA8BC}" srcOrd="0" destOrd="0" presId="urn:microsoft.com/office/officeart/2005/8/layout/orgChart1"/>
    <dgm:cxn modelId="{589F5CE0-1F1C-4D67-A5CB-AD5FB1A706E4}" type="presParOf" srcId="{F5D2DF8A-8784-4296-B1D7-81D3BA19CEA2}" destId="{30EA0861-CF40-4204-866E-3A80DF5D4A37}" srcOrd="1" destOrd="0" presId="urn:microsoft.com/office/officeart/2005/8/layout/orgChart1"/>
    <dgm:cxn modelId="{ADA8D46D-EC44-445B-8755-55F09636C57C}" type="presParOf" srcId="{30EA0861-CF40-4204-866E-3A80DF5D4A37}" destId="{E72FB5E7-F77E-423A-B39B-672F0030AE58}" srcOrd="0" destOrd="0" presId="urn:microsoft.com/office/officeart/2005/8/layout/orgChart1"/>
    <dgm:cxn modelId="{29DB54D4-E3C5-463F-8DD0-528F8FC27DE1}" type="presParOf" srcId="{E72FB5E7-F77E-423A-B39B-672F0030AE58}" destId="{CE369353-A708-4900-8E27-F1A3515BD526}" srcOrd="0" destOrd="0" presId="urn:microsoft.com/office/officeart/2005/8/layout/orgChart1"/>
    <dgm:cxn modelId="{33406445-60F4-4106-AD2A-795114F1E4F6}" type="presParOf" srcId="{E72FB5E7-F77E-423A-B39B-672F0030AE58}" destId="{66BD9A48-C8D1-4C6B-B3F9-20E02081AAFC}" srcOrd="1" destOrd="0" presId="urn:microsoft.com/office/officeart/2005/8/layout/orgChart1"/>
    <dgm:cxn modelId="{EDA7AD27-3C2C-42E1-81ED-73EA2C426AFA}" type="presParOf" srcId="{30EA0861-CF40-4204-866E-3A80DF5D4A37}" destId="{B6915C9F-45DA-457D-B500-68F317A63C03}" srcOrd="1" destOrd="0" presId="urn:microsoft.com/office/officeart/2005/8/layout/orgChart1"/>
    <dgm:cxn modelId="{C238CD83-A244-4BE6-9BDE-8ACE22240474}" type="presParOf" srcId="{B6915C9F-45DA-457D-B500-68F317A63C03}" destId="{4F8F2C6C-4C53-4BB2-BEEF-1D7DC24B3086}" srcOrd="0" destOrd="0" presId="urn:microsoft.com/office/officeart/2005/8/layout/orgChart1"/>
    <dgm:cxn modelId="{630C19F8-471D-4E43-9904-B1D757558FB2}" type="presParOf" srcId="{B6915C9F-45DA-457D-B500-68F317A63C03}" destId="{F8ACF645-C94E-4A5F-BFE5-61E40B843510}" srcOrd="1" destOrd="0" presId="urn:microsoft.com/office/officeart/2005/8/layout/orgChart1"/>
    <dgm:cxn modelId="{CFFEAEB8-F29F-4577-A8BA-1A0C099E5F29}" type="presParOf" srcId="{F8ACF645-C94E-4A5F-BFE5-61E40B843510}" destId="{CAA56138-E873-40CD-BB02-B5166B221820}" srcOrd="0" destOrd="0" presId="urn:microsoft.com/office/officeart/2005/8/layout/orgChart1"/>
    <dgm:cxn modelId="{1F497925-7B51-4E60-BC31-CE155560B78C}" type="presParOf" srcId="{CAA56138-E873-40CD-BB02-B5166B221820}" destId="{1DC273AF-6DF8-4E3A-B5EB-9747AEBCD95C}" srcOrd="0" destOrd="0" presId="urn:microsoft.com/office/officeart/2005/8/layout/orgChart1"/>
    <dgm:cxn modelId="{BC70040B-8034-4B27-B54F-2B7EE579A70F}" type="presParOf" srcId="{CAA56138-E873-40CD-BB02-B5166B221820}" destId="{DC2551B4-79EF-4241-A055-CB638EC2FF16}" srcOrd="1" destOrd="0" presId="urn:microsoft.com/office/officeart/2005/8/layout/orgChart1"/>
    <dgm:cxn modelId="{A2C57282-69CF-42D1-A798-8B7662667E29}" type="presParOf" srcId="{F8ACF645-C94E-4A5F-BFE5-61E40B843510}" destId="{769CDA12-FAD6-40A5-95A2-2B01A0100618}" srcOrd="1" destOrd="0" presId="urn:microsoft.com/office/officeart/2005/8/layout/orgChart1"/>
    <dgm:cxn modelId="{87D127EC-A40F-4A0D-93A1-601E26D5F152}" type="presParOf" srcId="{F8ACF645-C94E-4A5F-BFE5-61E40B843510}" destId="{B24438DA-1C64-4565-AEAE-C69794BCE391}" srcOrd="2" destOrd="0" presId="urn:microsoft.com/office/officeart/2005/8/layout/orgChart1"/>
    <dgm:cxn modelId="{A9F7FAD7-5F64-44AC-8C8D-A70BF36099A9}" type="presParOf" srcId="{30EA0861-CF40-4204-866E-3A80DF5D4A37}" destId="{567C2EA9-B2B8-4977-993F-7EC39556B2E5}" srcOrd="2" destOrd="0" presId="urn:microsoft.com/office/officeart/2005/8/layout/orgChart1"/>
    <dgm:cxn modelId="{15D31340-D5E8-49BC-BFB8-CBAA46074831}" type="presParOf" srcId="{A977F8A9-7A92-4BF0-97CB-97CC97C93A9F}" destId="{B40B8C21-B53C-4EE7-9C4C-569FDD777FA0}" srcOrd="2" destOrd="0" presId="urn:microsoft.com/office/officeart/2005/8/layout/orgChart1"/>
    <dgm:cxn modelId="{F19045F9-2819-45F2-91B0-47F13FEF7B59}" type="presParOf" srcId="{65267BFF-8966-4D1F-8DFD-4F4FE6BC3BBE}" destId="{88CAA429-C76F-45C1-ADA6-C4AE79AF00FE}" srcOrd="4" destOrd="0" presId="urn:microsoft.com/office/officeart/2005/8/layout/orgChart1"/>
    <dgm:cxn modelId="{490AA7F0-2A47-452D-882C-9C913E056D01}" type="presParOf" srcId="{65267BFF-8966-4D1F-8DFD-4F4FE6BC3BBE}" destId="{5021883C-2408-4A44-8DB4-4879DDD8B1D5}" srcOrd="5" destOrd="0" presId="urn:microsoft.com/office/officeart/2005/8/layout/orgChart1"/>
    <dgm:cxn modelId="{D2C99F9E-400C-46A5-A10E-9467CDBCBF55}" type="presParOf" srcId="{5021883C-2408-4A44-8DB4-4879DDD8B1D5}" destId="{5BE6D1ED-38CA-4FEA-AE26-6A2363F509EE}" srcOrd="0" destOrd="0" presId="urn:microsoft.com/office/officeart/2005/8/layout/orgChart1"/>
    <dgm:cxn modelId="{A4984CC0-977E-42AA-A065-760137BF4161}" type="presParOf" srcId="{5BE6D1ED-38CA-4FEA-AE26-6A2363F509EE}" destId="{248D46B6-5B05-45C9-AE56-F3F7F959C1D7}" srcOrd="0" destOrd="0" presId="urn:microsoft.com/office/officeart/2005/8/layout/orgChart1"/>
    <dgm:cxn modelId="{9C1AA5B9-17D1-44FB-8BC7-A77F2A6E3458}" type="presParOf" srcId="{5BE6D1ED-38CA-4FEA-AE26-6A2363F509EE}" destId="{73DE2429-6F7F-4D60-A1BD-3C6AD598FEB1}" srcOrd="1" destOrd="0" presId="urn:microsoft.com/office/officeart/2005/8/layout/orgChart1"/>
    <dgm:cxn modelId="{4D31D167-B731-4B4E-98E8-248FF2C81052}" type="presParOf" srcId="{5021883C-2408-4A44-8DB4-4879DDD8B1D5}" destId="{E8CB5CA9-8FD7-4D9F-874A-0801FDF3FF42}" srcOrd="1" destOrd="0" presId="urn:microsoft.com/office/officeart/2005/8/layout/orgChart1"/>
    <dgm:cxn modelId="{9781CBF3-CD1A-40F5-9303-A2EF4A4C95CD}" type="presParOf" srcId="{5021883C-2408-4A44-8DB4-4879DDD8B1D5}" destId="{FF505919-DDB5-47F6-BF40-710D7111C9BA}" srcOrd="2" destOrd="0" presId="urn:microsoft.com/office/officeart/2005/8/layout/orgChart1"/>
    <dgm:cxn modelId="{1AEE9B36-5EAF-4D79-9C5C-3C89EE6A49CE}" type="presParOf" srcId="{2C802E4F-8DB2-4B58-8C07-F01260482B06}" destId="{72B93CD6-9685-40BA-86BD-0F89DBBFCC96}" srcOrd="2" destOrd="0" presId="urn:microsoft.com/office/officeart/2005/8/layout/orgChart1"/>
    <dgm:cxn modelId="{3BF3FC7E-276F-41F7-A167-49652FF20D5E}" type="presParOf" srcId="{72B93CD6-9685-40BA-86BD-0F89DBBFCC96}" destId="{8C3FD659-8237-45E2-9580-250D89750D8B}" srcOrd="0" destOrd="0" presId="urn:microsoft.com/office/officeart/2005/8/layout/orgChart1"/>
    <dgm:cxn modelId="{ECB7502C-9695-452A-A1D0-E9DFB3A6C1DA}" type="presParOf" srcId="{72B93CD6-9685-40BA-86BD-0F89DBBFCC96}" destId="{7A91D029-2C4A-428F-8ACE-9B86591090BF}" srcOrd="1" destOrd="0" presId="urn:microsoft.com/office/officeart/2005/8/layout/orgChart1"/>
    <dgm:cxn modelId="{6F4C44DD-5FF3-4404-94C7-EAD2CD282110}" type="presParOf" srcId="{7A91D029-2C4A-428F-8ACE-9B86591090BF}" destId="{7D702E25-6B02-4312-A751-5E9EB5913AC0}" srcOrd="0" destOrd="0" presId="urn:microsoft.com/office/officeart/2005/8/layout/orgChart1"/>
    <dgm:cxn modelId="{B56FC564-2C98-4F24-84DB-9C7BB695ABC8}" type="presParOf" srcId="{7D702E25-6B02-4312-A751-5E9EB5913AC0}" destId="{EE1EC657-AE36-40C1-BFCA-3462AF44BC32}" srcOrd="0" destOrd="0" presId="urn:microsoft.com/office/officeart/2005/8/layout/orgChart1"/>
    <dgm:cxn modelId="{2481CFE0-B562-45B1-82C4-31D9B74B779C}" type="presParOf" srcId="{7D702E25-6B02-4312-A751-5E9EB5913AC0}" destId="{ADED9DBE-EFB5-40F8-9A22-A753D2542D77}" srcOrd="1" destOrd="0" presId="urn:microsoft.com/office/officeart/2005/8/layout/orgChart1"/>
    <dgm:cxn modelId="{F37BB5D0-DEA3-4089-9B10-CF286EDF2577}" type="presParOf" srcId="{7A91D029-2C4A-428F-8ACE-9B86591090BF}" destId="{AC4C0F54-33AB-4380-9ACF-3A323290EBE7}" srcOrd="1" destOrd="0" presId="urn:microsoft.com/office/officeart/2005/8/layout/orgChart1"/>
    <dgm:cxn modelId="{B599A0BD-04A7-4BA6-A442-B475E4352A66}" type="presParOf" srcId="{7A91D029-2C4A-428F-8ACE-9B86591090BF}" destId="{3E2263AF-03BA-49B6-A7ED-5B0D2A83FAFC}" srcOrd="2" destOrd="0" presId="urn:microsoft.com/office/officeart/2005/8/layout/orgChart1"/>
    <dgm:cxn modelId="{FF7E1AAE-3CAA-49BB-9FCB-ED84CC085C6C}" type="presParOf" srcId="{3E2263AF-03BA-49B6-A7ED-5B0D2A83FAFC}" destId="{CBF5A0A0-B569-4FB8-B79F-3B3065B9E8F4}" srcOrd="0" destOrd="0" presId="urn:microsoft.com/office/officeart/2005/8/layout/orgChart1"/>
    <dgm:cxn modelId="{5FFC8FF4-430A-4BAE-A857-836D9769BBBD}" type="presParOf" srcId="{3E2263AF-03BA-49B6-A7ED-5B0D2A83FAFC}" destId="{65497631-C67A-415D-933F-0E8FD2489869}" srcOrd="1" destOrd="0" presId="urn:microsoft.com/office/officeart/2005/8/layout/orgChart1"/>
    <dgm:cxn modelId="{752C447C-A79D-4134-94DA-53AE28E43EA9}" type="presParOf" srcId="{65497631-C67A-415D-933F-0E8FD2489869}" destId="{6BA0BE4D-B76E-43F1-9570-56A8CA4854CF}" srcOrd="0" destOrd="0" presId="urn:microsoft.com/office/officeart/2005/8/layout/orgChart1"/>
    <dgm:cxn modelId="{A0093D5F-C123-41D3-8E3C-FAE9D05B9D91}" type="presParOf" srcId="{6BA0BE4D-B76E-43F1-9570-56A8CA4854CF}" destId="{F8F86E14-B611-4A9F-AB5A-013295CFE52B}" srcOrd="0" destOrd="0" presId="urn:microsoft.com/office/officeart/2005/8/layout/orgChart1"/>
    <dgm:cxn modelId="{3C0139F4-1D04-407C-BE3E-BB447D550DDA}" type="presParOf" srcId="{6BA0BE4D-B76E-43F1-9570-56A8CA4854CF}" destId="{5993471D-D750-40E0-855D-69F71ACD6B8D}" srcOrd="1" destOrd="0" presId="urn:microsoft.com/office/officeart/2005/8/layout/orgChart1"/>
    <dgm:cxn modelId="{B078B544-F5FD-48BA-8EFB-31DEBA5C2D2C}" type="presParOf" srcId="{65497631-C67A-415D-933F-0E8FD2489869}" destId="{AF150940-0EC8-4C02-885B-87D581BDF50B}" srcOrd="1" destOrd="0" presId="urn:microsoft.com/office/officeart/2005/8/layout/orgChart1"/>
    <dgm:cxn modelId="{42C86AC2-E910-483C-B5F4-8AD1EEBDDA1D}" type="presParOf" srcId="{65497631-C67A-415D-933F-0E8FD2489869}" destId="{E0BB4BA7-53B2-44F4-AA22-8128EC7D6E8F}" srcOrd="2" destOrd="0" presId="urn:microsoft.com/office/officeart/2005/8/layout/orgChart1"/>
    <dgm:cxn modelId="{A8233BCA-2040-45D0-B69E-402597E328D6}" type="presParOf" srcId="{E0BB4BA7-53B2-44F4-AA22-8128EC7D6E8F}" destId="{66097EFD-82C0-425D-93F5-41567DC031F9}" srcOrd="0" destOrd="0" presId="urn:microsoft.com/office/officeart/2005/8/layout/orgChart1"/>
    <dgm:cxn modelId="{5F863040-726F-4C81-A163-729E66162173}" type="presParOf" srcId="{E0BB4BA7-53B2-44F4-AA22-8128EC7D6E8F}" destId="{71414AF2-823F-4D49-B31D-3498044AC4C3}" srcOrd="1" destOrd="0" presId="urn:microsoft.com/office/officeart/2005/8/layout/orgChart1"/>
    <dgm:cxn modelId="{316B8423-87B7-41CE-B259-250901DB50D3}" type="presParOf" srcId="{71414AF2-823F-4D49-B31D-3498044AC4C3}" destId="{96AFA43E-CEBC-4ACC-941B-34286B489CF1}" srcOrd="0" destOrd="0" presId="urn:microsoft.com/office/officeart/2005/8/layout/orgChart1"/>
    <dgm:cxn modelId="{F6F0CC0E-DE45-4440-8B2B-8B2DAF9E0F0B}" type="presParOf" srcId="{96AFA43E-CEBC-4ACC-941B-34286B489CF1}" destId="{9AA3D851-0E77-4832-BCEC-2F8851850116}" srcOrd="0" destOrd="0" presId="urn:microsoft.com/office/officeart/2005/8/layout/orgChart1"/>
    <dgm:cxn modelId="{7409D57B-94BB-4117-B5CF-47EEDC66BE52}" type="presParOf" srcId="{96AFA43E-CEBC-4ACC-941B-34286B489CF1}" destId="{8108ADEF-4826-4A23-9C81-88AB7D8258A0}" srcOrd="1" destOrd="0" presId="urn:microsoft.com/office/officeart/2005/8/layout/orgChart1"/>
    <dgm:cxn modelId="{CD7A2C38-7775-4F2F-9BED-CEA51862A7D2}" type="presParOf" srcId="{71414AF2-823F-4D49-B31D-3498044AC4C3}" destId="{917910BB-6382-4461-9CB0-073097DF0833}" srcOrd="1" destOrd="0" presId="urn:microsoft.com/office/officeart/2005/8/layout/orgChart1"/>
    <dgm:cxn modelId="{4B555AE2-BDFA-48B2-A535-A8FBFFC73510}" type="presParOf" srcId="{71414AF2-823F-4D49-B31D-3498044AC4C3}" destId="{CD8B98EA-FA10-44A1-A98C-607B4FECCCDB}" srcOrd="2" destOrd="0" presId="urn:microsoft.com/office/officeart/2005/8/layout/orgChart1"/>
  </dgm:cxnLst>
  <dgm:bg>
    <a:solidFill>
      <a:schemeClr val="accent2">
        <a:lumMod val="20000"/>
        <a:lumOff val="80000"/>
      </a:schemeClr>
    </a:solidFill>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097EFD-82C0-425D-93F5-41567DC031F9}">
      <dsp:nvSpPr>
        <dsp:cNvPr id="0" name=""/>
        <dsp:cNvSpPr/>
      </dsp:nvSpPr>
      <dsp:spPr>
        <a:xfrm>
          <a:off x="2083196" y="1062256"/>
          <a:ext cx="91440" cy="254415"/>
        </a:xfrm>
        <a:custGeom>
          <a:avLst/>
          <a:gdLst/>
          <a:ahLst/>
          <a:cxnLst/>
          <a:rect l="0" t="0" r="0" b="0"/>
          <a:pathLst>
            <a:path>
              <a:moveTo>
                <a:pt x="103793" y="0"/>
              </a:moveTo>
              <a:lnTo>
                <a:pt x="103793" y="254415"/>
              </a:lnTo>
              <a:lnTo>
                <a:pt x="45720" y="2544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F5A0A0-B569-4FB8-B79F-3B3065B9E8F4}">
      <dsp:nvSpPr>
        <dsp:cNvPr id="0" name=""/>
        <dsp:cNvSpPr/>
      </dsp:nvSpPr>
      <dsp:spPr>
        <a:xfrm>
          <a:off x="2417808" y="669572"/>
          <a:ext cx="91440" cy="254415"/>
        </a:xfrm>
        <a:custGeom>
          <a:avLst/>
          <a:gdLst/>
          <a:ahLst/>
          <a:cxnLst/>
          <a:rect l="0" t="0" r="0" b="0"/>
          <a:pathLst>
            <a:path>
              <a:moveTo>
                <a:pt x="103793" y="0"/>
              </a:moveTo>
              <a:lnTo>
                <a:pt x="103793" y="254415"/>
              </a:lnTo>
              <a:lnTo>
                <a:pt x="45720" y="2544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3FD659-8237-45E2-9580-250D89750D8B}">
      <dsp:nvSpPr>
        <dsp:cNvPr id="0" name=""/>
        <dsp:cNvSpPr/>
      </dsp:nvSpPr>
      <dsp:spPr>
        <a:xfrm>
          <a:off x="2752420" y="276887"/>
          <a:ext cx="91440" cy="254415"/>
        </a:xfrm>
        <a:custGeom>
          <a:avLst/>
          <a:gdLst/>
          <a:ahLst/>
          <a:cxnLst/>
          <a:rect l="0" t="0" r="0" b="0"/>
          <a:pathLst>
            <a:path>
              <a:moveTo>
                <a:pt x="103793" y="0"/>
              </a:moveTo>
              <a:lnTo>
                <a:pt x="103793" y="254415"/>
              </a:lnTo>
              <a:lnTo>
                <a:pt x="45720" y="25441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CAA429-C76F-45C1-ADA6-C4AE79AF00FE}">
      <dsp:nvSpPr>
        <dsp:cNvPr id="0" name=""/>
        <dsp:cNvSpPr/>
      </dsp:nvSpPr>
      <dsp:spPr>
        <a:xfrm>
          <a:off x="2856213" y="276887"/>
          <a:ext cx="669223" cy="1294200"/>
        </a:xfrm>
        <a:custGeom>
          <a:avLst/>
          <a:gdLst/>
          <a:ahLst/>
          <a:cxnLst/>
          <a:rect l="0" t="0" r="0" b="0"/>
          <a:pathLst>
            <a:path>
              <a:moveTo>
                <a:pt x="0" y="0"/>
              </a:moveTo>
              <a:lnTo>
                <a:pt x="0" y="1236127"/>
              </a:lnTo>
              <a:lnTo>
                <a:pt x="669223" y="1236127"/>
              </a:lnTo>
              <a:lnTo>
                <a:pt x="669223" y="12942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8F2C6C-4C53-4BB2-BEEF-1D7DC24B3086}">
      <dsp:nvSpPr>
        <dsp:cNvPr id="0" name=""/>
        <dsp:cNvSpPr/>
      </dsp:nvSpPr>
      <dsp:spPr>
        <a:xfrm>
          <a:off x="2589262" y="2240311"/>
          <a:ext cx="91440" cy="254415"/>
        </a:xfrm>
        <a:custGeom>
          <a:avLst/>
          <a:gdLst/>
          <a:ahLst/>
          <a:cxnLst/>
          <a:rect l="0" t="0" r="0" b="0"/>
          <a:pathLst>
            <a:path>
              <a:moveTo>
                <a:pt x="45720" y="0"/>
              </a:moveTo>
              <a:lnTo>
                <a:pt x="45720" y="254415"/>
              </a:lnTo>
              <a:lnTo>
                <a:pt x="128681" y="2544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EA5FF5-127E-4222-9537-C17D487AA8BC}">
      <dsp:nvSpPr>
        <dsp:cNvPr id="0" name=""/>
        <dsp:cNvSpPr/>
      </dsp:nvSpPr>
      <dsp:spPr>
        <a:xfrm>
          <a:off x="2810493" y="1847626"/>
          <a:ext cx="91440" cy="116146"/>
        </a:xfrm>
        <a:custGeom>
          <a:avLst/>
          <a:gdLst/>
          <a:ahLst/>
          <a:cxnLst/>
          <a:rect l="0" t="0" r="0" b="0"/>
          <a:pathLst>
            <a:path>
              <a:moveTo>
                <a:pt x="45720" y="0"/>
              </a:moveTo>
              <a:lnTo>
                <a:pt x="45720" y="11614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F28EB3-C874-4929-BE29-08D0C36A7740}">
      <dsp:nvSpPr>
        <dsp:cNvPr id="0" name=""/>
        <dsp:cNvSpPr/>
      </dsp:nvSpPr>
      <dsp:spPr>
        <a:xfrm>
          <a:off x="2810493" y="276887"/>
          <a:ext cx="91440" cy="1294200"/>
        </a:xfrm>
        <a:custGeom>
          <a:avLst/>
          <a:gdLst/>
          <a:ahLst/>
          <a:cxnLst/>
          <a:rect l="0" t="0" r="0" b="0"/>
          <a:pathLst>
            <a:path>
              <a:moveTo>
                <a:pt x="45720" y="0"/>
              </a:moveTo>
              <a:lnTo>
                <a:pt x="45720" y="12942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3606DBC-0538-4A88-B844-25F4ED9B09B0}">
      <dsp:nvSpPr>
        <dsp:cNvPr id="0" name=""/>
        <dsp:cNvSpPr/>
      </dsp:nvSpPr>
      <dsp:spPr>
        <a:xfrm>
          <a:off x="1920038" y="2240311"/>
          <a:ext cx="91440" cy="254415"/>
        </a:xfrm>
        <a:custGeom>
          <a:avLst/>
          <a:gdLst/>
          <a:ahLst/>
          <a:cxnLst/>
          <a:rect l="0" t="0" r="0" b="0"/>
          <a:pathLst>
            <a:path>
              <a:moveTo>
                <a:pt x="45720" y="0"/>
              </a:moveTo>
              <a:lnTo>
                <a:pt x="45720" y="254415"/>
              </a:lnTo>
              <a:lnTo>
                <a:pt x="128681" y="2544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1FE278-429E-4B9C-A6A5-1F9381A644D3}">
      <dsp:nvSpPr>
        <dsp:cNvPr id="0" name=""/>
        <dsp:cNvSpPr/>
      </dsp:nvSpPr>
      <dsp:spPr>
        <a:xfrm>
          <a:off x="2141269" y="1847626"/>
          <a:ext cx="91440" cy="116146"/>
        </a:xfrm>
        <a:custGeom>
          <a:avLst/>
          <a:gdLst/>
          <a:ahLst/>
          <a:cxnLst/>
          <a:rect l="0" t="0" r="0" b="0"/>
          <a:pathLst>
            <a:path>
              <a:moveTo>
                <a:pt x="45720" y="0"/>
              </a:moveTo>
              <a:lnTo>
                <a:pt x="45720" y="11614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70C6FB-3A6A-4CBD-B51C-D2F84A5DEE11}">
      <dsp:nvSpPr>
        <dsp:cNvPr id="0" name=""/>
        <dsp:cNvSpPr/>
      </dsp:nvSpPr>
      <dsp:spPr>
        <a:xfrm>
          <a:off x="2186989" y="276887"/>
          <a:ext cx="669223" cy="1294200"/>
        </a:xfrm>
        <a:custGeom>
          <a:avLst/>
          <a:gdLst/>
          <a:ahLst/>
          <a:cxnLst/>
          <a:rect l="0" t="0" r="0" b="0"/>
          <a:pathLst>
            <a:path>
              <a:moveTo>
                <a:pt x="669223" y="0"/>
              </a:moveTo>
              <a:lnTo>
                <a:pt x="669223" y="1236127"/>
              </a:lnTo>
              <a:lnTo>
                <a:pt x="0" y="1236127"/>
              </a:lnTo>
              <a:lnTo>
                <a:pt x="0" y="12942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0A96EB-080A-400B-ADE6-7B2177B002EA}">
      <dsp:nvSpPr>
        <dsp:cNvPr id="0" name=""/>
        <dsp:cNvSpPr/>
      </dsp:nvSpPr>
      <dsp:spPr>
        <a:xfrm>
          <a:off x="2579674" y="348"/>
          <a:ext cx="553077" cy="2765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solidFill>
                <a:sysClr val="window" lastClr="FFFFFF"/>
              </a:solidFill>
              <a:latin typeface="Calibri"/>
              <a:ea typeface="+mn-ea"/>
              <a:cs typeface="+mn-cs"/>
            </a:rPr>
            <a:t>Districtal Commander</a:t>
          </a:r>
        </a:p>
      </dsp:txBody>
      <dsp:txXfrm>
        <a:off x="2579674" y="348"/>
        <a:ext cx="553077" cy="276538"/>
      </dsp:txXfrm>
    </dsp:sp>
    <dsp:sp modelId="{F0B9F48A-80ED-4BB6-8D5F-8A7E5910E1BE}">
      <dsp:nvSpPr>
        <dsp:cNvPr id="0" name=""/>
        <dsp:cNvSpPr/>
      </dsp:nvSpPr>
      <dsp:spPr>
        <a:xfrm>
          <a:off x="1910451" y="1571088"/>
          <a:ext cx="553077" cy="2765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solidFill>
                <a:sysClr val="window" lastClr="FFFFFF"/>
              </a:solidFill>
              <a:latin typeface="Calibri"/>
              <a:ea typeface="+mn-ea"/>
              <a:cs typeface="+mn-cs"/>
            </a:rPr>
            <a:t>Patrol</a:t>
          </a:r>
          <a:endParaRPr lang="pt-PT" sz="500" kern="1200" smtClean="0">
            <a:solidFill>
              <a:sysClr val="window" lastClr="FFFFFF"/>
            </a:solidFill>
            <a:latin typeface="Calibri"/>
            <a:ea typeface="+mn-ea"/>
            <a:cs typeface="+mn-cs"/>
          </a:endParaRPr>
        </a:p>
      </dsp:txBody>
      <dsp:txXfrm>
        <a:off x="1910451" y="1571088"/>
        <a:ext cx="553077" cy="276538"/>
      </dsp:txXfrm>
    </dsp:sp>
    <dsp:sp modelId="{8DE18085-E683-4DA2-8107-A83FB3E94338}">
      <dsp:nvSpPr>
        <dsp:cNvPr id="0" name=""/>
        <dsp:cNvSpPr/>
      </dsp:nvSpPr>
      <dsp:spPr>
        <a:xfrm>
          <a:off x="1910451" y="1963772"/>
          <a:ext cx="553077" cy="2765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pt-PT" sz="500" kern="1200" baseline="0" smtClean="0">
              <a:solidFill>
                <a:sysClr val="window" lastClr="FFFFFF"/>
              </a:solidFill>
              <a:latin typeface="Calibri"/>
              <a:ea typeface="+mn-ea"/>
              <a:cs typeface="+mn-cs"/>
            </a:rPr>
            <a:t>Fixed surveillance</a:t>
          </a:r>
          <a:endParaRPr lang="pt-PT" sz="500" kern="1200" smtClean="0">
            <a:solidFill>
              <a:sysClr val="window" lastClr="FFFFFF"/>
            </a:solidFill>
            <a:latin typeface="Calibri"/>
            <a:ea typeface="+mn-ea"/>
            <a:cs typeface="+mn-cs"/>
          </a:endParaRPr>
        </a:p>
      </dsp:txBody>
      <dsp:txXfrm>
        <a:off x="1910451" y="1963772"/>
        <a:ext cx="553077" cy="276538"/>
      </dsp:txXfrm>
    </dsp:sp>
    <dsp:sp modelId="{F25108A3-4195-4518-9973-E9495DFDBA29}">
      <dsp:nvSpPr>
        <dsp:cNvPr id="0" name=""/>
        <dsp:cNvSpPr/>
      </dsp:nvSpPr>
      <dsp:spPr>
        <a:xfrm>
          <a:off x="2048720" y="2356457"/>
          <a:ext cx="553077" cy="2765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pt-PT" sz="500" kern="1200" baseline="0" smtClean="0">
              <a:solidFill>
                <a:sysClr val="window" lastClr="FFFFFF"/>
              </a:solidFill>
              <a:latin typeface="Calibri"/>
              <a:ea typeface="+mn-ea"/>
              <a:cs typeface="+mn-cs"/>
            </a:rPr>
            <a:t>Road surveillance </a:t>
          </a:r>
        </a:p>
      </dsp:txBody>
      <dsp:txXfrm>
        <a:off x="2048720" y="2356457"/>
        <a:ext cx="553077" cy="276538"/>
      </dsp:txXfrm>
    </dsp:sp>
    <dsp:sp modelId="{8A13BFDF-B505-4BB9-923B-1E2DD690C481}">
      <dsp:nvSpPr>
        <dsp:cNvPr id="0" name=""/>
        <dsp:cNvSpPr/>
      </dsp:nvSpPr>
      <dsp:spPr>
        <a:xfrm>
          <a:off x="2579674" y="1571088"/>
          <a:ext cx="553077" cy="2765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pt-PT" sz="500" kern="1200" baseline="0" smtClean="0">
              <a:solidFill>
                <a:sysClr val="window" lastClr="FFFFFF"/>
              </a:solidFill>
              <a:latin typeface="Calibri"/>
              <a:ea typeface="+mn-ea"/>
              <a:cs typeface="+mn-cs"/>
            </a:rPr>
            <a:t>  Sub-inspection or Criminal Investigation Brigade</a:t>
          </a:r>
          <a:endParaRPr lang="pt-PT" sz="500" kern="1200" smtClean="0">
            <a:solidFill>
              <a:sysClr val="window" lastClr="FFFFFF"/>
            </a:solidFill>
            <a:latin typeface="Calibri"/>
            <a:ea typeface="+mn-ea"/>
            <a:cs typeface="+mn-cs"/>
          </a:endParaRPr>
        </a:p>
      </dsp:txBody>
      <dsp:txXfrm>
        <a:off x="2579674" y="1571088"/>
        <a:ext cx="553077" cy="276538"/>
      </dsp:txXfrm>
    </dsp:sp>
    <dsp:sp modelId="{CE369353-A708-4900-8E27-F1A3515BD526}">
      <dsp:nvSpPr>
        <dsp:cNvPr id="0" name=""/>
        <dsp:cNvSpPr/>
      </dsp:nvSpPr>
      <dsp:spPr>
        <a:xfrm>
          <a:off x="2579674" y="1963772"/>
          <a:ext cx="553077" cy="2765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pt-PT" sz="500" kern="1200" baseline="0" smtClean="0">
              <a:solidFill>
                <a:sysClr val="window" lastClr="FFFFFF"/>
              </a:solidFill>
              <a:latin typeface="Calibri"/>
              <a:ea typeface="+mn-ea"/>
              <a:cs typeface="+mn-cs"/>
            </a:rPr>
            <a:t>Operative area</a:t>
          </a:r>
          <a:endParaRPr lang="pt-PT" sz="500" kern="1200" smtClean="0">
            <a:solidFill>
              <a:sysClr val="window" lastClr="FFFFFF"/>
            </a:solidFill>
            <a:latin typeface="Calibri"/>
            <a:ea typeface="+mn-ea"/>
            <a:cs typeface="+mn-cs"/>
          </a:endParaRPr>
        </a:p>
      </dsp:txBody>
      <dsp:txXfrm>
        <a:off x="2579674" y="1963772"/>
        <a:ext cx="553077" cy="276538"/>
      </dsp:txXfrm>
    </dsp:sp>
    <dsp:sp modelId="{1DC273AF-6DF8-4E3A-B5EB-9747AEBCD95C}">
      <dsp:nvSpPr>
        <dsp:cNvPr id="0" name=""/>
        <dsp:cNvSpPr/>
      </dsp:nvSpPr>
      <dsp:spPr>
        <a:xfrm>
          <a:off x="2717944" y="2356457"/>
          <a:ext cx="553077" cy="2765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pt-PT" sz="500" kern="1200" baseline="0" smtClean="0">
              <a:solidFill>
                <a:sysClr val="window" lastClr="FFFFFF"/>
              </a:solidFill>
              <a:latin typeface="Calibri"/>
              <a:ea typeface="+mn-ea"/>
              <a:cs typeface="+mn-cs"/>
            </a:rPr>
            <a:t>Technical area</a:t>
          </a:r>
          <a:endParaRPr lang="pt-PT" sz="500" kern="1200" smtClean="0">
            <a:solidFill>
              <a:sysClr val="window" lastClr="FFFFFF"/>
            </a:solidFill>
            <a:latin typeface="Calibri"/>
            <a:ea typeface="+mn-ea"/>
            <a:cs typeface="+mn-cs"/>
          </a:endParaRPr>
        </a:p>
      </dsp:txBody>
      <dsp:txXfrm>
        <a:off x="2717944" y="2356457"/>
        <a:ext cx="553077" cy="276538"/>
      </dsp:txXfrm>
    </dsp:sp>
    <dsp:sp modelId="{248D46B6-5B05-45C9-AE56-F3F7F959C1D7}">
      <dsp:nvSpPr>
        <dsp:cNvPr id="0" name=""/>
        <dsp:cNvSpPr/>
      </dsp:nvSpPr>
      <dsp:spPr>
        <a:xfrm>
          <a:off x="3248898" y="1571088"/>
          <a:ext cx="553077" cy="2765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pt-PT" sz="500" kern="1200" baseline="0" smtClean="0">
              <a:solidFill>
                <a:sysClr val="window" lastClr="FFFFFF"/>
              </a:solidFill>
              <a:latin typeface="Calibri"/>
              <a:ea typeface="+mn-ea"/>
              <a:cs typeface="+mn-cs"/>
            </a:rPr>
            <a:t>Permanency service </a:t>
          </a:r>
          <a:endParaRPr lang="pt-PT" sz="500" kern="1200" smtClean="0">
            <a:solidFill>
              <a:sysClr val="window" lastClr="FFFFFF"/>
            </a:solidFill>
            <a:latin typeface="Calibri"/>
            <a:ea typeface="+mn-ea"/>
            <a:cs typeface="+mn-cs"/>
          </a:endParaRPr>
        </a:p>
      </dsp:txBody>
      <dsp:txXfrm>
        <a:off x="3248898" y="1571088"/>
        <a:ext cx="553077" cy="276538"/>
      </dsp:txXfrm>
    </dsp:sp>
    <dsp:sp modelId="{EE1EC657-AE36-40C1-BFCA-3462AF44BC32}">
      <dsp:nvSpPr>
        <dsp:cNvPr id="0" name=""/>
        <dsp:cNvSpPr/>
      </dsp:nvSpPr>
      <dsp:spPr>
        <a:xfrm>
          <a:off x="2245062" y="393033"/>
          <a:ext cx="553077" cy="2765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pt-PT" sz="500" kern="1200" baseline="0" smtClean="0">
              <a:solidFill>
                <a:sysClr val="window" lastClr="FFFFFF"/>
              </a:solidFill>
              <a:latin typeface="Calibri"/>
              <a:ea typeface="+mn-ea"/>
              <a:cs typeface="+mn-cs"/>
            </a:rPr>
            <a:t>Head of service</a:t>
          </a:r>
          <a:endParaRPr lang="pt-PT" sz="500" kern="1200" smtClean="0">
            <a:solidFill>
              <a:sysClr val="window" lastClr="FFFFFF"/>
            </a:solidFill>
            <a:latin typeface="Calibri"/>
            <a:ea typeface="+mn-ea"/>
            <a:cs typeface="+mn-cs"/>
          </a:endParaRPr>
        </a:p>
      </dsp:txBody>
      <dsp:txXfrm>
        <a:off x="2245062" y="393033"/>
        <a:ext cx="553077" cy="276538"/>
      </dsp:txXfrm>
    </dsp:sp>
    <dsp:sp modelId="{F8F86E14-B611-4A9F-AB5A-013295CFE52B}">
      <dsp:nvSpPr>
        <dsp:cNvPr id="0" name=""/>
        <dsp:cNvSpPr/>
      </dsp:nvSpPr>
      <dsp:spPr>
        <a:xfrm>
          <a:off x="1910451" y="785718"/>
          <a:ext cx="553077" cy="2765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US" sz="500" kern="1200" baseline="0" smtClean="0">
              <a:solidFill>
                <a:sysClr val="window" lastClr="FFFFFF"/>
              </a:solidFill>
              <a:latin typeface="Calibri"/>
              <a:ea typeface="+mn-ea"/>
              <a:cs typeface="+mn-cs"/>
            </a:rPr>
            <a:t>Administrative Area</a:t>
          </a:r>
          <a:endParaRPr lang="pt-PT" sz="500" kern="1200" smtClean="0">
            <a:solidFill>
              <a:sysClr val="window" lastClr="FFFFFF"/>
            </a:solidFill>
            <a:latin typeface="Calibri"/>
            <a:ea typeface="+mn-ea"/>
            <a:cs typeface="+mn-cs"/>
          </a:endParaRPr>
        </a:p>
      </dsp:txBody>
      <dsp:txXfrm>
        <a:off x="1910451" y="785718"/>
        <a:ext cx="553077" cy="276538"/>
      </dsp:txXfrm>
    </dsp:sp>
    <dsp:sp modelId="{9AA3D851-0E77-4832-BCEC-2F8851850116}">
      <dsp:nvSpPr>
        <dsp:cNvPr id="0" name=""/>
        <dsp:cNvSpPr/>
      </dsp:nvSpPr>
      <dsp:spPr>
        <a:xfrm>
          <a:off x="1575839" y="1178403"/>
          <a:ext cx="553077" cy="27653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solidFill>
                <a:sysClr val="window" lastClr="FFFFFF"/>
              </a:solidFill>
              <a:latin typeface="Calibri"/>
              <a:ea typeface="+mn-ea"/>
              <a:cs typeface="+mn-cs"/>
            </a:rPr>
            <a:t>Service Center</a:t>
          </a:r>
          <a:endParaRPr lang="pt-PT" sz="500" kern="1200" smtClean="0">
            <a:solidFill>
              <a:sysClr val="window" lastClr="FFFFFF"/>
            </a:solidFill>
            <a:latin typeface="Calibri"/>
            <a:ea typeface="+mn-ea"/>
            <a:cs typeface="+mn-cs"/>
          </a:endParaRPr>
        </a:p>
      </dsp:txBody>
      <dsp:txXfrm>
        <a:off x="1575839" y="1178403"/>
        <a:ext cx="553077" cy="2765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15739-52B7-4CBE-9295-07A46DC2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20570</Words>
  <Characters>117255</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vt:lpstr>
    </vt:vector>
  </TitlesOfParts>
  <Company>Institute of Social Studies</Company>
  <LinksUpToDate>false</LinksUpToDate>
  <CharactersWithSpaces>137550</CharactersWithSpaces>
  <SharedDoc>false</SharedDoc>
  <HLinks>
    <vt:vector size="114" baseType="variant">
      <vt:variant>
        <vt:i4>1179707</vt:i4>
      </vt:variant>
      <vt:variant>
        <vt:i4>119</vt:i4>
      </vt:variant>
      <vt:variant>
        <vt:i4>0</vt:i4>
      </vt:variant>
      <vt:variant>
        <vt:i4>5</vt:i4>
      </vt:variant>
      <vt:variant>
        <vt:lpwstr/>
      </vt:variant>
      <vt:variant>
        <vt:lpwstr>_Toc267482654</vt:lpwstr>
      </vt:variant>
      <vt:variant>
        <vt:i4>1245243</vt:i4>
      </vt:variant>
      <vt:variant>
        <vt:i4>110</vt:i4>
      </vt:variant>
      <vt:variant>
        <vt:i4>0</vt:i4>
      </vt:variant>
      <vt:variant>
        <vt:i4>5</vt:i4>
      </vt:variant>
      <vt:variant>
        <vt:lpwstr/>
      </vt:variant>
      <vt:variant>
        <vt:lpwstr>_Toc267482648</vt:lpwstr>
      </vt:variant>
      <vt:variant>
        <vt:i4>1245243</vt:i4>
      </vt:variant>
      <vt:variant>
        <vt:i4>101</vt:i4>
      </vt:variant>
      <vt:variant>
        <vt:i4>0</vt:i4>
      </vt:variant>
      <vt:variant>
        <vt:i4>5</vt:i4>
      </vt:variant>
      <vt:variant>
        <vt:lpwstr/>
      </vt:variant>
      <vt:variant>
        <vt:lpwstr>_Toc267482642</vt:lpwstr>
      </vt:variant>
      <vt:variant>
        <vt:i4>1900595</vt:i4>
      </vt:variant>
      <vt:variant>
        <vt:i4>92</vt:i4>
      </vt:variant>
      <vt:variant>
        <vt:i4>0</vt:i4>
      </vt:variant>
      <vt:variant>
        <vt:i4>5</vt:i4>
      </vt:variant>
      <vt:variant>
        <vt:lpwstr/>
      </vt:variant>
      <vt:variant>
        <vt:lpwstr>_Toc272248774</vt:lpwstr>
      </vt:variant>
      <vt:variant>
        <vt:i4>1900595</vt:i4>
      </vt:variant>
      <vt:variant>
        <vt:i4>86</vt:i4>
      </vt:variant>
      <vt:variant>
        <vt:i4>0</vt:i4>
      </vt:variant>
      <vt:variant>
        <vt:i4>5</vt:i4>
      </vt:variant>
      <vt:variant>
        <vt:lpwstr/>
      </vt:variant>
      <vt:variant>
        <vt:lpwstr>_Toc272248773</vt:lpwstr>
      </vt:variant>
      <vt:variant>
        <vt:i4>1900595</vt:i4>
      </vt:variant>
      <vt:variant>
        <vt:i4>80</vt:i4>
      </vt:variant>
      <vt:variant>
        <vt:i4>0</vt:i4>
      </vt:variant>
      <vt:variant>
        <vt:i4>5</vt:i4>
      </vt:variant>
      <vt:variant>
        <vt:lpwstr/>
      </vt:variant>
      <vt:variant>
        <vt:lpwstr>_Toc272248772</vt:lpwstr>
      </vt:variant>
      <vt:variant>
        <vt:i4>1900595</vt:i4>
      </vt:variant>
      <vt:variant>
        <vt:i4>74</vt:i4>
      </vt:variant>
      <vt:variant>
        <vt:i4>0</vt:i4>
      </vt:variant>
      <vt:variant>
        <vt:i4>5</vt:i4>
      </vt:variant>
      <vt:variant>
        <vt:lpwstr/>
      </vt:variant>
      <vt:variant>
        <vt:lpwstr>_Toc272248771</vt:lpwstr>
      </vt:variant>
      <vt:variant>
        <vt:i4>1900595</vt:i4>
      </vt:variant>
      <vt:variant>
        <vt:i4>68</vt:i4>
      </vt:variant>
      <vt:variant>
        <vt:i4>0</vt:i4>
      </vt:variant>
      <vt:variant>
        <vt:i4>5</vt:i4>
      </vt:variant>
      <vt:variant>
        <vt:lpwstr/>
      </vt:variant>
      <vt:variant>
        <vt:lpwstr>_Toc272248770</vt:lpwstr>
      </vt:variant>
      <vt:variant>
        <vt:i4>1835059</vt:i4>
      </vt:variant>
      <vt:variant>
        <vt:i4>62</vt:i4>
      </vt:variant>
      <vt:variant>
        <vt:i4>0</vt:i4>
      </vt:variant>
      <vt:variant>
        <vt:i4>5</vt:i4>
      </vt:variant>
      <vt:variant>
        <vt:lpwstr/>
      </vt:variant>
      <vt:variant>
        <vt:lpwstr>_Toc272248769</vt:lpwstr>
      </vt:variant>
      <vt:variant>
        <vt:i4>1835059</vt:i4>
      </vt:variant>
      <vt:variant>
        <vt:i4>56</vt:i4>
      </vt:variant>
      <vt:variant>
        <vt:i4>0</vt:i4>
      </vt:variant>
      <vt:variant>
        <vt:i4>5</vt:i4>
      </vt:variant>
      <vt:variant>
        <vt:lpwstr/>
      </vt:variant>
      <vt:variant>
        <vt:lpwstr>_Toc272248768</vt:lpwstr>
      </vt:variant>
      <vt:variant>
        <vt:i4>1835059</vt:i4>
      </vt:variant>
      <vt:variant>
        <vt:i4>50</vt:i4>
      </vt:variant>
      <vt:variant>
        <vt:i4>0</vt:i4>
      </vt:variant>
      <vt:variant>
        <vt:i4>5</vt:i4>
      </vt:variant>
      <vt:variant>
        <vt:lpwstr/>
      </vt:variant>
      <vt:variant>
        <vt:lpwstr>_Toc272248767</vt:lpwstr>
      </vt:variant>
      <vt:variant>
        <vt:i4>1835059</vt:i4>
      </vt:variant>
      <vt:variant>
        <vt:i4>44</vt:i4>
      </vt:variant>
      <vt:variant>
        <vt:i4>0</vt:i4>
      </vt:variant>
      <vt:variant>
        <vt:i4>5</vt:i4>
      </vt:variant>
      <vt:variant>
        <vt:lpwstr/>
      </vt:variant>
      <vt:variant>
        <vt:lpwstr>_Toc272248766</vt:lpwstr>
      </vt:variant>
      <vt:variant>
        <vt:i4>1835059</vt:i4>
      </vt:variant>
      <vt:variant>
        <vt:i4>38</vt:i4>
      </vt:variant>
      <vt:variant>
        <vt:i4>0</vt:i4>
      </vt:variant>
      <vt:variant>
        <vt:i4>5</vt:i4>
      </vt:variant>
      <vt:variant>
        <vt:lpwstr/>
      </vt:variant>
      <vt:variant>
        <vt:lpwstr>_Toc272248765</vt:lpwstr>
      </vt:variant>
      <vt:variant>
        <vt:i4>1835059</vt:i4>
      </vt:variant>
      <vt:variant>
        <vt:i4>32</vt:i4>
      </vt:variant>
      <vt:variant>
        <vt:i4>0</vt:i4>
      </vt:variant>
      <vt:variant>
        <vt:i4>5</vt:i4>
      </vt:variant>
      <vt:variant>
        <vt:lpwstr/>
      </vt:variant>
      <vt:variant>
        <vt:lpwstr>_Toc272248764</vt:lpwstr>
      </vt:variant>
      <vt:variant>
        <vt:i4>1835059</vt:i4>
      </vt:variant>
      <vt:variant>
        <vt:i4>26</vt:i4>
      </vt:variant>
      <vt:variant>
        <vt:i4>0</vt:i4>
      </vt:variant>
      <vt:variant>
        <vt:i4>5</vt:i4>
      </vt:variant>
      <vt:variant>
        <vt:lpwstr/>
      </vt:variant>
      <vt:variant>
        <vt:lpwstr>_Toc272248763</vt:lpwstr>
      </vt:variant>
      <vt:variant>
        <vt:i4>1835059</vt:i4>
      </vt:variant>
      <vt:variant>
        <vt:i4>20</vt:i4>
      </vt:variant>
      <vt:variant>
        <vt:i4>0</vt:i4>
      </vt:variant>
      <vt:variant>
        <vt:i4>5</vt:i4>
      </vt:variant>
      <vt:variant>
        <vt:lpwstr/>
      </vt:variant>
      <vt:variant>
        <vt:lpwstr>_Toc272248762</vt:lpwstr>
      </vt:variant>
      <vt:variant>
        <vt:i4>1835059</vt:i4>
      </vt:variant>
      <vt:variant>
        <vt:i4>14</vt:i4>
      </vt:variant>
      <vt:variant>
        <vt:i4>0</vt:i4>
      </vt:variant>
      <vt:variant>
        <vt:i4>5</vt:i4>
      </vt:variant>
      <vt:variant>
        <vt:lpwstr/>
      </vt:variant>
      <vt:variant>
        <vt:lpwstr>_Toc272248761</vt:lpwstr>
      </vt:variant>
      <vt:variant>
        <vt:i4>1835059</vt:i4>
      </vt:variant>
      <vt:variant>
        <vt:i4>8</vt:i4>
      </vt:variant>
      <vt:variant>
        <vt:i4>0</vt:i4>
      </vt:variant>
      <vt:variant>
        <vt:i4>5</vt:i4>
      </vt:variant>
      <vt:variant>
        <vt:lpwstr/>
      </vt:variant>
      <vt:variant>
        <vt:lpwstr>_Toc272248760</vt:lpwstr>
      </vt:variant>
      <vt:variant>
        <vt:i4>2031667</vt:i4>
      </vt:variant>
      <vt:variant>
        <vt:i4>2</vt:i4>
      </vt:variant>
      <vt:variant>
        <vt:i4>0</vt:i4>
      </vt:variant>
      <vt:variant>
        <vt:i4>5</vt:i4>
      </vt:variant>
      <vt:variant>
        <vt:lpwstr/>
      </vt:variant>
      <vt:variant>
        <vt:lpwstr>_Toc272248759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Joy Misa</dc:creator>
  <cp:lastModifiedBy>Yure &amp; Ivan dos Stos</cp:lastModifiedBy>
  <cp:revision>2</cp:revision>
  <cp:lastPrinted>2012-04-25T13:28:00Z</cp:lastPrinted>
  <dcterms:created xsi:type="dcterms:W3CDTF">2013-03-30T09:23:00Z</dcterms:created>
  <dcterms:modified xsi:type="dcterms:W3CDTF">2013-03-30T09:23:00Z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1259139703</vt:i4>
  </property>
</Properties>
</file>