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B97" w:rsidRDefault="00B72B97" w:rsidP="0070436F">
      <w:pPr>
        <w:pStyle w:val="NoSpacing"/>
        <w:spacing w:line="360" w:lineRule="auto"/>
        <w:jc w:val="center"/>
        <w:rPr>
          <w:rFonts w:asciiTheme="minorHAnsi" w:hAnsiTheme="minorHAnsi" w:cstheme="minorHAnsi"/>
          <w:sz w:val="40"/>
          <w:szCs w:val="40"/>
          <w:lang w:val="nl-NL"/>
        </w:rPr>
      </w:pPr>
    </w:p>
    <w:p w:rsidR="00B72B97" w:rsidRDefault="00B72B97" w:rsidP="0070436F">
      <w:pPr>
        <w:pStyle w:val="NoSpacing"/>
        <w:spacing w:line="360" w:lineRule="auto"/>
        <w:jc w:val="center"/>
        <w:rPr>
          <w:rFonts w:asciiTheme="minorHAnsi" w:hAnsiTheme="minorHAnsi" w:cstheme="minorHAnsi"/>
          <w:sz w:val="40"/>
          <w:szCs w:val="40"/>
          <w:lang w:val="nl-NL"/>
        </w:rPr>
      </w:pPr>
    </w:p>
    <w:p w:rsidR="00B72B97" w:rsidRDefault="00B72B97" w:rsidP="0070436F">
      <w:pPr>
        <w:pStyle w:val="NoSpacing"/>
        <w:spacing w:line="360" w:lineRule="auto"/>
        <w:jc w:val="center"/>
        <w:rPr>
          <w:rFonts w:asciiTheme="minorHAnsi" w:hAnsiTheme="minorHAnsi" w:cstheme="minorHAnsi"/>
          <w:sz w:val="40"/>
          <w:szCs w:val="40"/>
          <w:lang w:val="nl-NL"/>
        </w:rPr>
      </w:pPr>
    </w:p>
    <w:p w:rsidR="00B72B97" w:rsidRDefault="00B72B97" w:rsidP="0070436F">
      <w:pPr>
        <w:pStyle w:val="NoSpacing"/>
        <w:spacing w:line="360" w:lineRule="auto"/>
        <w:jc w:val="center"/>
        <w:rPr>
          <w:rFonts w:asciiTheme="minorHAnsi" w:hAnsiTheme="minorHAnsi" w:cstheme="minorHAnsi"/>
          <w:sz w:val="40"/>
          <w:szCs w:val="40"/>
          <w:lang w:val="nl-NL"/>
        </w:rPr>
      </w:pPr>
    </w:p>
    <w:p w:rsidR="00B72B97" w:rsidRPr="005244CB" w:rsidRDefault="00B72B97" w:rsidP="0070436F">
      <w:pPr>
        <w:pStyle w:val="NoSpacing"/>
        <w:spacing w:line="360" w:lineRule="auto"/>
        <w:jc w:val="center"/>
        <w:rPr>
          <w:rFonts w:asciiTheme="minorHAnsi" w:hAnsiTheme="minorHAnsi" w:cstheme="minorHAnsi"/>
          <w:sz w:val="40"/>
          <w:szCs w:val="40"/>
          <w:lang w:val="nl-NL"/>
        </w:rPr>
      </w:pPr>
    </w:p>
    <w:p w:rsidR="00B72B97" w:rsidRPr="005244CB" w:rsidRDefault="00B72B97" w:rsidP="0070436F">
      <w:pPr>
        <w:pStyle w:val="NoSpacing"/>
        <w:spacing w:line="360" w:lineRule="auto"/>
        <w:jc w:val="center"/>
        <w:rPr>
          <w:rFonts w:asciiTheme="minorHAnsi" w:hAnsiTheme="minorHAnsi" w:cstheme="minorHAnsi"/>
          <w:b/>
          <w:sz w:val="40"/>
          <w:szCs w:val="40"/>
          <w:lang w:val="nl-NL"/>
        </w:rPr>
      </w:pPr>
      <w:r w:rsidRPr="005244CB">
        <w:rPr>
          <w:rFonts w:asciiTheme="minorHAnsi" w:hAnsiTheme="minorHAnsi" w:cstheme="minorHAnsi"/>
          <w:b/>
          <w:sz w:val="40"/>
          <w:szCs w:val="40"/>
          <w:lang w:val="nl-NL"/>
        </w:rPr>
        <w:t>De rol van arbeidsmarktinstituties in de arbeidsmarktproblematiek in de periferie van Europa</w:t>
      </w:r>
    </w:p>
    <w:p w:rsidR="00B72B97" w:rsidRPr="004A6C7D" w:rsidRDefault="00B72B97" w:rsidP="0070436F">
      <w:pPr>
        <w:pStyle w:val="NoSpacing"/>
        <w:spacing w:line="360" w:lineRule="auto"/>
        <w:jc w:val="center"/>
        <w:rPr>
          <w:rFonts w:asciiTheme="minorHAnsi" w:hAnsiTheme="minorHAnsi" w:cstheme="minorHAnsi"/>
          <w:b/>
          <w:sz w:val="24"/>
          <w:szCs w:val="24"/>
          <w:lang w:val="nl-NL"/>
        </w:rPr>
      </w:pPr>
    </w:p>
    <w:p w:rsidR="00B72B97" w:rsidRPr="004A6C7D" w:rsidRDefault="00B72B97" w:rsidP="0070436F">
      <w:pPr>
        <w:pStyle w:val="NoSpacing"/>
        <w:spacing w:line="360" w:lineRule="auto"/>
        <w:jc w:val="center"/>
        <w:rPr>
          <w:rFonts w:asciiTheme="minorHAnsi" w:hAnsiTheme="minorHAnsi" w:cstheme="minorHAnsi"/>
          <w:b/>
          <w:sz w:val="24"/>
          <w:szCs w:val="24"/>
          <w:lang w:val="nl-NL"/>
        </w:rPr>
      </w:pPr>
    </w:p>
    <w:p w:rsidR="00B72B97" w:rsidRPr="004A6C7D" w:rsidRDefault="00B72B97" w:rsidP="0070436F">
      <w:pPr>
        <w:pStyle w:val="NoSpacing"/>
        <w:spacing w:line="360" w:lineRule="auto"/>
        <w:jc w:val="center"/>
        <w:rPr>
          <w:rFonts w:asciiTheme="minorHAnsi" w:hAnsiTheme="minorHAnsi" w:cstheme="minorHAnsi"/>
          <w:b/>
          <w:sz w:val="24"/>
          <w:szCs w:val="24"/>
          <w:lang w:val="nl-NL"/>
        </w:rPr>
      </w:pPr>
    </w:p>
    <w:p w:rsidR="00B72B97" w:rsidRPr="004A6C7D" w:rsidRDefault="00B72B97" w:rsidP="0070436F">
      <w:pPr>
        <w:pStyle w:val="NoSpacing"/>
        <w:spacing w:line="360" w:lineRule="auto"/>
        <w:jc w:val="center"/>
        <w:rPr>
          <w:rFonts w:asciiTheme="minorHAnsi" w:hAnsiTheme="minorHAnsi" w:cstheme="minorHAnsi"/>
          <w:b/>
          <w:sz w:val="24"/>
          <w:szCs w:val="24"/>
          <w:lang w:val="nl-NL"/>
        </w:rPr>
      </w:pPr>
    </w:p>
    <w:p w:rsidR="00B72B97" w:rsidRPr="004A6C7D" w:rsidRDefault="00B72B97" w:rsidP="0070436F">
      <w:pPr>
        <w:pStyle w:val="NoSpacing"/>
        <w:spacing w:line="360" w:lineRule="auto"/>
        <w:jc w:val="center"/>
        <w:rPr>
          <w:rFonts w:asciiTheme="minorHAnsi" w:hAnsiTheme="minorHAnsi" w:cstheme="minorHAnsi"/>
          <w:b/>
          <w:sz w:val="24"/>
          <w:szCs w:val="24"/>
          <w:lang w:val="nl-NL"/>
        </w:rPr>
      </w:pPr>
    </w:p>
    <w:p w:rsidR="00B72B97" w:rsidRPr="004A6C7D" w:rsidRDefault="00B72B97" w:rsidP="0070436F">
      <w:pPr>
        <w:pStyle w:val="NoSpacing"/>
        <w:spacing w:line="360" w:lineRule="auto"/>
        <w:jc w:val="center"/>
        <w:rPr>
          <w:rFonts w:asciiTheme="minorHAnsi" w:hAnsiTheme="minorHAnsi" w:cstheme="minorHAnsi"/>
          <w:b/>
          <w:sz w:val="24"/>
          <w:szCs w:val="24"/>
          <w:lang w:val="nl-NL"/>
        </w:rPr>
      </w:pPr>
    </w:p>
    <w:p w:rsidR="00B72B97" w:rsidRPr="004A6C7D" w:rsidRDefault="00B72B97" w:rsidP="0070436F">
      <w:pPr>
        <w:pStyle w:val="NoSpacing"/>
        <w:spacing w:line="360" w:lineRule="auto"/>
        <w:jc w:val="center"/>
        <w:rPr>
          <w:rFonts w:asciiTheme="minorHAnsi" w:hAnsiTheme="minorHAnsi" w:cstheme="minorHAnsi"/>
          <w:b/>
          <w:sz w:val="24"/>
          <w:szCs w:val="24"/>
          <w:lang w:val="nl-NL"/>
        </w:rPr>
      </w:pPr>
    </w:p>
    <w:p w:rsidR="00B72B97" w:rsidRPr="004A6C7D" w:rsidRDefault="00B72B97" w:rsidP="0070436F">
      <w:pPr>
        <w:pStyle w:val="NoSpacing"/>
        <w:spacing w:line="360" w:lineRule="auto"/>
        <w:jc w:val="center"/>
        <w:rPr>
          <w:rFonts w:asciiTheme="minorHAnsi" w:hAnsiTheme="minorHAnsi" w:cstheme="minorHAnsi"/>
          <w:sz w:val="24"/>
          <w:szCs w:val="24"/>
          <w:lang w:val="nl-NL"/>
        </w:rPr>
      </w:pPr>
      <w:r w:rsidRPr="004A6C7D">
        <w:rPr>
          <w:rFonts w:asciiTheme="minorHAnsi" w:hAnsiTheme="minorHAnsi" w:cstheme="minorHAnsi"/>
          <w:sz w:val="24"/>
          <w:szCs w:val="24"/>
          <w:lang w:val="nl-NL"/>
        </w:rPr>
        <w:t>Bachelorscriptie Economie &amp; Bedrijfseconomie (FEB13100)</w:t>
      </w:r>
    </w:p>
    <w:p w:rsidR="00B72B97" w:rsidRPr="004A6C7D" w:rsidRDefault="00B72B97" w:rsidP="0070436F">
      <w:pPr>
        <w:pStyle w:val="NoSpacing"/>
        <w:spacing w:line="360" w:lineRule="auto"/>
        <w:jc w:val="center"/>
        <w:rPr>
          <w:rFonts w:asciiTheme="minorHAnsi" w:hAnsiTheme="minorHAnsi" w:cstheme="minorHAnsi"/>
          <w:sz w:val="24"/>
          <w:szCs w:val="24"/>
          <w:lang w:val="nl-NL"/>
        </w:rPr>
      </w:pPr>
      <w:r w:rsidRPr="004A6C7D">
        <w:rPr>
          <w:rFonts w:asciiTheme="minorHAnsi" w:hAnsiTheme="minorHAnsi" w:cstheme="minorHAnsi"/>
          <w:sz w:val="24"/>
          <w:szCs w:val="24"/>
          <w:lang w:val="nl-NL"/>
        </w:rPr>
        <w:t>Erasmus School of Economics</w:t>
      </w:r>
    </w:p>
    <w:p w:rsidR="00B72B97" w:rsidRPr="004A6C7D" w:rsidRDefault="00B72B97" w:rsidP="0070436F">
      <w:pPr>
        <w:pStyle w:val="NoSpacing"/>
        <w:spacing w:line="360" w:lineRule="auto"/>
        <w:jc w:val="center"/>
        <w:rPr>
          <w:rFonts w:asciiTheme="minorHAnsi" w:hAnsiTheme="minorHAnsi" w:cstheme="minorHAnsi"/>
          <w:sz w:val="24"/>
          <w:szCs w:val="24"/>
          <w:lang w:val="nl-NL"/>
        </w:rPr>
      </w:pPr>
      <w:r w:rsidRPr="004A6C7D">
        <w:rPr>
          <w:rFonts w:asciiTheme="minorHAnsi" w:hAnsiTheme="minorHAnsi" w:cstheme="minorHAnsi"/>
          <w:sz w:val="24"/>
          <w:szCs w:val="24"/>
          <w:lang w:val="nl-NL"/>
        </w:rPr>
        <w:t>Erasmus Universiteit Rotterdam</w:t>
      </w:r>
    </w:p>
    <w:p w:rsidR="00B72B97" w:rsidRPr="004A6C7D" w:rsidRDefault="00B72B97" w:rsidP="0070436F">
      <w:pPr>
        <w:pStyle w:val="NoSpacing"/>
        <w:spacing w:line="360" w:lineRule="auto"/>
        <w:jc w:val="center"/>
        <w:rPr>
          <w:rFonts w:asciiTheme="minorHAnsi" w:hAnsiTheme="minorHAnsi" w:cstheme="minorHAnsi"/>
          <w:sz w:val="24"/>
          <w:szCs w:val="24"/>
          <w:lang w:val="nl-NL"/>
        </w:rPr>
      </w:pPr>
    </w:p>
    <w:p w:rsidR="00B72B97" w:rsidRPr="004A6C7D" w:rsidRDefault="00B72B97" w:rsidP="0070436F">
      <w:pPr>
        <w:pStyle w:val="NoSpacing"/>
        <w:spacing w:line="360" w:lineRule="auto"/>
        <w:jc w:val="center"/>
        <w:rPr>
          <w:rFonts w:asciiTheme="minorHAnsi" w:hAnsiTheme="minorHAnsi" w:cstheme="minorHAnsi"/>
          <w:sz w:val="24"/>
          <w:szCs w:val="24"/>
          <w:lang w:val="nl-NL"/>
        </w:rPr>
      </w:pPr>
    </w:p>
    <w:p w:rsidR="00B72B97" w:rsidRPr="004A6C7D" w:rsidRDefault="00B72B97" w:rsidP="0070436F">
      <w:pPr>
        <w:pStyle w:val="NoSpacing"/>
        <w:spacing w:line="360" w:lineRule="auto"/>
        <w:jc w:val="center"/>
        <w:rPr>
          <w:rFonts w:asciiTheme="minorHAnsi" w:hAnsiTheme="minorHAnsi" w:cstheme="minorHAnsi"/>
          <w:sz w:val="24"/>
          <w:szCs w:val="24"/>
          <w:lang w:val="nl-NL"/>
        </w:rPr>
      </w:pPr>
      <w:r w:rsidRPr="004A6C7D">
        <w:rPr>
          <w:rFonts w:asciiTheme="minorHAnsi" w:hAnsiTheme="minorHAnsi" w:cstheme="minorHAnsi"/>
          <w:sz w:val="24"/>
          <w:szCs w:val="24"/>
          <w:lang w:val="nl-NL"/>
        </w:rPr>
        <w:t>Door:</w:t>
      </w:r>
      <w:r w:rsidR="00830C3F">
        <w:rPr>
          <w:rFonts w:asciiTheme="minorHAnsi" w:hAnsiTheme="minorHAnsi" w:cstheme="minorHAnsi"/>
          <w:sz w:val="24"/>
          <w:szCs w:val="24"/>
          <w:lang w:val="nl-NL"/>
        </w:rPr>
        <w:t xml:space="preserve"> Jan-Kees</w:t>
      </w:r>
      <w:r w:rsidRPr="004A6C7D">
        <w:rPr>
          <w:rFonts w:asciiTheme="minorHAnsi" w:hAnsiTheme="minorHAnsi" w:cstheme="minorHAnsi"/>
          <w:sz w:val="24"/>
          <w:szCs w:val="24"/>
          <w:lang w:val="nl-NL"/>
        </w:rPr>
        <w:t xml:space="preserve"> Lokerse</w:t>
      </w:r>
    </w:p>
    <w:p w:rsidR="00B72B97" w:rsidRPr="004A6C7D" w:rsidRDefault="00B72B97" w:rsidP="0070436F">
      <w:pPr>
        <w:pStyle w:val="NoSpacing"/>
        <w:spacing w:line="360" w:lineRule="auto"/>
        <w:jc w:val="center"/>
        <w:rPr>
          <w:rFonts w:asciiTheme="minorHAnsi" w:hAnsiTheme="minorHAnsi" w:cstheme="minorHAnsi"/>
          <w:sz w:val="24"/>
          <w:szCs w:val="24"/>
          <w:lang w:val="nl-NL"/>
        </w:rPr>
      </w:pPr>
      <w:r w:rsidRPr="004A6C7D">
        <w:rPr>
          <w:rFonts w:asciiTheme="minorHAnsi" w:hAnsiTheme="minorHAnsi" w:cstheme="minorHAnsi"/>
          <w:sz w:val="24"/>
          <w:szCs w:val="24"/>
          <w:lang w:val="nl-NL"/>
        </w:rPr>
        <w:t xml:space="preserve">Scriptiebegeleider: Bas Jacobs </w:t>
      </w:r>
    </w:p>
    <w:p w:rsidR="00415F8B" w:rsidRDefault="00415F8B" w:rsidP="0070436F">
      <w:pPr>
        <w:spacing w:line="360" w:lineRule="auto"/>
      </w:pPr>
    </w:p>
    <w:p w:rsidR="00CB3FEE" w:rsidRDefault="00CB3FEE" w:rsidP="0070436F">
      <w:pPr>
        <w:spacing w:line="360" w:lineRule="auto"/>
      </w:pPr>
    </w:p>
    <w:p w:rsidR="00CB3FEE" w:rsidRDefault="00CB3FEE" w:rsidP="0070436F">
      <w:pPr>
        <w:spacing w:line="360" w:lineRule="auto"/>
      </w:pPr>
    </w:p>
    <w:p w:rsidR="008D5969" w:rsidRDefault="008D5969" w:rsidP="0070436F">
      <w:pPr>
        <w:pStyle w:val="Heading1"/>
        <w:spacing w:line="360" w:lineRule="auto"/>
      </w:pPr>
      <w:bookmarkStart w:id="0" w:name="_Toc360462555"/>
      <w:r>
        <w:lastRenderedPageBreak/>
        <w:t>Inhoudsopgave</w:t>
      </w:r>
      <w:bookmarkEnd w:id="0"/>
    </w:p>
    <w:p w:rsidR="008D5969" w:rsidRDefault="00DE257D">
      <w:pPr>
        <w:pStyle w:val="TOC1"/>
        <w:tabs>
          <w:tab w:val="right" w:leader="dot" w:pos="9062"/>
        </w:tabs>
        <w:rPr>
          <w:noProof/>
          <w:lang w:val="en-GB" w:eastAsia="en-GB"/>
        </w:rPr>
      </w:pPr>
      <w:r w:rsidRPr="00DE257D">
        <w:fldChar w:fldCharType="begin"/>
      </w:r>
      <w:r w:rsidR="008D5969">
        <w:instrText xml:space="preserve"> TOC \o "1-3" \h \z \u </w:instrText>
      </w:r>
      <w:r w:rsidRPr="00DE257D">
        <w:fldChar w:fldCharType="separate"/>
      </w:r>
      <w:hyperlink w:anchor="_Toc360462555" w:history="1">
        <w:r w:rsidR="008D5969" w:rsidRPr="00ED1A02">
          <w:rPr>
            <w:rStyle w:val="Hyperlink"/>
            <w:noProof/>
          </w:rPr>
          <w:t>Inhoudsopgave</w:t>
        </w:r>
        <w:r w:rsidR="008D5969">
          <w:rPr>
            <w:noProof/>
            <w:webHidden/>
          </w:rPr>
          <w:tab/>
        </w:r>
        <w:r>
          <w:rPr>
            <w:noProof/>
            <w:webHidden/>
          </w:rPr>
          <w:fldChar w:fldCharType="begin"/>
        </w:r>
        <w:r w:rsidR="008D5969">
          <w:rPr>
            <w:noProof/>
            <w:webHidden/>
          </w:rPr>
          <w:instrText xml:space="preserve"> PAGEREF _Toc360462555 \h </w:instrText>
        </w:r>
        <w:r>
          <w:rPr>
            <w:noProof/>
            <w:webHidden/>
          </w:rPr>
        </w:r>
        <w:r>
          <w:rPr>
            <w:noProof/>
            <w:webHidden/>
          </w:rPr>
          <w:fldChar w:fldCharType="separate"/>
        </w:r>
        <w:r w:rsidR="008D5969">
          <w:rPr>
            <w:noProof/>
            <w:webHidden/>
          </w:rPr>
          <w:t>2</w:t>
        </w:r>
        <w:r>
          <w:rPr>
            <w:noProof/>
            <w:webHidden/>
          </w:rPr>
          <w:fldChar w:fldCharType="end"/>
        </w:r>
      </w:hyperlink>
    </w:p>
    <w:p w:rsidR="008D5969" w:rsidRDefault="00DE257D">
      <w:pPr>
        <w:pStyle w:val="TOC1"/>
        <w:tabs>
          <w:tab w:val="right" w:leader="dot" w:pos="9062"/>
        </w:tabs>
        <w:rPr>
          <w:noProof/>
          <w:lang w:val="en-GB" w:eastAsia="en-GB"/>
        </w:rPr>
      </w:pPr>
      <w:hyperlink w:anchor="_Toc360462556" w:history="1">
        <w:r w:rsidR="008D5969" w:rsidRPr="00ED1A02">
          <w:rPr>
            <w:rStyle w:val="Hyperlink"/>
            <w:noProof/>
          </w:rPr>
          <w:t>Voorwoord</w:t>
        </w:r>
        <w:r w:rsidR="008D5969">
          <w:rPr>
            <w:noProof/>
            <w:webHidden/>
          </w:rPr>
          <w:tab/>
        </w:r>
        <w:r>
          <w:rPr>
            <w:noProof/>
            <w:webHidden/>
          </w:rPr>
          <w:fldChar w:fldCharType="begin"/>
        </w:r>
        <w:r w:rsidR="008D5969">
          <w:rPr>
            <w:noProof/>
            <w:webHidden/>
          </w:rPr>
          <w:instrText xml:space="preserve"> PAGEREF _Toc360462556 \h </w:instrText>
        </w:r>
        <w:r>
          <w:rPr>
            <w:noProof/>
            <w:webHidden/>
          </w:rPr>
        </w:r>
        <w:r>
          <w:rPr>
            <w:noProof/>
            <w:webHidden/>
          </w:rPr>
          <w:fldChar w:fldCharType="separate"/>
        </w:r>
        <w:r w:rsidR="008D5969">
          <w:rPr>
            <w:noProof/>
            <w:webHidden/>
          </w:rPr>
          <w:t>4</w:t>
        </w:r>
        <w:r>
          <w:rPr>
            <w:noProof/>
            <w:webHidden/>
          </w:rPr>
          <w:fldChar w:fldCharType="end"/>
        </w:r>
      </w:hyperlink>
    </w:p>
    <w:p w:rsidR="008D5969" w:rsidRDefault="00DE257D">
      <w:pPr>
        <w:pStyle w:val="TOC1"/>
        <w:tabs>
          <w:tab w:val="right" w:leader="dot" w:pos="9062"/>
        </w:tabs>
        <w:rPr>
          <w:noProof/>
          <w:lang w:val="en-GB" w:eastAsia="en-GB"/>
        </w:rPr>
      </w:pPr>
      <w:hyperlink w:anchor="_Toc360462557" w:history="1">
        <w:r w:rsidR="008D5969" w:rsidRPr="00ED1A02">
          <w:rPr>
            <w:rStyle w:val="Hyperlink"/>
            <w:noProof/>
          </w:rPr>
          <w:t>Inleiding</w:t>
        </w:r>
        <w:r w:rsidR="008D5969">
          <w:rPr>
            <w:noProof/>
            <w:webHidden/>
          </w:rPr>
          <w:tab/>
        </w:r>
        <w:r>
          <w:rPr>
            <w:noProof/>
            <w:webHidden/>
          </w:rPr>
          <w:fldChar w:fldCharType="begin"/>
        </w:r>
        <w:r w:rsidR="008D5969">
          <w:rPr>
            <w:noProof/>
            <w:webHidden/>
          </w:rPr>
          <w:instrText xml:space="preserve"> PAGEREF _Toc360462557 \h </w:instrText>
        </w:r>
        <w:r>
          <w:rPr>
            <w:noProof/>
            <w:webHidden/>
          </w:rPr>
        </w:r>
        <w:r>
          <w:rPr>
            <w:noProof/>
            <w:webHidden/>
          </w:rPr>
          <w:fldChar w:fldCharType="separate"/>
        </w:r>
        <w:r w:rsidR="008D5969">
          <w:rPr>
            <w:noProof/>
            <w:webHidden/>
          </w:rPr>
          <w:t>5</w:t>
        </w:r>
        <w:r>
          <w:rPr>
            <w:noProof/>
            <w:webHidden/>
          </w:rPr>
          <w:fldChar w:fldCharType="end"/>
        </w:r>
      </w:hyperlink>
    </w:p>
    <w:p w:rsidR="008D5969" w:rsidRDefault="00DE257D">
      <w:pPr>
        <w:pStyle w:val="TOC1"/>
        <w:tabs>
          <w:tab w:val="right" w:leader="dot" w:pos="9062"/>
        </w:tabs>
        <w:rPr>
          <w:noProof/>
          <w:lang w:val="en-GB" w:eastAsia="en-GB"/>
        </w:rPr>
      </w:pPr>
      <w:hyperlink w:anchor="_Toc360462558" w:history="1">
        <w:r w:rsidR="008D5969" w:rsidRPr="00ED1A02">
          <w:rPr>
            <w:rStyle w:val="Hyperlink"/>
            <w:noProof/>
          </w:rPr>
          <w:t>Hoofdstuk 1: Werking arbeidsmarkt en sleutelvariabelen</w:t>
        </w:r>
        <w:r w:rsidR="008D5969">
          <w:rPr>
            <w:noProof/>
            <w:webHidden/>
          </w:rPr>
          <w:tab/>
        </w:r>
        <w:r>
          <w:rPr>
            <w:noProof/>
            <w:webHidden/>
          </w:rPr>
          <w:fldChar w:fldCharType="begin"/>
        </w:r>
        <w:r w:rsidR="008D5969">
          <w:rPr>
            <w:noProof/>
            <w:webHidden/>
          </w:rPr>
          <w:instrText xml:space="preserve"> PAGEREF _Toc360462558 \h </w:instrText>
        </w:r>
        <w:r>
          <w:rPr>
            <w:noProof/>
            <w:webHidden/>
          </w:rPr>
        </w:r>
        <w:r>
          <w:rPr>
            <w:noProof/>
            <w:webHidden/>
          </w:rPr>
          <w:fldChar w:fldCharType="separate"/>
        </w:r>
        <w:r w:rsidR="008D5969">
          <w:rPr>
            <w:noProof/>
            <w:webHidden/>
          </w:rPr>
          <w:t>6</w:t>
        </w:r>
        <w:r>
          <w:rPr>
            <w:noProof/>
            <w:webHidden/>
          </w:rPr>
          <w:fldChar w:fldCharType="end"/>
        </w:r>
      </w:hyperlink>
    </w:p>
    <w:p w:rsidR="008D5969" w:rsidRDefault="00DE257D">
      <w:pPr>
        <w:pStyle w:val="TOC2"/>
        <w:tabs>
          <w:tab w:val="right" w:leader="dot" w:pos="9062"/>
        </w:tabs>
        <w:rPr>
          <w:noProof/>
          <w:lang w:val="en-GB" w:eastAsia="en-GB"/>
        </w:rPr>
      </w:pPr>
      <w:hyperlink w:anchor="_Toc360462559" w:history="1">
        <w:r w:rsidR="008D5969" w:rsidRPr="00ED1A02">
          <w:rPr>
            <w:rStyle w:val="Hyperlink"/>
            <w:noProof/>
          </w:rPr>
          <w:t>Werking arbeidsmarkt</w:t>
        </w:r>
        <w:r w:rsidR="008D5969">
          <w:rPr>
            <w:noProof/>
            <w:webHidden/>
          </w:rPr>
          <w:tab/>
        </w:r>
        <w:r>
          <w:rPr>
            <w:noProof/>
            <w:webHidden/>
          </w:rPr>
          <w:fldChar w:fldCharType="begin"/>
        </w:r>
        <w:r w:rsidR="008D5969">
          <w:rPr>
            <w:noProof/>
            <w:webHidden/>
          </w:rPr>
          <w:instrText xml:space="preserve"> PAGEREF _Toc360462559 \h </w:instrText>
        </w:r>
        <w:r>
          <w:rPr>
            <w:noProof/>
            <w:webHidden/>
          </w:rPr>
        </w:r>
        <w:r>
          <w:rPr>
            <w:noProof/>
            <w:webHidden/>
          </w:rPr>
          <w:fldChar w:fldCharType="separate"/>
        </w:r>
        <w:r w:rsidR="008D5969">
          <w:rPr>
            <w:noProof/>
            <w:webHidden/>
          </w:rPr>
          <w:t>6</w:t>
        </w:r>
        <w:r>
          <w:rPr>
            <w:noProof/>
            <w:webHidden/>
          </w:rPr>
          <w:fldChar w:fldCharType="end"/>
        </w:r>
      </w:hyperlink>
    </w:p>
    <w:p w:rsidR="008D5969" w:rsidRDefault="00DE257D">
      <w:pPr>
        <w:pStyle w:val="TOC2"/>
        <w:tabs>
          <w:tab w:val="right" w:leader="dot" w:pos="9062"/>
        </w:tabs>
        <w:rPr>
          <w:noProof/>
          <w:lang w:val="en-GB" w:eastAsia="en-GB"/>
        </w:rPr>
      </w:pPr>
      <w:hyperlink w:anchor="_Toc360462560" w:history="1">
        <w:r w:rsidR="008D5969" w:rsidRPr="00ED1A02">
          <w:rPr>
            <w:rStyle w:val="Hyperlink"/>
            <w:noProof/>
          </w:rPr>
          <w:t>Sleutelvariabelen</w:t>
        </w:r>
        <w:r w:rsidR="008D5969">
          <w:rPr>
            <w:noProof/>
            <w:webHidden/>
          </w:rPr>
          <w:tab/>
        </w:r>
        <w:r>
          <w:rPr>
            <w:noProof/>
            <w:webHidden/>
          </w:rPr>
          <w:fldChar w:fldCharType="begin"/>
        </w:r>
        <w:r w:rsidR="008D5969">
          <w:rPr>
            <w:noProof/>
            <w:webHidden/>
          </w:rPr>
          <w:instrText xml:space="preserve"> PAGEREF _Toc360462560 \h </w:instrText>
        </w:r>
        <w:r>
          <w:rPr>
            <w:noProof/>
            <w:webHidden/>
          </w:rPr>
        </w:r>
        <w:r>
          <w:rPr>
            <w:noProof/>
            <w:webHidden/>
          </w:rPr>
          <w:fldChar w:fldCharType="separate"/>
        </w:r>
        <w:r w:rsidR="008D5969">
          <w:rPr>
            <w:noProof/>
            <w:webHidden/>
          </w:rPr>
          <w:t>6</w:t>
        </w:r>
        <w:r>
          <w:rPr>
            <w:noProof/>
            <w:webHidden/>
          </w:rPr>
          <w:fldChar w:fldCharType="end"/>
        </w:r>
      </w:hyperlink>
    </w:p>
    <w:p w:rsidR="008D5969" w:rsidRDefault="00DE257D">
      <w:pPr>
        <w:pStyle w:val="TOC2"/>
        <w:tabs>
          <w:tab w:val="right" w:leader="dot" w:pos="9062"/>
        </w:tabs>
        <w:rPr>
          <w:noProof/>
          <w:lang w:val="en-GB" w:eastAsia="en-GB"/>
        </w:rPr>
      </w:pPr>
      <w:hyperlink w:anchor="_Toc360462561" w:history="1">
        <w:r w:rsidR="008D5969" w:rsidRPr="00ED1A02">
          <w:rPr>
            <w:rStyle w:val="Hyperlink"/>
            <w:noProof/>
          </w:rPr>
          <w:t>Arbeidsmarktinstituties</w:t>
        </w:r>
        <w:r w:rsidR="008D5969">
          <w:rPr>
            <w:noProof/>
            <w:webHidden/>
          </w:rPr>
          <w:tab/>
        </w:r>
        <w:r>
          <w:rPr>
            <w:noProof/>
            <w:webHidden/>
          </w:rPr>
          <w:fldChar w:fldCharType="begin"/>
        </w:r>
        <w:r w:rsidR="008D5969">
          <w:rPr>
            <w:noProof/>
            <w:webHidden/>
          </w:rPr>
          <w:instrText xml:space="preserve"> PAGEREF _Toc360462561 \h </w:instrText>
        </w:r>
        <w:r>
          <w:rPr>
            <w:noProof/>
            <w:webHidden/>
          </w:rPr>
        </w:r>
        <w:r>
          <w:rPr>
            <w:noProof/>
            <w:webHidden/>
          </w:rPr>
          <w:fldChar w:fldCharType="separate"/>
        </w:r>
        <w:r w:rsidR="008D5969">
          <w:rPr>
            <w:noProof/>
            <w:webHidden/>
          </w:rPr>
          <w:t>7</w:t>
        </w:r>
        <w:r>
          <w:rPr>
            <w:noProof/>
            <w:webHidden/>
          </w:rPr>
          <w:fldChar w:fldCharType="end"/>
        </w:r>
      </w:hyperlink>
    </w:p>
    <w:p w:rsidR="008D5969" w:rsidRDefault="00DE257D">
      <w:pPr>
        <w:pStyle w:val="TOC3"/>
        <w:tabs>
          <w:tab w:val="right" w:leader="dot" w:pos="9062"/>
        </w:tabs>
        <w:rPr>
          <w:noProof/>
          <w:lang w:val="en-GB" w:eastAsia="en-GB"/>
        </w:rPr>
      </w:pPr>
      <w:hyperlink w:anchor="_Toc360462562" w:history="1">
        <w:r w:rsidR="008D5969" w:rsidRPr="00ED1A02">
          <w:rPr>
            <w:rStyle w:val="Hyperlink"/>
            <w:noProof/>
          </w:rPr>
          <w:t>Werkloosheidsuitkeringen</w:t>
        </w:r>
        <w:r w:rsidR="008D5969">
          <w:rPr>
            <w:noProof/>
            <w:webHidden/>
          </w:rPr>
          <w:tab/>
        </w:r>
        <w:r>
          <w:rPr>
            <w:noProof/>
            <w:webHidden/>
          </w:rPr>
          <w:fldChar w:fldCharType="begin"/>
        </w:r>
        <w:r w:rsidR="008D5969">
          <w:rPr>
            <w:noProof/>
            <w:webHidden/>
          </w:rPr>
          <w:instrText xml:space="preserve"> PAGEREF _Toc360462562 \h </w:instrText>
        </w:r>
        <w:r>
          <w:rPr>
            <w:noProof/>
            <w:webHidden/>
          </w:rPr>
        </w:r>
        <w:r>
          <w:rPr>
            <w:noProof/>
            <w:webHidden/>
          </w:rPr>
          <w:fldChar w:fldCharType="separate"/>
        </w:r>
        <w:r w:rsidR="008D5969">
          <w:rPr>
            <w:noProof/>
            <w:webHidden/>
          </w:rPr>
          <w:t>7</w:t>
        </w:r>
        <w:r>
          <w:rPr>
            <w:noProof/>
            <w:webHidden/>
          </w:rPr>
          <w:fldChar w:fldCharType="end"/>
        </w:r>
      </w:hyperlink>
    </w:p>
    <w:p w:rsidR="008D5969" w:rsidRDefault="00DE257D">
      <w:pPr>
        <w:pStyle w:val="TOC3"/>
        <w:tabs>
          <w:tab w:val="right" w:leader="dot" w:pos="9062"/>
        </w:tabs>
        <w:rPr>
          <w:noProof/>
          <w:lang w:val="en-GB" w:eastAsia="en-GB"/>
        </w:rPr>
      </w:pPr>
      <w:hyperlink w:anchor="_Toc360462563" w:history="1">
        <w:r w:rsidR="008D5969" w:rsidRPr="00ED1A02">
          <w:rPr>
            <w:rStyle w:val="Hyperlink"/>
            <w:noProof/>
          </w:rPr>
          <w:t>Actief arbeidsmarktbeleid</w:t>
        </w:r>
        <w:r w:rsidR="008D5969">
          <w:rPr>
            <w:noProof/>
            <w:webHidden/>
          </w:rPr>
          <w:tab/>
        </w:r>
        <w:r>
          <w:rPr>
            <w:noProof/>
            <w:webHidden/>
          </w:rPr>
          <w:fldChar w:fldCharType="begin"/>
        </w:r>
        <w:r w:rsidR="008D5969">
          <w:rPr>
            <w:noProof/>
            <w:webHidden/>
          </w:rPr>
          <w:instrText xml:space="preserve"> PAGEREF _Toc360462563 \h </w:instrText>
        </w:r>
        <w:r>
          <w:rPr>
            <w:noProof/>
            <w:webHidden/>
          </w:rPr>
        </w:r>
        <w:r>
          <w:rPr>
            <w:noProof/>
            <w:webHidden/>
          </w:rPr>
          <w:fldChar w:fldCharType="separate"/>
        </w:r>
        <w:r w:rsidR="008D5969">
          <w:rPr>
            <w:noProof/>
            <w:webHidden/>
          </w:rPr>
          <w:t>8</w:t>
        </w:r>
        <w:r>
          <w:rPr>
            <w:noProof/>
            <w:webHidden/>
          </w:rPr>
          <w:fldChar w:fldCharType="end"/>
        </w:r>
      </w:hyperlink>
    </w:p>
    <w:p w:rsidR="008D5969" w:rsidRDefault="00DE257D">
      <w:pPr>
        <w:pStyle w:val="TOC3"/>
        <w:tabs>
          <w:tab w:val="right" w:leader="dot" w:pos="9062"/>
        </w:tabs>
        <w:rPr>
          <w:noProof/>
          <w:lang w:val="en-GB" w:eastAsia="en-GB"/>
        </w:rPr>
      </w:pPr>
      <w:hyperlink w:anchor="_Toc360462564" w:history="1">
        <w:r w:rsidR="008D5969" w:rsidRPr="00ED1A02">
          <w:rPr>
            <w:rStyle w:val="Hyperlink"/>
            <w:noProof/>
          </w:rPr>
          <w:t>Vakbondsactiviteit</w:t>
        </w:r>
        <w:r w:rsidR="008D5969">
          <w:rPr>
            <w:noProof/>
            <w:webHidden/>
          </w:rPr>
          <w:tab/>
        </w:r>
        <w:r>
          <w:rPr>
            <w:noProof/>
            <w:webHidden/>
          </w:rPr>
          <w:fldChar w:fldCharType="begin"/>
        </w:r>
        <w:r w:rsidR="008D5969">
          <w:rPr>
            <w:noProof/>
            <w:webHidden/>
          </w:rPr>
          <w:instrText xml:space="preserve"> PAGEREF _Toc360462564 \h </w:instrText>
        </w:r>
        <w:r>
          <w:rPr>
            <w:noProof/>
            <w:webHidden/>
          </w:rPr>
        </w:r>
        <w:r>
          <w:rPr>
            <w:noProof/>
            <w:webHidden/>
          </w:rPr>
          <w:fldChar w:fldCharType="separate"/>
        </w:r>
        <w:r w:rsidR="008D5969">
          <w:rPr>
            <w:noProof/>
            <w:webHidden/>
          </w:rPr>
          <w:t>9</w:t>
        </w:r>
        <w:r>
          <w:rPr>
            <w:noProof/>
            <w:webHidden/>
          </w:rPr>
          <w:fldChar w:fldCharType="end"/>
        </w:r>
      </w:hyperlink>
    </w:p>
    <w:p w:rsidR="008D5969" w:rsidRDefault="00DE257D">
      <w:pPr>
        <w:pStyle w:val="TOC3"/>
        <w:tabs>
          <w:tab w:val="right" w:leader="dot" w:pos="9062"/>
        </w:tabs>
        <w:rPr>
          <w:noProof/>
          <w:lang w:val="en-GB" w:eastAsia="en-GB"/>
        </w:rPr>
      </w:pPr>
      <w:hyperlink w:anchor="_Toc360462565" w:history="1">
        <w:r w:rsidR="008D5969" w:rsidRPr="00ED1A02">
          <w:rPr>
            <w:rStyle w:val="Hyperlink"/>
            <w:noProof/>
          </w:rPr>
          <w:t>Lonen en loonvorming</w:t>
        </w:r>
        <w:r w:rsidR="008D5969">
          <w:rPr>
            <w:noProof/>
            <w:webHidden/>
          </w:rPr>
          <w:tab/>
        </w:r>
        <w:r>
          <w:rPr>
            <w:noProof/>
            <w:webHidden/>
          </w:rPr>
          <w:fldChar w:fldCharType="begin"/>
        </w:r>
        <w:r w:rsidR="008D5969">
          <w:rPr>
            <w:noProof/>
            <w:webHidden/>
          </w:rPr>
          <w:instrText xml:space="preserve"> PAGEREF _Toc360462565 \h </w:instrText>
        </w:r>
        <w:r>
          <w:rPr>
            <w:noProof/>
            <w:webHidden/>
          </w:rPr>
        </w:r>
        <w:r>
          <w:rPr>
            <w:noProof/>
            <w:webHidden/>
          </w:rPr>
          <w:fldChar w:fldCharType="separate"/>
        </w:r>
        <w:r w:rsidR="008D5969">
          <w:rPr>
            <w:noProof/>
            <w:webHidden/>
          </w:rPr>
          <w:t>9</w:t>
        </w:r>
        <w:r>
          <w:rPr>
            <w:noProof/>
            <w:webHidden/>
          </w:rPr>
          <w:fldChar w:fldCharType="end"/>
        </w:r>
      </w:hyperlink>
    </w:p>
    <w:p w:rsidR="008D5969" w:rsidRDefault="00DE257D">
      <w:pPr>
        <w:pStyle w:val="TOC3"/>
        <w:tabs>
          <w:tab w:val="right" w:leader="dot" w:pos="9062"/>
        </w:tabs>
        <w:rPr>
          <w:noProof/>
          <w:lang w:val="en-GB" w:eastAsia="en-GB"/>
        </w:rPr>
      </w:pPr>
      <w:hyperlink w:anchor="_Toc360462566" w:history="1">
        <w:r w:rsidR="008D5969" w:rsidRPr="00ED1A02">
          <w:rPr>
            <w:rStyle w:val="Hyperlink"/>
            <w:noProof/>
          </w:rPr>
          <w:t>Ontslagbescherming</w:t>
        </w:r>
        <w:r w:rsidR="008D5969">
          <w:rPr>
            <w:noProof/>
            <w:webHidden/>
          </w:rPr>
          <w:tab/>
        </w:r>
        <w:r>
          <w:rPr>
            <w:noProof/>
            <w:webHidden/>
          </w:rPr>
          <w:fldChar w:fldCharType="begin"/>
        </w:r>
        <w:r w:rsidR="008D5969">
          <w:rPr>
            <w:noProof/>
            <w:webHidden/>
          </w:rPr>
          <w:instrText xml:space="preserve"> PAGEREF _Toc360462566 \h </w:instrText>
        </w:r>
        <w:r>
          <w:rPr>
            <w:noProof/>
            <w:webHidden/>
          </w:rPr>
        </w:r>
        <w:r>
          <w:rPr>
            <w:noProof/>
            <w:webHidden/>
          </w:rPr>
          <w:fldChar w:fldCharType="separate"/>
        </w:r>
        <w:r w:rsidR="008D5969">
          <w:rPr>
            <w:noProof/>
            <w:webHidden/>
          </w:rPr>
          <w:t>10</w:t>
        </w:r>
        <w:r>
          <w:rPr>
            <w:noProof/>
            <w:webHidden/>
          </w:rPr>
          <w:fldChar w:fldCharType="end"/>
        </w:r>
      </w:hyperlink>
    </w:p>
    <w:p w:rsidR="008D5969" w:rsidRDefault="00DE257D">
      <w:pPr>
        <w:pStyle w:val="TOC1"/>
        <w:tabs>
          <w:tab w:val="right" w:leader="dot" w:pos="9062"/>
        </w:tabs>
        <w:rPr>
          <w:noProof/>
          <w:lang w:val="en-GB" w:eastAsia="en-GB"/>
        </w:rPr>
      </w:pPr>
      <w:hyperlink w:anchor="_Toc360462567" w:history="1">
        <w:r w:rsidR="008D5969" w:rsidRPr="00ED1A02">
          <w:rPr>
            <w:rStyle w:val="Hyperlink"/>
            <w:noProof/>
          </w:rPr>
          <w:t>Hoofdstuk 2: Modellen van de arbeidsmarkt</w:t>
        </w:r>
        <w:r w:rsidR="008D5969">
          <w:rPr>
            <w:noProof/>
            <w:webHidden/>
          </w:rPr>
          <w:tab/>
        </w:r>
        <w:r>
          <w:rPr>
            <w:noProof/>
            <w:webHidden/>
          </w:rPr>
          <w:fldChar w:fldCharType="begin"/>
        </w:r>
        <w:r w:rsidR="008D5969">
          <w:rPr>
            <w:noProof/>
            <w:webHidden/>
          </w:rPr>
          <w:instrText xml:space="preserve"> PAGEREF _Toc360462567 \h </w:instrText>
        </w:r>
        <w:r>
          <w:rPr>
            <w:noProof/>
            <w:webHidden/>
          </w:rPr>
        </w:r>
        <w:r>
          <w:rPr>
            <w:noProof/>
            <w:webHidden/>
          </w:rPr>
          <w:fldChar w:fldCharType="separate"/>
        </w:r>
        <w:r w:rsidR="008D5969">
          <w:rPr>
            <w:noProof/>
            <w:webHidden/>
          </w:rPr>
          <w:t>13</w:t>
        </w:r>
        <w:r>
          <w:rPr>
            <w:noProof/>
            <w:webHidden/>
          </w:rPr>
          <w:fldChar w:fldCharType="end"/>
        </w:r>
      </w:hyperlink>
    </w:p>
    <w:p w:rsidR="008D5969" w:rsidRDefault="00DE257D">
      <w:pPr>
        <w:pStyle w:val="TOC2"/>
        <w:tabs>
          <w:tab w:val="right" w:leader="dot" w:pos="9062"/>
        </w:tabs>
        <w:rPr>
          <w:noProof/>
          <w:lang w:val="en-GB" w:eastAsia="en-GB"/>
        </w:rPr>
      </w:pPr>
      <w:hyperlink w:anchor="_Toc360462568" w:history="1">
        <w:r w:rsidR="008D5969" w:rsidRPr="00ED1A02">
          <w:rPr>
            <w:rStyle w:val="Hyperlink"/>
            <w:noProof/>
          </w:rPr>
          <w:t>Competitieve arbeidsmarkten met zoekfricties</w:t>
        </w:r>
        <w:r w:rsidR="008D5969">
          <w:rPr>
            <w:noProof/>
            <w:webHidden/>
          </w:rPr>
          <w:tab/>
        </w:r>
        <w:r>
          <w:rPr>
            <w:noProof/>
            <w:webHidden/>
          </w:rPr>
          <w:fldChar w:fldCharType="begin"/>
        </w:r>
        <w:r w:rsidR="008D5969">
          <w:rPr>
            <w:noProof/>
            <w:webHidden/>
          </w:rPr>
          <w:instrText xml:space="preserve"> PAGEREF _Toc360462568 \h </w:instrText>
        </w:r>
        <w:r>
          <w:rPr>
            <w:noProof/>
            <w:webHidden/>
          </w:rPr>
        </w:r>
        <w:r>
          <w:rPr>
            <w:noProof/>
            <w:webHidden/>
          </w:rPr>
          <w:fldChar w:fldCharType="separate"/>
        </w:r>
        <w:r w:rsidR="008D5969">
          <w:rPr>
            <w:noProof/>
            <w:webHidden/>
          </w:rPr>
          <w:t>13</w:t>
        </w:r>
        <w:r>
          <w:rPr>
            <w:noProof/>
            <w:webHidden/>
          </w:rPr>
          <w:fldChar w:fldCharType="end"/>
        </w:r>
      </w:hyperlink>
    </w:p>
    <w:p w:rsidR="008D5969" w:rsidRDefault="00DE257D">
      <w:pPr>
        <w:pStyle w:val="TOC3"/>
        <w:tabs>
          <w:tab w:val="right" w:leader="dot" w:pos="9062"/>
        </w:tabs>
        <w:rPr>
          <w:noProof/>
          <w:lang w:val="en-GB" w:eastAsia="en-GB"/>
        </w:rPr>
      </w:pPr>
      <w:hyperlink w:anchor="_Toc360462569" w:history="1">
        <w:r w:rsidR="008D5969" w:rsidRPr="00ED1A02">
          <w:rPr>
            <w:rStyle w:val="Hyperlink"/>
            <w:noProof/>
          </w:rPr>
          <w:t>Werkloosheidsuitkeringen</w:t>
        </w:r>
        <w:r w:rsidR="008D5969">
          <w:rPr>
            <w:noProof/>
            <w:webHidden/>
          </w:rPr>
          <w:tab/>
        </w:r>
        <w:r>
          <w:rPr>
            <w:noProof/>
            <w:webHidden/>
          </w:rPr>
          <w:fldChar w:fldCharType="begin"/>
        </w:r>
        <w:r w:rsidR="008D5969">
          <w:rPr>
            <w:noProof/>
            <w:webHidden/>
          </w:rPr>
          <w:instrText xml:space="preserve"> PAGEREF _Toc360462569 \h </w:instrText>
        </w:r>
        <w:r>
          <w:rPr>
            <w:noProof/>
            <w:webHidden/>
          </w:rPr>
        </w:r>
        <w:r>
          <w:rPr>
            <w:noProof/>
            <w:webHidden/>
          </w:rPr>
          <w:fldChar w:fldCharType="separate"/>
        </w:r>
        <w:r w:rsidR="008D5969">
          <w:rPr>
            <w:noProof/>
            <w:webHidden/>
          </w:rPr>
          <w:t>15</w:t>
        </w:r>
        <w:r>
          <w:rPr>
            <w:noProof/>
            <w:webHidden/>
          </w:rPr>
          <w:fldChar w:fldCharType="end"/>
        </w:r>
      </w:hyperlink>
    </w:p>
    <w:p w:rsidR="008D5969" w:rsidRDefault="00DE257D">
      <w:pPr>
        <w:pStyle w:val="TOC3"/>
        <w:tabs>
          <w:tab w:val="right" w:leader="dot" w:pos="9062"/>
        </w:tabs>
        <w:rPr>
          <w:noProof/>
          <w:lang w:val="en-GB" w:eastAsia="en-GB"/>
        </w:rPr>
      </w:pPr>
      <w:hyperlink w:anchor="_Toc360462570" w:history="1">
        <w:r w:rsidR="008D5969" w:rsidRPr="00ED1A02">
          <w:rPr>
            <w:rStyle w:val="Hyperlink"/>
            <w:noProof/>
          </w:rPr>
          <w:t>Actief arbeidsmarktbeleid</w:t>
        </w:r>
        <w:r w:rsidR="008D5969">
          <w:rPr>
            <w:noProof/>
            <w:webHidden/>
          </w:rPr>
          <w:tab/>
        </w:r>
        <w:r>
          <w:rPr>
            <w:noProof/>
            <w:webHidden/>
          </w:rPr>
          <w:fldChar w:fldCharType="begin"/>
        </w:r>
        <w:r w:rsidR="008D5969">
          <w:rPr>
            <w:noProof/>
            <w:webHidden/>
          </w:rPr>
          <w:instrText xml:space="preserve"> PAGEREF _Toc360462570 \h </w:instrText>
        </w:r>
        <w:r>
          <w:rPr>
            <w:noProof/>
            <w:webHidden/>
          </w:rPr>
        </w:r>
        <w:r>
          <w:rPr>
            <w:noProof/>
            <w:webHidden/>
          </w:rPr>
          <w:fldChar w:fldCharType="separate"/>
        </w:r>
        <w:r w:rsidR="008D5969">
          <w:rPr>
            <w:noProof/>
            <w:webHidden/>
          </w:rPr>
          <w:t>15</w:t>
        </w:r>
        <w:r>
          <w:rPr>
            <w:noProof/>
            <w:webHidden/>
          </w:rPr>
          <w:fldChar w:fldCharType="end"/>
        </w:r>
      </w:hyperlink>
    </w:p>
    <w:p w:rsidR="008D5969" w:rsidRDefault="00DE257D">
      <w:pPr>
        <w:pStyle w:val="TOC3"/>
        <w:tabs>
          <w:tab w:val="right" w:leader="dot" w:pos="9062"/>
        </w:tabs>
        <w:rPr>
          <w:noProof/>
          <w:lang w:val="en-GB" w:eastAsia="en-GB"/>
        </w:rPr>
      </w:pPr>
      <w:hyperlink w:anchor="_Toc360462571" w:history="1">
        <w:r w:rsidR="008D5969" w:rsidRPr="00ED1A02">
          <w:rPr>
            <w:rStyle w:val="Hyperlink"/>
            <w:noProof/>
          </w:rPr>
          <w:t>Vakbondsactiviteit</w:t>
        </w:r>
        <w:r w:rsidR="008D5969">
          <w:rPr>
            <w:noProof/>
            <w:webHidden/>
          </w:rPr>
          <w:tab/>
        </w:r>
        <w:r>
          <w:rPr>
            <w:noProof/>
            <w:webHidden/>
          </w:rPr>
          <w:fldChar w:fldCharType="begin"/>
        </w:r>
        <w:r w:rsidR="008D5969">
          <w:rPr>
            <w:noProof/>
            <w:webHidden/>
          </w:rPr>
          <w:instrText xml:space="preserve"> PAGEREF _Toc360462571 \h </w:instrText>
        </w:r>
        <w:r>
          <w:rPr>
            <w:noProof/>
            <w:webHidden/>
          </w:rPr>
        </w:r>
        <w:r>
          <w:rPr>
            <w:noProof/>
            <w:webHidden/>
          </w:rPr>
          <w:fldChar w:fldCharType="separate"/>
        </w:r>
        <w:r w:rsidR="008D5969">
          <w:rPr>
            <w:noProof/>
            <w:webHidden/>
          </w:rPr>
          <w:t>16</w:t>
        </w:r>
        <w:r>
          <w:rPr>
            <w:noProof/>
            <w:webHidden/>
          </w:rPr>
          <w:fldChar w:fldCharType="end"/>
        </w:r>
      </w:hyperlink>
    </w:p>
    <w:p w:rsidR="008D5969" w:rsidRDefault="00DE257D">
      <w:pPr>
        <w:pStyle w:val="TOC3"/>
        <w:tabs>
          <w:tab w:val="right" w:leader="dot" w:pos="9062"/>
        </w:tabs>
        <w:rPr>
          <w:noProof/>
          <w:lang w:val="en-GB" w:eastAsia="en-GB"/>
        </w:rPr>
      </w:pPr>
      <w:hyperlink w:anchor="_Toc360462572" w:history="1">
        <w:r w:rsidR="008D5969" w:rsidRPr="00ED1A02">
          <w:rPr>
            <w:rStyle w:val="Hyperlink"/>
            <w:noProof/>
          </w:rPr>
          <w:t>Lonen en loonvorming</w:t>
        </w:r>
        <w:r w:rsidR="008D5969">
          <w:rPr>
            <w:noProof/>
            <w:webHidden/>
          </w:rPr>
          <w:tab/>
        </w:r>
        <w:r>
          <w:rPr>
            <w:noProof/>
            <w:webHidden/>
          </w:rPr>
          <w:fldChar w:fldCharType="begin"/>
        </w:r>
        <w:r w:rsidR="008D5969">
          <w:rPr>
            <w:noProof/>
            <w:webHidden/>
          </w:rPr>
          <w:instrText xml:space="preserve"> PAGEREF _Toc360462572 \h </w:instrText>
        </w:r>
        <w:r>
          <w:rPr>
            <w:noProof/>
            <w:webHidden/>
          </w:rPr>
        </w:r>
        <w:r>
          <w:rPr>
            <w:noProof/>
            <w:webHidden/>
          </w:rPr>
          <w:fldChar w:fldCharType="separate"/>
        </w:r>
        <w:r w:rsidR="008D5969">
          <w:rPr>
            <w:noProof/>
            <w:webHidden/>
          </w:rPr>
          <w:t>16</w:t>
        </w:r>
        <w:r>
          <w:rPr>
            <w:noProof/>
            <w:webHidden/>
          </w:rPr>
          <w:fldChar w:fldCharType="end"/>
        </w:r>
      </w:hyperlink>
    </w:p>
    <w:p w:rsidR="008D5969" w:rsidRDefault="00DE257D">
      <w:pPr>
        <w:pStyle w:val="TOC3"/>
        <w:tabs>
          <w:tab w:val="right" w:leader="dot" w:pos="9062"/>
        </w:tabs>
        <w:rPr>
          <w:noProof/>
          <w:lang w:val="en-GB" w:eastAsia="en-GB"/>
        </w:rPr>
      </w:pPr>
      <w:hyperlink w:anchor="_Toc360462573" w:history="1">
        <w:r w:rsidR="008D5969" w:rsidRPr="00ED1A02">
          <w:rPr>
            <w:rStyle w:val="Hyperlink"/>
            <w:noProof/>
          </w:rPr>
          <w:t>Ontslagbescherming</w:t>
        </w:r>
        <w:r w:rsidR="008D5969">
          <w:rPr>
            <w:noProof/>
            <w:webHidden/>
          </w:rPr>
          <w:tab/>
        </w:r>
        <w:r>
          <w:rPr>
            <w:noProof/>
            <w:webHidden/>
          </w:rPr>
          <w:fldChar w:fldCharType="begin"/>
        </w:r>
        <w:r w:rsidR="008D5969">
          <w:rPr>
            <w:noProof/>
            <w:webHidden/>
          </w:rPr>
          <w:instrText xml:space="preserve"> PAGEREF _Toc360462573 \h </w:instrText>
        </w:r>
        <w:r>
          <w:rPr>
            <w:noProof/>
            <w:webHidden/>
          </w:rPr>
        </w:r>
        <w:r>
          <w:rPr>
            <w:noProof/>
            <w:webHidden/>
          </w:rPr>
          <w:fldChar w:fldCharType="separate"/>
        </w:r>
        <w:r w:rsidR="008D5969">
          <w:rPr>
            <w:noProof/>
            <w:webHidden/>
          </w:rPr>
          <w:t>17</w:t>
        </w:r>
        <w:r>
          <w:rPr>
            <w:noProof/>
            <w:webHidden/>
          </w:rPr>
          <w:fldChar w:fldCharType="end"/>
        </w:r>
      </w:hyperlink>
    </w:p>
    <w:p w:rsidR="008D5969" w:rsidRDefault="00DE257D">
      <w:pPr>
        <w:pStyle w:val="TOC2"/>
        <w:tabs>
          <w:tab w:val="right" w:leader="dot" w:pos="9062"/>
        </w:tabs>
        <w:rPr>
          <w:noProof/>
          <w:lang w:val="en-GB" w:eastAsia="en-GB"/>
        </w:rPr>
      </w:pPr>
      <w:hyperlink w:anchor="_Toc360462574" w:history="1">
        <w:r w:rsidR="008D5969" w:rsidRPr="00ED1A02">
          <w:rPr>
            <w:rStyle w:val="Hyperlink"/>
            <w:noProof/>
          </w:rPr>
          <w:t>Imperfecte competitieve arbeidsmarkten met prestatielonen</w:t>
        </w:r>
        <w:r w:rsidR="008D5969">
          <w:rPr>
            <w:noProof/>
            <w:webHidden/>
          </w:rPr>
          <w:tab/>
        </w:r>
        <w:r>
          <w:rPr>
            <w:noProof/>
            <w:webHidden/>
          </w:rPr>
          <w:fldChar w:fldCharType="begin"/>
        </w:r>
        <w:r w:rsidR="008D5969">
          <w:rPr>
            <w:noProof/>
            <w:webHidden/>
          </w:rPr>
          <w:instrText xml:space="preserve"> PAGEREF _Toc360462574 \h </w:instrText>
        </w:r>
        <w:r>
          <w:rPr>
            <w:noProof/>
            <w:webHidden/>
          </w:rPr>
        </w:r>
        <w:r>
          <w:rPr>
            <w:noProof/>
            <w:webHidden/>
          </w:rPr>
          <w:fldChar w:fldCharType="separate"/>
        </w:r>
        <w:r w:rsidR="008D5969">
          <w:rPr>
            <w:noProof/>
            <w:webHidden/>
          </w:rPr>
          <w:t>18</w:t>
        </w:r>
        <w:r>
          <w:rPr>
            <w:noProof/>
            <w:webHidden/>
          </w:rPr>
          <w:fldChar w:fldCharType="end"/>
        </w:r>
      </w:hyperlink>
    </w:p>
    <w:p w:rsidR="008D5969" w:rsidRDefault="00DE257D">
      <w:pPr>
        <w:pStyle w:val="TOC3"/>
        <w:tabs>
          <w:tab w:val="right" w:leader="dot" w:pos="9062"/>
        </w:tabs>
        <w:rPr>
          <w:noProof/>
          <w:lang w:val="en-GB" w:eastAsia="en-GB"/>
        </w:rPr>
      </w:pPr>
      <w:hyperlink w:anchor="_Toc360462575" w:history="1">
        <w:r w:rsidR="008D5969" w:rsidRPr="00ED1A02">
          <w:rPr>
            <w:rStyle w:val="Hyperlink"/>
            <w:noProof/>
          </w:rPr>
          <w:t>Werkloosheidsuitkeringen</w:t>
        </w:r>
        <w:r w:rsidR="008D5969">
          <w:rPr>
            <w:noProof/>
            <w:webHidden/>
          </w:rPr>
          <w:tab/>
        </w:r>
        <w:r>
          <w:rPr>
            <w:noProof/>
            <w:webHidden/>
          </w:rPr>
          <w:fldChar w:fldCharType="begin"/>
        </w:r>
        <w:r w:rsidR="008D5969">
          <w:rPr>
            <w:noProof/>
            <w:webHidden/>
          </w:rPr>
          <w:instrText xml:space="preserve"> PAGEREF _Toc360462575 \h </w:instrText>
        </w:r>
        <w:r>
          <w:rPr>
            <w:noProof/>
            <w:webHidden/>
          </w:rPr>
        </w:r>
        <w:r>
          <w:rPr>
            <w:noProof/>
            <w:webHidden/>
          </w:rPr>
          <w:fldChar w:fldCharType="separate"/>
        </w:r>
        <w:r w:rsidR="008D5969">
          <w:rPr>
            <w:noProof/>
            <w:webHidden/>
          </w:rPr>
          <w:t>20</w:t>
        </w:r>
        <w:r>
          <w:rPr>
            <w:noProof/>
            <w:webHidden/>
          </w:rPr>
          <w:fldChar w:fldCharType="end"/>
        </w:r>
      </w:hyperlink>
    </w:p>
    <w:p w:rsidR="008D5969" w:rsidRDefault="00DE257D">
      <w:pPr>
        <w:pStyle w:val="TOC3"/>
        <w:tabs>
          <w:tab w:val="right" w:leader="dot" w:pos="9062"/>
        </w:tabs>
        <w:rPr>
          <w:noProof/>
          <w:lang w:val="en-GB" w:eastAsia="en-GB"/>
        </w:rPr>
      </w:pPr>
      <w:hyperlink w:anchor="_Toc360462576" w:history="1">
        <w:r w:rsidR="008D5969" w:rsidRPr="00ED1A02">
          <w:rPr>
            <w:rStyle w:val="Hyperlink"/>
            <w:noProof/>
          </w:rPr>
          <w:t>Actief arbeidsmarktbeleid</w:t>
        </w:r>
        <w:r w:rsidR="008D5969">
          <w:rPr>
            <w:noProof/>
            <w:webHidden/>
          </w:rPr>
          <w:tab/>
        </w:r>
        <w:r>
          <w:rPr>
            <w:noProof/>
            <w:webHidden/>
          </w:rPr>
          <w:fldChar w:fldCharType="begin"/>
        </w:r>
        <w:r w:rsidR="008D5969">
          <w:rPr>
            <w:noProof/>
            <w:webHidden/>
          </w:rPr>
          <w:instrText xml:space="preserve"> PAGEREF _Toc360462576 \h </w:instrText>
        </w:r>
        <w:r>
          <w:rPr>
            <w:noProof/>
            <w:webHidden/>
          </w:rPr>
        </w:r>
        <w:r>
          <w:rPr>
            <w:noProof/>
            <w:webHidden/>
          </w:rPr>
          <w:fldChar w:fldCharType="separate"/>
        </w:r>
        <w:r w:rsidR="008D5969">
          <w:rPr>
            <w:noProof/>
            <w:webHidden/>
          </w:rPr>
          <w:t>20</w:t>
        </w:r>
        <w:r>
          <w:rPr>
            <w:noProof/>
            <w:webHidden/>
          </w:rPr>
          <w:fldChar w:fldCharType="end"/>
        </w:r>
      </w:hyperlink>
    </w:p>
    <w:p w:rsidR="008D5969" w:rsidRDefault="00DE257D">
      <w:pPr>
        <w:pStyle w:val="TOC3"/>
        <w:tabs>
          <w:tab w:val="right" w:leader="dot" w:pos="9062"/>
        </w:tabs>
        <w:rPr>
          <w:noProof/>
          <w:lang w:val="en-GB" w:eastAsia="en-GB"/>
        </w:rPr>
      </w:pPr>
      <w:hyperlink w:anchor="_Toc360462577" w:history="1">
        <w:r w:rsidR="008D5969" w:rsidRPr="00ED1A02">
          <w:rPr>
            <w:rStyle w:val="Hyperlink"/>
            <w:noProof/>
          </w:rPr>
          <w:t>Lonen en loonvorming</w:t>
        </w:r>
        <w:r w:rsidR="008D5969">
          <w:rPr>
            <w:noProof/>
            <w:webHidden/>
          </w:rPr>
          <w:tab/>
        </w:r>
        <w:r>
          <w:rPr>
            <w:noProof/>
            <w:webHidden/>
          </w:rPr>
          <w:fldChar w:fldCharType="begin"/>
        </w:r>
        <w:r w:rsidR="008D5969">
          <w:rPr>
            <w:noProof/>
            <w:webHidden/>
          </w:rPr>
          <w:instrText xml:space="preserve"> PAGEREF _Toc360462577 \h </w:instrText>
        </w:r>
        <w:r>
          <w:rPr>
            <w:noProof/>
            <w:webHidden/>
          </w:rPr>
        </w:r>
        <w:r>
          <w:rPr>
            <w:noProof/>
            <w:webHidden/>
          </w:rPr>
          <w:fldChar w:fldCharType="separate"/>
        </w:r>
        <w:r w:rsidR="008D5969">
          <w:rPr>
            <w:noProof/>
            <w:webHidden/>
          </w:rPr>
          <w:t>21</w:t>
        </w:r>
        <w:r>
          <w:rPr>
            <w:noProof/>
            <w:webHidden/>
          </w:rPr>
          <w:fldChar w:fldCharType="end"/>
        </w:r>
      </w:hyperlink>
    </w:p>
    <w:p w:rsidR="008D5969" w:rsidRDefault="00DE257D">
      <w:pPr>
        <w:pStyle w:val="TOC3"/>
        <w:tabs>
          <w:tab w:val="right" w:leader="dot" w:pos="9062"/>
        </w:tabs>
        <w:rPr>
          <w:noProof/>
          <w:lang w:val="en-GB" w:eastAsia="en-GB"/>
        </w:rPr>
      </w:pPr>
      <w:hyperlink w:anchor="_Toc360462578" w:history="1">
        <w:r w:rsidR="008D5969" w:rsidRPr="00ED1A02">
          <w:rPr>
            <w:rStyle w:val="Hyperlink"/>
            <w:noProof/>
          </w:rPr>
          <w:t>Ontslagbescherming</w:t>
        </w:r>
        <w:r w:rsidR="008D5969">
          <w:rPr>
            <w:noProof/>
            <w:webHidden/>
          </w:rPr>
          <w:tab/>
        </w:r>
        <w:r>
          <w:rPr>
            <w:noProof/>
            <w:webHidden/>
          </w:rPr>
          <w:fldChar w:fldCharType="begin"/>
        </w:r>
        <w:r w:rsidR="008D5969">
          <w:rPr>
            <w:noProof/>
            <w:webHidden/>
          </w:rPr>
          <w:instrText xml:space="preserve"> PAGEREF _Toc360462578 \h </w:instrText>
        </w:r>
        <w:r>
          <w:rPr>
            <w:noProof/>
            <w:webHidden/>
          </w:rPr>
        </w:r>
        <w:r>
          <w:rPr>
            <w:noProof/>
            <w:webHidden/>
          </w:rPr>
          <w:fldChar w:fldCharType="separate"/>
        </w:r>
        <w:r w:rsidR="008D5969">
          <w:rPr>
            <w:noProof/>
            <w:webHidden/>
          </w:rPr>
          <w:t>21</w:t>
        </w:r>
        <w:r>
          <w:rPr>
            <w:noProof/>
            <w:webHidden/>
          </w:rPr>
          <w:fldChar w:fldCharType="end"/>
        </w:r>
      </w:hyperlink>
    </w:p>
    <w:p w:rsidR="008D5969" w:rsidRDefault="00DE257D">
      <w:pPr>
        <w:pStyle w:val="TOC2"/>
        <w:tabs>
          <w:tab w:val="right" w:leader="dot" w:pos="9062"/>
        </w:tabs>
        <w:rPr>
          <w:noProof/>
          <w:lang w:val="en-GB" w:eastAsia="en-GB"/>
        </w:rPr>
      </w:pPr>
      <w:hyperlink w:anchor="_Toc360462579" w:history="1">
        <w:r w:rsidR="008D5969" w:rsidRPr="00ED1A02">
          <w:rPr>
            <w:rStyle w:val="Hyperlink"/>
            <w:noProof/>
          </w:rPr>
          <w:t>Imperfecte competitieve arbeidsmarkten met vakbonden</w:t>
        </w:r>
        <w:r w:rsidR="008D5969">
          <w:rPr>
            <w:noProof/>
            <w:webHidden/>
          </w:rPr>
          <w:tab/>
        </w:r>
        <w:r>
          <w:rPr>
            <w:noProof/>
            <w:webHidden/>
          </w:rPr>
          <w:fldChar w:fldCharType="begin"/>
        </w:r>
        <w:r w:rsidR="008D5969">
          <w:rPr>
            <w:noProof/>
            <w:webHidden/>
          </w:rPr>
          <w:instrText xml:space="preserve"> PAGEREF _Toc360462579 \h </w:instrText>
        </w:r>
        <w:r>
          <w:rPr>
            <w:noProof/>
            <w:webHidden/>
          </w:rPr>
        </w:r>
        <w:r>
          <w:rPr>
            <w:noProof/>
            <w:webHidden/>
          </w:rPr>
          <w:fldChar w:fldCharType="separate"/>
        </w:r>
        <w:r w:rsidR="008D5969">
          <w:rPr>
            <w:noProof/>
            <w:webHidden/>
          </w:rPr>
          <w:t>21</w:t>
        </w:r>
        <w:r>
          <w:rPr>
            <w:noProof/>
            <w:webHidden/>
          </w:rPr>
          <w:fldChar w:fldCharType="end"/>
        </w:r>
      </w:hyperlink>
    </w:p>
    <w:p w:rsidR="008D5969" w:rsidRDefault="00DE257D">
      <w:pPr>
        <w:pStyle w:val="TOC3"/>
        <w:tabs>
          <w:tab w:val="right" w:leader="dot" w:pos="9062"/>
        </w:tabs>
        <w:rPr>
          <w:noProof/>
          <w:lang w:val="en-GB" w:eastAsia="en-GB"/>
        </w:rPr>
      </w:pPr>
      <w:hyperlink w:anchor="_Toc360462580" w:history="1">
        <w:r w:rsidR="008D5969" w:rsidRPr="00ED1A02">
          <w:rPr>
            <w:rStyle w:val="Hyperlink"/>
            <w:noProof/>
          </w:rPr>
          <w:t>Werkloosheidsuitkeringen</w:t>
        </w:r>
        <w:r w:rsidR="008D5969">
          <w:rPr>
            <w:noProof/>
            <w:webHidden/>
          </w:rPr>
          <w:tab/>
        </w:r>
        <w:r>
          <w:rPr>
            <w:noProof/>
            <w:webHidden/>
          </w:rPr>
          <w:fldChar w:fldCharType="begin"/>
        </w:r>
        <w:r w:rsidR="008D5969">
          <w:rPr>
            <w:noProof/>
            <w:webHidden/>
          </w:rPr>
          <w:instrText xml:space="preserve"> PAGEREF _Toc360462580 \h </w:instrText>
        </w:r>
        <w:r>
          <w:rPr>
            <w:noProof/>
            <w:webHidden/>
          </w:rPr>
        </w:r>
        <w:r>
          <w:rPr>
            <w:noProof/>
            <w:webHidden/>
          </w:rPr>
          <w:fldChar w:fldCharType="separate"/>
        </w:r>
        <w:r w:rsidR="008D5969">
          <w:rPr>
            <w:noProof/>
            <w:webHidden/>
          </w:rPr>
          <w:t>22</w:t>
        </w:r>
        <w:r>
          <w:rPr>
            <w:noProof/>
            <w:webHidden/>
          </w:rPr>
          <w:fldChar w:fldCharType="end"/>
        </w:r>
      </w:hyperlink>
    </w:p>
    <w:p w:rsidR="008D5969" w:rsidRDefault="00DE257D">
      <w:pPr>
        <w:pStyle w:val="TOC3"/>
        <w:tabs>
          <w:tab w:val="right" w:leader="dot" w:pos="9062"/>
        </w:tabs>
        <w:rPr>
          <w:noProof/>
          <w:lang w:val="en-GB" w:eastAsia="en-GB"/>
        </w:rPr>
      </w:pPr>
      <w:hyperlink w:anchor="_Toc360462581" w:history="1">
        <w:r w:rsidR="008D5969" w:rsidRPr="00ED1A02">
          <w:rPr>
            <w:rStyle w:val="Hyperlink"/>
            <w:noProof/>
          </w:rPr>
          <w:t>Actief arbeidsmarktbeleid</w:t>
        </w:r>
        <w:r w:rsidR="008D5969">
          <w:rPr>
            <w:noProof/>
            <w:webHidden/>
          </w:rPr>
          <w:tab/>
        </w:r>
        <w:r>
          <w:rPr>
            <w:noProof/>
            <w:webHidden/>
          </w:rPr>
          <w:fldChar w:fldCharType="begin"/>
        </w:r>
        <w:r w:rsidR="008D5969">
          <w:rPr>
            <w:noProof/>
            <w:webHidden/>
          </w:rPr>
          <w:instrText xml:space="preserve"> PAGEREF _Toc360462581 \h </w:instrText>
        </w:r>
        <w:r>
          <w:rPr>
            <w:noProof/>
            <w:webHidden/>
          </w:rPr>
        </w:r>
        <w:r>
          <w:rPr>
            <w:noProof/>
            <w:webHidden/>
          </w:rPr>
          <w:fldChar w:fldCharType="separate"/>
        </w:r>
        <w:r w:rsidR="008D5969">
          <w:rPr>
            <w:noProof/>
            <w:webHidden/>
          </w:rPr>
          <w:t>23</w:t>
        </w:r>
        <w:r>
          <w:rPr>
            <w:noProof/>
            <w:webHidden/>
          </w:rPr>
          <w:fldChar w:fldCharType="end"/>
        </w:r>
      </w:hyperlink>
    </w:p>
    <w:p w:rsidR="008D5969" w:rsidRDefault="00DE257D">
      <w:pPr>
        <w:pStyle w:val="TOC3"/>
        <w:tabs>
          <w:tab w:val="right" w:leader="dot" w:pos="9062"/>
        </w:tabs>
        <w:rPr>
          <w:noProof/>
          <w:lang w:val="en-GB" w:eastAsia="en-GB"/>
        </w:rPr>
      </w:pPr>
      <w:hyperlink w:anchor="_Toc360462582" w:history="1">
        <w:r w:rsidR="008D5969" w:rsidRPr="00ED1A02">
          <w:rPr>
            <w:rStyle w:val="Hyperlink"/>
            <w:noProof/>
          </w:rPr>
          <w:t>Vakbondsactiviteit</w:t>
        </w:r>
        <w:r w:rsidR="008D5969">
          <w:rPr>
            <w:noProof/>
            <w:webHidden/>
          </w:rPr>
          <w:tab/>
        </w:r>
        <w:r>
          <w:rPr>
            <w:noProof/>
            <w:webHidden/>
          </w:rPr>
          <w:fldChar w:fldCharType="begin"/>
        </w:r>
        <w:r w:rsidR="008D5969">
          <w:rPr>
            <w:noProof/>
            <w:webHidden/>
          </w:rPr>
          <w:instrText xml:space="preserve"> PAGEREF _Toc360462582 \h </w:instrText>
        </w:r>
        <w:r>
          <w:rPr>
            <w:noProof/>
            <w:webHidden/>
          </w:rPr>
        </w:r>
        <w:r>
          <w:rPr>
            <w:noProof/>
            <w:webHidden/>
          </w:rPr>
          <w:fldChar w:fldCharType="separate"/>
        </w:r>
        <w:r w:rsidR="008D5969">
          <w:rPr>
            <w:noProof/>
            <w:webHidden/>
          </w:rPr>
          <w:t>23</w:t>
        </w:r>
        <w:r>
          <w:rPr>
            <w:noProof/>
            <w:webHidden/>
          </w:rPr>
          <w:fldChar w:fldCharType="end"/>
        </w:r>
      </w:hyperlink>
    </w:p>
    <w:p w:rsidR="008D5969" w:rsidRDefault="00DE257D">
      <w:pPr>
        <w:pStyle w:val="TOC3"/>
        <w:tabs>
          <w:tab w:val="right" w:leader="dot" w:pos="9062"/>
        </w:tabs>
        <w:rPr>
          <w:noProof/>
          <w:lang w:val="en-GB" w:eastAsia="en-GB"/>
        </w:rPr>
      </w:pPr>
      <w:hyperlink w:anchor="_Toc360462583" w:history="1">
        <w:r w:rsidR="008D5969" w:rsidRPr="00ED1A02">
          <w:rPr>
            <w:rStyle w:val="Hyperlink"/>
            <w:noProof/>
          </w:rPr>
          <w:t>Ontslagbescherming</w:t>
        </w:r>
        <w:r w:rsidR="008D5969">
          <w:rPr>
            <w:noProof/>
            <w:webHidden/>
          </w:rPr>
          <w:tab/>
        </w:r>
        <w:r>
          <w:rPr>
            <w:noProof/>
            <w:webHidden/>
          </w:rPr>
          <w:fldChar w:fldCharType="begin"/>
        </w:r>
        <w:r w:rsidR="008D5969">
          <w:rPr>
            <w:noProof/>
            <w:webHidden/>
          </w:rPr>
          <w:instrText xml:space="preserve"> PAGEREF _Toc360462583 \h </w:instrText>
        </w:r>
        <w:r>
          <w:rPr>
            <w:noProof/>
            <w:webHidden/>
          </w:rPr>
        </w:r>
        <w:r>
          <w:rPr>
            <w:noProof/>
            <w:webHidden/>
          </w:rPr>
          <w:fldChar w:fldCharType="separate"/>
        </w:r>
        <w:r w:rsidR="008D5969">
          <w:rPr>
            <w:noProof/>
            <w:webHidden/>
          </w:rPr>
          <w:t>23</w:t>
        </w:r>
        <w:r>
          <w:rPr>
            <w:noProof/>
            <w:webHidden/>
          </w:rPr>
          <w:fldChar w:fldCharType="end"/>
        </w:r>
      </w:hyperlink>
    </w:p>
    <w:p w:rsidR="008D5969" w:rsidRDefault="00DE257D">
      <w:pPr>
        <w:pStyle w:val="TOC2"/>
        <w:tabs>
          <w:tab w:val="right" w:leader="dot" w:pos="9062"/>
        </w:tabs>
        <w:rPr>
          <w:noProof/>
          <w:lang w:val="en-GB" w:eastAsia="en-GB"/>
        </w:rPr>
      </w:pPr>
      <w:hyperlink w:anchor="_Toc360462584" w:history="1">
        <w:r w:rsidR="008D5969" w:rsidRPr="00ED1A02">
          <w:rPr>
            <w:rStyle w:val="Hyperlink"/>
            <w:noProof/>
          </w:rPr>
          <w:t>Insider-Outsider model</w:t>
        </w:r>
        <w:r w:rsidR="008D5969">
          <w:rPr>
            <w:noProof/>
            <w:webHidden/>
          </w:rPr>
          <w:tab/>
        </w:r>
        <w:r>
          <w:rPr>
            <w:noProof/>
            <w:webHidden/>
          </w:rPr>
          <w:fldChar w:fldCharType="begin"/>
        </w:r>
        <w:r w:rsidR="008D5969">
          <w:rPr>
            <w:noProof/>
            <w:webHidden/>
          </w:rPr>
          <w:instrText xml:space="preserve"> PAGEREF _Toc360462584 \h </w:instrText>
        </w:r>
        <w:r>
          <w:rPr>
            <w:noProof/>
            <w:webHidden/>
          </w:rPr>
        </w:r>
        <w:r>
          <w:rPr>
            <w:noProof/>
            <w:webHidden/>
          </w:rPr>
          <w:fldChar w:fldCharType="separate"/>
        </w:r>
        <w:r w:rsidR="008D5969">
          <w:rPr>
            <w:noProof/>
            <w:webHidden/>
          </w:rPr>
          <w:t>24</w:t>
        </w:r>
        <w:r>
          <w:rPr>
            <w:noProof/>
            <w:webHidden/>
          </w:rPr>
          <w:fldChar w:fldCharType="end"/>
        </w:r>
      </w:hyperlink>
    </w:p>
    <w:p w:rsidR="008D5969" w:rsidRDefault="00DE257D">
      <w:pPr>
        <w:pStyle w:val="TOC3"/>
        <w:tabs>
          <w:tab w:val="right" w:leader="dot" w:pos="9062"/>
        </w:tabs>
        <w:rPr>
          <w:noProof/>
          <w:lang w:val="en-GB" w:eastAsia="en-GB"/>
        </w:rPr>
      </w:pPr>
      <w:hyperlink w:anchor="_Toc360462585" w:history="1">
        <w:r w:rsidR="008D5969" w:rsidRPr="00ED1A02">
          <w:rPr>
            <w:rStyle w:val="Hyperlink"/>
            <w:noProof/>
          </w:rPr>
          <w:t>Werkloosheidsuitkeringen</w:t>
        </w:r>
        <w:r w:rsidR="008D5969">
          <w:rPr>
            <w:noProof/>
            <w:webHidden/>
          </w:rPr>
          <w:tab/>
        </w:r>
        <w:r>
          <w:rPr>
            <w:noProof/>
            <w:webHidden/>
          </w:rPr>
          <w:fldChar w:fldCharType="begin"/>
        </w:r>
        <w:r w:rsidR="008D5969">
          <w:rPr>
            <w:noProof/>
            <w:webHidden/>
          </w:rPr>
          <w:instrText xml:space="preserve"> PAGEREF _Toc360462585 \h </w:instrText>
        </w:r>
        <w:r>
          <w:rPr>
            <w:noProof/>
            <w:webHidden/>
          </w:rPr>
        </w:r>
        <w:r>
          <w:rPr>
            <w:noProof/>
            <w:webHidden/>
          </w:rPr>
          <w:fldChar w:fldCharType="separate"/>
        </w:r>
        <w:r w:rsidR="008D5969">
          <w:rPr>
            <w:noProof/>
            <w:webHidden/>
          </w:rPr>
          <w:t>25</w:t>
        </w:r>
        <w:r>
          <w:rPr>
            <w:noProof/>
            <w:webHidden/>
          </w:rPr>
          <w:fldChar w:fldCharType="end"/>
        </w:r>
      </w:hyperlink>
    </w:p>
    <w:p w:rsidR="008D5969" w:rsidRDefault="00DE257D">
      <w:pPr>
        <w:pStyle w:val="TOC3"/>
        <w:tabs>
          <w:tab w:val="right" w:leader="dot" w:pos="9062"/>
        </w:tabs>
        <w:rPr>
          <w:noProof/>
          <w:lang w:val="en-GB" w:eastAsia="en-GB"/>
        </w:rPr>
      </w:pPr>
      <w:hyperlink w:anchor="_Toc360462586" w:history="1">
        <w:r w:rsidR="008D5969" w:rsidRPr="00ED1A02">
          <w:rPr>
            <w:rStyle w:val="Hyperlink"/>
            <w:noProof/>
          </w:rPr>
          <w:t>Actief arbeidsmarktbeleid</w:t>
        </w:r>
        <w:r w:rsidR="008D5969">
          <w:rPr>
            <w:noProof/>
            <w:webHidden/>
          </w:rPr>
          <w:tab/>
        </w:r>
        <w:r>
          <w:rPr>
            <w:noProof/>
            <w:webHidden/>
          </w:rPr>
          <w:fldChar w:fldCharType="begin"/>
        </w:r>
        <w:r w:rsidR="008D5969">
          <w:rPr>
            <w:noProof/>
            <w:webHidden/>
          </w:rPr>
          <w:instrText xml:space="preserve"> PAGEREF _Toc360462586 \h </w:instrText>
        </w:r>
        <w:r>
          <w:rPr>
            <w:noProof/>
            <w:webHidden/>
          </w:rPr>
        </w:r>
        <w:r>
          <w:rPr>
            <w:noProof/>
            <w:webHidden/>
          </w:rPr>
          <w:fldChar w:fldCharType="separate"/>
        </w:r>
        <w:r w:rsidR="008D5969">
          <w:rPr>
            <w:noProof/>
            <w:webHidden/>
          </w:rPr>
          <w:t>26</w:t>
        </w:r>
        <w:r>
          <w:rPr>
            <w:noProof/>
            <w:webHidden/>
          </w:rPr>
          <w:fldChar w:fldCharType="end"/>
        </w:r>
      </w:hyperlink>
    </w:p>
    <w:p w:rsidR="008D5969" w:rsidRDefault="00DE257D">
      <w:pPr>
        <w:pStyle w:val="TOC3"/>
        <w:tabs>
          <w:tab w:val="right" w:leader="dot" w:pos="9062"/>
        </w:tabs>
        <w:rPr>
          <w:noProof/>
          <w:lang w:val="en-GB" w:eastAsia="en-GB"/>
        </w:rPr>
      </w:pPr>
      <w:hyperlink w:anchor="_Toc360462587" w:history="1">
        <w:r w:rsidR="008D5969" w:rsidRPr="00ED1A02">
          <w:rPr>
            <w:rStyle w:val="Hyperlink"/>
            <w:noProof/>
          </w:rPr>
          <w:t>Vakbondsactiviteit</w:t>
        </w:r>
        <w:r w:rsidR="008D5969">
          <w:rPr>
            <w:noProof/>
            <w:webHidden/>
          </w:rPr>
          <w:tab/>
        </w:r>
        <w:r>
          <w:rPr>
            <w:noProof/>
            <w:webHidden/>
          </w:rPr>
          <w:fldChar w:fldCharType="begin"/>
        </w:r>
        <w:r w:rsidR="008D5969">
          <w:rPr>
            <w:noProof/>
            <w:webHidden/>
          </w:rPr>
          <w:instrText xml:space="preserve"> PAGEREF _Toc360462587 \h </w:instrText>
        </w:r>
        <w:r>
          <w:rPr>
            <w:noProof/>
            <w:webHidden/>
          </w:rPr>
        </w:r>
        <w:r>
          <w:rPr>
            <w:noProof/>
            <w:webHidden/>
          </w:rPr>
          <w:fldChar w:fldCharType="separate"/>
        </w:r>
        <w:r w:rsidR="008D5969">
          <w:rPr>
            <w:noProof/>
            <w:webHidden/>
          </w:rPr>
          <w:t>26</w:t>
        </w:r>
        <w:r>
          <w:rPr>
            <w:noProof/>
            <w:webHidden/>
          </w:rPr>
          <w:fldChar w:fldCharType="end"/>
        </w:r>
      </w:hyperlink>
    </w:p>
    <w:p w:rsidR="008D5969" w:rsidRDefault="00DE257D">
      <w:pPr>
        <w:pStyle w:val="TOC3"/>
        <w:tabs>
          <w:tab w:val="right" w:leader="dot" w:pos="9062"/>
        </w:tabs>
        <w:rPr>
          <w:noProof/>
          <w:lang w:val="en-GB" w:eastAsia="en-GB"/>
        </w:rPr>
      </w:pPr>
      <w:hyperlink w:anchor="_Toc360462588" w:history="1">
        <w:r w:rsidR="008D5969" w:rsidRPr="00ED1A02">
          <w:rPr>
            <w:rStyle w:val="Hyperlink"/>
            <w:noProof/>
          </w:rPr>
          <w:t>Lonen en loonvorming</w:t>
        </w:r>
        <w:r w:rsidR="008D5969">
          <w:rPr>
            <w:noProof/>
            <w:webHidden/>
          </w:rPr>
          <w:tab/>
        </w:r>
        <w:r>
          <w:rPr>
            <w:noProof/>
            <w:webHidden/>
          </w:rPr>
          <w:fldChar w:fldCharType="begin"/>
        </w:r>
        <w:r w:rsidR="008D5969">
          <w:rPr>
            <w:noProof/>
            <w:webHidden/>
          </w:rPr>
          <w:instrText xml:space="preserve"> PAGEREF _Toc360462588 \h </w:instrText>
        </w:r>
        <w:r>
          <w:rPr>
            <w:noProof/>
            <w:webHidden/>
          </w:rPr>
        </w:r>
        <w:r>
          <w:rPr>
            <w:noProof/>
            <w:webHidden/>
          </w:rPr>
          <w:fldChar w:fldCharType="separate"/>
        </w:r>
        <w:r w:rsidR="008D5969">
          <w:rPr>
            <w:noProof/>
            <w:webHidden/>
          </w:rPr>
          <w:t>26</w:t>
        </w:r>
        <w:r>
          <w:rPr>
            <w:noProof/>
            <w:webHidden/>
          </w:rPr>
          <w:fldChar w:fldCharType="end"/>
        </w:r>
      </w:hyperlink>
    </w:p>
    <w:p w:rsidR="008D5969" w:rsidRDefault="00DE257D">
      <w:pPr>
        <w:pStyle w:val="TOC3"/>
        <w:tabs>
          <w:tab w:val="right" w:leader="dot" w:pos="9062"/>
        </w:tabs>
        <w:rPr>
          <w:noProof/>
          <w:lang w:val="en-GB" w:eastAsia="en-GB"/>
        </w:rPr>
      </w:pPr>
      <w:hyperlink w:anchor="_Toc360462589" w:history="1">
        <w:r w:rsidR="008D5969" w:rsidRPr="00ED1A02">
          <w:rPr>
            <w:rStyle w:val="Hyperlink"/>
            <w:noProof/>
          </w:rPr>
          <w:t>Ontslagbescherming</w:t>
        </w:r>
        <w:r w:rsidR="008D5969">
          <w:rPr>
            <w:noProof/>
            <w:webHidden/>
          </w:rPr>
          <w:tab/>
        </w:r>
        <w:r>
          <w:rPr>
            <w:noProof/>
            <w:webHidden/>
          </w:rPr>
          <w:fldChar w:fldCharType="begin"/>
        </w:r>
        <w:r w:rsidR="008D5969">
          <w:rPr>
            <w:noProof/>
            <w:webHidden/>
          </w:rPr>
          <w:instrText xml:space="preserve"> PAGEREF _Toc360462589 \h </w:instrText>
        </w:r>
        <w:r>
          <w:rPr>
            <w:noProof/>
            <w:webHidden/>
          </w:rPr>
        </w:r>
        <w:r>
          <w:rPr>
            <w:noProof/>
            <w:webHidden/>
          </w:rPr>
          <w:fldChar w:fldCharType="separate"/>
        </w:r>
        <w:r w:rsidR="008D5969">
          <w:rPr>
            <w:noProof/>
            <w:webHidden/>
          </w:rPr>
          <w:t>27</w:t>
        </w:r>
        <w:r>
          <w:rPr>
            <w:noProof/>
            <w:webHidden/>
          </w:rPr>
          <w:fldChar w:fldCharType="end"/>
        </w:r>
      </w:hyperlink>
    </w:p>
    <w:p w:rsidR="008D5969" w:rsidRDefault="00DE257D">
      <w:pPr>
        <w:pStyle w:val="TOC1"/>
        <w:tabs>
          <w:tab w:val="right" w:leader="dot" w:pos="9062"/>
        </w:tabs>
        <w:rPr>
          <w:noProof/>
          <w:lang w:val="en-GB" w:eastAsia="en-GB"/>
        </w:rPr>
      </w:pPr>
      <w:hyperlink w:anchor="_Toc360462590" w:history="1">
        <w:r w:rsidR="008D5969" w:rsidRPr="00ED1A02">
          <w:rPr>
            <w:rStyle w:val="Hyperlink"/>
            <w:noProof/>
          </w:rPr>
          <w:t>Hoofdstuk 3: Arbeidsmarktinstituties in de periferie van Europa</w:t>
        </w:r>
        <w:r w:rsidR="008D5969">
          <w:rPr>
            <w:noProof/>
            <w:webHidden/>
          </w:rPr>
          <w:tab/>
        </w:r>
        <w:r>
          <w:rPr>
            <w:noProof/>
            <w:webHidden/>
          </w:rPr>
          <w:fldChar w:fldCharType="begin"/>
        </w:r>
        <w:r w:rsidR="008D5969">
          <w:rPr>
            <w:noProof/>
            <w:webHidden/>
          </w:rPr>
          <w:instrText xml:space="preserve"> PAGEREF _Toc360462590 \h </w:instrText>
        </w:r>
        <w:r>
          <w:rPr>
            <w:noProof/>
            <w:webHidden/>
          </w:rPr>
        </w:r>
        <w:r>
          <w:rPr>
            <w:noProof/>
            <w:webHidden/>
          </w:rPr>
          <w:fldChar w:fldCharType="separate"/>
        </w:r>
        <w:r w:rsidR="008D5969">
          <w:rPr>
            <w:noProof/>
            <w:webHidden/>
          </w:rPr>
          <w:t>28</w:t>
        </w:r>
        <w:r>
          <w:rPr>
            <w:noProof/>
            <w:webHidden/>
          </w:rPr>
          <w:fldChar w:fldCharType="end"/>
        </w:r>
      </w:hyperlink>
    </w:p>
    <w:p w:rsidR="008D5969" w:rsidRDefault="00DE257D">
      <w:pPr>
        <w:pStyle w:val="TOC2"/>
        <w:tabs>
          <w:tab w:val="right" w:leader="dot" w:pos="9062"/>
        </w:tabs>
        <w:rPr>
          <w:noProof/>
          <w:lang w:val="en-GB" w:eastAsia="en-GB"/>
        </w:rPr>
      </w:pPr>
      <w:hyperlink w:anchor="_Toc360462591" w:history="1">
        <w:r w:rsidR="008D5969" w:rsidRPr="00ED1A02">
          <w:rPr>
            <w:rStyle w:val="Hyperlink"/>
            <w:noProof/>
          </w:rPr>
          <w:t>Griekenland</w:t>
        </w:r>
        <w:r w:rsidR="008D5969">
          <w:rPr>
            <w:noProof/>
            <w:webHidden/>
          </w:rPr>
          <w:tab/>
        </w:r>
        <w:r>
          <w:rPr>
            <w:noProof/>
            <w:webHidden/>
          </w:rPr>
          <w:fldChar w:fldCharType="begin"/>
        </w:r>
        <w:r w:rsidR="008D5969">
          <w:rPr>
            <w:noProof/>
            <w:webHidden/>
          </w:rPr>
          <w:instrText xml:space="preserve"> PAGEREF _Toc360462591 \h </w:instrText>
        </w:r>
        <w:r>
          <w:rPr>
            <w:noProof/>
            <w:webHidden/>
          </w:rPr>
        </w:r>
        <w:r>
          <w:rPr>
            <w:noProof/>
            <w:webHidden/>
          </w:rPr>
          <w:fldChar w:fldCharType="separate"/>
        </w:r>
        <w:r w:rsidR="008D5969">
          <w:rPr>
            <w:noProof/>
            <w:webHidden/>
          </w:rPr>
          <w:t>28</w:t>
        </w:r>
        <w:r>
          <w:rPr>
            <w:noProof/>
            <w:webHidden/>
          </w:rPr>
          <w:fldChar w:fldCharType="end"/>
        </w:r>
      </w:hyperlink>
    </w:p>
    <w:p w:rsidR="008D5969" w:rsidRDefault="00DE257D">
      <w:pPr>
        <w:pStyle w:val="TOC3"/>
        <w:tabs>
          <w:tab w:val="right" w:leader="dot" w:pos="9062"/>
        </w:tabs>
        <w:rPr>
          <w:noProof/>
          <w:lang w:val="en-GB" w:eastAsia="en-GB"/>
        </w:rPr>
      </w:pPr>
      <w:hyperlink w:anchor="_Toc360462592" w:history="1">
        <w:r w:rsidR="008D5969" w:rsidRPr="00ED1A02">
          <w:rPr>
            <w:rStyle w:val="Hyperlink"/>
            <w:noProof/>
          </w:rPr>
          <w:t>Werkloosheid</w:t>
        </w:r>
        <w:r w:rsidR="008D5969">
          <w:rPr>
            <w:noProof/>
            <w:webHidden/>
          </w:rPr>
          <w:tab/>
        </w:r>
        <w:r>
          <w:rPr>
            <w:noProof/>
            <w:webHidden/>
          </w:rPr>
          <w:fldChar w:fldCharType="begin"/>
        </w:r>
        <w:r w:rsidR="008D5969">
          <w:rPr>
            <w:noProof/>
            <w:webHidden/>
          </w:rPr>
          <w:instrText xml:space="preserve"> PAGEREF _Toc360462592 \h </w:instrText>
        </w:r>
        <w:r>
          <w:rPr>
            <w:noProof/>
            <w:webHidden/>
          </w:rPr>
        </w:r>
        <w:r>
          <w:rPr>
            <w:noProof/>
            <w:webHidden/>
          </w:rPr>
          <w:fldChar w:fldCharType="separate"/>
        </w:r>
        <w:r w:rsidR="008D5969">
          <w:rPr>
            <w:noProof/>
            <w:webHidden/>
          </w:rPr>
          <w:t>28</w:t>
        </w:r>
        <w:r>
          <w:rPr>
            <w:noProof/>
            <w:webHidden/>
          </w:rPr>
          <w:fldChar w:fldCharType="end"/>
        </w:r>
      </w:hyperlink>
    </w:p>
    <w:p w:rsidR="008D5969" w:rsidRDefault="00DE257D">
      <w:pPr>
        <w:pStyle w:val="TOC3"/>
        <w:tabs>
          <w:tab w:val="right" w:leader="dot" w:pos="9062"/>
        </w:tabs>
        <w:rPr>
          <w:noProof/>
          <w:lang w:val="en-GB" w:eastAsia="en-GB"/>
        </w:rPr>
      </w:pPr>
      <w:hyperlink w:anchor="_Toc360462593" w:history="1">
        <w:r w:rsidR="008D5969" w:rsidRPr="00ED1A02">
          <w:rPr>
            <w:rStyle w:val="Hyperlink"/>
            <w:noProof/>
          </w:rPr>
          <w:t>Werkloosheidsuitkeringen</w:t>
        </w:r>
        <w:r w:rsidR="008D5969">
          <w:rPr>
            <w:noProof/>
            <w:webHidden/>
          </w:rPr>
          <w:tab/>
        </w:r>
        <w:r>
          <w:rPr>
            <w:noProof/>
            <w:webHidden/>
          </w:rPr>
          <w:fldChar w:fldCharType="begin"/>
        </w:r>
        <w:r w:rsidR="008D5969">
          <w:rPr>
            <w:noProof/>
            <w:webHidden/>
          </w:rPr>
          <w:instrText xml:space="preserve"> PAGEREF _Toc360462593 \h </w:instrText>
        </w:r>
        <w:r>
          <w:rPr>
            <w:noProof/>
            <w:webHidden/>
          </w:rPr>
        </w:r>
        <w:r>
          <w:rPr>
            <w:noProof/>
            <w:webHidden/>
          </w:rPr>
          <w:fldChar w:fldCharType="separate"/>
        </w:r>
        <w:r w:rsidR="008D5969">
          <w:rPr>
            <w:noProof/>
            <w:webHidden/>
          </w:rPr>
          <w:t>28</w:t>
        </w:r>
        <w:r>
          <w:rPr>
            <w:noProof/>
            <w:webHidden/>
          </w:rPr>
          <w:fldChar w:fldCharType="end"/>
        </w:r>
      </w:hyperlink>
    </w:p>
    <w:p w:rsidR="008D5969" w:rsidRDefault="00DE257D">
      <w:pPr>
        <w:pStyle w:val="TOC3"/>
        <w:tabs>
          <w:tab w:val="right" w:leader="dot" w:pos="9062"/>
        </w:tabs>
        <w:rPr>
          <w:noProof/>
          <w:lang w:val="en-GB" w:eastAsia="en-GB"/>
        </w:rPr>
      </w:pPr>
      <w:hyperlink w:anchor="_Toc360462594" w:history="1">
        <w:r w:rsidR="008D5969" w:rsidRPr="00ED1A02">
          <w:rPr>
            <w:rStyle w:val="Hyperlink"/>
            <w:noProof/>
          </w:rPr>
          <w:t>Actief arbeidsmarktbeleid</w:t>
        </w:r>
        <w:r w:rsidR="008D5969">
          <w:rPr>
            <w:noProof/>
            <w:webHidden/>
          </w:rPr>
          <w:tab/>
        </w:r>
        <w:r>
          <w:rPr>
            <w:noProof/>
            <w:webHidden/>
          </w:rPr>
          <w:fldChar w:fldCharType="begin"/>
        </w:r>
        <w:r w:rsidR="008D5969">
          <w:rPr>
            <w:noProof/>
            <w:webHidden/>
          </w:rPr>
          <w:instrText xml:space="preserve"> PAGEREF _Toc360462594 \h </w:instrText>
        </w:r>
        <w:r>
          <w:rPr>
            <w:noProof/>
            <w:webHidden/>
          </w:rPr>
        </w:r>
        <w:r>
          <w:rPr>
            <w:noProof/>
            <w:webHidden/>
          </w:rPr>
          <w:fldChar w:fldCharType="separate"/>
        </w:r>
        <w:r w:rsidR="008D5969">
          <w:rPr>
            <w:noProof/>
            <w:webHidden/>
          </w:rPr>
          <w:t>28</w:t>
        </w:r>
        <w:r>
          <w:rPr>
            <w:noProof/>
            <w:webHidden/>
          </w:rPr>
          <w:fldChar w:fldCharType="end"/>
        </w:r>
      </w:hyperlink>
    </w:p>
    <w:p w:rsidR="008D5969" w:rsidRDefault="00DE257D">
      <w:pPr>
        <w:pStyle w:val="TOC3"/>
        <w:tabs>
          <w:tab w:val="right" w:leader="dot" w:pos="9062"/>
        </w:tabs>
        <w:rPr>
          <w:noProof/>
          <w:lang w:val="en-GB" w:eastAsia="en-GB"/>
        </w:rPr>
      </w:pPr>
      <w:hyperlink w:anchor="_Toc360462595" w:history="1">
        <w:r w:rsidR="008D5969" w:rsidRPr="00ED1A02">
          <w:rPr>
            <w:rStyle w:val="Hyperlink"/>
            <w:noProof/>
          </w:rPr>
          <w:t>Vakbondsactiviteit</w:t>
        </w:r>
        <w:r w:rsidR="008D5969">
          <w:rPr>
            <w:noProof/>
            <w:webHidden/>
          </w:rPr>
          <w:tab/>
        </w:r>
        <w:r>
          <w:rPr>
            <w:noProof/>
            <w:webHidden/>
          </w:rPr>
          <w:fldChar w:fldCharType="begin"/>
        </w:r>
        <w:r w:rsidR="008D5969">
          <w:rPr>
            <w:noProof/>
            <w:webHidden/>
          </w:rPr>
          <w:instrText xml:space="preserve"> PAGEREF _Toc360462595 \h </w:instrText>
        </w:r>
        <w:r>
          <w:rPr>
            <w:noProof/>
            <w:webHidden/>
          </w:rPr>
        </w:r>
        <w:r>
          <w:rPr>
            <w:noProof/>
            <w:webHidden/>
          </w:rPr>
          <w:fldChar w:fldCharType="separate"/>
        </w:r>
        <w:r w:rsidR="008D5969">
          <w:rPr>
            <w:noProof/>
            <w:webHidden/>
          </w:rPr>
          <w:t>29</w:t>
        </w:r>
        <w:r>
          <w:rPr>
            <w:noProof/>
            <w:webHidden/>
          </w:rPr>
          <w:fldChar w:fldCharType="end"/>
        </w:r>
      </w:hyperlink>
    </w:p>
    <w:p w:rsidR="008D5969" w:rsidRDefault="00DE257D">
      <w:pPr>
        <w:pStyle w:val="TOC3"/>
        <w:tabs>
          <w:tab w:val="right" w:leader="dot" w:pos="9062"/>
        </w:tabs>
        <w:rPr>
          <w:noProof/>
          <w:lang w:val="en-GB" w:eastAsia="en-GB"/>
        </w:rPr>
      </w:pPr>
      <w:hyperlink w:anchor="_Toc360462596" w:history="1">
        <w:r w:rsidR="008D5969" w:rsidRPr="00ED1A02">
          <w:rPr>
            <w:rStyle w:val="Hyperlink"/>
            <w:noProof/>
          </w:rPr>
          <w:t>Lonen en loonvorming</w:t>
        </w:r>
        <w:r w:rsidR="008D5969">
          <w:rPr>
            <w:noProof/>
            <w:webHidden/>
          </w:rPr>
          <w:tab/>
        </w:r>
        <w:r>
          <w:rPr>
            <w:noProof/>
            <w:webHidden/>
          </w:rPr>
          <w:fldChar w:fldCharType="begin"/>
        </w:r>
        <w:r w:rsidR="008D5969">
          <w:rPr>
            <w:noProof/>
            <w:webHidden/>
          </w:rPr>
          <w:instrText xml:space="preserve"> PAGEREF _Toc360462596 \h </w:instrText>
        </w:r>
        <w:r>
          <w:rPr>
            <w:noProof/>
            <w:webHidden/>
          </w:rPr>
        </w:r>
        <w:r>
          <w:rPr>
            <w:noProof/>
            <w:webHidden/>
          </w:rPr>
          <w:fldChar w:fldCharType="separate"/>
        </w:r>
        <w:r w:rsidR="008D5969">
          <w:rPr>
            <w:noProof/>
            <w:webHidden/>
          </w:rPr>
          <w:t>29</w:t>
        </w:r>
        <w:r>
          <w:rPr>
            <w:noProof/>
            <w:webHidden/>
          </w:rPr>
          <w:fldChar w:fldCharType="end"/>
        </w:r>
      </w:hyperlink>
    </w:p>
    <w:p w:rsidR="008D5969" w:rsidRDefault="00DE257D">
      <w:pPr>
        <w:pStyle w:val="TOC3"/>
        <w:tabs>
          <w:tab w:val="right" w:leader="dot" w:pos="9062"/>
        </w:tabs>
        <w:rPr>
          <w:noProof/>
          <w:lang w:val="en-GB" w:eastAsia="en-GB"/>
        </w:rPr>
      </w:pPr>
      <w:hyperlink w:anchor="_Toc360462597" w:history="1">
        <w:r w:rsidR="008D5969" w:rsidRPr="00ED1A02">
          <w:rPr>
            <w:rStyle w:val="Hyperlink"/>
            <w:rFonts w:cstheme="minorHAnsi"/>
            <w:noProof/>
          </w:rPr>
          <w:t>Ontslagbescherming</w:t>
        </w:r>
        <w:r w:rsidR="008D5969">
          <w:rPr>
            <w:noProof/>
            <w:webHidden/>
          </w:rPr>
          <w:tab/>
        </w:r>
        <w:r>
          <w:rPr>
            <w:noProof/>
            <w:webHidden/>
          </w:rPr>
          <w:fldChar w:fldCharType="begin"/>
        </w:r>
        <w:r w:rsidR="008D5969">
          <w:rPr>
            <w:noProof/>
            <w:webHidden/>
          </w:rPr>
          <w:instrText xml:space="preserve"> PAGEREF _Toc360462597 \h </w:instrText>
        </w:r>
        <w:r>
          <w:rPr>
            <w:noProof/>
            <w:webHidden/>
          </w:rPr>
        </w:r>
        <w:r>
          <w:rPr>
            <w:noProof/>
            <w:webHidden/>
          </w:rPr>
          <w:fldChar w:fldCharType="separate"/>
        </w:r>
        <w:r w:rsidR="008D5969">
          <w:rPr>
            <w:noProof/>
            <w:webHidden/>
          </w:rPr>
          <w:t>29</w:t>
        </w:r>
        <w:r>
          <w:rPr>
            <w:noProof/>
            <w:webHidden/>
          </w:rPr>
          <w:fldChar w:fldCharType="end"/>
        </w:r>
      </w:hyperlink>
    </w:p>
    <w:p w:rsidR="008D5969" w:rsidRDefault="00DE257D">
      <w:pPr>
        <w:pStyle w:val="TOC2"/>
        <w:tabs>
          <w:tab w:val="right" w:leader="dot" w:pos="9062"/>
        </w:tabs>
        <w:rPr>
          <w:noProof/>
          <w:lang w:val="en-GB" w:eastAsia="en-GB"/>
        </w:rPr>
      </w:pPr>
      <w:hyperlink w:anchor="_Toc360462598" w:history="1">
        <w:r w:rsidR="008D5969" w:rsidRPr="00ED1A02">
          <w:rPr>
            <w:rStyle w:val="Hyperlink"/>
            <w:noProof/>
          </w:rPr>
          <w:t>Ierland</w:t>
        </w:r>
        <w:r w:rsidR="008D5969">
          <w:rPr>
            <w:noProof/>
            <w:webHidden/>
          </w:rPr>
          <w:tab/>
        </w:r>
        <w:r>
          <w:rPr>
            <w:noProof/>
            <w:webHidden/>
          </w:rPr>
          <w:fldChar w:fldCharType="begin"/>
        </w:r>
        <w:r w:rsidR="008D5969">
          <w:rPr>
            <w:noProof/>
            <w:webHidden/>
          </w:rPr>
          <w:instrText xml:space="preserve"> PAGEREF _Toc360462598 \h </w:instrText>
        </w:r>
        <w:r>
          <w:rPr>
            <w:noProof/>
            <w:webHidden/>
          </w:rPr>
        </w:r>
        <w:r>
          <w:rPr>
            <w:noProof/>
            <w:webHidden/>
          </w:rPr>
          <w:fldChar w:fldCharType="separate"/>
        </w:r>
        <w:r w:rsidR="008D5969">
          <w:rPr>
            <w:noProof/>
            <w:webHidden/>
          </w:rPr>
          <w:t>30</w:t>
        </w:r>
        <w:r>
          <w:rPr>
            <w:noProof/>
            <w:webHidden/>
          </w:rPr>
          <w:fldChar w:fldCharType="end"/>
        </w:r>
      </w:hyperlink>
    </w:p>
    <w:p w:rsidR="008D5969" w:rsidRDefault="00DE257D">
      <w:pPr>
        <w:pStyle w:val="TOC3"/>
        <w:tabs>
          <w:tab w:val="right" w:leader="dot" w:pos="9062"/>
        </w:tabs>
        <w:rPr>
          <w:noProof/>
          <w:lang w:val="en-GB" w:eastAsia="en-GB"/>
        </w:rPr>
      </w:pPr>
      <w:hyperlink w:anchor="_Toc360462599" w:history="1">
        <w:r w:rsidR="008D5969" w:rsidRPr="00ED1A02">
          <w:rPr>
            <w:rStyle w:val="Hyperlink"/>
            <w:noProof/>
          </w:rPr>
          <w:t>Werkloosheid</w:t>
        </w:r>
        <w:r w:rsidR="008D5969">
          <w:rPr>
            <w:noProof/>
            <w:webHidden/>
          </w:rPr>
          <w:tab/>
        </w:r>
        <w:r>
          <w:rPr>
            <w:noProof/>
            <w:webHidden/>
          </w:rPr>
          <w:fldChar w:fldCharType="begin"/>
        </w:r>
        <w:r w:rsidR="008D5969">
          <w:rPr>
            <w:noProof/>
            <w:webHidden/>
          </w:rPr>
          <w:instrText xml:space="preserve"> PAGEREF _Toc360462599 \h </w:instrText>
        </w:r>
        <w:r>
          <w:rPr>
            <w:noProof/>
            <w:webHidden/>
          </w:rPr>
        </w:r>
        <w:r>
          <w:rPr>
            <w:noProof/>
            <w:webHidden/>
          </w:rPr>
          <w:fldChar w:fldCharType="separate"/>
        </w:r>
        <w:r w:rsidR="008D5969">
          <w:rPr>
            <w:noProof/>
            <w:webHidden/>
          </w:rPr>
          <w:t>30</w:t>
        </w:r>
        <w:r>
          <w:rPr>
            <w:noProof/>
            <w:webHidden/>
          </w:rPr>
          <w:fldChar w:fldCharType="end"/>
        </w:r>
      </w:hyperlink>
    </w:p>
    <w:p w:rsidR="008D5969" w:rsidRDefault="00DE257D">
      <w:pPr>
        <w:pStyle w:val="TOC3"/>
        <w:tabs>
          <w:tab w:val="right" w:leader="dot" w:pos="9062"/>
        </w:tabs>
        <w:rPr>
          <w:noProof/>
          <w:lang w:val="en-GB" w:eastAsia="en-GB"/>
        </w:rPr>
      </w:pPr>
      <w:hyperlink w:anchor="_Toc360462600" w:history="1">
        <w:r w:rsidR="008D5969" w:rsidRPr="00ED1A02">
          <w:rPr>
            <w:rStyle w:val="Hyperlink"/>
            <w:noProof/>
          </w:rPr>
          <w:t>Werkloosheidsuitkeringen</w:t>
        </w:r>
        <w:r w:rsidR="008D5969">
          <w:rPr>
            <w:noProof/>
            <w:webHidden/>
          </w:rPr>
          <w:tab/>
        </w:r>
        <w:r>
          <w:rPr>
            <w:noProof/>
            <w:webHidden/>
          </w:rPr>
          <w:fldChar w:fldCharType="begin"/>
        </w:r>
        <w:r w:rsidR="008D5969">
          <w:rPr>
            <w:noProof/>
            <w:webHidden/>
          </w:rPr>
          <w:instrText xml:space="preserve"> PAGEREF _Toc360462600 \h </w:instrText>
        </w:r>
        <w:r>
          <w:rPr>
            <w:noProof/>
            <w:webHidden/>
          </w:rPr>
        </w:r>
        <w:r>
          <w:rPr>
            <w:noProof/>
            <w:webHidden/>
          </w:rPr>
          <w:fldChar w:fldCharType="separate"/>
        </w:r>
        <w:r w:rsidR="008D5969">
          <w:rPr>
            <w:noProof/>
            <w:webHidden/>
          </w:rPr>
          <w:t>30</w:t>
        </w:r>
        <w:r>
          <w:rPr>
            <w:noProof/>
            <w:webHidden/>
          </w:rPr>
          <w:fldChar w:fldCharType="end"/>
        </w:r>
      </w:hyperlink>
    </w:p>
    <w:p w:rsidR="008D5969" w:rsidRDefault="00DE257D">
      <w:pPr>
        <w:pStyle w:val="TOC3"/>
        <w:tabs>
          <w:tab w:val="right" w:leader="dot" w:pos="9062"/>
        </w:tabs>
        <w:rPr>
          <w:noProof/>
          <w:lang w:val="en-GB" w:eastAsia="en-GB"/>
        </w:rPr>
      </w:pPr>
      <w:hyperlink w:anchor="_Toc360462601" w:history="1">
        <w:r w:rsidR="008D5969" w:rsidRPr="00ED1A02">
          <w:rPr>
            <w:rStyle w:val="Hyperlink"/>
            <w:noProof/>
          </w:rPr>
          <w:t>Actief arbeidsmarktbeleid</w:t>
        </w:r>
        <w:r w:rsidR="008D5969">
          <w:rPr>
            <w:noProof/>
            <w:webHidden/>
          </w:rPr>
          <w:tab/>
        </w:r>
        <w:r>
          <w:rPr>
            <w:noProof/>
            <w:webHidden/>
          </w:rPr>
          <w:fldChar w:fldCharType="begin"/>
        </w:r>
        <w:r w:rsidR="008D5969">
          <w:rPr>
            <w:noProof/>
            <w:webHidden/>
          </w:rPr>
          <w:instrText xml:space="preserve"> PAGEREF _Toc360462601 \h </w:instrText>
        </w:r>
        <w:r>
          <w:rPr>
            <w:noProof/>
            <w:webHidden/>
          </w:rPr>
        </w:r>
        <w:r>
          <w:rPr>
            <w:noProof/>
            <w:webHidden/>
          </w:rPr>
          <w:fldChar w:fldCharType="separate"/>
        </w:r>
        <w:r w:rsidR="008D5969">
          <w:rPr>
            <w:noProof/>
            <w:webHidden/>
          </w:rPr>
          <w:t>30</w:t>
        </w:r>
        <w:r>
          <w:rPr>
            <w:noProof/>
            <w:webHidden/>
          </w:rPr>
          <w:fldChar w:fldCharType="end"/>
        </w:r>
      </w:hyperlink>
    </w:p>
    <w:p w:rsidR="008D5969" w:rsidRDefault="00DE257D">
      <w:pPr>
        <w:pStyle w:val="TOC3"/>
        <w:tabs>
          <w:tab w:val="right" w:leader="dot" w:pos="9062"/>
        </w:tabs>
        <w:rPr>
          <w:noProof/>
          <w:lang w:val="en-GB" w:eastAsia="en-GB"/>
        </w:rPr>
      </w:pPr>
      <w:hyperlink w:anchor="_Toc360462602" w:history="1">
        <w:r w:rsidR="008D5969" w:rsidRPr="00ED1A02">
          <w:rPr>
            <w:rStyle w:val="Hyperlink"/>
            <w:noProof/>
          </w:rPr>
          <w:t>Vakbondsactiviteit</w:t>
        </w:r>
        <w:r w:rsidR="008D5969">
          <w:rPr>
            <w:noProof/>
            <w:webHidden/>
          </w:rPr>
          <w:tab/>
        </w:r>
        <w:r>
          <w:rPr>
            <w:noProof/>
            <w:webHidden/>
          </w:rPr>
          <w:fldChar w:fldCharType="begin"/>
        </w:r>
        <w:r w:rsidR="008D5969">
          <w:rPr>
            <w:noProof/>
            <w:webHidden/>
          </w:rPr>
          <w:instrText xml:space="preserve"> PAGEREF _Toc360462602 \h </w:instrText>
        </w:r>
        <w:r>
          <w:rPr>
            <w:noProof/>
            <w:webHidden/>
          </w:rPr>
        </w:r>
        <w:r>
          <w:rPr>
            <w:noProof/>
            <w:webHidden/>
          </w:rPr>
          <w:fldChar w:fldCharType="separate"/>
        </w:r>
        <w:r w:rsidR="008D5969">
          <w:rPr>
            <w:noProof/>
            <w:webHidden/>
          </w:rPr>
          <w:t>31</w:t>
        </w:r>
        <w:r>
          <w:rPr>
            <w:noProof/>
            <w:webHidden/>
          </w:rPr>
          <w:fldChar w:fldCharType="end"/>
        </w:r>
      </w:hyperlink>
    </w:p>
    <w:p w:rsidR="008D5969" w:rsidRDefault="00DE257D">
      <w:pPr>
        <w:pStyle w:val="TOC3"/>
        <w:tabs>
          <w:tab w:val="right" w:leader="dot" w:pos="9062"/>
        </w:tabs>
        <w:rPr>
          <w:noProof/>
          <w:lang w:val="en-GB" w:eastAsia="en-GB"/>
        </w:rPr>
      </w:pPr>
      <w:hyperlink w:anchor="_Toc360462603" w:history="1">
        <w:r w:rsidR="008D5969" w:rsidRPr="00ED1A02">
          <w:rPr>
            <w:rStyle w:val="Hyperlink"/>
            <w:noProof/>
          </w:rPr>
          <w:t>Lonen en loonvorming</w:t>
        </w:r>
        <w:r w:rsidR="008D5969">
          <w:rPr>
            <w:noProof/>
            <w:webHidden/>
          </w:rPr>
          <w:tab/>
        </w:r>
        <w:r>
          <w:rPr>
            <w:noProof/>
            <w:webHidden/>
          </w:rPr>
          <w:fldChar w:fldCharType="begin"/>
        </w:r>
        <w:r w:rsidR="008D5969">
          <w:rPr>
            <w:noProof/>
            <w:webHidden/>
          </w:rPr>
          <w:instrText xml:space="preserve"> PAGEREF _Toc360462603 \h </w:instrText>
        </w:r>
        <w:r>
          <w:rPr>
            <w:noProof/>
            <w:webHidden/>
          </w:rPr>
        </w:r>
        <w:r>
          <w:rPr>
            <w:noProof/>
            <w:webHidden/>
          </w:rPr>
          <w:fldChar w:fldCharType="separate"/>
        </w:r>
        <w:r w:rsidR="008D5969">
          <w:rPr>
            <w:noProof/>
            <w:webHidden/>
          </w:rPr>
          <w:t>31</w:t>
        </w:r>
        <w:r>
          <w:rPr>
            <w:noProof/>
            <w:webHidden/>
          </w:rPr>
          <w:fldChar w:fldCharType="end"/>
        </w:r>
      </w:hyperlink>
    </w:p>
    <w:p w:rsidR="008D5969" w:rsidRDefault="00DE257D">
      <w:pPr>
        <w:pStyle w:val="TOC3"/>
        <w:tabs>
          <w:tab w:val="right" w:leader="dot" w:pos="9062"/>
        </w:tabs>
        <w:rPr>
          <w:noProof/>
          <w:lang w:val="en-GB" w:eastAsia="en-GB"/>
        </w:rPr>
      </w:pPr>
      <w:hyperlink w:anchor="_Toc360462604" w:history="1">
        <w:r w:rsidR="008D5969" w:rsidRPr="00ED1A02">
          <w:rPr>
            <w:rStyle w:val="Hyperlink"/>
            <w:noProof/>
          </w:rPr>
          <w:t>Ontslagbescherming</w:t>
        </w:r>
        <w:r w:rsidR="008D5969">
          <w:rPr>
            <w:noProof/>
            <w:webHidden/>
          </w:rPr>
          <w:tab/>
        </w:r>
        <w:r>
          <w:rPr>
            <w:noProof/>
            <w:webHidden/>
          </w:rPr>
          <w:fldChar w:fldCharType="begin"/>
        </w:r>
        <w:r w:rsidR="008D5969">
          <w:rPr>
            <w:noProof/>
            <w:webHidden/>
          </w:rPr>
          <w:instrText xml:space="preserve"> PAGEREF _Toc360462604 \h </w:instrText>
        </w:r>
        <w:r>
          <w:rPr>
            <w:noProof/>
            <w:webHidden/>
          </w:rPr>
        </w:r>
        <w:r>
          <w:rPr>
            <w:noProof/>
            <w:webHidden/>
          </w:rPr>
          <w:fldChar w:fldCharType="separate"/>
        </w:r>
        <w:r w:rsidR="008D5969">
          <w:rPr>
            <w:noProof/>
            <w:webHidden/>
          </w:rPr>
          <w:t>31</w:t>
        </w:r>
        <w:r>
          <w:rPr>
            <w:noProof/>
            <w:webHidden/>
          </w:rPr>
          <w:fldChar w:fldCharType="end"/>
        </w:r>
      </w:hyperlink>
    </w:p>
    <w:p w:rsidR="008D5969" w:rsidRDefault="00DE257D">
      <w:pPr>
        <w:pStyle w:val="TOC2"/>
        <w:tabs>
          <w:tab w:val="right" w:leader="dot" w:pos="9062"/>
        </w:tabs>
        <w:rPr>
          <w:noProof/>
          <w:lang w:val="en-GB" w:eastAsia="en-GB"/>
        </w:rPr>
      </w:pPr>
      <w:hyperlink w:anchor="_Toc360462605" w:history="1">
        <w:r w:rsidR="008D5969" w:rsidRPr="00ED1A02">
          <w:rPr>
            <w:rStyle w:val="Hyperlink"/>
            <w:noProof/>
          </w:rPr>
          <w:t>Portugal</w:t>
        </w:r>
        <w:r w:rsidR="008D5969">
          <w:rPr>
            <w:noProof/>
            <w:webHidden/>
          </w:rPr>
          <w:tab/>
        </w:r>
        <w:r>
          <w:rPr>
            <w:noProof/>
            <w:webHidden/>
          </w:rPr>
          <w:fldChar w:fldCharType="begin"/>
        </w:r>
        <w:r w:rsidR="008D5969">
          <w:rPr>
            <w:noProof/>
            <w:webHidden/>
          </w:rPr>
          <w:instrText xml:space="preserve"> PAGEREF _Toc360462605 \h </w:instrText>
        </w:r>
        <w:r>
          <w:rPr>
            <w:noProof/>
            <w:webHidden/>
          </w:rPr>
        </w:r>
        <w:r>
          <w:rPr>
            <w:noProof/>
            <w:webHidden/>
          </w:rPr>
          <w:fldChar w:fldCharType="separate"/>
        </w:r>
        <w:r w:rsidR="008D5969">
          <w:rPr>
            <w:noProof/>
            <w:webHidden/>
          </w:rPr>
          <w:t>32</w:t>
        </w:r>
        <w:r>
          <w:rPr>
            <w:noProof/>
            <w:webHidden/>
          </w:rPr>
          <w:fldChar w:fldCharType="end"/>
        </w:r>
      </w:hyperlink>
    </w:p>
    <w:p w:rsidR="008D5969" w:rsidRDefault="00DE257D">
      <w:pPr>
        <w:pStyle w:val="TOC3"/>
        <w:tabs>
          <w:tab w:val="right" w:leader="dot" w:pos="9062"/>
        </w:tabs>
        <w:rPr>
          <w:noProof/>
          <w:lang w:val="en-GB" w:eastAsia="en-GB"/>
        </w:rPr>
      </w:pPr>
      <w:hyperlink w:anchor="_Toc360462606" w:history="1">
        <w:r w:rsidR="008D5969" w:rsidRPr="00ED1A02">
          <w:rPr>
            <w:rStyle w:val="Hyperlink"/>
            <w:noProof/>
          </w:rPr>
          <w:t>Werkloosheid</w:t>
        </w:r>
        <w:r w:rsidR="008D5969">
          <w:rPr>
            <w:noProof/>
            <w:webHidden/>
          </w:rPr>
          <w:tab/>
        </w:r>
        <w:r>
          <w:rPr>
            <w:noProof/>
            <w:webHidden/>
          </w:rPr>
          <w:fldChar w:fldCharType="begin"/>
        </w:r>
        <w:r w:rsidR="008D5969">
          <w:rPr>
            <w:noProof/>
            <w:webHidden/>
          </w:rPr>
          <w:instrText xml:space="preserve"> PAGEREF _Toc360462606 \h </w:instrText>
        </w:r>
        <w:r>
          <w:rPr>
            <w:noProof/>
            <w:webHidden/>
          </w:rPr>
        </w:r>
        <w:r>
          <w:rPr>
            <w:noProof/>
            <w:webHidden/>
          </w:rPr>
          <w:fldChar w:fldCharType="separate"/>
        </w:r>
        <w:r w:rsidR="008D5969">
          <w:rPr>
            <w:noProof/>
            <w:webHidden/>
          </w:rPr>
          <w:t>32</w:t>
        </w:r>
        <w:r>
          <w:rPr>
            <w:noProof/>
            <w:webHidden/>
          </w:rPr>
          <w:fldChar w:fldCharType="end"/>
        </w:r>
      </w:hyperlink>
    </w:p>
    <w:p w:rsidR="008D5969" w:rsidRDefault="00DE257D">
      <w:pPr>
        <w:pStyle w:val="TOC3"/>
        <w:tabs>
          <w:tab w:val="right" w:leader="dot" w:pos="9062"/>
        </w:tabs>
        <w:rPr>
          <w:noProof/>
          <w:lang w:val="en-GB" w:eastAsia="en-GB"/>
        </w:rPr>
      </w:pPr>
      <w:hyperlink w:anchor="_Toc360462607" w:history="1">
        <w:r w:rsidR="008D5969" w:rsidRPr="00ED1A02">
          <w:rPr>
            <w:rStyle w:val="Hyperlink"/>
            <w:noProof/>
          </w:rPr>
          <w:t>Werkloosheidsuitkeringen</w:t>
        </w:r>
        <w:r w:rsidR="008D5969">
          <w:rPr>
            <w:noProof/>
            <w:webHidden/>
          </w:rPr>
          <w:tab/>
        </w:r>
        <w:r>
          <w:rPr>
            <w:noProof/>
            <w:webHidden/>
          </w:rPr>
          <w:fldChar w:fldCharType="begin"/>
        </w:r>
        <w:r w:rsidR="008D5969">
          <w:rPr>
            <w:noProof/>
            <w:webHidden/>
          </w:rPr>
          <w:instrText xml:space="preserve"> PAGEREF _Toc360462607 \h </w:instrText>
        </w:r>
        <w:r>
          <w:rPr>
            <w:noProof/>
            <w:webHidden/>
          </w:rPr>
        </w:r>
        <w:r>
          <w:rPr>
            <w:noProof/>
            <w:webHidden/>
          </w:rPr>
          <w:fldChar w:fldCharType="separate"/>
        </w:r>
        <w:r w:rsidR="008D5969">
          <w:rPr>
            <w:noProof/>
            <w:webHidden/>
          </w:rPr>
          <w:t>32</w:t>
        </w:r>
        <w:r>
          <w:rPr>
            <w:noProof/>
            <w:webHidden/>
          </w:rPr>
          <w:fldChar w:fldCharType="end"/>
        </w:r>
      </w:hyperlink>
    </w:p>
    <w:p w:rsidR="008D5969" w:rsidRDefault="00DE257D">
      <w:pPr>
        <w:pStyle w:val="TOC3"/>
        <w:tabs>
          <w:tab w:val="right" w:leader="dot" w:pos="9062"/>
        </w:tabs>
        <w:rPr>
          <w:noProof/>
          <w:lang w:val="en-GB" w:eastAsia="en-GB"/>
        </w:rPr>
      </w:pPr>
      <w:hyperlink w:anchor="_Toc360462608" w:history="1">
        <w:r w:rsidR="008D5969" w:rsidRPr="00ED1A02">
          <w:rPr>
            <w:rStyle w:val="Hyperlink"/>
            <w:noProof/>
          </w:rPr>
          <w:t>Actief arbeidsmarktbeleid</w:t>
        </w:r>
        <w:r w:rsidR="008D5969">
          <w:rPr>
            <w:noProof/>
            <w:webHidden/>
          </w:rPr>
          <w:tab/>
        </w:r>
        <w:r>
          <w:rPr>
            <w:noProof/>
            <w:webHidden/>
          </w:rPr>
          <w:fldChar w:fldCharType="begin"/>
        </w:r>
        <w:r w:rsidR="008D5969">
          <w:rPr>
            <w:noProof/>
            <w:webHidden/>
          </w:rPr>
          <w:instrText xml:space="preserve"> PAGEREF _Toc360462608 \h </w:instrText>
        </w:r>
        <w:r>
          <w:rPr>
            <w:noProof/>
            <w:webHidden/>
          </w:rPr>
        </w:r>
        <w:r>
          <w:rPr>
            <w:noProof/>
            <w:webHidden/>
          </w:rPr>
          <w:fldChar w:fldCharType="separate"/>
        </w:r>
        <w:r w:rsidR="008D5969">
          <w:rPr>
            <w:noProof/>
            <w:webHidden/>
          </w:rPr>
          <w:t>32</w:t>
        </w:r>
        <w:r>
          <w:rPr>
            <w:noProof/>
            <w:webHidden/>
          </w:rPr>
          <w:fldChar w:fldCharType="end"/>
        </w:r>
      </w:hyperlink>
    </w:p>
    <w:p w:rsidR="008D5969" w:rsidRDefault="00DE257D">
      <w:pPr>
        <w:pStyle w:val="TOC3"/>
        <w:tabs>
          <w:tab w:val="right" w:leader="dot" w:pos="9062"/>
        </w:tabs>
        <w:rPr>
          <w:noProof/>
          <w:lang w:val="en-GB" w:eastAsia="en-GB"/>
        </w:rPr>
      </w:pPr>
      <w:hyperlink w:anchor="_Toc360462609" w:history="1">
        <w:r w:rsidR="008D5969" w:rsidRPr="00ED1A02">
          <w:rPr>
            <w:rStyle w:val="Hyperlink"/>
            <w:noProof/>
          </w:rPr>
          <w:t>Vakbondsactiviteit</w:t>
        </w:r>
        <w:r w:rsidR="008D5969">
          <w:rPr>
            <w:noProof/>
            <w:webHidden/>
          </w:rPr>
          <w:tab/>
        </w:r>
        <w:r>
          <w:rPr>
            <w:noProof/>
            <w:webHidden/>
          </w:rPr>
          <w:fldChar w:fldCharType="begin"/>
        </w:r>
        <w:r w:rsidR="008D5969">
          <w:rPr>
            <w:noProof/>
            <w:webHidden/>
          </w:rPr>
          <w:instrText xml:space="preserve"> PAGEREF _Toc360462609 \h </w:instrText>
        </w:r>
        <w:r>
          <w:rPr>
            <w:noProof/>
            <w:webHidden/>
          </w:rPr>
        </w:r>
        <w:r>
          <w:rPr>
            <w:noProof/>
            <w:webHidden/>
          </w:rPr>
          <w:fldChar w:fldCharType="separate"/>
        </w:r>
        <w:r w:rsidR="008D5969">
          <w:rPr>
            <w:noProof/>
            <w:webHidden/>
          </w:rPr>
          <w:t>32</w:t>
        </w:r>
        <w:r>
          <w:rPr>
            <w:noProof/>
            <w:webHidden/>
          </w:rPr>
          <w:fldChar w:fldCharType="end"/>
        </w:r>
      </w:hyperlink>
    </w:p>
    <w:p w:rsidR="008D5969" w:rsidRDefault="00DE257D">
      <w:pPr>
        <w:pStyle w:val="TOC3"/>
        <w:tabs>
          <w:tab w:val="right" w:leader="dot" w:pos="9062"/>
        </w:tabs>
        <w:rPr>
          <w:noProof/>
          <w:lang w:val="en-GB" w:eastAsia="en-GB"/>
        </w:rPr>
      </w:pPr>
      <w:hyperlink w:anchor="_Toc360462610" w:history="1">
        <w:r w:rsidR="008D5969" w:rsidRPr="00ED1A02">
          <w:rPr>
            <w:rStyle w:val="Hyperlink"/>
            <w:noProof/>
          </w:rPr>
          <w:t>Lonen en loonvorming</w:t>
        </w:r>
        <w:r w:rsidR="008D5969">
          <w:rPr>
            <w:noProof/>
            <w:webHidden/>
          </w:rPr>
          <w:tab/>
        </w:r>
        <w:r>
          <w:rPr>
            <w:noProof/>
            <w:webHidden/>
          </w:rPr>
          <w:fldChar w:fldCharType="begin"/>
        </w:r>
        <w:r w:rsidR="008D5969">
          <w:rPr>
            <w:noProof/>
            <w:webHidden/>
          </w:rPr>
          <w:instrText xml:space="preserve"> PAGEREF _Toc360462610 \h </w:instrText>
        </w:r>
        <w:r>
          <w:rPr>
            <w:noProof/>
            <w:webHidden/>
          </w:rPr>
        </w:r>
        <w:r>
          <w:rPr>
            <w:noProof/>
            <w:webHidden/>
          </w:rPr>
          <w:fldChar w:fldCharType="separate"/>
        </w:r>
        <w:r w:rsidR="008D5969">
          <w:rPr>
            <w:noProof/>
            <w:webHidden/>
          </w:rPr>
          <w:t>33</w:t>
        </w:r>
        <w:r>
          <w:rPr>
            <w:noProof/>
            <w:webHidden/>
          </w:rPr>
          <w:fldChar w:fldCharType="end"/>
        </w:r>
      </w:hyperlink>
    </w:p>
    <w:p w:rsidR="008D5969" w:rsidRDefault="00DE257D">
      <w:pPr>
        <w:pStyle w:val="TOC3"/>
        <w:tabs>
          <w:tab w:val="right" w:leader="dot" w:pos="9062"/>
        </w:tabs>
        <w:rPr>
          <w:noProof/>
          <w:lang w:val="en-GB" w:eastAsia="en-GB"/>
        </w:rPr>
      </w:pPr>
      <w:hyperlink w:anchor="_Toc360462611" w:history="1">
        <w:r w:rsidR="008D5969" w:rsidRPr="00ED1A02">
          <w:rPr>
            <w:rStyle w:val="Hyperlink"/>
            <w:noProof/>
          </w:rPr>
          <w:t>Ontslagbescherming</w:t>
        </w:r>
        <w:r w:rsidR="008D5969">
          <w:rPr>
            <w:noProof/>
            <w:webHidden/>
          </w:rPr>
          <w:tab/>
        </w:r>
        <w:r>
          <w:rPr>
            <w:noProof/>
            <w:webHidden/>
          </w:rPr>
          <w:fldChar w:fldCharType="begin"/>
        </w:r>
        <w:r w:rsidR="008D5969">
          <w:rPr>
            <w:noProof/>
            <w:webHidden/>
          </w:rPr>
          <w:instrText xml:space="preserve"> PAGEREF _Toc360462611 \h </w:instrText>
        </w:r>
        <w:r>
          <w:rPr>
            <w:noProof/>
            <w:webHidden/>
          </w:rPr>
        </w:r>
        <w:r>
          <w:rPr>
            <w:noProof/>
            <w:webHidden/>
          </w:rPr>
          <w:fldChar w:fldCharType="separate"/>
        </w:r>
        <w:r w:rsidR="008D5969">
          <w:rPr>
            <w:noProof/>
            <w:webHidden/>
          </w:rPr>
          <w:t>33</w:t>
        </w:r>
        <w:r>
          <w:rPr>
            <w:noProof/>
            <w:webHidden/>
          </w:rPr>
          <w:fldChar w:fldCharType="end"/>
        </w:r>
      </w:hyperlink>
    </w:p>
    <w:p w:rsidR="008D5969" w:rsidRDefault="00DE257D">
      <w:pPr>
        <w:pStyle w:val="TOC2"/>
        <w:tabs>
          <w:tab w:val="right" w:leader="dot" w:pos="9062"/>
        </w:tabs>
        <w:rPr>
          <w:noProof/>
          <w:lang w:val="en-GB" w:eastAsia="en-GB"/>
        </w:rPr>
      </w:pPr>
      <w:hyperlink w:anchor="_Toc360462612" w:history="1">
        <w:r w:rsidR="008D5969" w:rsidRPr="00ED1A02">
          <w:rPr>
            <w:rStyle w:val="Hyperlink"/>
            <w:noProof/>
          </w:rPr>
          <w:t>Spanje</w:t>
        </w:r>
        <w:r w:rsidR="008D5969">
          <w:rPr>
            <w:noProof/>
            <w:webHidden/>
          </w:rPr>
          <w:tab/>
        </w:r>
        <w:r>
          <w:rPr>
            <w:noProof/>
            <w:webHidden/>
          </w:rPr>
          <w:fldChar w:fldCharType="begin"/>
        </w:r>
        <w:r w:rsidR="008D5969">
          <w:rPr>
            <w:noProof/>
            <w:webHidden/>
          </w:rPr>
          <w:instrText xml:space="preserve"> PAGEREF _Toc360462612 \h </w:instrText>
        </w:r>
        <w:r>
          <w:rPr>
            <w:noProof/>
            <w:webHidden/>
          </w:rPr>
        </w:r>
        <w:r>
          <w:rPr>
            <w:noProof/>
            <w:webHidden/>
          </w:rPr>
          <w:fldChar w:fldCharType="separate"/>
        </w:r>
        <w:r w:rsidR="008D5969">
          <w:rPr>
            <w:noProof/>
            <w:webHidden/>
          </w:rPr>
          <w:t>34</w:t>
        </w:r>
        <w:r>
          <w:rPr>
            <w:noProof/>
            <w:webHidden/>
          </w:rPr>
          <w:fldChar w:fldCharType="end"/>
        </w:r>
      </w:hyperlink>
    </w:p>
    <w:p w:rsidR="008D5969" w:rsidRDefault="00DE257D">
      <w:pPr>
        <w:pStyle w:val="TOC3"/>
        <w:tabs>
          <w:tab w:val="right" w:leader="dot" w:pos="9062"/>
        </w:tabs>
        <w:rPr>
          <w:noProof/>
          <w:lang w:val="en-GB" w:eastAsia="en-GB"/>
        </w:rPr>
      </w:pPr>
      <w:hyperlink w:anchor="_Toc360462613" w:history="1">
        <w:r w:rsidR="008D5969" w:rsidRPr="00ED1A02">
          <w:rPr>
            <w:rStyle w:val="Hyperlink"/>
            <w:noProof/>
          </w:rPr>
          <w:t>Werkloosheid</w:t>
        </w:r>
        <w:r w:rsidR="008D5969">
          <w:rPr>
            <w:noProof/>
            <w:webHidden/>
          </w:rPr>
          <w:tab/>
        </w:r>
        <w:r>
          <w:rPr>
            <w:noProof/>
            <w:webHidden/>
          </w:rPr>
          <w:fldChar w:fldCharType="begin"/>
        </w:r>
        <w:r w:rsidR="008D5969">
          <w:rPr>
            <w:noProof/>
            <w:webHidden/>
          </w:rPr>
          <w:instrText xml:space="preserve"> PAGEREF _Toc360462613 \h </w:instrText>
        </w:r>
        <w:r>
          <w:rPr>
            <w:noProof/>
            <w:webHidden/>
          </w:rPr>
        </w:r>
        <w:r>
          <w:rPr>
            <w:noProof/>
            <w:webHidden/>
          </w:rPr>
          <w:fldChar w:fldCharType="separate"/>
        </w:r>
        <w:r w:rsidR="008D5969">
          <w:rPr>
            <w:noProof/>
            <w:webHidden/>
          </w:rPr>
          <w:t>34</w:t>
        </w:r>
        <w:r>
          <w:rPr>
            <w:noProof/>
            <w:webHidden/>
          </w:rPr>
          <w:fldChar w:fldCharType="end"/>
        </w:r>
      </w:hyperlink>
    </w:p>
    <w:p w:rsidR="008D5969" w:rsidRDefault="00DE257D">
      <w:pPr>
        <w:pStyle w:val="TOC3"/>
        <w:tabs>
          <w:tab w:val="right" w:leader="dot" w:pos="9062"/>
        </w:tabs>
        <w:rPr>
          <w:noProof/>
          <w:lang w:val="en-GB" w:eastAsia="en-GB"/>
        </w:rPr>
      </w:pPr>
      <w:hyperlink w:anchor="_Toc360462614" w:history="1">
        <w:r w:rsidR="008D5969" w:rsidRPr="00ED1A02">
          <w:rPr>
            <w:rStyle w:val="Hyperlink"/>
            <w:noProof/>
          </w:rPr>
          <w:t>Werkloosheidsuitkeringen</w:t>
        </w:r>
        <w:r w:rsidR="008D5969">
          <w:rPr>
            <w:noProof/>
            <w:webHidden/>
          </w:rPr>
          <w:tab/>
        </w:r>
        <w:r>
          <w:rPr>
            <w:noProof/>
            <w:webHidden/>
          </w:rPr>
          <w:fldChar w:fldCharType="begin"/>
        </w:r>
        <w:r w:rsidR="008D5969">
          <w:rPr>
            <w:noProof/>
            <w:webHidden/>
          </w:rPr>
          <w:instrText xml:space="preserve"> PAGEREF _Toc360462614 \h </w:instrText>
        </w:r>
        <w:r>
          <w:rPr>
            <w:noProof/>
            <w:webHidden/>
          </w:rPr>
        </w:r>
        <w:r>
          <w:rPr>
            <w:noProof/>
            <w:webHidden/>
          </w:rPr>
          <w:fldChar w:fldCharType="separate"/>
        </w:r>
        <w:r w:rsidR="008D5969">
          <w:rPr>
            <w:noProof/>
            <w:webHidden/>
          </w:rPr>
          <w:t>34</w:t>
        </w:r>
        <w:r>
          <w:rPr>
            <w:noProof/>
            <w:webHidden/>
          </w:rPr>
          <w:fldChar w:fldCharType="end"/>
        </w:r>
      </w:hyperlink>
    </w:p>
    <w:p w:rsidR="008D5969" w:rsidRDefault="00DE257D">
      <w:pPr>
        <w:pStyle w:val="TOC3"/>
        <w:tabs>
          <w:tab w:val="right" w:leader="dot" w:pos="9062"/>
        </w:tabs>
        <w:rPr>
          <w:noProof/>
          <w:lang w:val="en-GB" w:eastAsia="en-GB"/>
        </w:rPr>
      </w:pPr>
      <w:hyperlink w:anchor="_Toc360462615" w:history="1">
        <w:r w:rsidR="008D5969" w:rsidRPr="00ED1A02">
          <w:rPr>
            <w:rStyle w:val="Hyperlink"/>
            <w:noProof/>
          </w:rPr>
          <w:t>Actief arbeidsmarktbeleid</w:t>
        </w:r>
        <w:r w:rsidR="008D5969">
          <w:rPr>
            <w:noProof/>
            <w:webHidden/>
          </w:rPr>
          <w:tab/>
        </w:r>
        <w:r>
          <w:rPr>
            <w:noProof/>
            <w:webHidden/>
          </w:rPr>
          <w:fldChar w:fldCharType="begin"/>
        </w:r>
        <w:r w:rsidR="008D5969">
          <w:rPr>
            <w:noProof/>
            <w:webHidden/>
          </w:rPr>
          <w:instrText xml:space="preserve"> PAGEREF _Toc360462615 \h </w:instrText>
        </w:r>
        <w:r>
          <w:rPr>
            <w:noProof/>
            <w:webHidden/>
          </w:rPr>
        </w:r>
        <w:r>
          <w:rPr>
            <w:noProof/>
            <w:webHidden/>
          </w:rPr>
          <w:fldChar w:fldCharType="separate"/>
        </w:r>
        <w:r w:rsidR="008D5969">
          <w:rPr>
            <w:noProof/>
            <w:webHidden/>
          </w:rPr>
          <w:t>35</w:t>
        </w:r>
        <w:r>
          <w:rPr>
            <w:noProof/>
            <w:webHidden/>
          </w:rPr>
          <w:fldChar w:fldCharType="end"/>
        </w:r>
      </w:hyperlink>
    </w:p>
    <w:p w:rsidR="008D5969" w:rsidRDefault="00DE257D">
      <w:pPr>
        <w:pStyle w:val="TOC3"/>
        <w:tabs>
          <w:tab w:val="right" w:leader="dot" w:pos="9062"/>
        </w:tabs>
        <w:rPr>
          <w:noProof/>
          <w:lang w:val="en-GB" w:eastAsia="en-GB"/>
        </w:rPr>
      </w:pPr>
      <w:hyperlink w:anchor="_Toc360462616" w:history="1">
        <w:r w:rsidR="008D5969" w:rsidRPr="00ED1A02">
          <w:rPr>
            <w:rStyle w:val="Hyperlink"/>
            <w:noProof/>
          </w:rPr>
          <w:t>Vakbondsactiviteit</w:t>
        </w:r>
        <w:r w:rsidR="008D5969">
          <w:rPr>
            <w:noProof/>
            <w:webHidden/>
          </w:rPr>
          <w:tab/>
        </w:r>
        <w:r>
          <w:rPr>
            <w:noProof/>
            <w:webHidden/>
          </w:rPr>
          <w:fldChar w:fldCharType="begin"/>
        </w:r>
        <w:r w:rsidR="008D5969">
          <w:rPr>
            <w:noProof/>
            <w:webHidden/>
          </w:rPr>
          <w:instrText xml:space="preserve"> PAGEREF _Toc360462616 \h </w:instrText>
        </w:r>
        <w:r>
          <w:rPr>
            <w:noProof/>
            <w:webHidden/>
          </w:rPr>
        </w:r>
        <w:r>
          <w:rPr>
            <w:noProof/>
            <w:webHidden/>
          </w:rPr>
          <w:fldChar w:fldCharType="separate"/>
        </w:r>
        <w:r w:rsidR="008D5969">
          <w:rPr>
            <w:noProof/>
            <w:webHidden/>
          </w:rPr>
          <w:t>35</w:t>
        </w:r>
        <w:r>
          <w:rPr>
            <w:noProof/>
            <w:webHidden/>
          </w:rPr>
          <w:fldChar w:fldCharType="end"/>
        </w:r>
      </w:hyperlink>
    </w:p>
    <w:p w:rsidR="008D5969" w:rsidRDefault="00DE257D">
      <w:pPr>
        <w:pStyle w:val="TOC3"/>
        <w:tabs>
          <w:tab w:val="right" w:leader="dot" w:pos="9062"/>
        </w:tabs>
        <w:rPr>
          <w:noProof/>
          <w:lang w:val="en-GB" w:eastAsia="en-GB"/>
        </w:rPr>
      </w:pPr>
      <w:hyperlink w:anchor="_Toc360462617" w:history="1">
        <w:r w:rsidR="008D5969" w:rsidRPr="00ED1A02">
          <w:rPr>
            <w:rStyle w:val="Hyperlink"/>
            <w:noProof/>
          </w:rPr>
          <w:t>Lonen en loonvorming</w:t>
        </w:r>
        <w:r w:rsidR="008D5969">
          <w:rPr>
            <w:noProof/>
            <w:webHidden/>
          </w:rPr>
          <w:tab/>
        </w:r>
        <w:r>
          <w:rPr>
            <w:noProof/>
            <w:webHidden/>
          </w:rPr>
          <w:fldChar w:fldCharType="begin"/>
        </w:r>
        <w:r w:rsidR="008D5969">
          <w:rPr>
            <w:noProof/>
            <w:webHidden/>
          </w:rPr>
          <w:instrText xml:space="preserve"> PAGEREF _Toc360462617 \h </w:instrText>
        </w:r>
        <w:r>
          <w:rPr>
            <w:noProof/>
            <w:webHidden/>
          </w:rPr>
        </w:r>
        <w:r>
          <w:rPr>
            <w:noProof/>
            <w:webHidden/>
          </w:rPr>
          <w:fldChar w:fldCharType="separate"/>
        </w:r>
        <w:r w:rsidR="008D5969">
          <w:rPr>
            <w:noProof/>
            <w:webHidden/>
          </w:rPr>
          <w:t>35</w:t>
        </w:r>
        <w:r>
          <w:rPr>
            <w:noProof/>
            <w:webHidden/>
          </w:rPr>
          <w:fldChar w:fldCharType="end"/>
        </w:r>
      </w:hyperlink>
    </w:p>
    <w:p w:rsidR="008D5969" w:rsidRDefault="00DE257D">
      <w:pPr>
        <w:pStyle w:val="TOC3"/>
        <w:tabs>
          <w:tab w:val="right" w:leader="dot" w:pos="9062"/>
        </w:tabs>
        <w:rPr>
          <w:noProof/>
          <w:lang w:val="en-GB" w:eastAsia="en-GB"/>
        </w:rPr>
      </w:pPr>
      <w:hyperlink w:anchor="_Toc360462618" w:history="1">
        <w:r w:rsidR="008D5969" w:rsidRPr="00ED1A02">
          <w:rPr>
            <w:rStyle w:val="Hyperlink"/>
            <w:noProof/>
          </w:rPr>
          <w:t>Ontslagbescherming</w:t>
        </w:r>
        <w:r w:rsidR="008D5969">
          <w:rPr>
            <w:noProof/>
            <w:webHidden/>
          </w:rPr>
          <w:tab/>
        </w:r>
        <w:r>
          <w:rPr>
            <w:noProof/>
            <w:webHidden/>
          </w:rPr>
          <w:fldChar w:fldCharType="begin"/>
        </w:r>
        <w:r w:rsidR="008D5969">
          <w:rPr>
            <w:noProof/>
            <w:webHidden/>
          </w:rPr>
          <w:instrText xml:space="preserve"> PAGEREF _Toc360462618 \h </w:instrText>
        </w:r>
        <w:r>
          <w:rPr>
            <w:noProof/>
            <w:webHidden/>
          </w:rPr>
        </w:r>
        <w:r>
          <w:rPr>
            <w:noProof/>
            <w:webHidden/>
          </w:rPr>
          <w:fldChar w:fldCharType="separate"/>
        </w:r>
        <w:r w:rsidR="008D5969">
          <w:rPr>
            <w:noProof/>
            <w:webHidden/>
          </w:rPr>
          <w:t>36</w:t>
        </w:r>
        <w:r>
          <w:rPr>
            <w:noProof/>
            <w:webHidden/>
          </w:rPr>
          <w:fldChar w:fldCharType="end"/>
        </w:r>
      </w:hyperlink>
    </w:p>
    <w:p w:rsidR="008D5969" w:rsidRDefault="00DE257D">
      <w:pPr>
        <w:pStyle w:val="TOC1"/>
        <w:tabs>
          <w:tab w:val="right" w:leader="dot" w:pos="9062"/>
        </w:tabs>
        <w:rPr>
          <w:noProof/>
          <w:lang w:val="en-GB" w:eastAsia="en-GB"/>
        </w:rPr>
      </w:pPr>
      <w:hyperlink w:anchor="_Toc360462619" w:history="1">
        <w:r w:rsidR="008D5969" w:rsidRPr="00ED1A02">
          <w:rPr>
            <w:rStyle w:val="Hyperlink"/>
            <w:noProof/>
          </w:rPr>
          <w:t>Conclusie</w:t>
        </w:r>
        <w:r w:rsidR="008D5969">
          <w:rPr>
            <w:noProof/>
            <w:webHidden/>
          </w:rPr>
          <w:tab/>
        </w:r>
        <w:r>
          <w:rPr>
            <w:noProof/>
            <w:webHidden/>
          </w:rPr>
          <w:fldChar w:fldCharType="begin"/>
        </w:r>
        <w:r w:rsidR="008D5969">
          <w:rPr>
            <w:noProof/>
            <w:webHidden/>
          </w:rPr>
          <w:instrText xml:space="preserve"> PAGEREF _Toc360462619 \h </w:instrText>
        </w:r>
        <w:r>
          <w:rPr>
            <w:noProof/>
            <w:webHidden/>
          </w:rPr>
        </w:r>
        <w:r>
          <w:rPr>
            <w:noProof/>
            <w:webHidden/>
          </w:rPr>
          <w:fldChar w:fldCharType="separate"/>
        </w:r>
        <w:r w:rsidR="008D5969">
          <w:rPr>
            <w:noProof/>
            <w:webHidden/>
          </w:rPr>
          <w:t>37</w:t>
        </w:r>
        <w:r>
          <w:rPr>
            <w:noProof/>
            <w:webHidden/>
          </w:rPr>
          <w:fldChar w:fldCharType="end"/>
        </w:r>
      </w:hyperlink>
    </w:p>
    <w:p w:rsidR="008D5969" w:rsidRDefault="00DE257D">
      <w:pPr>
        <w:pStyle w:val="TOC1"/>
        <w:tabs>
          <w:tab w:val="right" w:leader="dot" w:pos="9062"/>
        </w:tabs>
        <w:rPr>
          <w:noProof/>
          <w:lang w:val="en-GB" w:eastAsia="en-GB"/>
        </w:rPr>
      </w:pPr>
      <w:hyperlink w:anchor="_Toc360462620" w:history="1">
        <w:r w:rsidR="008D5969" w:rsidRPr="00ED1A02">
          <w:rPr>
            <w:rStyle w:val="Hyperlink"/>
            <w:noProof/>
          </w:rPr>
          <w:t>Literatuurlijst</w:t>
        </w:r>
        <w:r w:rsidR="008D5969">
          <w:rPr>
            <w:noProof/>
            <w:webHidden/>
          </w:rPr>
          <w:tab/>
        </w:r>
        <w:r>
          <w:rPr>
            <w:noProof/>
            <w:webHidden/>
          </w:rPr>
          <w:fldChar w:fldCharType="begin"/>
        </w:r>
        <w:r w:rsidR="008D5969">
          <w:rPr>
            <w:noProof/>
            <w:webHidden/>
          </w:rPr>
          <w:instrText xml:space="preserve"> PAGEREF _Toc360462620 \h </w:instrText>
        </w:r>
        <w:r>
          <w:rPr>
            <w:noProof/>
            <w:webHidden/>
          </w:rPr>
        </w:r>
        <w:r>
          <w:rPr>
            <w:noProof/>
            <w:webHidden/>
          </w:rPr>
          <w:fldChar w:fldCharType="separate"/>
        </w:r>
        <w:r w:rsidR="008D5969">
          <w:rPr>
            <w:noProof/>
            <w:webHidden/>
          </w:rPr>
          <w:t>41</w:t>
        </w:r>
        <w:r>
          <w:rPr>
            <w:noProof/>
            <w:webHidden/>
          </w:rPr>
          <w:fldChar w:fldCharType="end"/>
        </w:r>
      </w:hyperlink>
    </w:p>
    <w:p w:rsidR="008D5969" w:rsidRDefault="00DE257D">
      <w:pPr>
        <w:pStyle w:val="TOC1"/>
        <w:tabs>
          <w:tab w:val="right" w:leader="dot" w:pos="9062"/>
        </w:tabs>
        <w:rPr>
          <w:noProof/>
          <w:lang w:val="en-GB" w:eastAsia="en-GB"/>
        </w:rPr>
      </w:pPr>
      <w:hyperlink w:anchor="_Toc360462621" w:history="1">
        <w:r w:rsidR="008D5969" w:rsidRPr="00ED1A02">
          <w:rPr>
            <w:rStyle w:val="Hyperlink"/>
            <w:noProof/>
          </w:rPr>
          <w:t>Appendix</w:t>
        </w:r>
        <w:r w:rsidR="008D5969">
          <w:rPr>
            <w:noProof/>
            <w:webHidden/>
          </w:rPr>
          <w:tab/>
        </w:r>
        <w:r>
          <w:rPr>
            <w:noProof/>
            <w:webHidden/>
          </w:rPr>
          <w:fldChar w:fldCharType="begin"/>
        </w:r>
        <w:r w:rsidR="008D5969">
          <w:rPr>
            <w:noProof/>
            <w:webHidden/>
          </w:rPr>
          <w:instrText xml:space="preserve"> PAGEREF _Toc360462621 \h </w:instrText>
        </w:r>
        <w:r>
          <w:rPr>
            <w:noProof/>
            <w:webHidden/>
          </w:rPr>
        </w:r>
        <w:r>
          <w:rPr>
            <w:noProof/>
            <w:webHidden/>
          </w:rPr>
          <w:fldChar w:fldCharType="separate"/>
        </w:r>
        <w:r w:rsidR="008D5969">
          <w:rPr>
            <w:noProof/>
            <w:webHidden/>
          </w:rPr>
          <w:t>49</w:t>
        </w:r>
        <w:r>
          <w:rPr>
            <w:noProof/>
            <w:webHidden/>
          </w:rPr>
          <w:fldChar w:fldCharType="end"/>
        </w:r>
      </w:hyperlink>
    </w:p>
    <w:p w:rsidR="00AA329C" w:rsidRDefault="00DE257D" w:rsidP="008D5969">
      <w:pPr>
        <w:pStyle w:val="Heading1"/>
      </w:pPr>
      <w:r>
        <w:lastRenderedPageBreak/>
        <w:fldChar w:fldCharType="end"/>
      </w:r>
      <w:bookmarkStart w:id="1" w:name="_Toc360462556"/>
      <w:r w:rsidR="00AA329C">
        <w:t>Voorwoord</w:t>
      </w:r>
      <w:bookmarkEnd w:id="1"/>
    </w:p>
    <w:p w:rsidR="00753F04" w:rsidRDefault="00753F04" w:rsidP="0070436F">
      <w:pPr>
        <w:spacing w:line="360" w:lineRule="auto"/>
      </w:pPr>
    </w:p>
    <w:p w:rsidR="00753F04" w:rsidRPr="00DC636E" w:rsidRDefault="00753F04" w:rsidP="0070436F">
      <w:pPr>
        <w:spacing w:line="360" w:lineRule="auto"/>
        <w:rPr>
          <w:sz w:val="24"/>
          <w:szCs w:val="24"/>
        </w:rPr>
      </w:pPr>
      <w:r w:rsidRPr="00DC636E">
        <w:rPr>
          <w:sz w:val="24"/>
          <w:szCs w:val="24"/>
        </w:rPr>
        <w:t xml:space="preserve">Beste lezer, </w:t>
      </w:r>
    </w:p>
    <w:p w:rsidR="00191710" w:rsidRDefault="00753F04" w:rsidP="000147DB">
      <w:pPr>
        <w:spacing w:line="360" w:lineRule="auto"/>
        <w:jc w:val="both"/>
        <w:rPr>
          <w:sz w:val="24"/>
          <w:szCs w:val="24"/>
        </w:rPr>
      </w:pPr>
      <w:r w:rsidRPr="00DC636E">
        <w:rPr>
          <w:sz w:val="24"/>
          <w:szCs w:val="24"/>
        </w:rPr>
        <w:t xml:space="preserve">Voor u ligt mijn bachelorscriptie met als thema de arbeidsmarktproblematiek in de periferie van Europa. Na een periode van ruim drie jaar sluit ik hiermee mijn bachelor Economie en Bedrijfseconomie aan de Erasmus Universiteit te Rotterdam af. </w:t>
      </w:r>
      <w:r w:rsidR="000147DB">
        <w:rPr>
          <w:sz w:val="24"/>
          <w:szCs w:val="24"/>
        </w:rPr>
        <w:t xml:space="preserve">Langs deze weg wil ik mijn scriptiebegeleider Bas Jacobs bedanken voor de deskundige uitleg, suggesties en feedback. </w:t>
      </w:r>
    </w:p>
    <w:p w:rsidR="000147DB" w:rsidRDefault="000147DB" w:rsidP="000147DB">
      <w:pPr>
        <w:spacing w:line="360" w:lineRule="auto"/>
        <w:jc w:val="both"/>
        <w:rPr>
          <w:sz w:val="24"/>
          <w:szCs w:val="24"/>
        </w:rPr>
      </w:pPr>
      <w:r>
        <w:rPr>
          <w:sz w:val="24"/>
          <w:szCs w:val="24"/>
        </w:rPr>
        <w:t>Veel leesplezier,</w:t>
      </w:r>
    </w:p>
    <w:p w:rsidR="000147DB" w:rsidRDefault="000147DB" w:rsidP="000147DB">
      <w:pPr>
        <w:spacing w:line="360" w:lineRule="auto"/>
        <w:jc w:val="both"/>
        <w:rPr>
          <w:sz w:val="24"/>
          <w:szCs w:val="24"/>
        </w:rPr>
      </w:pPr>
      <w:r>
        <w:rPr>
          <w:sz w:val="24"/>
          <w:szCs w:val="24"/>
        </w:rPr>
        <w:t>Jan-Kees Lokerse</w:t>
      </w:r>
    </w:p>
    <w:p w:rsidR="000147DB" w:rsidRDefault="000147DB" w:rsidP="000147DB">
      <w:pPr>
        <w:spacing w:line="360" w:lineRule="auto"/>
        <w:jc w:val="both"/>
        <w:rPr>
          <w:sz w:val="24"/>
          <w:szCs w:val="24"/>
        </w:rPr>
      </w:pPr>
    </w:p>
    <w:p w:rsidR="000147DB" w:rsidRPr="00DC636E" w:rsidRDefault="000147DB" w:rsidP="000147DB">
      <w:pPr>
        <w:spacing w:line="360" w:lineRule="auto"/>
        <w:jc w:val="both"/>
        <w:rPr>
          <w:sz w:val="24"/>
          <w:szCs w:val="24"/>
        </w:rPr>
      </w:pPr>
      <w:r>
        <w:rPr>
          <w:sz w:val="24"/>
          <w:szCs w:val="24"/>
        </w:rPr>
        <w:t xml:space="preserve">Rotterdam, </w:t>
      </w:r>
      <w:proofErr w:type="gramStart"/>
      <w:r>
        <w:rPr>
          <w:sz w:val="24"/>
          <w:szCs w:val="24"/>
        </w:rPr>
        <w:t>Juli</w:t>
      </w:r>
      <w:proofErr w:type="gramEnd"/>
      <w:r>
        <w:rPr>
          <w:sz w:val="24"/>
          <w:szCs w:val="24"/>
        </w:rPr>
        <w:t xml:space="preserve"> 2013</w:t>
      </w:r>
    </w:p>
    <w:p w:rsidR="00B14410" w:rsidRDefault="00B14410" w:rsidP="0070436F">
      <w:pPr>
        <w:spacing w:line="360" w:lineRule="auto"/>
        <w:rPr>
          <w:rFonts w:asciiTheme="majorHAnsi" w:eastAsiaTheme="majorEastAsia" w:hAnsiTheme="majorHAnsi" w:cstheme="majorBidi"/>
          <w:b/>
          <w:bCs/>
          <w:color w:val="365F91" w:themeColor="accent1" w:themeShade="BF"/>
          <w:sz w:val="28"/>
          <w:szCs w:val="28"/>
        </w:rPr>
      </w:pPr>
      <w:r>
        <w:br w:type="page"/>
      </w:r>
    </w:p>
    <w:p w:rsidR="00CB3FEE" w:rsidRPr="001935F5" w:rsidRDefault="00CB3FEE" w:rsidP="0070436F">
      <w:pPr>
        <w:pStyle w:val="Heading1"/>
        <w:spacing w:line="360" w:lineRule="auto"/>
      </w:pPr>
      <w:bookmarkStart w:id="2" w:name="_Toc360462557"/>
      <w:r w:rsidRPr="001935F5">
        <w:lastRenderedPageBreak/>
        <w:t>Inleiding</w:t>
      </w:r>
      <w:bookmarkEnd w:id="2"/>
    </w:p>
    <w:p w:rsidR="00CB3FEE" w:rsidRDefault="00CB3FEE" w:rsidP="00134C9A">
      <w:pPr>
        <w:spacing w:line="360" w:lineRule="auto"/>
        <w:jc w:val="both"/>
        <w:rPr>
          <w:rFonts w:cstheme="minorHAnsi"/>
          <w:sz w:val="24"/>
          <w:szCs w:val="24"/>
        </w:rPr>
      </w:pPr>
      <w:r w:rsidRPr="001935F5">
        <w:rPr>
          <w:rFonts w:cstheme="minorHAnsi"/>
          <w:sz w:val="24"/>
          <w:szCs w:val="24"/>
        </w:rPr>
        <w:t xml:space="preserve">Sinds de </w:t>
      </w:r>
      <w:r w:rsidR="00830C3F">
        <w:rPr>
          <w:rFonts w:cstheme="minorHAnsi"/>
          <w:sz w:val="24"/>
          <w:szCs w:val="24"/>
        </w:rPr>
        <w:t>krediet</w:t>
      </w:r>
      <w:r w:rsidRPr="001935F5">
        <w:rPr>
          <w:rFonts w:cstheme="minorHAnsi"/>
          <w:sz w:val="24"/>
          <w:szCs w:val="24"/>
        </w:rPr>
        <w:t>crisis die een aanvang nam in 2007 is de werkloosheid in de periferie</w:t>
      </w:r>
      <w:r>
        <w:rPr>
          <w:rStyle w:val="FootnoteReference"/>
          <w:rFonts w:cstheme="minorHAnsi"/>
          <w:sz w:val="24"/>
          <w:szCs w:val="24"/>
        </w:rPr>
        <w:footnoteReference w:id="1"/>
      </w:r>
      <w:r w:rsidRPr="001935F5">
        <w:rPr>
          <w:rFonts w:cstheme="minorHAnsi"/>
          <w:sz w:val="24"/>
          <w:szCs w:val="24"/>
        </w:rPr>
        <w:t xml:space="preserve"> van Europa sterk opgelopen. </w:t>
      </w:r>
      <w:r>
        <w:rPr>
          <w:rFonts w:cstheme="minorHAnsi"/>
          <w:sz w:val="24"/>
          <w:szCs w:val="24"/>
        </w:rPr>
        <w:t xml:space="preserve">Er is sprake van een duidelijke ‘breuk’ met de voorgaande periode. De sterk opgelopen werkloosheid staat in schril contrast met andere Europese landen waar het werkloosheidsniveau veel minder hard is </w:t>
      </w:r>
      <w:r w:rsidR="00843EEF">
        <w:rPr>
          <w:rFonts w:cstheme="minorHAnsi"/>
          <w:sz w:val="24"/>
          <w:szCs w:val="24"/>
        </w:rPr>
        <w:t>gestegen</w:t>
      </w:r>
      <w:r>
        <w:rPr>
          <w:rFonts w:cstheme="minorHAnsi"/>
          <w:sz w:val="24"/>
          <w:szCs w:val="24"/>
        </w:rPr>
        <w:t>.</w:t>
      </w:r>
    </w:p>
    <w:p w:rsidR="00CB3FEE" w:rsidRDefault="00CB3FEE" w:rsidP="00134C9A">
      <w:pPr>
        <w:spacing w:line="360" w:lineRule="auto"/>
        <w:jc w:val="both"/>
        <w:rPr>
          <w:rFonts w:cstheme="minorHAnsi"/>
          <w:sz w:val="24"/>
          <w:szCs w:val="24"/>
        </w:rPr>
      </w:pPr>
      <w:r>
        <w:rPr>
          <w:rFonts w:cstheme="minorHAnsi"/>
          <w:sz w:val="24"/>
          <w:szCs w:val="24"/>
        </w:rPr>
        <w:t xml:space="preserve">Deze thesis onderzoekt of de economische theorie met betrekking tot arbeidsmarkten en arbeidsmarktinstituties de verschillen over tijd en tussen de landen kan verklaren. </w:t>
      </w:r>
    </w:p>
    <w:p w:rsidR="00CB3FEE" w:rsidRDefault="00CB3FEE" w:rsidP="00134C9A">
      <w:pPr>
        <w:spacing w:line="360" w:lineRule="auto"/>
        <w:jc w:val="both"/>
        <w:rPr>
          <w:rFonts w:cstheme="minorHAnsi"/>
          <w:sz w:val="24"/>
          <w:szCs w:val="24"/>
        </w:rPr>
      </w:pPr>
      <w:r>
        <w:rPr>
          <w:rFonts w:cstheme="minorHAnsi"/>
          <w:sz w:val="24"/>
          <w:szCs w:val="24"/>
        </w:rPr>
        <w:t xml:space="preserve">Ten eerste wordt er een korte beschrijving gegeven van de werking van de arbeidsmarkt en </w:t>
      </w:r>
      <w:r w:rsidRPr="00CB3FEE">
        <w:rPr>
          <w:rFonts w:cstheme="minorHAnsi"/>
          <w:sz w:val="24"/>
          <w:szCs w:val="24"/>
        </w:rPr>
        <w:t>de sleutelvariabelen in theoretische modellen. Deze sleutelvariabelen omvatten werkloosheid, lonen, vervangingsratio, baanstromen, participatiegraden, korte en langdurige werkloosheid en ontslagbescherming.</w:t>
      </w:r>
      <w:r>
        <w:rPr>
          <w:rFonts w:cstheme="minorHAnsi"/>
          <w:sz w:val="24"/>
          <w:szCs w:val="24"/>
        </w:rPr>
        <w:t xml:space="preserve"> </w:t>
      </w:r>
    </w:p>
    <w:p w:rsidR="00CB3FEE" w:rsidRDefault="00CB3FEE" w:rsidP="00134C9A">
      <w:pPr>
        <w:spacing w:line="360" w:lineRule="auto"/>
        <w:jc w:val="both"/>
        <w:rPr>
          <w:rFonts w:cstheme="minorHAnsi"/>
          <w:sz w:val="24"/>
          <w:szCs w:val="24"/>
        </w:rPr>
      </w:pPr>
      <w:r>
        <w:rPr>
          <w:rFonts w:cstheme="minorHAnsi"/>
          <w:sz w:val="24"/>
          <w:szCs w:val="24"/>
        </w:rPr>
        <w:t xml:space="preserve">Ten tweede integreren we deze sleutelvariabelen in vier verschillende modellen van de arbeidsmarkt, d.w.z. competitieve arbeidsmarkten met zoekfricties, imperfecte competitieve arbeidsmarkten gekenmerkt door prestatielonen en vakbonden, en insider-outsidermodellen. In deze context laten we zien dat deze vier modellen identieke conclusies opleveren met betrekking tot de impact van de sleutelvariabelen. </w:t>
      </w:r>
    </w:p>
    <w:p w:rsidR="00CB3FEE" w:rsidRPr="001935F5" w:rsidRDefault="00CB3FEE" w:rsidP="00134C9A">
      <w:pPr>
        <w:spacing w:line="360" w:lineRule="auto"/>
        <w:jc w:val="both"/>
        <w:rPr>
          <w:rFonts w:cstheme="minorHAnsi"/>
          <w:sz w:val="24"/>
          <w:szCs w:val="24"/>
        </w:rPr>
      </w:pPr>
      <w:r>
        <w:rPr>
          <w:rFonts w:cstheme="minorHAnsi"/>
          <w:sz w:val="24"/>
          <w:szCs w:val="24"/>
        </w:rPr>
        <w:t xml:space="preserve">Ten derde worden de theoretische bevindingen </w:t>
      </w:r>
      <w:r w:rsidR="009E563A">
        <w:rPr>
          <w:rFonts w:cstheme="minorHAnsi"/>
          <w:sz w:val="24"/>
          <w:szCs w:val="24"/>
        </w:rPr>
        <w:t>vergeleken met</w:t>
      </w:r>
      <w:r w:rsidR="00EF1EC3">
        <w:rPr>
          <w:rFonts w:cstheme="minorHAnsi"/>
          <w:sz w:val="24"/>
          <w:szCs w:val="24"/>
        </w:rPr>
        <w:t xml:space="preserve"> de arbeidsmarktsituaties in Griekenland, Ierland, Portugal en Spanje. We proberen de arbeidsmarktsituaties daar te verklaren.</w:t>
      </w:r>
      <w:r>
        <w:rPr>
          <w:rFonts w:cstheme="minorHAnsi"/>
          <w:sz w:val="24"/>
          <w:szCs w:val="24"/>
        </w:rPr>
        <w:t xml:space="preserve"> </w:t>
      </w:r>
    </w:p>
    <w:p w:rsidR="00AA329C" w:rsidRDefault="00AA329C" w:rsidP="0070436F">
      <w:pPr>
        <w:pStyle w:val="Heading1"/>
        <w:spacing w:line="360" w:lineRule="auto"/>
      </w:pPr>
      <w:bookmarkStart w:id="3" w:name="_Toc327964436"/>
      <w:r w:rsidRPr="00AA329C">
        <w:br/>
      </w:r>
      <w:r w:rsidRPr="00AA329C">
        <w:br/>
      </w:r>
    </w:p>
    <w:p w:rsidR="00AA329C" w:rsidRDefault="00AA329C" w:rsidP="0070436F">
      <w:pPr>
        <w:spacing w:line="360" w:lineRule="auto"/>
        <w:rPr>
          <w:rFonts w:asciiTheme="majorHAnsi" w:eastAsiaTheme="majorEastAsia" w:hAnsiTheme="majorHAnsi" w:cstheme="majorBidi"/>
          <w:color w:val="365F91" w:themeColor="accent1" w:themeShade="BF"/>
          <w:sz w:val="28"/>
          <w:szCs w:val="28"/>
        </w:rPr>
      </w:pPr>
      <w:r>
        <w:br w:type="page"/>
      </w:r>
    </w:p>
    <w:p w:rsidR="00AA329C" w:rsidRPr="00EB3774" w:rsidRDefault="00886AA9" w:rsidP="0070436F">
      <w:pPr>
        <w:pStyle w:val="Heading1"/>
        <w:spacing w:line="360" w:lineRule="auto"/>
        <w:rPr>
          <w:sz w:val="40"/>
          <w:szCs w:val="40"/>
        </w:rPr>
      </w:pPr>
      <w:bookmarkStart w:id="4" w:name="_Toc360462558"/>
      <w:r>
        <w:rPr>
          <w:sz w:val="40"/>
          <w:szCs w:val="40"/>
        </w:rPr>
        <w:lastRenderedPageBreak/>
        <w:t>Hoofdstuk</w:t>
      </w:r>
      <w:r w:rsidRPr="00EB3774">
        <w:rPr>
          <w:sz w:val="40"/>
          <w:szCs w:val="40"/>
        </w:rPr>
        <w:t xml:space="preserve"> </w:t>
      </w:r>
      <w:r w:rsidR="00AA329C" w:rsidRPr="00EB3774">
        <w:rPr>
          <w:sz w:val="40"/>
          <w:szCs w:val="40"/>
        </w:rPr>
        <w:t xml:space="preserve">1: </w:t>
      </w:r>
      <w:bookmarkEnd w:id="3"/>
      <w:r w:rsidR="00AA329C" w:rsidRPr="00EB3774">
        <w:rPr>
          <w:sz w:val="40"/>
          <w:szCs w:val="40"/>
        </w:rPr>
        <w:t>Werking arbeidsmarkt en sleutelvariabelen</w:t>
      </w:r>
      <w:bookmarkEnd w:id="4"/>
    </w:p>
    <w:p w:rsidR="00AA329C" w:rsidRPr="00AA329C" w:rsidRDefault="00AA329C" w:rsidP="0070436F">
      <w:pPr>
        <w:pStyle w:val="Heading2"/>
        <w:spacing w:line="360" w:lineRule="auto"/>
      </w:pPr>
      <w:bookmarkStart w:id="5" w:name="_Toc360462559"/>
      <w:r w:rsidRPr="00AA329C">
        <w:t>Werking arbeidsmarkt</w:t>
      </w:r>
      <w:bookmarkEnd w:id="5"/>
    </w:p>
    <w:p w:rsidR="00904830" w:rsidRPr="005F5FF2" w:rsidRDefault="00C14E13" w:rsidP="00134C9A">
      <w:pPr>
        <w:spacing w:line="360" w:lineRule="auto"/>
        <w:jc w:val="both"/>
        <w:rPr>
          <w:sz w:val="24"/>
          <w:szCs w:val="24"/>
        </w:rPr>
      </w:pPr>
      <w:r w:rsidRPr="005F5FF2">
        <w:rPr>
          <w:sz w:val="24"/>
          <w:szCs w:val="24"/>
        </w:rPr>
        <w:t xml:space="preserve">De traditionele </w:t>
      </w:r>
      <w:r w:rsidR="003A29A9" w:rsidRPr="005F5FF2">
        <w:rPr>
          <w:sz w:val="24"/>
          <w:szCs w:val="24"/>
        </w:rPr>
        <w:t>theorie</w:t>
      </w:r>
      <w:r w:rsidRPr="005F5FF2">
        <w:rPr>
          <w:sz w:val="24"/>
          <w:szCs w:val="24"/>
        </w:rPr>
        <w:t xml:space="preserve"> in de schoo</w:t>
      </w:r>
      <w:r w:rsidR="003A29A9" w:rsidRPr="005F5FF2">
        <w:rPr>
          <w:sz w:val="24"/>
          <w:szCs w:val="24"/>
        </w:rPr>
        <w:t>lboeken stelt</w:t>
      </w:r>
      <w:r w:rsidRPr="005F5FF2">
        <w:rPr>
          <w:sz w:val="24"/>
          <w:szCs w:val="24"/>
        </w:rPr>
        <w:t xml:space="preserve"> dat</w:t>
      </w:r>
      <w:r w:rsidR="003A29A9" w:rsidRPr="005F5FF2">
        <w:rPr>
          <w:sz w:val="24"/>
          <w:szCs w:val="24"/>
        </w:rPr>
        <w:t>,</w:t>
      </w:r>
      <w:r w:rsidRPr="005F5FF2">
        <w:rPr>
          <w:sz w:val="24"/>
          <w:szCs w:val="24"/>
        </w:rPr>
        <w:t xml:space="preserve"> in een competitieve economie met volledige markte</w:t>
      </w:r>
      <w:r w:rsidR="003A29A9" w:rsidRPr="005F5FF2">
        <w:rPr>
          <w:sz w:val="24"/>
          <w:szCs w:val="24"/>
        </w:rPr>
        <w:t>n en</w:t>
      </w:r>
      <w:r w:rsidRPr="005F5FF2">
        <w:rPr>
          <w:sz w:val="24"/>
          <w:szCs w:val="24"/>
        </w:rPr>
        <w:t xml:space="preserve"> perfecte informatie</w:t>
      </w:r>
      <w:r w:rsidR="003A29A9" w:rsidRPr="005F5FF2">
        <w:rPr>
          <w:sz w:val="24"/>
          <w:szCs w:val="24"/>
        </w:rPr>
        <w:t>,</w:t>
      </w:r>
      <w:r w:rsidRPr="005F5FF2">
        <w:rPr>
          <w:sz w:val="24"/>
          <w:szCs w:val="24"/>
        </w:rPr>
        <w:t xml:space="preserve"> </w:t>
      </w:r>
      <w:r w:rsidR="003A29A9" w:rsidRPr="005F5FF2">
        <w:rPr>
          <w:sz w:val="24"/>
          <w:szCs w:val="24"/>
        </w:rPr>
        <w:t xml:space="preserve">economische agenten vraag en aanbod van arbeid bepalen door optimalisatie van hun nutsfunctie. Dankzij perfect flexibele prijzen en lonen bevindt de economie zich altijd in een evenwicht. </w:t>
      </w:r>
    </w:p>
    <w:p w:rsidR="00EF60CA" w:rsidRPr="005F5FF2" w:rsidRDefault="00B15004" w:rsidP="00134C9A">
      <w:pPr>
        <w:spacing w:line="360" w:lineRule="auto"/>
        <w:jc w:val="both"/>
        <w:rPr>
          <w:sz w:val="24"/>
          <w:szCs w:val="24"/>
        </w:rPr>
      </w:pPr>
      <w:r w:rsidRPr="005F5FF2">
        <w:rPr>
          <w:sz w:val="24"/>
          <w:szCs w:val="24"/>
        </w:rPr>
        <w:t>Hoewel</w:t>
      </w:r>
      <w:r w:rsidR="003A29A9" w:rsidRPr="005F5FF2">
        <w:rPr>
          <w:sz w:val="24"/>
          <w:szCs w:val="24"/>
        </w:rPr>
        <w:t xml:space="preserve"> deze theorie geschikt </w:t>
      </w:r>
      <w:r w:rsidR="00047E02" w:rsidRPr="005F5FF2">
        <w:rPr>
          <w:sz w:val="24"/>
          <w:szCs w:val="24"/>
        </w:rPr>
        <w:t>is</w:t>
      </w:r>
      <w:r w:rsidR="003A29A9" w:rsidRPr="005F5FF2">
        <w:rPr>
          <w:sz w:val="24"/>
          <w:szCs w:val="24"/>
        </w:rPr>
        <w:t xml:space="preserve"> als referentiekader, </w:t>
      </w:r>
      <w:r w:rsidR="00047E02" w:rsidRPr="005F5FF2">
        <w:rPr>
          <w:sz w:val="24"/>
          <w:szCs w:val="24"/>
        </w:rPr>
        <w:t xml:space="preserve">is zij geen realistische beschrijving van moderne markten door haar aannames (volledige markten, perfecte informatie, homogene agenten, perfecte concurrentie). Een realistische beschrijving houdt rekening met het loon en </w:t>
      </w:r>
      <w:r w:rsidR="005F5FF2" w:rsidRPr="005F5FF2">
        <w:rPr>
          <w:sz w:val="24"/>
          <w:szCs w:val="24"/>
        </w:rPr>
        <w:t>prijsvormingmechanisme</w:t>
      </w:r>
      <w:r w:rsidR="00047E02" w:rsidRPr="005F5FF2">
        <w:rPr>
          <w:sz w:val="24"/>
          <w:szCs w:val="24"/>
        </w:rPr>
        <w:t xml:space="preserve"> in imperfect competitieve markten (</w:t>
      </w:r>
      <w:proofErr w:type="spellStart"/>
      <w:r w:rsidR="00047E02" w:rsidRPr="005F5FF2">
        <w:rPr>
          <w:sz w:val="24"/>
          <w:szCs w:val="24"/>
        </w:rPr>
        <w:t>Blanchard</w:t>
      </w:r>
      <w:proofErr w:type="spellEnd"/>
      <w:r w:rsidR="00047E02" w:rsidRPr="005F5FF2">
        <w:rPr>
          <w:sz w:val="24"/>
          <w:szCs w:val="24"/>
        </w:rPr>
        <w:t xml:space="preserve">, 1986; </w:t>
      </w:r>
      <w:proofErr w:type="spellStart"/>
      <w:r w:rsidR="00047E02" w:rsidRPr="005F5FF2">
        <w:rPr>
          <w:sz w:val="24"/>
          <w:szCs w:val="24"/>
        </w:rPr>
        <w:t>Layard</w:t>
      </w:r>
      <w:proofErr w:type="spellEnd"/>
      <w:r w:rsidR="00047E02" w:rsidRPr="005F5FF2">
        <w:rPr>
          <w:sz w:val="24"/>
          <w:szCs w:val="24"/>
        </w:rPr>
        <w:t xml:space="preserve"> en anderen, 1991). Nominale lonen zijn het resultaat van onderhandelingen tussen werkgevers en werknemers</w:t>
      </w:r>
      <w:r w:rsidR="005F5FF2" w:rsidRPr="005F5FF2">
        <w:rPr>
          <w:sz w:val="24"/>
          <w:szCs w:val="24"/>
        </w:rPr>
        <w:t>.</w:t>
      </w:r>
    </w:p>
    <w:p w:rsidR="006D0088" w:rsidRDefault="00404ADA" w:rsidP="00134C9A">
      <w:pPr>
        <w:spacing w:line="360" w:lineRule="auto"/>
        <w:jc w:val="both"/>
        <w:rPr>
          <w:sz w:val="24"/>
          <w:szCs w:val="24"/>
        </w:rPr>
      </w:pPr>
      <w:r w:rsidRPr="005F5FF2">
        <w:rPr>
          <w:sz w:val="24"/>
          <w:szCs w:val="24"/>
        </w:rPr>
        <w:t>Om de prestaties op de arbeidsmarkt weer te geven zijn er twee typen indicatoren. Indicatoren die de voorraad meten</w:t>
      </w:r>
      <w:r w:rsidR="00F3020E">
        <w:rPr>
          <w:sz w:val="24"/>
          <w:szCs w:val="24"/>
        </w:rPr>
        <w:t xml:space="preserve"> (</w:t>
      </w:r>
      <w:r w:rsidRPr="005F5FF2">
        <w:rPr>
          <w:sz w:val="24"/>
          <w:szCs w:val="24"/>
        </w:rPr>
        <w:t>zoals het werkloosheidspercentage, het werkgelegenheidspercentage en de participatiegraad</w:t>
      </w:r>
      <w:r w:rsidR="00F3020E">
        <w:rPr>
          <w:sz w:val="24"/>
          <w:szCs w:val="24"/>
        </w:rPr>
        <w:t>)</w:t>
      </w:r>
      <w:r w:rsidRPr="005F5FF2">
        <w:rPr>
          <w:sz w:val="24"/>
          <w:szCs w:val="24"/>
        </w:rPr>
        <w:t xml:space="preserve"> en in</w:t>
      </w:r>
      <w:r w:rsidR="00F3020E">
        <w:rPr>
          <w:sz w:val="24"/>
          <w:szCs w:val="24"/>
        </w:rPr>
        <w:t>dicatoren die de stromen meten (</w:t>
      </w:r>
      <w:r w:rsidRPr="005F5FF2">
        <w:rPr>
          <w:sz w:val="24"/>
          <w:szCs w:val="24"/>
        </w:rPr>
        <w:t>zoals baancreatie, baandestructie en de instroom en uitstroom in de werkloosheid</w:t>
      </w:r>
      <w:r w:rsidR="00F3020E">
        <w:rPr>
          <w:sz w:val="24"/>
          <w:szCs w:val="24"/>
        </w:rPr>
        <w:t>)</w:t>
      </w:r>
      <w:r w:rsidRPr="005F5FF2">
        <w:rPr>
          <w:sz w:val="24"/>
          <w:szCs w:val="24"/>
        </w:rPr>
        <w:t>. Sommige instituties hebben invloed op de voorr</w:t>
      </w:r>
      <w:r w:rsidR="00843EEF">
        <w:rPr>
          <w:sz w:val="24"/>
          <w:szCs w:val="24"/>
        </w:rPr>
        <w:t>aad en sommige op de stromen, anderen</w:t>
      </w:r>
      <w:r w:rsidRPr="005F5FF2">
        <w:rPr>
          <w:sz w:val="24"/>
          <w:szCs w:val="24"/>
        </w:rPr>
        <w:t xml:space="preserve"> op beide. </w:t>
      </w:r>
    </w:p>
    <w:p w:rsidR="00B56BDE" w:rsidRPr="005F5FF2" w:rsidRDefault="00B56BDE" w:rsidP="00134C9A">
      <w:pPr>
        <w:spacing w:line="360" w:lineRule="auto"/>
        <w:jc w:val="both"/>
        <w:rPr>
          <w:sz w:val="24"/>
          <w:szCs w:val="24"/>
        </w:rPr>
      </w:pPr>
      <w:r>
        <w:rPr>
          <w:sz w:val="24"/>
          <w:szCs w:val="24"/>
        </w:rPr>
        <w:t xml:space="preserve">In zowel de voorraad- als de stroombenadering van arbeidsmarktprestaties beïnvloeden arbeidsmarktinstituties de aanneem- en ontslagbeslissingen van werkgevers en de bereidwilligheid van werklozen om een baan aan te </w:t>
      </w:r>
      <w:r w:rsidR="00B15004">
        <w:rPr>
          <w:sz w:val="24"/>
          <w:szCs w:val="24"/>
        </w:rPr>
        <w:t xml:space="preserve">nemen. </w:t>
      </w:r>
    </w:p>
    <w:p w:rsidR="00AA329C" w:rsidRDefault="00AA329C" w:rsidP="00134C9A">
      <w:pPr>
        <w:pStyle w:val="Heading2"/>
        <w:spacing w:line="360" w:lineRule="auto"/>
        <w:jc w:val="both"/>
      </w:pPr>
      <w:bookmarkStart w:id="6" w:name="_Toc360462560"/>
      <w:r>
        <w:t>Sleutelvariabelen</w:t>
      </w:r>
      <w:bookmarkEnd w:id="6"/>
    </w:p>
    <w:p w:rsidR="00AA329C" w:rsidRPr="00F40313" w:rsidRDefault="00AA329C" w:rsidP="00134C9A">
      <w:pPr>
        <w:spacing w:line="360" w:lineRule="auto"/>
        <w:jc w:val="both"/>
        <w:rPr>
          <w:sz w:val="24"/>
          <w:szCs w:val="24"/>
        </w:rPr>
      </w:pPr>
      <w:r w:rsidRPr="00F40313">
        <w:rPr>
          <w:sz w:val="24"/>
          <w:szCs w:val="24"/>
        </w:rPr>
        <w:t xml:space="preserve">Arbeidsmarktinstituties zorgen ervoor dat het evenwicht op de arbeidsmarkt wegdrijft van het competitief evenwicht. In dit hoofdstuk geven we u een beschrijving van de sleutelvariabelen in de theoretische modellen van arbeidsmarkten. Deze </w:t>
      </w:r>
      <w:r w:rsidR="009B137D" w:rsidRPr="00F40313">
        <w:rPr>
          <w:sz w:val="24"/>
          <w:szCs w:val="24"/>
        </w:rPr>
        <w:t>zijn werkloosheid, baanstromen en arbeidsmarktinstituties in de vorm van werkloosheids</w:t>
      </w:r>
      <w:r w:rsidRPr="00F40313">
        <w:rPr>
          <w:sz w:val="24"/>
          <w:szCs w:val="24"/>
        </w:rPr>
        <w:t>uitkeringen, actief arbeidsmarktbeleid, vakbondsactiviteit</w:t>
      </w:r>
      <w:r w:rsidR="00CC2EFF" w:rsidRPr="00F40313">
        <w:rPr>
          <w:sz w:val="24"/>
          <w:szCs w:val="24"/>
        </w:rPr>
        <w:t>,</w:t>
      </w:r>
      <w:r w:rsidRPr="00F40313">
        <w:rPr>
          <w:sz w:val="24"/>
          <w:szCs w:val="24"/>
        </w:rPr>
        <w:t xml:space="preserve"> </w:t>
      </w:r>
      <w:r w:rsidR="009B137D" w:rsidRPr="00F40313">
        <w:rPr>
          <w:sz w:val="24"/>
          <w:szCs w:val="24"/>
        </w:rPr>
        <w:t xml:space="preserve">lonen en loonvorming </w:t>
      </w:r>
      <w:r w:rsidRPr="00F40313">
        <w:rPr>
          <w:sz w:val="24"/>
          <w:szCs w:val="24"/>
        </w:rPr>
        <w:t xml:space="preserve">en ontslagbescherming. </w:t>
      </w:r>
    </w:p>
    <w:p w:rsidR="00AA329C" w:rsidRPr="00F40313" w:rsidRDefault="00AA329C" w:rsidP="00134C9A">
      <w:pPr>
        <w:spacing w:line="360" w:lineRule="auto"/>
        <w:jc w:val="both"/>
        <w:rPr>
          <w:sz w:val="24"/>
          <w:szCs w:val="24"/>
        </w:rPr>
      </w:pPr>
      <w:r w:rsidRPr="00F40313">
        <w:rPr>
          <w:sz w:val="24"/>
          <w:szCs w:val="24"/>
        </w:rPr>
        <w:lastRenderedPageBreak/>
        <w:t>De belangrijkste indicator om prestaties op de arbeidsmarkt te meten is het werkloosheidspercentage. Figuur 1 laat de werkloosheidsniveaus van verschillende Europese en Angelsaksische landen zien. De landen rond de Middellandse zee, met uitzondering van Italië</w:t>
      </w:r>
      <w:r w:rsidR="00843EEF">
        <w:rPr>
          <w:sz w:val="24"/>
          <w:szCs w:val="24"/>
        </w:rPr>
        <w:t>,</w:t>
      </w:r>
      <w:r w:rsidRPr="00F40313">
        <w:rPr>
          <w:sz w:val="24"/>
          <w:szCs w:val="24"/>
        </w:rPr>
        <w:t xml:space="preserve"> </w:t>
      </w:r>
      <w:r w:rsidR="00201747">
        <w:rPr>
          <w:sz w:val="24"/>
          <w:szCs w:val="24"/>
        </w:rPr>
        <w:t xml:space="preserve">hebben een significant hoger werkloosheidspercentage dan de </w:t>
      </w:r>
      <w:r w:rsidRPr="00F40313">
        <w:rPr>
          <w:sz w:val="24"/>
          <w:szCs w:val="24"/>
        </w:rPr>
        <w:t xml:space="preserve">Scandinavische en Angelsaksische landen. De prestaties van de Continentale Europese landen liggen ergens in het midden. </w:t>
      </w:r>
    </w:p>
    <w:p w:rsidR="00AA329C" w:rsidRPr="00F40313" w:rsidRDefault="00AA329C" w:rsidP="00134C9A">
      <w:pPr>
        <w:pStyle w:val="Heading2"/>
        <w:spacing w:line="360" w:lineRule="auto"/>
        <w:jc w:val="both"/>
        <w:rPr>
          <w:rFonts w:asciiTheme="minorHAnsi" w:hAnsiTheme="minorHAnsi"/>
          <w:sz w:val="24"/>
          <w:szCs w:val="24"/>
        </w:rPr>
      </w:pPr>
      <w:bookmarkStart w:id="7" w:name="_Toc360462561"/>
      <w:r w:rsidRPr="00F40313">
        <w:rPr>
          <w:rFonts w:asciiTheme="minorHAnsi" w:hAnsiTheme="minorHAnsi"/>
          <w:sz w:val="24"/>
          <w:szCs w:val="24"/>
        </w:rPr>
        <w:t>Arbeidsmarktinstituties</w:t>
      </w:r>
      <w:bookmarkEnd w:id="7"/>
    </w:p>
    <w:p w:rsidR="00AA329C" w:rsidRPr="00F40313" w:rsidRDefault="00AA329C" w:rsidP="00134C9A">
      <w:pPr>
        <w:spacing w:line="360" w:lineRule="auto"/>
        <w:jc w:val="both"/>
        <w:rPr>
          <w:sz w:val="24"/>
          <w:szCs w:val="24"/>
        </w:rPr>
      </w:pPr>
      <w:r w:rsidRPr="00F40313">
        <w:rPr>
          <w:sz w:val="24"/>
          <w:szCs w:val="24"/>
        </w:rPr>
        <w:t xml:space="preserve">We focussen ons op vijf arbeidsmarktinstituties: werkloosheidsuitkeringen, actief arbeidsmarktbeleid, vakbondsactiviteit, lonen en loonvorming en ontslagbescherming. </w:t>
      </w:r>
    </w:p>
    <w:p w:rsidR="00AA329C" w:rsidRPr="00F40313" w:rsidRDefault="00AA329C" w:rsidP="00134C9A">
      <w:pPr>
        <w:pStyle w:val="Heading3"/>
        <w:spacing w:line="360" w:lineRule="auto"/>
        <w:jc w:val="both"/>
        <w:rPr>
          <w:rFonts w:asciiTheme="minorHAnsi" w:hAnsiTheme="minorHAnsi"/>
          <w:sz w:val="24"/>
          <w:szCs w:val="24"/>
        </w:rPr>
      </w:pPr>
      <w:bookmarkStart w:id="8" w:name="_Toc360462562"/>
      <w:r w:rsidRPr="00F40313">
        <w:rPr>
          <w:rFonts w:asciiTheme="minorHAnsi" w:hAnsiTheme="minorHAnsi"/>
          <w:sz w:val="24"/>
          <w:szCs w:val="24"/>
        </w:rPr>
        <w:t>Werkloosheidsuitkeringen</w:t>
      </w:r>
      <w:bookmarkEnd w:id="8"/>
    </w:p>
    <w:p w:rsidR="00AA329C" w:rsidRDefault="00733E9A" w:rsidP="00134C9A">
      <w:pPr>
        <w:spacing w:line="360" w:lineRule="auto"/>
        <w:jc w:val="both"/>
        <w:rPr>
          <w:sz w:val="24"/>
          <w:szCs w:val="24"/>
        </w:rPr>
      </w:pPr>
      <w:r>
        <w:rPr>
          <w:sz w:val="24"/>
          <w:szCs w:val="24"/>
        </w:rPr>
        <w:t>In een perfect werkende arbeidsmarkt is er geen behoefte aan werkloosheidsuitkeringen. Het spel van vraag en aanbod zorgt er voor dat werkloosheid niet voorkomt, of hoogstens van voorbijgaande aard (frictionele werkloosheid). Een perfect werkende arbeidsmarkt is echter een fict</w:t>
      </w:r>
      <w:r w:rsidR="00DB197D">
        <w:rPr>
          <w:sz w:val="24"/>
          <w:szCs w:val="24"/>
        </w:rPr>
        <w:t>ieve</w:t>
      </w:r>
      <w:r>
        <w:rPr>
          <w:sz w:val="24"/>
          <w:szCs w:val="24"/>
        </w:rPr>
        <w:t xml:space="preserve"> situatie, in de werkelijke wereld komt werkloosheid wel </w:t>
      </w:r>
      <w:r w:rsidR="00B15004">
        <w:rPr>
          <w:sz w:val="24"/>
          <w:szCs w:val="24"/>
        </w:rPr>
        <w:t xml:space="preserve">voor. </w:t>
      </w:r>
      <w:r w:rsidR="00BC3884">
        <w:rPr>
          <w:sz w:val="24"/>
          <w:szCs w:val="24"/>
        </w:rPr>
        <w:t xml:space="preserve">Om enige inkomenszekerheid te geven aan werklozen zijn in veel landen systemen ontstaan die een vervangingsinkomen geven in geval van werkloosheid, de zogenaamde werkloosheidsuitkering. </w:t>
      </w:r>
    </w:p>
    <w:p w:rsidR="008B563C" w:rsidRDefault="008B563C" w:rsidP="00134C9A">
      <w:pPr>
        <w:spacing w:line="360" w:lineRule="auto"/>
        <w:jc w:val="both"/>
        <w:rPr>
          <w:sz w:val="24"/>
          <w:szCs w:val="24"/>
        </w:rPr>
      </w:pPr>
      <w:r>
        <w:rPr>
          <w:sz w:val="24"/>
          <w:szCs w:val="24"/>
        </w:rPr>
        <w:t xml:space="preserve">Er zijn een aantal duidelijke voordelen verbonden aan het systeem van </w:t>
      </w:r>
      <w:r w:rsidR="00DB197D">
        <w:rPr>
          <w:sz w:val="24"/>
          <w:szCs w:val="24"/>
        </w:rPr>
        <w:t>werkloosheidsuitkeringen</w:t>
      </w:r>
      <w:r>
        <w:rPr>
          <w:sz w:val="24"/>
          <w:szCs w:val="24"/>
        </w:rPr>
        <w:t xml:space="preserve">. In de eerste plaats </w:t>
      </w:r>
      <w:r w:rsidR="00C80BF6">
        <w:rPr>
          <w:sz w:val="24"/>
          <w:szCs w:val="24"/>
        </w:rPr>
        <w:t>is het een middel voor</w:t>
      </w:r>
      <w:r>
        <w:rPr>
          <w:sz w:val="24"/>
          <w:szCs w:val="24"/>
        </w:rPr>
        <w:t xml:space="preserve"> armoedepreventie en </w:t>
      </w:r>
      <w:r w:rsidR="00C80BF6">
        <w:rPr>
          <w:sz w:val="24"/>
          <w:szCs w:val="24"/>
        </w:rPr>
        <w:t xml:space="preserve">biedt </w:t>
      </w:r>
      <w:proofErr w:type="gramStart"/>
      <w:r w:rsidR="00C80BF6">
        <w:rPr>
          <w:sz w:val="24"/>
          <w:szCs w:val="24"/>
        </w:rPr>
        <w:t>het</w:t>
      </w:r>
      <w:proofErr w:type="gramEnd"/>
      <w:r>
        <w:rPr>
          <w:sz w:val="24"/>
          <w:szCs w:val="24"/>
        </w:rPr>
        <w:t xml:space="preserve"> zekerheid aan werkenden, die </w:t>
      </w:r>
      <w:r w:rsidR="00D06D3F">
        <w:rPr>
          <w:sz w:val="24"/>
          <w:szCs w:val="24"/>
        </w:rPr>
        <w:t xml:space="preserve">bij afwezigheid </w:t>
      </w:r>
      <w:r w:rsidR="00C80BF6">
        <w:rPr>
          <w:sz w:val="24"/>
          <w:szCs w:val="24"/>
        </w:rPr>
        <w:t xml:space="preserve">van de werkloosheidsuitkering </w:t>
      </w:r>
      <w:r w:rsidR="00D06D3F">
        <w:rPr>
          <w:sz w:val="24"/>
          <w:szCs w:val="24"/>
        </w:rPr>
        <w:t>meer zouden moeten sparen om zich in te dekken tegen het risico op werkloosheid. Ten tweede zijn werkloosheidsuitkeringen gunstig</w:t>
      </w:r>
      <w:r w:rsidR="00C80BF6">
        <w:rPr>
          <w:sz w:val="24"/>
          <w:szCs w:val="24"/>
        </w:rPr>
        <w:t>,</w:t>
      </w:r>
      <w:r w:rsidR="00D06D3F">
        <w:rPr>
          <w:sz w:val="24"/>
          <w:szCs w:val="24"/>
        </w:rPr>
        <w:t xml:space="preserve"> omdat de werkloze de ruimte (en/of tijd) wordt geboden om te zoeken naar een geschikte baan in plaats van dat</w:t>
      </w:r>
      <w:r w:rsidR="00F3020E">
        <w:rPr>
          <w:sz w:val="24"/>
          <w:szCs w:val="24"/>
        </w:rPr>
        <w:t xml:space="preserve"> men de eerste</w:t>
      </w:r>
      <w:r w:rsidR="00D06D3F">
        <w:rPr>
          <w:sz w:val="24"/>
          <w:szCs w:val="24"/>
        </w:rPr>
        <w:t xml:space="preserve"> </w:t>
      </w:r>
      <w:r w:rsidR="00C80BF6">
        <w:rPr>
          <w:sz w:val="24"/>
          <w:szCs w:val="24"/>
        </w:rPr>
        <w:t xml:space="preserve">de beste </w:t>
      </w:r>
      <w:r w:rsidR="00D06D3F">
        <w:rPr>
          <w:sz w:val="24"/>
          <w:szCs w:val="24"/>
        </w:rPr>
        <w:t>baan</w:t>
      </w:r>
      <w:r w:rsidR="00C80BF6">
        <w:rPr>
          <w:sz w:val="24"/>
          <w:szCs w:val="24"/>
        </w:rPr>
        <w:t xml:space="preserve"> direct</w:t>
      </w:r>
      <w:r w:rsidR="00D06D3F">
        <w:rPr>
          <w:sz w:val="24"/>
          <w:szCs w:val="24"/>
        </w:rPr>
        <w:t xml:space="preserve"> moet aannemen.</w:t>
      </w:r>
      <w:r w:rsidR="00F3020E">
        <w:rPr>
          <w:sz w:val="24"/>
          <w:szCs w:val="24"/>
        </w:rPr>
        <w:t xml:space="preserve"> Hierdoor </w:t>
      </w:r>
      <w:r w:rsidR="00B15004">
        <w:rPr>
          <w:sz w:val="24"/>
          <w:szCs w:val="24"/>
        </w:rPr>
        <w:t xml:space="preserve">kan </w:t>
      </w:r>
      <w:r w:rsidR="009E452C">
        <w:rPr>
          <w:sz w:val="24"/>
          <w:szCs w:val="24"/>
        </w:rPr>
        <w:t xml:space="preserve">de kwaliteit van de matches tussen de werkloze en de beschikbare vacatures </w:t>
      </w:r>
      <w:r w:rsidR="00F3020E">
        <w:rPr>
          <w:sz w:val="24"/>
          <w:szCs w:val="24"/>
        </w:rPr>
        <w:t xml:space="preserve">worden </w:t>
      </w:r>
      <w:r w:rsidR="00B15004">
        <w:rPr>
          <w:sz w:val="24"/>
          <w:szCs w:val="24"/>
        </w:rPr>
        <w:t>verhoogd</w:t>
      </w:r>
      <w:r w:rsidR="009E452C">
        <w:rPr>
          <w:sz w:val="24"/>
          <w:szCs w:val="24"/>
        </w:rPr>
        <w:t xml:space="preserve"> (</w:t>
      </w:r>
      <w:proofErr w:type="spellStart"/>
      <w:r w:rsidR="009E452C">
        <w:rPr>
          <w:sz w:val="24"/>
          <w:szCs w:val="24"/>
        </w:rPr>
        <w:t>Marimon</w:t>
      </w:r>
      <w:proofErr w:type="spellEnd"/>
      <w:r w:rsidR="009E452C">
        <w:rPr>
          <w:sz w:val="24"/>
          <w:szCs w:val="24"/>
        </w:rPr>
        <w:t xml:space="preserve"> en </w:t>
      </w:r>
      <w:proofErr w:type="spellStart"/>
      <w:r w:rsidR="009E452C">
        <w:rPr>
          <w:sz w:val="24"/>
          <w:szCs w:val="24"/>
        </w:rPr>
        <w:t>Zilibotti</w:t>
      </w:r>
      <w:proofErr w:type="spellEnd"/>
      <w:r w:rsidR="009E452C">
        <w:rPr>
          <w:sz w:val="24"/>
          <w:szCs w:val="24"/>
        </w:rPr>
        <w:t>, 1999).</w:t>
      </w:r>
      <w:r w:rsidR="00D06D3F">
        <w:rPr>
          <w:sz w:val="24"/>
          <w:szCs w:val="24"/>
        </w:rPr>
        <w:t xml:space="preserve"> </w:t>
      </w:r>
      <w:r w:rsidR="0087339F">
        <w:rPr>
          <w:sz w:val="24"/>
          <w:szCs w:val="24"/>
        </w:rPr>
        <w:t>Tevens doen uitkeringsstelsels dienst als automatische stabilisator in tijden van crisis.</w:t>
      </w:r>
    </w:p>
    <w:p w:rsidR="0087339F" w:rsidRPr="00F40313" w:rsidRDefault="0087339F" w:rsidP="00134C9A">
      <w:pPr>
        <w:spacing w:line="360" w:lineRule="auto"/>
        <w:jc w:val="both"/>
        <w:rPr>
          <w:sz w:val="24"/>
          <w:szCs w:val="24"/>
        </w:rPr>
      </w:pPr>
      <w:r>
        <w:rPr>
          <w:sz w:val="24"/>
          <w:szCs w:val="24"/>
        </w:rPr>
        <w:t xml:space="preserve">Werkloosheidsuitkeringen brengen echter ook een aantal gevaren met zich mee. Een uitkering kan ertoe bijdragen dat de werkloze </w:t>
      </w:r>
      <w:r w:rsidR="00C80BF6">
        <w:rPr>
          <w:sz w:val="24"/>
          <w:szCs w:val="24"/>
        </w:rPr>
        <w:t xml:space="preserve">zicht minder inspant </w:t>
      </w:r>
      <w:r>
        <w:rPr>
          <w:sz w:val="24"/>
          <w:szCs w:val="24"/>
        </w:rPr>
        <w:t>om weer aan het werk te geraken</w:t>
      </w:r>
      <w:r w:rsidR="00C80BF6">
        <w:rPr>
          <w:sz w:val="24"/>
          <w:szCs w:val="24"/>
        </w:rPr>
        <w:t xml:space="preserve"> dan wenselijk is</w:t>
      </w:r>
      <w:r>
        <w:rPr>
          <w:sz w:val="24"/>
          <w:szCs w:val="24"/>
        </w:rPr>
        <w:t xml:space="preserve">. Dit zogenaamde ‘disincentive-‘effect of </w:t>
      </w:r>
      <w:r w:rsidR="00DB197D">
        <w:rPr>
          <w:sz w:val="24"/>
          <w:szCs w:val="24"/>
        </w:rPr>
        <w:t>ontmoedigingseffect</w:t>
      </w:r>
      <w:r>
        <w:rPr>
          <w:sz w:val="24"/>
          <w:szCs w:val="24"/>
        </w:rPr>
        <w:t xml:space="preserve"> is gerelateerd aan de zogenaamde werkloosheidsvallen (OECD, 2005</w:t>
      </w:r>
      <w:r w:rsidR="008A3AE0">
        <w:rPr>
          <w:sz w:val="24"/>
          <w:szCs w:val="24"/>
        </w:rPr>
        <w:t>a</w:t>
      </w:r>
      <w:r>
        <w:rPr>
          <w:sz w:val="24"/>
          <w:szCs w:val="24"/>
        </w:rPr>
        <w:t>)</w:t>
      </w:r>
      <w:r w:rsidR="008735CE">
        <w:rPr>
          <w:sz w:val="24"/>
          <w:szCs w:val="24"/>
        </w:rPr>
        <w:t xml:space="preserve">. Deze kunnen </w:t>
      </w:r>
      <w:r w:rsidR="008735CE">
        <w:rPr>
          <w:sz w:val="24"/>
          <w:szCs w:val="24"/>
        </w:rPr>
        <w:lastRenderedPageBreak/>
        <w:t xml:space="preserve">voorkomen </w:t>
      </w:r>
      <w:r w:rsidR="00C80BF6">
        <w:rPr>
          <w:sz w:val="24"/>
          <w:szCs w:val="24"/>
        </w:rPr>
        <w:t xml:space="preserve">dat </w:t>
      </w:r>
      <w:r w:rsidR="008735CE">
        <w:rPr>
          <w:sz w:val="24"/>
          <w:szCs w:val="24"/>
        </w:rPr>
        <w:t xml:space="preserve">de werkloosheidsuitkering relatief </w:t>
      </w:r>
      <w:r w:rsidR="00C80BF6">
        <w:rPr>
          <w:sz w:val="24"/>
          <w:szCs w:val="24"/>
        </w:rPr>
        <w:t>te hoog wordt</w:t>
      </w:r>
      <w:r w:rsidR="008735CE">
        <w:rPr>
          <w:sz w:val="24"/>
          <w:szCs w:val="24"/>
        </w:rPr>
        <w:t xml:space="preserve"> in vergelij</w:t>
      </w:r>
      <w:r w:rsidR="00C80BF6">
        <w:rPr>
          <w:sz w:val="24"/>
          <w:szCs w:val="24"/>
        </w:rPr>
        <w:t>king met wat men netto overhoudt</w:t>
      </w:r>
      <w:r w:rsidR="008735CE">
        <w:rPr>
          <w:sz w:val="24"/>
          <w:szCs w:val="24"/>
        </w:rPr>
        <w:t xml:space="preserve"> als men zou gaan werken. Wanneer dit het geval is</w:t>
      </w:r>
      <w:r w:rsidR="00C80BF6">
        <w:rPr>
          <w:sz w:val="24"/>
          <w:szCs w:val="24"/>
        </w:rPr>
        <w:t>,</w:t>
      </w:r>
      <w:r w:rsidR="008735CE">
        <w:rPr>
          <w:sz w:val="24"/>
          <w:szCs w:val="24"/>
        </w:rPr>
        <w:t xml:space="preserve"> wordt</w:t>
      </w:r>
      <w:r w:rsidR="00C80BF6">
        <w:rPr>
          <w:sz w:val="24"/>
          <w:szCs w:val="24"/>
        </w:rPr>
        <w:t xml:space="preserve"> het zoeken naar werk ontmoedigd</w:t>
      </w:r>
      <w:r w:rsidR="00D06696">
        <w:rPr>
          <w:sz w:val="24"/>
          <w:szCs w:val="24"/>
        </w:rPr>
        <w:t>.</w:t>
      </w:r>
      <w:r w:rsidR="008735CE">
        <w:rPr>
          <w:sz w:val="24"/>
          <w:szCs w:val="24"/>
        </w:rPr>
        <w:t xml:space="preserve"> </w:t>
      </w:r>
    </w:p>
    <w:p w:rsidR="00AA329C" w:rsidRPr="00F40313" w:rsidRDefault="00AA329C" w:rsidP="00134C9A">
      <w:pPr>
        <w:pStyle w:val="Heading3"/>
        <w:spacing w:line="360" w:lineRule="auto"/>
        <w:jc w:val="both"/>
        <w:rPr>
          <w:rFonts w:asciiTheme="minorHAnsi" w:hAnsiTheme="minorHAnsi"/>
          <w:sz w:val="24"/>
          <w:szCs w:val="24"/>
        </w:rPr>
      </w:pPr>
      <w:bookmarkStart w:id="9" w:name="_Toc360462563"/>
      <w:r w:rsidRPr="00F40313">
        <w:rPr>
          <w:rFonts w:asciiTheme="minorHAnsi" w:hAnsiTheme="minorHAnsi"/>
          <w:sz w:val="24"/>
          <w:szCs w:val="24"/>
        </w:rPr>
        <w:t>Actief arbeidsmarktbeleid</w:t>
      </w:r>
      <w:bookmarkEnd w:id="9"/>
    </w:p>
    <w:p w:rsidR="00BD6B56" w:rsidRDefault="00BD6B56" w:rsidP="00134C9A">
      <w:pPr>
        <w:spacing w:line="360" w:lineRule="auto"/>
        <w:jc w:val="both"/>
        <w:rPr>
          <w:sz w:val="24"/>
          <w:szCs w:val="24"/>
        </w:rPr>
      </w:pPr>
      <w:r>
        <w:rPr>
          <w:sz w:val="24"/>
          <w:szCs w:val="24"/>
        </w:rPr>
        <w:t xml:space="preserve">Actief arbeidsmarktbeleid </w:t>
      </w:r>
      <w:r w:rsidR="00AF5A62">
        <w:rPr>
          <w:sz w:val="24"/>
          <w:szCs w:val="24"/>
        </w:rPr>
        <w:t xml:space="preserve">heeft </w:t>
      </w:r>
      <w:r w:rsidR="00C80BF6">
        <w:rPr>
          <w:sz w:val="24"/>
          <w:szCs w:val="24"/>
        </w:rPr>
        <w:t>het</w:t>
      </w:r>
      <w:r w:rsidR="00AF5A62">
        <w:rPr>
          <w:sz w:val="24"/>
          <w:szCs w:val="24"/>
        </w:rPr>
        <w:t xml:space="preserve"> doel werklozen aan een baan te helpen. Binnen het actief arbeidsmarktbeleid kunnen </w:t>
      </w:r>
      <w:proofErr w:type="spellStart"/>
      <w:r w:rsidR="00AF5A62">
        <w:rPr>
          <w:sz w:val="24"/>
          <w:szCs w:val="24"/>
        </w:rPr>
        <w:t>grosso</w:t>
      </w:r>
      <w:proofErr w:type="spellEnd"/>
      <w:r w:rsidR="00AF5A62">
        <w:rPr>
          <w:sz w:val="24"/>
          <w:szCs w:val="24"/>
        </w:rPr>
        <w:t xml:space="preserve"> </w:t>
      </w:r>
      <w:proofErr w:type="spellStart"/>
      <w:r w:rsidR="00AF5A62">
        <w:rPr>
          <w:sz w:val="24"/>
          <w:szCs w:val="24"/>
        </w:rPr>
        <w:t>modo</w:t>
      </w:r>
      <w:proofErr w:type="spellEnd"/>
      <w:r w:rsidR="00AF5A62">
        <w:rPr>
          <w:sz w:val="24"/>
          <w:szCs w:val="24"/>
        </w:rPr>
        <w:t xml:space="preserve"> een viertal soorten van maatregelen worden onderscheiden (</w:t>
      </w:r>
      <w:proofErr w:type="spellStart"/>
      <w:r w:rsidR="00AF5A62">
        <w:rPr>
          <w:sz w:val="24"/>
          <w:szCs w:val="24"/>
        </w:rPr>
        <w:t>Boeri</w:t>
      </w:r>
      <w:proofErr w:type="spellEnd"/>
      <w:r w:rsidR="00AF5A62">
        <w:rPr>
          <w:sz w:val="24"/>
          <w:szCs w:val="24"/>
        </w:rPr>
        <w:t xml:space="preserve"> &amp; Van </w:t>
      </w:r>
      <w:proofErr w:type="spellStart"/>
      <w:r w:rsidR="00AF5A62">
        <w:rPr>
          <w:sz w:val="24"/>
          <w:szCs w:val="24"/>
        </w:rPr>
        <w:t>Ours</w:t>
      </w:r>
      <w:proofErr w:type="spellEnd"/>
      <w:r w:rsidR="00AF5A62">
        <w:rPr>
          <w:sz w:val="24"/>
          <w:szCs w:val="24"/>
        </w:rPr>
        <w:t>, 2008): (1)</w:t>
      </w:r>
      <w:r w:rsidR="009359D2">
        <w:rPr>
          <w:sz w:val="24"/>
          <w:szCs w:val="24"/>
        </w:rPr>
        <w:t xml:space="preserve"> opleidingsmaatregelen, voor zowel werklozen als werknemers; (2) subsidies bij tewerkstelling (zowel subsidies </w:t>
      </w:r>
      <w:r w:rsidR="00DA56B9">
        <w:rPr>
          <w:sz w:val="24"/>
          <w:szCs w:val="24"/>
        </w:rPr>
        <w:t xml:space="preserve">bij </w:t>
      </w:r>
      <w:r w:rsidR="00B15004">
        <w:rPr>
          <w:sz w:val="24"/>
          <w:szCs w:val="24"/>
        </w:rPr>
        <w:t>indiensttreding</w:t>
      </w:r>
      <w:r w:rsidR="00DA56B9">
        <w:rPr>
          <w:sz w:val="24"/>
          <w:szCs w:val="24"/>
        </w:rPr>
        <w:t xml:space="preserve"> in private sector als directe baancreatie door de overheid en subsidies aan werkloze startende ondernemers); (3) </w:t>
      </w:r>
      <w:r w:rsidR="00F3020E">
        <w:rPr>
          <w:sz w:val="24"/>
          <w:szCs w:val="24"/>
        </w:rPr>
        <w:t>bemiddelingsactiviteiten</w:t>
      </w:r>
      <w:r w:rsidR="00DA56B9">
        <w:rPr>
          <w:sz w:val="24"/>
          <w:szCs w:val="24"/>
        </w:rPr>
        <w:t xml:space="preserve"> van de PES (Public </w:t>
      </w:r>
      <w:proofErr w:type="spellStart"/>
      <w:r w:rsidR="00DA56B9">
        <w:rPr>
          <w:sz w:val="24"/>
          <w:szCs w:val="24"/>
        </w:rPr>
        <w:t>Employment</w:t>
      </w:r>
      <w:proofErr w:type="spellEnd"/>
      <w:r w:rsidR="00DA56B9">
        <w:rPr>
          <w:sz w:val="24"/>
          <w:szCs w:val="24"/>
        </w:rPr>
        <w:t xml:space="preserve"> Service), waarbij gedacht moet worden aan, bemiddeling, plaatsing, begeleiding, helpen bij het (leren) zoeken, etc.; en (4) activering van de werkloze, </w:t>
      </w:r>
      <w:r w:rsidR="00B15004">
        <w:rPr>
          <w:sz w:val="24"/>
          <w:szCs w:val="24"/>
        </w:rPr>
        <w:t>voornamelijk</w:t>
      </w:r>
      <w:r w:rsidR="00DA56B9">
        <w:rPr>
          <w:sz w:val="24"/>
          <w:szCs w:val="24"/>
        </w:rPr>
        <w:t xml:space="preserve"> maatregelen die </w:t>
      </w:r>
      <w:proofErr w:type="gramStart"/>
      <w:r w:rsidR="00DA56B9">
        <w:rPr>
          <w:sz w:val="24"/>
          <w:szCs w:val="24"/>
        </w:rPr>
        <w:t>aansporen</w:t>
      </w:r>
      <w:proofErr w:type="gramEnd"/>
      <w:r w:rsidR="00DA56B9">
        <w:rPr>
          <w:sz w:val="24"/>
          <w:szCs w:val="24"/>
        </w:rPr>
        <w:t xml:space="preserve"> om actiever werk te zoeken, hetzij via opvolgen van de zoekinspanning die gekoppeld is aan het risico op een uitkeringssanctie, hetzij door verplichting om deel te nemen aan bepaalde maatregelen</w:t>
      </w:r>
      <w:r w:rsidR="00B15004">
        <w:rPr>
          <w:sz w:val="24"/>
          <w:szCs w:val="24"/>
        </w:rPr>
        <w:t>,</w:t>
      </w:r>
      <w:r w:rsidR="00DA56B9">
        <w:rPr>
          <w:sz w:val="24"/>
          <w:szCs w:val="24"/>
        </w:rPr>
        <w:t xml:space="preserve"> zoals opleiding of gesubsidieerde </w:t>
      </w:r>
      <w:r w:rsidR="00B15004">
        <w:rPr>
          <w:sz w:val="24"/>
          <w:szCs w:val="24"/>
        </w:rPr>
        <w:t xml:space="preserve">tewerkstelling. </w:t>
      </w:r>
    </w:p>
    <w:p w:rsidR="00FB1243" w:rsidRDefault="00FB1243" w:rsidP="00134C9A">
      <w:pPr>
        <w:spacing w:line="360" w:lineRule="auto"/>
        <w:jc w:val="both"/>
        <w:rPr>
          <w:sz w:val="24"/>
          <w:szCs w:val="24"/>
        </w:rPr>
      </w:pPr>
      <w:proofErr w:type="spellStart"/>
      <w:r>
        <w:rPr>
          <w:sz w:val="24"/>
          <w:szCs w:val="24"/>
        </w:rPr>
        <w:t>Boeri</w:t>
      </w:r>
      <w:proofErr w:type="spellEnd"/>
      <w:r>
        <w:rPr>
          <w:sz w:val="24"/>
          <w:szCs w:val="24"/>
        </w:rPr>
        <w:t xml:space="preserve"> en van </w:t>
      </w:r>
      <w:proofErr w:type="spellStart"/>
      <w:r>
        <w:rPr>
          <w:sz w:val="24"/>
          <w:szCs w:val="24"/>
        </w:rPr>
        <w:t>Ours</w:t>
      </w:r>
      <w:proofErr w:type="spellEnd"/>
      <w:r>
        <w:rPr>
          <w:sz w:val="24"/>
          <w:szCs w:val="24"/>
        </w:rPr>
        <w:t xml:space="preserve"> (2008) verklaren het bestaan van actief arbeidsmarktbeleid vanuit het ontmoedigingseffect van werkloosheidsuitkeringen</w:t>
      </w:r>
      <w:r w:rsidR="00883615">
        <w:rPr>
          <w:sz w:val="24"/>
          <w:szCs w:val="24"/>
        </w:rPr>
        <w:t xml:space="preserve">. Zij stellen een positieve correlatie tussen enerzijds werkloosheidsuitkeringen en </w:t>
      </w:r>
      <w:r w:rsidR="00DB197D">
        <w:rPr>
          <w:sz w:val="24"/>
          <w:szCs w:val="24"/>
        </w:rPr>
        <w:t>anderzijds</w:t>
      </w:r>
      <w:r w:rsidR="00883615">
        <w:rPr>
          <w:sz w:val="24"/>
          <w:szCs w:val="24"/>
        </w:rPr>
        <w:t xml:space="preserve"> actief arbeidsmarktbeleid vast: landen met relatief</w:t>
      </w:r>
      <w:r w:rsidR="00116387">
        <w:rPr>
          <w:sz w:val="24"/>
          <w:szCs w:val="24"/>
        </w:rPr>
        <w:t xml:space="preserve"> genereuze werkloosheidsuitkeringen</w:t>
      </w:r>
      <w:r w:rsidR="00883615">
        <w:rPr>
          <w:sz w:val="24"/>
          <w:szCs w:val="24"/>
        </w:rPr>
        <w:t xml:space="preserve"> zijn typisch ook de landen die veel spenderen aan actief arbeidsmarktbeleid. </w:t>
      </w:r>
    </w:p>
    <w:p w:rsidR="00D06696" w:rsidRPr="00BD6B56" w:rsidRDefault="00853E8B" w:rsidP="00134C9A">
      <w:pPr>
        <w:spacing w:line="360" w:lineRule="auto"/>
        <w:jc w:val="both"/>
        <w:rPr>
          <w:sz w:val="24"/>
          <w:szCs w:val="24"/>
        </w:rPr>
      </w:pPr>
      <w:r>
        <w:rPr>
          <w:sz w:val="24"/>
          <w:szCs w:val="24"/>
        </w:rPr>
        <w:t xml:space="preserve">Een aantal macro-economische studies heeft een positief effect gevonden van uitgaven aan actief arbeidsmarktbeleid op werkloosheid. </w:t>
      </w:r>
      <w:proofErr w:type="spellStart"/>
      <w:r>
        <w:rPr>
          <w:sz w:val="24"/>
          <w:szCs w:val="24"/>
        </w:rPr>
        <w:t>Bassanini</w:t>
      </w:r>
      <w:proofErr w:type="spellEnd"/>
      <w:r>
        <w:rPr>
          <w:sz w:val="24"/>
          <w:szCs w:val="24"/>
        </w:rPr>
        <w:t xml:space="preserve"> en </w:t>
      </w:r>
      <w:proofErr w:type="spellStart"/>
      <w:r>
        <w:rPr>
          <w:sz w:val="24"/>
          <w:szCs w:val="24"/>
        </w:rPr>
        <w:t>Duval</w:t>
      </w:r>
      <w:proofErr w:type="spellEnd"/>
      <w:r>
        <w:rPr>
          <w:sz w:val="24"/>
          <w:szCs w:val="24"/>
        </w:rPr>
        <w:t xml:space="preserve"> (2006) concluderen dat uitgaven aan arbeidsmarkttraining de werkloosheidsgraad significant verlaag</w:t>
      </w:r>
      <w:r w:rsidR="00DB197D">
        <w:rPr>
          <w:sz w:val="24"/>
          <w:szCs w:val="24"/>
        </w:rPr>
        <w:t>t</w:t>
      </w:r>
      <w:r>
        <w:rPr>
          <w:sz w:val="24"/>
          <w:szCs w:val="24"/>
        </w:rPr>
        <w:t xml:space="preserve">. Tevens concluderen zij dat de stijging van de werkloosheid door genereuze </w:t>
      </w:r>
      <w:r w:rsidR="00DB197D">
        <w:rPr>
          <w:sz w:val="24"/>
          <w:szCs w:val="24"/>
        </w:rPr>
        <w:t>werkloosheidsuitkeringen</w:t>
      </w:r>
      <w:r>
        <w:rPr>
          <w:sz w:val="24"/>
          <w:szCs w:val="24"/>
        </w:rPr>
        <w:t xml:space="preserve"> wordt verlaagd door uitgaven aan actief arbeidsmarktbeleid. </w:t>
      </w:r>
      <w:proofErr w:type="spellStart"/>
      <w:r>
        <w:rPr>
          <w:sz w:val="24"/>
          <w:szCs w:val="24"/>
        </w:rPr>
        <w:t>Boone</w:t>
      </w:r>
      <w:proofErr w:type="spellEnd"/>
      <w:r>
        <w:rPr>
          <w:sz w:val="24"/>
          <w:szCs w:val="24"/>
        </w:rPr>
        <w:t xml:space="preserve"> en van </w:t>
      </w:r>
      <w:proofErr w:type="spellStart"/>
      <w:r>
        <w:rPr>
          <w:sz w:val="24"/>
          <w:szCs w:val="24"/>
        </w:rPr>
        <w:t>Ours</w:t>
      </w:r>
      <w:proofErr w:type="spellEnd"/>
      <w:r>
        <w:rPr>
          <w:sz w:val="24"/>
          <w:szCs w:val="24"/>
        </w:rPr>
        <w:t xml:space="preserve"> (2004) vinden eveneens dat uitgaven aan arbeidsmarkttraining de werkloosheid substantieel verlaag</w:t>
      </w:r>
      <w:r w:rsidR="00F3020E">
        <w:rPr>
          <w:sz w:val="24"/>
          <w:szCs w:val="24"/>
        </w:rPr>
        <w:t>t</w:t>
      </w:r>
      <w:r>
        <w:rPr>
          <w:sz w:val="24"/>
          <w:szCs w:val="24"/>
        </w:rPr>
        <w:t xml:space="preserve"> en dat het effect van werkloosheidsuitkeringen verminder</w:t>
      </w:r>
      <w:r w:rsidR="00116387">
        <w:rPr>
          <w:sz w:val="24"/>
          <w:szCs w:val="24"/>
        </w:rPr>
        <w:t>d</w:t>
      </w:r>
      <w:r>
        <w:rPr>
          <w:sz w:val="24"/>
          <w:szCs w:val="24"/>
        </w:rPr>
        <w:t xml:space="preserve"> wordt. Uitgaven aan bemiddelingsactiviteiten hebben ook</w:t>
      </w:r>
      <w:r w:rsidR="00116387">
        <w:rPr>
          <w:sz w:val="24"/>
          <w:szCs w:val="24"/>
        </w:rPr>
        <w:t xml:space="preserve"> </w:t>
      </w:r>
      <w:r>
        <w:rPr>
          <w:sz w:val="24"/>
          <w:szCs w:val="24"/>
        </w:rPr>
        <w:t xml:space="preserve">een negatief effect op </w:t>
      </w:r>
      <w:r w:rsidR="00116387">
        <w:rPr>
          <w:sz w:val="24"/>
          <w:szCs w:val="24"/>
        </w:rPr>
        <w:t>werkloosheid, hoewel dit effect kleiner is.</w:t>
      </w:r>
      <w:r>
        <w:rPr>
          <w:sz w:val="24"/>
          <w:szCs w:val="24"/>
        </w:rPr>
        <w:t xml:space="preserve"> Uitgaven</w:t>
      </w:r>
      <w:r w:rsidR="00DB197D">
        <w:rPr>
          <w:sz w:val="24"/>
          <w:szCs w:val="24"/>
        </w:rPr>
        <w:t xml:space="preserve"> aan gesubsidieerde banen helpen werklozen niet aan een ongesubsidieerde baan. </w:t>
      </w:r>
    </w:p>
    <w:p w:rsidR="00AA329C" w:rsidRPr="00F40313" w:rsidRDefault="00AA329C" w:rsidP="00134C9A">
      <w:pPr>
        <w:pStyle w:val="Heading3"/>
        <w:spacing w:line="360" w:lineRule="auto"/>
        <w:jc w:val="both"/>
        <w:rPr>
          <w:rFonts w:asciiTheme="minorHAnsi" w:hAnsiTheme="minorHAnsi"/>
          <w:sz w:val="24"/>
          <w:szCs w:val="24"/>
        </w:rPr>
      </w:pPr>
      <w:bookmarkStart w:id="10" w:name="_Toc360462564"/>
      <w:r w:rsidRPr="00F40313">
        <w:rPr>
          <w:rFonts w:asciiTheme="minorHAnsi" w:hAnsiTheme="minorHAnsi"/>
          <w:sz w:val="24"/>
          <w:szCs w:val="24"/>
        </w:rPr>
        <w:lastRenderedPageBreak/>
        <w:t>Vakbondsactiviteit</w:t>
      </w:r>
      <w:bookmarkEnd w:id="10"/>
    </w:p>
    <w:p w:rsidR="00AA329C" w:rsidRPr="00F40313" w:rsidRDefault="00AA329C" w:rsidP="00134C9A">
      <w:pPr>
        <w:spacing w:line="360" w:lineRule="auto"/>
        <w:jc w:val="both"/>
        <w:rPr>
          <w:rFonts w:cstheme="minorHAnsi"/>
          <w:sz w:val="24"/>
          <w:szCs w:val="24"/>
        </w:rPr>
      </w:pPr>
      <w:r w:rsidRPr="00F40313">
        <w:rPr>
          <w:sz w:val="24"/>
          <w:szCs w:val="24"/>
        </w:rPr>
        <w:t xml:space="preserve">De onderhandelingspositie van de vakbonden </w:t>
      </w:r>
      <w:r w:rsidRPr="00F40313">
        <w:rPr>
          <w:rFonts w:cstheme="minorHAnsi"/>
          <w:sz w:val="24"/>
          <w:szCs w:val="24"/>
        </w:rPr>
        <w:t>hangt in de eerste plaats af van het aantal mensen dat door de vakbond gerepresenteerd wordt, de vakbondsdichtheid. De vakbondsdichtheid wordt gewoonlijk gemet</w:t>
      </w:r>
      <w:r w:rsidR="00116387">
        <w:rPr>
          <w:rFonts w:cstheme="minorHAnsi"/>
          <w:sz w:val="24"/>
          <w:szCs w:val="24"/>
        </w:rPr>
        <w:t xml:space="preserve">en als </w:t>
      </w:r>
      <w:r w:rsidRPr="00F40313">
        <w:rPr>
          <w:rFonts w:cstheme="minorHAnsi"/>
          <w:sz w:val="24"/>
          <w:szCs w:val="24"/>
        </w:rPr>
        <w:t>het</w:t>
      </w:r>
      <w:r w:rsidR="00946002">
        <w:rPr>
          <w:rFonts w:cstheme="minorHAnsi"/>
          <w:sz w:val="24"/>
          <w:szCs w:val="24"/>
        </w:rPr>
        <w:t xml:space="preserve"> aandeel </w:t>
      </w:r>
      <w:r w:rsidRPr="00F40313">
        <w:rPr>
          <w:rFonts w:cstheme="minorHAnsi"/>
          <w:sz w:val="24"/>
          <w:szCs w:val="24"/>
        </w:rPr>
        <w:t>werknemers in loondienst dat lid is van de vakbond t</w:t>
      </w:r>
      <w:r w:rsidR="00DB197D">
        <w:rPr>
          <w:rFonts w:cstheme="minorHAnsi"/>
          <w:sz w:val="24"/>
          <w:szCs w:val="24"/>
        </w:rPr>
        <w:t xml:space="preserve">en opzichte van </w:t>
      </w:r>
      <w:r w:rsidRPr="00F40313">
        <w:rPr>
          <w:rFonts w:cstheme="minorHAnsi"/>
          <w:sz w:val="24"/>
          <w:szCs w:val="24"/>
        </w:rPr>
        <w:t>de totale beroepsbevolking</w:t>
      </w:r>
      <w:r w:rsidR="00946002">
        <w:rPr>
          <w:rFonts w:cstheme="minorHAnsi"/>
          <w:sz w:val="24"/>
          <w:szCs w:val="24"/>
        </w:rPr>
        <w:t>; dit wordt uitgedrukt in een percentage</w:t>
      </w:r>
      <w:r w:rsidRPr="00F40313">
        <w:rPr>
          <w:rFonts w:cstheme="minorHAnsi"/>
          <w:sz w:val="24"/>
          <w:szCs w:val="24"/>
        </w:rPr>
        <w:t>. Wanneer het aantal niet-georganiseerde werknemers waaruit ondernemingen kunnen werven klein is</w:t>
      </w:r>
      <w:r w:rsidR="00DB197D">
        <w:rPr>
          <w:rFonts w:cstheme="minorHAnsi"/>
          <w:sz w:val="24"/>
          <w:szCs w:val="24"/>
        </w:rPr>
        <w:t>,</w:t>
      </w:r>
      <w:r w:rsidRPr="00F40313">
        <w:rPr>
          <w:rFonts w:cstheme="minorHAnsi"/>
          <w:sz w:val="24"/>
          <w:szCs w:val="24"/>
        </w:rPr>
        <w:t xml:space="preserve"> zijn de vakbonden een dominante aanbieder van aanbod voor de ondernemingen. Dat betekent dat hoe hoger de vakbondsdichtheid, des te sterker de relatieve onderhandelingspositie van de vakbond</w:t>
      </w:r>
      <w:r w:rsidR="00DB197D">
        <w:rPr>
          <w:rFonts w:cstheme="minorHAnsi"/>
          <w:sz w:val="24"/>
          <w:szCs w:val="24"/>
        </w:rPr>
        <w:t xml:space="preserve"> is</w:t>
      </w:r>
      <w:r w:rsidRPr="00F40313">
        <w:rPr>
          <w:rFonts w:cstheme="minorHAnsi"/>
          <w:sz w:val="24"/>
          <w:szCs w:val="24"/>
        </w:rPr>
        <w:t xml:space="preserve">. </w:t>
      </w:r>
    </w:p>
    <w:p w:rsidR="00AA329C" w:rsidRDefault="00AA329C" w:rsidP="00134C9A">
      <w:pPr>
        <w:spacing w:line="360" w:lineRule="auto"/>
        <w:jc w:val="both"/>
        <w:rPr>
          <w:rFonts w:cstheme="minorHAnsi"/>
          <w:sz w:val="24"/>
          <w:szCs w:val="24"/>
        </w:rPr>
      </w:pPr>
      <w:r w:rsidRPr="00F40313">
        <w:rPr>
          <w:rFonts w:cstheme="minorHAnsi"/>
          <w:sz w:val="24"/>
          <w:szCs w:val="24"/>
        </w:rPr>
        <w:t xml:space="preserve">In veel landen zorgen verplichte en vrijwillige uitbreidingsmechanismen ervoor dat de collectieve arbeidsovereenkomsten ook gelden voor niet-georganiseerde werknemers en bedrijven. Dit kan zorgen voor een verschil tussen het aantal werknemers dat lid is van een vakbond (vakbondsdichtheid) en het aantal werknemers dat gedekt wordt door de collectieve overeenkomsten (vakbondsdekking). </w:t>
      </w:r>
    </w:p>
    <w:p w:rsidR="00AB2A42" w:rsidRDefault="00AB2A42" w:rsidP="00134C9A">
      <w:pPr>
        <w:spacing w:line="360" w:lineRule="auto"/>
        <w:jc w:val="both"/>
        <w:rPr>
          <w:rFonts w:cstheme="minorHAnsi"/>
          <w:sz w:val="24"/>
          <w:szCs w:val="24"/>
        </w:rPr>
      </w:pPr>
      <w:r>
        <w:rPr>
          <w:rFonts w:cstheme="minorHAnsi"/>
          <w:sz w:val="24"/>
          <w:szCs w:val="24"/>
        </w:rPr>
        <w:t xml:space="preserve">Een literatuuronderzoek van </w:t>
      </w:r>
      <w:proofErr w:type="spellStart"/>
      <w:r>
        <w:rPr>
          <w:rFonts w:cstheme="minorHAnsi"/>
          <w:sz w:val="24"/>
          <w:szCs w:val="24"/>
        </w:rPr>
        <w:t>Aidt</w:t>
      </w:r>
      <w:proofErr w:type="spellEnd"/>
      <w:r>
        <w:rPr>
          <w:rFonts w:cstheme="minorHAnsi"/>
          <w:sz w:val="24"/>
          <w:szCs w:val="24"/>
        </w:rPr>
        <w:t xml:space="preserve"> en </w:t>
      </w:r>
      <w:proofErr w:type="spellStart"/>
      <w:r>
        <w:rPr>
          <w:rFonts w:cstheme="minorHAnsi"/>
          <w:sz w:val="24"/>
          <w:szCs w:val="24"/>
        </w:rPr>
        <w:t>Tzannatos</w:t>
      </w:r>
      <w:proofErr w:type="spellEnd"/>
      <w:r>
        <w:rPr>
          <w:rFonts w:cstheme="minorHAnsi"/>
          <w:sz w:val="24"/>
          <w:szCs w:val="24"/>
        </w:rPr>
        <w:t xml:space="preserve"> (2002) laat zien dat er </w:t>
      </w:r>
      <w:r w:rsidR="00946002">
        <w:rPr>
          <w:rFonts w:cstheme="minorHAnsi"/>
          <w:sz w:val="24"/>
          <w:szCs w:val="24"/>
        </w:rPr>
        <w:t xml:space="preserve">een </w:t>
      </w:r>
      <w:r>
        <w:rPr>
          <w:rFonts w:cstheme="minorHAnsi"/>
          <w:sz w:val="24"/>
          <w:szCs w:val="24"/>
        </w:rPr>
        <w:t>verband bestaat tussen de kenmerken van collectieve onderhandelingssystemen en macro-economische prestaties. Hogere vakbondsdichtheid en vakbondsdekking worden gerelateerd aan een aantal negatieve effecten die voorspeld worden door monopolistische vakbondsmodellen (</w:t>
      </w:r>
      <w:r w:rsidR="00946002">
        <w:rPr>
          <w:rFonts w:cstheme="minorHAnsi"/>
          <w:sz w:val="24"/>
          <w:szCs w:val="24"/>
        </w:rPr>
        <w:t xml:space="preserve">waarover </w:t>
      </w:r>
      <w:r>
        <w:rPr>
          <w:rFonts w:cstheme="minorHAnsi"/>
          <w:sz w:val="24"/>
          <w:szCs w:val="24"/>
        </w:rPr>
        <w:t xml:space="preserve">later meer). </w:t>
      </w:r>
    </w:p>
    <w:p w:rsidR="004D1B40" w:rsidRPr="00F40313" w:rsidRDefault="004D1B40" w:rsidP="00134C9A">
      <w:pPr>
        <w:pStyle w:val="Heading3"/>
        <w:spacing w:line="360" w:lineRule="auto"/>
        <w:jc w:val="both"/>
        <w:rPr>
          <w:rFonts w:asciiTheme="minorHAnsi" w:hAnsiTheme="minorHAnsi"/>
          <w:sz w:val="24"/>
          <w:szCs w:val="24"/>
        </w:rPr>
      </w:pPr>
      <w:bookmarkStart w:id="11" w:name="_Toc360462565"/>
      <w:r w:rsidRPr="00F40313">
        <w:rPr>
          <w:rFonts w:asciiTheme="minorHAnsi" w:hAnsiTheme="minorHAnsi"/>
          <w:sz w:val="24"/>
          <w:szCs w:val="24"/>
        </w:rPr>
        <w:t>Lonen en loonvorming</w:t>
      </w:r>
      <w:bookmarkEnd w:id="11"/>
    </w:p>
    <w:p w:rsidR="00050C65" w:rsidRDefault="00050C65" w:rsidP="00134C9A">
      <w:pPr>
        <w:spacing w:line="360" w:lineRule="auto"/>
        <w:jc w:val="both"/>
        <w:rPr>
          <w:rFonts w:cstheme="minorHAnsi"/>
          <w:sz w:val="24"/>
          <w:szCs w:val="24"/>
        </w:rPr>
      </w:pPr>
      <w:proofErr w:type="spellStart"/>
      <w:r>
        <w:rPr>
          <w:rFonts w:cstheme="minorHAnsi"/>
          <w:sz w:val="24"/>
          <w:szCs w:val="24"/>
        </w:rPr>
        <w:t>Calmfors</w:t>
      </w:r>
      <w:proofErr w:type="spellEnd"/>
      <w:r>
        <w:rPr>
          <w:rFonts w:cstheme="minorHAnsi"/>
          <w:sz w:val="24"/>
          <w:szCs w:val="24"/>
        </w:rPr>
        <w:t xml:space="preserve"> en </w:t>
      </w:r>
      <w:proofErr w:type="spellStart"/>
      <w:r>
        <w:rPr>
          <w:rFonts w:cstheme="minorHAnsi"/>
          <w:sz w:val="24"/>
          <w:szCs w:val="24"/>
        </w:rPr>
        <w:t>Driffill</w:t>
      </w:r>
      <w:proofErr w:type="spellEnd"/>
      <w:r>
        <w:rPr>
          <w:rFonts w:cstheme="minorHAnsi"/>
          <w:sz w:val="24"/>
          <w:szCs w:val="24"/>
        </w:rPr>
        <w:t xml:space="preserve"> (1988) stellen dat de werkloosheid het geringst is bij beide uitstersten van de centralisatiegraad van loononderhandelingen. Zo</w:t>
      </w:r>
      <w:r w:rsidRPr="009B57E9">
        <w:rPr>
          <w:rFonts w:cstheme="minorHAnsi"/>
          <w:sz w:val="24"/>
          <w:szCs w:val="24"/>
        </w:rPr>
        <w:t xml:space="preserve">wel centrale als </w:t>
      </w:r>
      <w:r>
        <w:rPr>
          <w:rFonts w:cstheme="minorHAnsi"/>
          <w:sz w:val="24"/>
          <w:szCs w:val="24"/>
        </w:rPr>
        <w:t xml:space="preserve">decentrale loononderhandelingen leiden tot een </w:t>
      </w:r>
      <w:r w:rsidR="00292F55">
        <w:rPr>
          <w:rFonts w:cstheme="minorHAnsi"/>
          <w:sz w:val="24"/>
          <w:szCs w:val="24"/>
        </w:rPr>
        <w:t>lager</w:t>
      </w:r>
      <w:r>
        <w:rPr>
          <w:rFonts w:cstheme="minorHAnsi"/>
          <w:sz w:val="24"/>
          <w:szCs w:val="24"/>
        </w:rPr>
        <w:t xml:space="preserve"> reëel loonniveau in vergelijking met onderhandelingen op het </w:t>
      </w:r>
      <w:r w:rsidR="00B15004">
        <w:rPr>
          <w:rFonts w:cstheme="minorHAnsi"/>
          <w:sz w:val="24"/>
          <w:szCs w:val="24"/>
        </w:rPr>
        <w:t>intermediaire</w:t>
      </w:r>
      <w:r>
        <w:rPr>
          <w:rFonts w:cstheme="minorHAnsi"/>
          <w:sz w:val="24"/>
          <w:szCs w:val="24"/>
        </w:rPr>
        <w:t xml:space="preserve"> niveau (sectoraal). De argumenten voor deze omgekeerd U-vormige relatie tussen de mate van centralisatie en werkloosheid </w:t>
      </w:r>
      <w:r w:rsidR="00B15004">
        <w:rPr>
          <w:rFonts w:cstheme="minorHAnsi"/>
          <w:sz w:val="24"/>
          <w:szCs w:val="24"/>
        </w:rPr>
        <w:t xml:space="preserve">baseren </w:t>
      </w:r>
      <w:proofErr w:type="spellStart"/>
      <w:r>
        <w:rPr>
          <w:rFonts w:cstheme="minorHAnsi"/>
          <w:sz w:val="24"/>
          <w:szCs w:val="24"/>
        </w:rPr>
        <w:t>Calmfors</w:t>
      </w:r>
      <w:proofErr w:type="spellEnd"/>
      <w:r>
        <w:rPr>
          <w:rFonts w:cstheme="minorHAnsi"/>
          <w:sz w:val="24"/>
          <w:szCs w:val="24"/>
        </w:rPr>
        <w:t xml:space="preserve"> en </w:t>
      </w:r>
      <w:proofErr w:type="spellStart"/>
      <w:r>
        <w:rPr>
          <w:rFonts w:cstheme="minorHAnsi"/>
          <w:sz w:val="24"/>
          <w:szCs w:val="24"/>
        </w:rPr>
        <w:t>Driffill</w:t>
      </w:r>
      <w:proofErr w:type="spellEnd"/>
      <w:r>
        <w:rPr>
          <w:rFonts w:cstheme="minorHAnsi"/>
          <w:sz w:val="24"/>
          <w:szCs w:val="24"/>
        </w:rPr>
        <w:t xml:space="preserve"> op onvolmaakte concurrentie op de arbeidsmarkt. Zowel bij gedecentraliseerde als bij gecentraliseerde loononderhandelingsystemen worden </w:t>
      </w:r>
      <w:r w:rsidR="00E11293">
        <w:rPr>
          <w:rFonts w:cstheme="minorHAnsi"/>
          <w:sz w:val="24"/>
          <w:szCs w:val="24"/>
        </w:rPr>
        <w:t>betrokken partijen</w:t>
      </w:r>
      <w:r>
        <w:rPr>
          <w:rFonts w:cstheme="minorHAnsi"/>
          <w:sz w:val="24"/>
          <w:szCs w:val="24"/>
        </w:rPr>
        <w:t xml:space="preserve"> geconfronteerd met een zeer ongunstige wisselwerking tussen </w:t>
      </w:r>
      <w:r w:rsidR="00E11293">
        <w:rPr>
          <w:rFonts w:cstheme="minorHAnsi"/>
          <w:sz w:val="24"/>
          <w:szCs w:val="24"/>
        </w:rPr>
        <w:t xml:space="preserve">reële lonen en werkgelegenheid. </w:t>
      </w:r>
    </w:p>
    <w:p w:rsidR="00050C65" w:rsidRDefault="00050C65" w:rsidP="00134C9A">
      <w:pPr>
        <w:spacing w:line="360" w:lineRule="auto"/>
        <w:jc w:val="both"/>
        <w:rPr>
          <w:rFonts w:cstheme="minorHAnsi"/>
          <w:sz w:val="24"/>
          <w:szCs w:val="24"/>
        </w:rPr>
      </w:pPr>
      <w:r>
        <w:rPr>
          <w:rFonts w:cstheme="minorHAnsi"/>
          <w:sz w:val="24"/>
          <w:szCs w:val="24"/>
        </w:rPr>
        <w:lastRenderedPageBreak/>
        <w:t xml:space="preserve"> Bij centrale loononderhandelingen heeft de vakbond prikkels om de lonen te matigen. Hoge (nominale) looneisen gesteld door vakbonden leiden niet tot even hoge reële loonstijgingen. Door de centrale organisatiegraad resulteren hoge looneisen tot hogere lonen in de gehele economie. De nominale lonen stijgen wel, maar de reële lonen niet. Omdat hoge looneisen direct doorwerken in hogere kostprijzen, een verslechterde concurrentiepositie</w:t>
      </w:r>
      <w:r w:rsidR="00946002">
        <w:rPr>
          <w:rFonts w:cstheme="minorHAnsi"/>
          <w:sz w:val="24"/>
          <w:szCs w:val="24"/>
        </w:rPr>
        <w:t>, wat resulteert in</w:t>
      </w:r>
      <w:r>
        <w:rPr>
          <w:rFonts w:cstheme="minorHAnsi"/>
          <w:sz w:val="24"/>
          <w:szCs w:val="24"/>
        </w:rPr>
        <w:t xml:space="preserve"> minder </w:t>
      </w:r>
      <w:r w:rsidR="00B15004">
        <w:rPr>
          <w:rFonts w:cstheme="minorHAnsi"/>
          <w:sz w:val="24"/>
          <w:szCs w:val="24"/>
        </w:rPr>
        <w:t xml:space="preserve">banen. </w:t>
      </w:r>
      <w:r w:rsidR="00E11293">
        <w:rPr>
          <w:rFonts w:cstheme="minorHAnsi"/>
          <w:sz w:val="24"/>
          <w:szCs w:val="24"/>
        </w:rPr>
        <w:t xml:space="preserve">Uit eigen belang zal de </w:t>
      </w:r>
      <w:r>
        <w:rPr>
          <w:rFonts w:cstheme="minorHAnsi"/>
          <w:sz w:val="24"/>
          <w:szCs w:val="24"/>
        </w:rPr>
        <w:t xml:space="preserve">vakbond </w:t>
      </w:r>
      <w:r w:rsidR="00E11293">
        <w:rPr>
          <w:rFonts w:cstheme="minorHAnsi"/>
          <w:sz w:val="24"/>
          <w:szCs w:val="24"/>
        </w:rPr>
        <w:t xml:space="preserve">rekening houden met </w:t>
      </w:r>
      <w:r w:rsidR="00B15004">
        <w:rPr>
          <w:rFonts w:cstheme="minorHAnsi"/>
          <w:sz w:val="24"/>
          <w:szCs w:val="24"/>
        </w:rPr>
        <w:t xml:space="preserve">de </w:t>
      </w:r>
      <w:r>
        <w:rPr>
          <w:rFonts w:cstheme="minorHAnsi"/>
          <w:sz w:val="24"/>
          <w:szCs w:val="24"/>
        </w:rPr>
        <w:t>werkgelegenheids</w:t>
      </w:r>
      <w:r w:rsidR="00E11293">
        <w:rPr>
          <w:rFonts w:cstheme="minorHAnsi"/>
          <w:sz w:val="24"/>
          <w:szCs w:val="24"/>
        </w:rPr>
        <w:t>effecten van haar loonafspraken.</w:t>
      </w:r>
    </w:p>
    <w:p w:rsidR="00050C65" w:rsidRPr="00675857" w:rsidRDefault="00050C65" w:rsidP="00134C9A">
      <w:pPr>
        <w:spacing w:line="360" w:lineRule="auto"/>
        <w:jc w:val="both"/>
        <w:rPr>
          <w:rFonts w:cstheme="minorHAnsi"/>
          <w:sz w:val="24"/>
          <w:szCs w:val="24"/>
        </w:rPr>
      </w:pPr>
      <w:r w:rsidRPr="00675857">
        <w:rPr>
          <w:rFonts w:cstheme="minorHAnsi"/>
          <w:sz w:val="24"/>
          <w:szCs w:val="24"/>
        </w:rPr>
        <w:t xml:space="preserve">Bij onderhandelingen op bedrijfsniveau (decentraal) </w:t>
      </w:r>
      <w:r w:rsidR="00675857">
        <w:rPr>
          <w:rFonts w:cstheme="minorHAnsi"/>
          <w:sz w:val="24"/>
          <w:szCs w:val="24"/>
        </w:rPr>
        <w:t>moet men rekening houden met</w:t>
      </w:r>
      <w:r w:rsidRPr="00675857">
        <w:rPr>
          <w:rFonts w:cstheme="minorHAnsi"/>
          <w:sz w:val="24"/>
          <w:szCs w:val="24"/>
        </w:rPr>
        <w:t xml:space="preserve"> de concurrentie in de bedrijfstak</w:t>
      </w:r>
      <w:r w:rsidR="00675857">
        <w:rPr>
          <w:rFonts w:cstheme="minorHAnsi"/>
          <w:sz w:val="24"/>
          <w:szCs w:val="24"/>
        </w:rPr>
        <w:t xml:space="preserve">. Hoge looneisen worden doorberekend in </w:t>
      </w:r>
      <w:r w:rsidR="00A67D41">
        <w:rPr>
          <w:rFonts w:cstheme="minorHAnsi"/>
          <w:sz w:val="24"/>
          <w:szCs w:val="24"/>
        </w:rPr>
        <w:t xml:space="preserve">de prijzen van </w:t>
      </w:r>
      <w:r w:rsidR="00675857">
        <w:rPr>
          <w:rFonts w:cstheme="minorHAnsi"/>
          <w:sz w:val="24"/>
          <w:szCs w:val="24"/>
        </w:rPr>
        <w:t>het bedrijf. De prijsverhoging leidt tot een teruglopende vraag naar de producten van het bedrijf met een lagere werkgelegenheid</w:t>
      </w:r>
      <w:r w:rsidR="00946002">
        <w:rPr>
          <w:rFonts w:cstheme="minorHAnsi"/>
          <w:sz w:val="24"/>
          <w:szCs w:val="24"/>
        </w:rPr>
        <w:t xml:space="preserve"> als gevolg</w:t>
      </w:r>
      <w:r w:rsidR="00675857">
        <w:rPr>
          <w:rFonts w:cstheme="minorHAnsi"/>
          <w:sz w:val="24"/>
          <w:szCs w:val="24"/>
        </w:rPr>
        <w:t xml:space="preserve">. De vakbonden zullen gematigde looneisen stellen in een gedecentraliseerde onderhandelingstructuur. </w:t>
      </w:r>
    </w:p>
    <w:p w:rsidR="00050C65" w:rsidRPr="009B57E9" w:rsidRDefault="00050C65" w:rsidP="00134C9A">
      <w:pPr>
        <w:spacing w:line="360" w:lineRule="auto"/>
        <w:jc w:val="both"/>
        <w:rPr>
          <w:rFonts w:cstheme="minorHAnsi"/>
          <w:sz w:val="24"/>
          <w:szCs w:val="24"/>
        </w:rPr>
      </w:pPr>
      <w:r>
        <w:rPr>
          <w:rFonts w:cstheme="minorHAnsi"/>
          <w:sz w:val="24"/>
          <w:szCs w:val="24"/>
        </w:rPr>
        <w:t xml:space="preserve">Bij sectorale loononderhandelingen is de werking van beide prikkels zwak waardoor een duidelijk </w:t>
      </w:r>
      <w:r w:rsidR="005D3A00">
        <w:rPr>
          <w:rFonts w:cstheme="minorHAnsi"/>
          <w:sz w:val="24"/>
          <w:szCs w:val="24"/>
        </w:rPr>
        <w:t>disciplineringmechanisme</w:t>
      </w:r>
      <w:r>
        <w:rPr>
          <w:rFonts w:cstheme="minorHAnsi"/>
          <w:sz w:val="24"/>
          <w:szCs w:val="24"/>
        </w:rPr>
        <w:t xml:space="preserve"> voor de vakbond ontbreekt</w:t>
      </w:r>
      <w:r w:rsidR="009D14D7">
        <w:rPr>
          <w:rFonts w:cstheme="minorHAnsi"/>
          <w:sz w:val="24"/>
          <w:szCs w:val="24"/>
        </w:rPr>
        <w:t xml:space="preserve">. Wanneer </w:t>
      </w:r>
      <w:r w:rsidR="00B15004">
        <w:rPr>
          <w:rFonts w:cstheme="minorHAnsi"/>
          <w:sz w:val="24"/>
          <w:szCs w:val="24"/>
        </w:rPr>
        <w:t xml:space="preserve">vakbonden </w:t>
      </w:r>
      <w:r w:rsidR="009D14D7">
        <w:rPr>
          <w:rFonts w:cstheme="minorHAnsi"/>
          <w:sz w:val="24"/>
          <w:szCs w:val="24"/>
        </w:rPr>
        <w:t>in deze setting hoge looneisen stellen</w:t>
      </w:r>
      <w:r w:rsidR="00946002">
        <w:rPr>
          <w:rFonts w:cstheme="minorHAnsi"/>
          <w:sz w:val="24"/>
          <w:szCs w:val="24"/>
        </w:rPr>
        <w:t>,</w:t>
      </w:r>
      <w:r w:rsidR="009D14D7">
        <w:rPr>
          <w:rFonts w:cstheme="minorHAnsi"/>
          <w:sz w:val="24"/>
          <w:szCs w:val="24"/>
        </w:rPr>
        <w:t xml:space="preserve"> leidt dit slechts tot een beperkt verlies van de vraag naar de producten van het bedrijf. Alle </w:t>
      </w:r>
      <w:r w:rsidR="00B15004">
        <w:rPr>
          <w:rFonts w:cstheme="minorHAnsi"/>
          <w:sz w:val="24"/>
          <w:szCs w:val="24"/>
        </w:rPr>
        <w:t xml:space="preserve">bedrijven </w:t>
      </w:r>
      <w:r w:rsidR="00D04E55">
        <w:rPr>
          <w:rFonts w:cstheme="minorHAnsi"/>
          <w:sz w:val="24"/>
          <w:szCs w:val="24"/>
        </w:rPr>
        <w:t xml:space="preserve">in de sector zijn immers </w:t>
      </w:r>
      <w:r w:rsidR="005D3A00">
        <w:rPr>
          <w:rFonts w:cstheme="minorHAnsi"/>
          <w:sz w:val="24"/>
          <w:szCs w:val="24"/>
        </w:rPr>
        <w:t>genoodzaakt</w:t>
      </w:r>
      <w:r w:rsidR="00D04E55">
        <w:rPr>
          <w:rFonts w:cstheme="minorHAnsi"/>
          <w:sz w:val="24"/>
          <w:szCs w:val="24"/>
        </w:rPr>
        <w:t xml:space="preserve"> de loonsverhoging in gelijke mate door te berekenen in de </w:t>
      </w:r>
      <w:r w:rsidR="00B15004">
        <w:rPr>
          <w:rFonts w:cstheme="minorHAnsi"/>
          <w:sz w:val="24"/>
          <w:szCs w:val="24"/>
        </w:rPr>
        <w:t xml:space="preserve">prijzen. </w:t>
      </w:r>
      <w:r w:rsidR="005D3A00">
        <w:rPr>
          <w:rFonts w:cstheme="minorHAnsi"/>
          <w:sz w:val="24"/>
          <w:szCs w:val="24"/>
        </w:rPr>
        <w:t xml:space="preserve">Alleen de prijzen binnen dezelfde sector stijgen, maar niet de prijzen in de andere sectoren, waardoor de reële loonstijgingen bijna even hoog zijn als de nominale loonstijgingen. </w:t>
      </w:r>
      <w:r w:rsidR="00E11293">
        <w:rPr>
          <w:rFonts w:cstheme="minorHAnsi"/>
          <w:sz w:val="24"/>
          <w:szCs w:val="24"/>
        </w:rPr>
        <w:t>In geval van een semi-gecentraliseer</w:t>
      </w:r>
      <w:r w:rsidR="00B15004">
        <w:rPr>
          <w:rFonts w:cstheme="minorHAnsi"/>
          <w:sz w:val="24"/>
          <w:szCs w:val="24"/>
        </w:rPr>
        <w:t>d</w:t>
      </w:r>
      <w:r w:rsidR="00E11293">
        <w:rPr>
          <w:rFonts w:cstheme="minorHAnsi"/>
          <w:sz w:val="24"/>
          <w:szCs w:val="24"/>
        </w:rPr>
        <w:t xml:space="preserve"> loononderhandelingssysteem</w:t>
      </w:r>
      <w:r w:rsidR="00946002">
        <w:rPr>
          <w:rFonts w:cstheme="minorHAnsi"/>
          <w:sz w:val="24"/>
          <w:szCs w:val="24"/>
        </w:rPr>
        <w:t xml:space="preserve"> is</w:t>
      </w:r>
      <w:r w:rsidR="00E11293">
        <w:rPr>
          <w:rFonts w:cstheme="minorHAnsi"/>
          <w:sz w:val="24"/>
          <w:szCs w:val="24"/>
        </w:rPr>
        <w:t xml:space="preserve"> er </w:t>
      </w:r>
      <w:r w:rsidR="00B15004">
        <w:rPr>
          <w:rFonts w:cstheme="minorHAnsi"/>
          <w:sz w:val="24"/>
          <w:szCs w:val="24"/>
        </w:rPr>
        <w:t xml:space="preserve">dus </w:t>
      </w:r>
      <w:r w:rsidR="005D3A00">
        <w:rPr>
          <w:rFonts w:cstheme="minorHAnsi"/>
          <w:sz w:val="24"/>
          <w:szCs w:val="24"/>
        </w:rPr>
        <w:t xml:space="preserve">een grotere prikkel voor het stellen van hoge looneisen dan </w:t>
      </w:r>
      <w:r w:rsidR="0025293A">
        <w:rPr>
          <w:rFonts w:cstheme="minorHAnsi"/>
          <w:sz w:val="24"/>
          <w:szCs w:val="24"/>
        </w:rPr>
        <w:t xml:space="preserve">bij een </w:t>
      </w:r>
      <w:proofErr w:type="gramStart"/>
      <w:r w:rsidR="0025293A">
        <w:rPr>
          <w:rFonts w:cstheme="minorHAnsi"/>
          <w:sz w:val="24"/>
          <w:szCs w:val="24"/>
        </w:rPr>
        <w:t>ge</w:t>
      </w:r>
      <w:proofErr w:type="gramEnd"/>
      <w:r w:rsidR="0025293A">
        <w:rPr>
          <w:rFonts w:cstheme="minorHAnsi"/>
          <w:sz w:val="24"/>
          <w:szCs w:val="24"/>
        </w:rPr>
        <w:t xml:space="preserve">(de)centraliseerde </w:t>
      </w:r>
      <w:r w:rsidR="00B15004">
        <w:rPr>
          <w:rFonts w:cstheme="minorHAnsi"/>
          <w:sz w:val="24"/>
          <w:szCs w:val="24"/>
        </w:rPr>
        <w:t xml:space="preserve">onderhandelingssystemen. </w:t>
      </w:r>
    </w:p>
    <w:p w:rsidR="00AA329C" w:rsidRPr="00F40313" w:rsidRDefault="00AA329C" w:rsidP="00134C9A">
      <w:pPr>
        <w:pStyle w:val="Heading3"/>
        <w:spacing w:line="360" w:lineRule="auto"/>
        <w:jc w:val="both"/>
        <w:rPr>
          <w:rFonts w:asciiTheme="minorHAnsi" w:hAnsiTheme="minorHAnsi"/>
          <w:sz w:val="24"/>
          <w:szCs w:val="24"/>
        </w:rPr>
      </w:pPr>
      <w:bookmarkStart w:id="12" w:name="_Toc360462566"/>
      <w:r w:rsidRPr="00F40313">
        <w:rPr>
          <w:rFonts w:asciiTheme="minorHAnsi" w:hAnsiTheme="minorHAnsi"/>
          <w:sz w:val="24"/>
          <w:szCs w:val="24"/>
        </w:rPr>
        <w:t>Ontslagbescherming</w:t>
      </w:r>
      <w:bookmarkEnd w:id="12"/>
    </w:p>
    <w:p w:rsidR="00854BB7" w:rsidRDefault="00854BB7" w:rsidP="00134C9A">
      <w:pPr>
        <w:spacing w:line="360" w:lineRule="auto"/>
        <w:jc w:val="both"/>
        <w:rPr>
          <w:sz w:val="24"/>
          <w:szCs w:val="24"/>
        </w:rPr>
      </w:pPr>
      <w:r>
        <w:rPr>
          <w:sz w:val="24"/>
          <w:szCs w:val="24"/>
        </w:rPr>
        <w:t xml:space="preserve">Ontslagbescherming is </w:t>
      </w:r>
      <w:r w:rsidR="00B15004">
        <w:rPr>
          <w:sz w:val="24"/>
          <w:szCs w:val="24"/>
        </w:rPr>
        <w:t>gebaseerd</w:t>
      </w:r>
      <w:r>
        <w:rPr>
          <w:sz w:val="24"/>
          <w:szCs w:val="24"/>
        </w:rPr>
        <w:t xml:space="preserve"> op de aanname dat er sprake is van een onevenwichtige machtsverhouding tussen werkgevers en werknemers aan de onderhandelingstafel, waarbij eerstgenoemde de grootste onderhandelingsmacht heeft. Ontslagbescherming refereert aan alle maatregelen om werknemers te beschermen. </w:t>
      </w:r>
    </w:p>
    <w:p w:rsidR="008C11EE" w:rsidRPr="00F40313" w:rsidRDefault="008C11EE" w:rsidP="00134C9A">
      <w:pPr>
        <w:spacing w:line="360" w:lineRule="auto"/>
        <w:jc w:val="both"/>
        <w:rPr>
          <w:sz w:val="24"/>
          <w:szCs w:val="24"/>
        </w:rPr>
      </w:pPr>
      <w:r w:rsidRPr="00F40313">
        <w:rPr>
          <w:sz w:val="24"/>
          <w:szCs w:val="24"/>
        </w:rPr>
        <w:t xml:space="preserve"> Vanuit economisch th</w:t>
      </w:r>
      <w:r w:rsidR="00FC19C8" w:rsidRPr="00F40313">
        <w:rPr>
          <w:sz w:val="24"/>
          <w:szCs w:val="24"/>
        </w:rPr>
        <w:t xml:space="preserve">eoretisch perspectief is ontslagbescherming onder te verdelen in twee componenten: belasting en transfer. Het </w:t>
      </w:r>
      <w:r w:rsidR="00B15004" w:rsidRPr="00F40313">
        <w:rPr>
          <w:sz w:val="24"/>
          <w:szCs w:val="24"/>
        </w:rPr>
        <w:t>transfergedeelte</w:t>
      </w:r>
      <w:r w:rsidR="00FC19C8" w:rsidRPr="00F40313">
        <w:rPr>
          <w:sz w:val="24"/>
          <w:szCs w:val="24"/>
        </w:rPr>
        <w:t xml:space="preserve"> is een geldelijke overdracht van de werkgever naar de werknemer, en valt te vergelijken met het loon. Het omvat ontslagvergoedingen, opzegtermijnen en collectieve ontslagkosten. Het </w:t>
      </w:r>
      <w:r w:rsidR="00B15004" w:rsidRPr="00F40313">
        <w:rPr>
          <w:sz w:val="24"/>
          <w:szCs w:val="24"/>
        </w:rPr>
        <w:t>belastinggedeelte</w:t>
      </w:r>
      <w:r w:rsidR="00FC19C8" w:rsidRPr="00F40313">
        <w:rPr>
          <w:sz w:val="24"/>
          <w:szCs w:val="24"/>
        </w:rPr>
        <w:t xml:space="preserve"> </w:t>
      </w:r>
      <w:r w:rsidR="00FC19C8" w:rsidRPr="00F40313">
        <w:rPr>
          <w:sz w:val="24"/>
          <w:szCs w:val="24"/>
        </w:rPr>
        <w:lastRenderedPageBreak/>
        <w:t>bestaat uit kosten die de werkgever draagt in relatie tot ander</w:t>
      </w:r>
      <w:r w:rsidR="00B96207" w:rsidRPr="00F40313">
        <w:rPr>
          <w:sz w:val="24"/>
          <w:szCs w:val="24"/>
        </w:rPr>
        <w:t xml:space="preserve">e partijen, zoals </w:t>
      </w:r>
      <w:proofErr w:type="spellStart"/>
      <w:r w:rsidR="00830C3F" w:rsidRPr="00F40313">
        <w:rPr>
          <w:sz w:val="24"/>
          <w:szCs w:val="24"/>
        </w:rPr>
        <w:t>proces</w:t>
      </w:r>
      <w:r w:rsidR="00830C3F">
        <w:rPr>
          <w:sz w:val="24"/>
          <w:szCs w:val="24"/>
        </w:rPr>
        <w:t>-</w:t>
      </w:r>
      <w:proofErr w:type="spellEnd"/>
      <w:r w:rsidR="00B96207" w:rsidRPr="00F40313">
        <w:rPr>
          <w:sz w:val="24"/>
          <w:szCs w:val="24"/>
        </w:rPr>
        <w:t>, procedure</w:t>
      </w:r>
      <w:r w:rsidR="00946002">
        <w:rPr>
          <w:sz w:val="24"/>
          <w:szCs w:val="24"/>
        </w:rPr>
        <w:t>-</w:t>
      </w:r>
      <w:r w:rsidR="00B96207" w:rsidRPr="00F40313">
        <w:rPr>
          <w:sz w:val="24"/>
          <w:szCs w:val="24"/>
        </w:rPr>
        <w:t xml:space="preserve"> en ‘</w:t>
      </w:r>
      <w:proofErr w:type="spellStart"/>
      <w:r w:rsidR="00B96207" w:rsidRPr="00F40313">
        <w:rPr>
          <w:sz w:val="24"/>
          <w:szCs w:val="24"/>
        </w:rPr>
        <w:t>hiring</w:t>
      </w:r>
      <w:proofErr w:type="spellEnd"/>
      <w:r w:rsidR="00B96207" w:rsidRPr="00F40313">
        <w:rPr>
          <w:sz w:val="24"/>
          <w:szCs w:val="24"/>
        </w:rPr>
        <w:t xml:space="preserve">’-kosten. </w:t>
      </w:r>
    </w:p>
    <w:p w:rsidR="008C11EE" w:rsidRPr="00F40313" w:rsidRDefault="00DB14E9" w:rsidP="00134C9A">
      <w:pPr>
        <w:spacing w:line="360" w:lineRule="auto"/>
        <w:jc w:val="both"/>
        <w:rPr>
          <w:sz w:val="24"/>
          <w:szCs w:val="24"/>
        </w:rPr>
      </w:pPr>
      <w:r>
        <w:rPr>
          <w:sz w:val="24"/>
          <w:szCs w:val="24"/>
        </w:rPr>
        <w:t xml:space="preserve">Ontslagbescherming heeft een aantal positieve effecten met betrekking tot de arbeidsmarkt: </w:t>
      </w:r>
    </w:p>
    <w:p w:rsidR="00AA329C" w:rsidRPr="00F40313" w:rsidRDefault="00AA329C" w:rsidP="00134C9A">
      <w:pPr>
        <w:spacing w:line="360" w:lineRule="auto"/>
        <w:jc w:val="both"/>
        <w:rPr>
          <w:sz w:val="24"/>
          <w:szCs w:val="24"/>
        </w:rPr>
      </w:pPr>
      <w:r w:rsidRPr="00F40313">
        <w:rPr>
          <w:sz w:val="24"/>
          <w:szCs w:val="24"/>
        </w:rPr>
        <w:t xml:space="preserve">Allereerst kan ontslagbescherming dienen als extra inkomensverzekering in geval van ontslag. Enkele recente </w:t>
      </w:r>
      <w:proofErr w:type="gramStart"/>
      <w:r w:rsidRPr="00F40313">
        <w:rPr>
          <w:sz w:val="24"/>
          <w:szCs w:val="24"/>
        </w:rPr>
        <w:t>papers</w:t>
      </w:r>
      <w:proofErr w:type="gramEnd"/>
      <w:r w:rsidRPr="00F40313">
        <w:rPr>
          <w:sz w:val="24"/>
          <w:szCs w:val="24"/>
        </w:rPr>
        <w:t xml:space="preserve">, d.w.z. </w:t>
      </w:r>
      <w:proofErr w:type="spellStart"/>
      <w:r w:rsidRPr="00F40313">
        <w:rPr>
          <w:sz w:val="24"/>
          <w:szCs w:val="24"/>
        </w:rPr>
        <w:t>Fella</w:t>
      </w:r>
      <w:proofErr w:type="spellEnd"/>
      <w:r w:rsidRPr="00F40313">
        <w:rPr>
          <w:sz w:val="24"/>
          <w:szCs w:val="24"/>
        </w:rPr>
        <w:t xml:space="preserve"> (2006) en </w:t>
      </w:r>
      <w:proofErr w:type="spellStart"/>
      <w:r w:rsidRPr="00F40313">
        <w:rPr>
          <w:sz w:val="24"/>
          <w:szCs w:val="24"/>
        </w:rPr>
        <w:t>Pissarides</w:t>
      </w:r>
      <w:proofErr w:type="spellEnd"/>
      <w:r w:rsidRPr="00F40313">
        <w:rPr>
          <w:sz w:val="24"/>
          <w:szCs w:val="24"/>
        </w:rPr>
        <w:t xml:space="preserve"> (2001, 2004) benadrukken de rol van ontslagvergoedingen en opzegtermijnen als een verzekering tegen inkomstendaling bij ontslag. Dit heeft twee implicaties. Ten eerste wordt het inkomen verspreid over een langere tijdshorizon en verkleint het de kloof tussen inkomen bij werkgelegenheid en werkloosheid. Ten tweede bestaat de mogelijkheid dat de werknemer verhuist naar een productievere baan zonder inkomensverlies. Daarmee is ontslagbescherming theoretisch gezien een perfect substituut voor o.a. de werkloosheidsuitkering (</w:t>
      </w:r>
      <w:proofErr w:type="spellStart"/>
      <w:r w:rsidRPr="00F40313">
        <w:rPr>
          <w:sz w:val="24"/>
          <w:szCs w:val="24"/>
        </w:rPr>
        <w:t>Pissarides</w:t>
      </w:r>
      <w:proofErr w:type="spellEnd"/>
      <w:r w:rsidRPr="00F40313">
        <w:rPr>
          <w:sz w:val="24"/>
          <w:szCs w:val="24"/>
        </w:rPr>
        <w:t xml:space="preserve"> 2001). </w:t>
      </w:r>
    </w:p>
    <w:p w:rsidR="00AA329C" w:rsidRDefault="00AA329C" w:rsidP="00134C9A">
      <w:pPr>
        <w:spacing w:line="360" w:lineRule="auto"/>
        <w:jc w:val="both"/>
        <w:rPr>
          <w:sz w:val="24"/>
          <w:szCs w:val="24"/>
        </w:rPr>
      </w:pPr>
      <w:r w:rsidRPr="00F40313">
        <w:rPr>
          <w:sz w:val="24"/>
          <w:szCs w:val="24"/>
        </w:rPr>
        <w:t xml:space="preserve">Ten tweede biedt ontslagbescherming een bescherming </w:t>
      </w:r>
      <w:r w:rsidR="00E11293">
        <w:rPr>
          <w:sz w:val="24"/>
          <w:szCs w:val="24"/>
        </w:rPr>
        <w:t>aan</w:t>
      </w:r>
      <w:r w:rsidRPr="00F40313">
        <w:rPr>
          <w:sz w:val="24"/>
          <w:szCs w:val="24"/>
        </w:rPr>
        <w:t xml:space="preserve"> kwetsbare groepen die in geval van ontslag extra moeilijk een nieuwe baan en inkomstenbron kunnen vinden. Deze groepen omvatten o.a. ouderen, zwangere vrouwen en gehandicapten. Met deze paternalistische functie draagt ontslagbescherming bij aan het verminderen van discriminatie van deze groepen en bevordert het hun werkgelegenheid en helpt daarmee sociale zekerheidsfondsen besparen op de noodzakelijke inkomensondersteuning (</w:t>
      </w:r>
      <w:proofErr w:type="spellStart"/>
      <w:r w:rsidRPr="00F40313">
        <w:rPr>
          <w:sz w:val="24"/>
          <w:szCs w:val="24"/>
        </w:rPr>
        <w:t>Cazes</w:t>
      </w:r>
      <w:proofErr w:type="spellEnd"/>
      <w:r w:rsidRPr="00F40313">
        <w:rPr>
          <w:sz w:val="24"/>
          <w:szCs w:val="24"/>
        </w:rPr>
        <w:t xml:space="preserve"> en </w:t>
      </w:r>
      <w:proofErr w:type="spellStart"/>
      <w:r w:rsidRPr="00F40313">
        <w:rPr>
          <w:sz w:val="24"/>
          <w:szCs w:val="24"/>
        </w:rPr>
        <w:t>Nesporova</w:t>
      </w:r>
      <w:proofErr w:type="spellEnd"/>
      <w:r w:rsidRPr="00F40313">
        <w:rPr>
          <w:sz w:val="24"/>
          <w:szCs w:val="24"/>
        </w:rPr>
        <w:t xml:space="preserve">, 2003). </w:t>
      </w:r>
    </w:p>
    <w:p w:rsidR="00DB14E9" w:rsidRPr="00F40313" w:rsidRDefault="00DB14E9" w:rsidP="00134C9A">
      <w:pPr>
        <w:spacing w:line="360" w:lineRule="auto"/>
        <w:jc w:val="both"/>
        <w:rPr>
          <w:sz w:val="24"/>
          <w:szCs w:val="24"/>
        </w:rPr>
      </w:pPr>
      <w:r>
        <w:rPr>
          <w:sz w:val="24"/>
          <w:szCs w:val="24"/>
        </w:rPr>
        <w:t xml:space="preserve">Tevens </w:t>
      </w:r>
      <w:r w:rsidR="00D86F4B">
        <w:rPr>
          <w:sz w:val="24"/>
          <w:szCs w:val="24"/>
        </w:rPr>
        <w:t>zijn</w:t>
      </w:r>
      <w:r w:rsidR="00946002">
        <w:rPr>
          <w:sz w:val="24"/>
          <w:szCs w:val="24"/>
        </w:rPr>
        <w:t xml:space="preserve"> </w:t>
      </w:r>
      <w:r>
        <w:rPr>
          <w:sz w:val="24"/>
          <w:szCs w:val="24"/>
        </w:rPr>
        <w:t xml:space="preserve">er ook een aantal negatieve effecten van ontslagbescherming: </w:t>
      </w:r>
    </w:p>
    <w:p w:rsidR="00AA329C" w:rsidRPr="00F40313" w:rsidRDefault="00AA329C" w:rsidP="00134C9A">
      <w:pPr>
        <w:spacing w:line="360" w:lineRule="auto"/>
        <w:jc w:val="both"/>
        <w:rPr>
          <w:sz w:val="24"/>
          <w:szCs w:val="24"/>
        </w:rPr>
      </w:pPr>
      <w:r w:rsidRPr="00F40313">
        <w:rPr>
          <w:sz w:val="24"/>
          <w:szCs w:val="24"/>
        </w:rPr>
        <w:t>Ten eerste verlaagt ontslagbescherming zowel de instroom in als de uitstroom uit werkloosheid. Ontslagbescherming remt de flexibiliteit van de arbeidsmarkt af</w:t>
      </w:r>
      <w:r w:rsidR="00946002">
        <w:rPr>
          <w:sz w:val="24"/>
          <w:szCs w:val="24"/>
        </w:rPr>
        <w:t>,</w:t>
      </w:r>
      <w:r w:rsidRPr="00F40313">
        <w:rPr>
          <w:sz w:val="24"/>
          <w:szCs w:val="24"/>
        </w:rPr>
        <w:t xml:space="preserve"> doordat het de mogelijkheid van werkgevers om personeel aan te nemen en te ontslaan vermindert. </w:t>
      </w:r>
      <w:r w:rsidR="00E11293">
        <w:rPr>
          <w:sz w:val="24"/>
          <w:szCs w:val="24"/>
        </w:rPr>
        <w:t>F</w:t>
      </w:r>
      <w:r w:rsidRPr="00F40313">
        <w:rPr>
          <w:sz w:val="24"/>
          <w:szCs w:val="24"/>
        </w:rPr>
        <w:t xml:space="preserve">lexibele arbeidsmarkten </w:t>
      </w:r>
      <w:r w:rsidR="00E11293">
        <w:rPr>
          <w:sz w:val="24"/>
          <w:szCs w:val="24"/>
        </w:rPr>
        <w:t>stimuleren de werkgelegenheid</w:t>
      </w:r>
      <w:r w:rsidRPr="00F40313">
        <w:rPr>
          <w:sz w:val="24"/>
          <w:szCs w:val="24"/>
        </w:rPr>
        <w:t xml:space="preserve">. Di </w:t>
      </w:r>
      <w:proofErr w:type="spellStart"/>
      <w:r w:rsidRPr="00F40313">
        <w:rPr>
          <w:sz w:val="24"/>
          <w:szCs w:val="24"/>
        </w:rPr>
        <w:t>Tella</w:t>
      </w:r>
      <w:proofErr w:type="spellEnd"/>
      <w:r w:rsidRPr="00F40313">
        <w:rPr>
          <w:sz w:val="24"/>
          <w:szCs w:val="24"/>
        </w:rPr>
        <w:t xml:space="preserve"> en </w:t>
      </w:r>
      <w:proofErr w:type="spellStart"/>
      <w:r w:rsidRPr="00F40313">
        <w:rPr>
          <w:sz w:val="24"/>
          <w:szCs w:val="24"/>
        </w:rPr>
        <w:t>MacCulloch</w:t>
      </w:r>
      <w:proofErr w:type="spellEnd"/>
      <w:r w:rsidRPr="00F40313">
        <w:rPr>
          <w:sz w:val="24"/>
          <w:szCs w:val="24"/>
        </w:rPr>
        <w:t xml:space="preserve"> (2004) vinden </w:t>
      </w:r>
      <w:r w:rsidR="005451D1">
        <w:rPr>
          <w:sz w:val="24"/>
          <w:szCs w:val="24"/>
        </w:rPr>
        <w:t xml:space="preserve">een positieve correlatie tussen enerzijds </w:t>
      </w:r>
      <w:r w:rsidRPr="00F40313">
        <w:rPr>
          <w:sz w:val="24"/>
          <w:szCs w:val="24"/>
        </w:rPr>
        <w:t xml:space="preserve">flexibiliteit </w:t>
      </w:r>
      <w:r w:rsidR="005451D1">
        <w:rPr>
          <w:sz w:val="24"/>
          <w:szCs w:val="24"/>
        </w:rPr>
        <w:t xml:space="preserve">en anderzijds </w:t>
      </w:r>
      <w:r w:rsidRPr="00F40313">
        <w:rPr>
          <w:sz w:val="24"/>
          <w:szCs w:val="24"/>
        </w:rPr>
        <w:t xml:space="preserve">werkgelegenheid en participatie, en in mindere mate werkloosheid. </w:t>
      </w:r>
    </w:p>
    <w:p w:rsidR="00AA329C" w:rsidRPr="00F40313" w:rsidRDefault="00AA329C" w:rsidP="00134C9A">
      <w:pPr>
        <w:spacing w:line="360" w:lineRule="auto"/>
        <w:jc w:val="both"/>
        <w:rPr>
          <w:sz w:val="24"/>
          <w:szCs w:val="24"/>
        </w:rPr>
      </w:pPr>
      <w:r w:rsidRPr="00F40313">
        <w:rPr>
          <w:sz w:val="24"/>
          <w:szCs w:val="24"/>
        </w:rPr>
        <w:t xml:space="preserve">Baancreatie wordt </w:t>
      </w:r>
      <w:r w:rsidR="005451D1" w:rsidRPr="00F40313">
        <w:rPr>
          <w:sz w:val="24"/>
          <w:szCs w:val="24"/>
        </w:rPr>
        <w:t>verminderd</w:t>
      </w:r>
      <w:r w:rsidR="00946002">
        <w:rPr>
          <w:sz w:val="24"/>
          <w:szCs w:val="24"/>
        </w:rPr>
        <w:t>,</w:t>
      </w:r>
      <w:r w:rsidRPr="00F40313">
        <w:rPr>
          <w:sz w:val="24"/>
          <w:szCs w:val="24"/>
        </w:rPr>
        <w:t xml:space="preserve"> </w:t>
      </w:r>
      <w:r w:rsidR="00FB1BEF">
        <w:rPr>
          <w:sz w:val="24"/>
          <w:szCs w:val="24"/>
        </w:rPr>
        <w:t>omdat het ontslag kostbaarder is geworden. Er wordt a</w:t>
      </w:r>
      <w:r w:rsidRPr="00F40313">
        <w:rPr>
          <w:sz w:val="24"/>
          <w:szCs w:val="24"/>
        </w:rPr>
        <w:t xml:space="preserve">lleen een baan </w:t>
      </w:r>
      <w:r w:rsidR="005451D1">
        <w:rPr>
          <w:sz w:val="24"/>
          <w:szCs w:val="24"/>
        </w:rPr>
        <w:t>ge</w:t>
      </w:r>
      <w:r w:rsidR="005451D1" w:rsidRPr="00F40313">
        <w:rPr>
          <w:sz w:val="24"/>
          <w:szCs w:val="24"/>
        </w:rPr>
        <w:t>creëerd</w:t>
      </w:r>
      <w:r w:rsidRPr="00F40313">
        <w:rPr>
          <w:sz w:val="24"/>
          <w:szCs w:val="24"/>
        </w:rPr>
        <w:t xml:space="preserve"> en een werknemer </w:t>
      </w:r>
      <w:r w:rsidR="00FB1BEF" w:rsidRPr="00F40313">
        <w:rPr>
          <w:sz w:val="24"/>
          <w:szCs w:val="24"/>
        </w:rPr>
        <w:t>in</w:t>
      </w:r>
      <w:r w:rsidR="00FB1BEF">
        <w:rPr>
          <w:sz w:val="24"/>
          <w:szCs w:val="24"/>
        </w:rPr>
        <w:t>ge</w:t>
      </w:r>
      <w:r w:rsidR="00FB1BEF" w:rsidRPr="00F40313">
        <w:rPr>
          <w:sz w:val="24"/>
          <w:szCs w:val="24"/>
        </w:rPr>
        <w:t>huurd</w:t>
      </w:r>
      <w:r w:rsidRPr="00F40313">
        <w:rPr>
          <w:sz w:val="24"/>
          <w:szCs w:val="24"/>
        </w:rPr>
        <w:t xml:space="preserve"> </w:t>
      </w:r>
      <w:r w:rsidR="00FB1BEF">
        <w:rPr>
          <w:sz w:val="24"/>
          <w:szCs w:val="24"/>
        </w:rPr>
        <w:t>wanneer</w:t>
      </w:r>
      <w:r w:rsidRPr="00F40313">
        <w:rPr>
          <w:sz w:val="24"/>
          <w:szCs w:val="24"/>
        </w:rPr>
        <w:t xml:space="preserve"> men de werknemer voor langere tijd in dienst verwacht te </w:t>
      </w:r>
      <w:r w:rsidR="005451D1" w:rsidRPr="00F40313">
        <w:rPr>
          <w:sz w:val="24"/>
          <w:szCs w:val="24"/>
        </w:rPr>
        <w:t>nemen</w:t>
      </w:r>
      <w:r w:rsidR="005451D1">
        <w:rPr>
          <w:sz w:val="24"/>
          <w:szCs w:val="24"/>
        </w:rPr>
        <w:t xml:space="preserve">. </w:t>
      </w:r>
      <w:r w:rsidR="00FB1BEF">
        <w:rPr>
          <w:sz w:val="24"/>
          <w:szCs w:val="24"/>
        </w:rPr>
        <w:t>B</w:t>
      </w:r>
      <w:r w:rsidRPr="00F40313">
        <w:rPr>
          <w:sz w:val="24"/>
          <w:szCs w:val="24"/>
        </w:rPr>
        <w:t xml:space="preserve">anen waarvan verwacht wordt dat ze een korte </w:t>
      </w:r>
      <w:r w:rsidRPr="00F40313">
        <w:rPr>
          <w:sz w:val="24"/>
          <w:szCs w:val="24"/>
        </w:rPr>
        <w:lastRenderedPageBreak/>
        <w:t>levensduur hebben</w:t>
      </w:r>
      <w:r w:rsidR="00946002">
        <w:rPr>
          <w:sz w:val="24"/>
          <w:szCs w:val="24"/>
        </w:rPr>
        <w:t>,</w:t>
      </w:r>
      <w:r w:rsidRPr="00F40313">
        <w:rPr>
          <w:sz w:val="24"/>
          <w:szCs w:val="24"/>
        </w:rPr>
        <w:t xml:space="preserve"> </w:t>
      </w:r>
      <w:r w:rsidR="00FB1BEF">
        <w:rPr>
          <w:sz w:val="24"/>
          <w:szCs w:val="24"/>
        </w:rPr>
        <w:t xml:space="preserve">worden </w:t>
      </w:r>
      <w:r w:rsidRPr="00F40313">
        <w:rPr>
          <w:sz w:val="24"/>
          <w:szCs w:val="24"/>
        </w:rPr>
        <w:t xml:space="preserve">niet gecreëerd </w:t>
      </w:r>
      <w:r w:rsidR="003F323E">
        <w:rPr>
          <w:sz w:val="24"/>
          <w:szCs w:val="24"/>
        </w:rPr>
        <w:t xml:space="preserve">in geval </w:t>
      </w:r>
      <w:r w:rsidR="005451D1">
        <w:rPr>
          <w:sz w:val="24"/>
          <w:szCs w:val="24"/>
        </w:rPr>
        <w:t xml:space="preserve">van </w:t>
      </w:r>
      <w:r w:rsidR="003F323E">
        <w:rPr>
          <w:sz w:val="24"/>
          <w:szCs w:val="24"/>
        </w:rPr>
        <w:t>strikte ontslagbescherming</w:t>
      </w:r>
      <w:r w:rsidRPr="00F40313">
        <w:rPr>
          <w:sz w:val="24"/>
          <w:szCs w:val="24"/>
        </w:rPr>
        <w:t xml:space="preserve"> (</w:t>
      </w:r>
      <w:proofErr w:type="spellStart"/>
      <w:r w:rsidRPr="00F40313">
        <w:rPr>
          <w:sz w:val="24"/>
          <w:szCs w:val="24"/>
        </w:rPr>
        <w:t>Pissarides</w:t>
      </w:r>
      <w:proofErr w:type="spellEnd"/>
      <w:r w:rsidRPr="00F40313">
        <w:rPr>
          <w:sz w:val="24"/>
          <w:szCs w:val="24"/>
        </w:rPr>
        <w:t>, 1999).</w:t>
      </w:r>
    </w:p>
    <w:p w:rsidR="00AA329C" w:rsidRPr="00F40313" w:rsidRDefault="00AA329C" w:rsidP="00134C9A">
      <w:pPr>
        <w:spacing w:line="360" w:lineRule="auto"/>
        <w:jc w:val="both"/>
        <w:rPr>
          <w:sz w:val="24"/>
          <w:szCs w:val="24"/>
        </w:rPr>
      </w:pPr>
      <w:r w:rsidRPr="00F40313">
        <w:rPr>
          <w:sz w:val="24"/>
          <w:szCs w:val="24"/>
        </w:rPr>
        <w:t xml:space="preserve">De reden voor verminderde baandestructie is duidelijk. Ontslagbescherming </w:t>
      </w:r>
      <w:r w:rsidR="006D5B18">
        <w:rPr>
          <w:sz w:val="24"/>
          <w:szCs w:val="24"/>
        </w:rPr>
        <w:t xml:space="preserve">geeft </w:t>
      </w:r>
      <w:r w:rsidR="003F323E">
        <w:rPr>
          <w:sz w:val="24"/>
          <w:szCs w:val="24"/>
        </w:rPr>
        <w:t xml:space="preserve">extra kosten </w:t>
      </w:r>
      <w:r w:rsidR="005451D1">
        <w:rPr>
          <w:sz w:val="24"/>
          <w:szCs w:val="24"/>
        </w:rPr>
        <w:t xml:space="preserve">voor </w:t>
      </w:r>
      <w:r w:rsidR="003F323E">
        <w:rPr>
          <w:sz w:val="24"/>
          <w:szCs w:val="24"/>
        </w:rPr>
        <w:t>de werkgever</w:t>
      </w:r>
      <w:r w:rsidRPr="00F40313">
        <w:rPr>
          <w:sz w:val="24"/>
          <w:szCs w:val="24"/>
        </w:rPr>
        <w:t xml:space="preserve"> </w:t>
      </w:r>
      <w:r w:rsidRPr="00F40313">
        <w:rPr>
          <w:rFonts w:cstheme="minorHAnsi"/>
          <w:sz w:val="24"/>
          <w:szCs w:val="24"/>
        </w:rPr>
        <w:t xml:space="preserve">waardoor baandestructie moeilijker en duurder wordt. In de eerste plaats zadelt ontslagbescherming werkgevers op met hogere directe kosten in de vorm van arbeidskosten door ontslagvergoedingen en andere verplichtingen, </w:t>
      </w:r>
      <w:r w:rsidR="005451D1" w:rsidRPr="00F40313">
        <w:rPr>
          <w:rFonts w:cstheme="minorHAnsi"/>
          <w:sz w:val="24"/>
          <w:szCs w:val="24"/>
        </w:rPr>
        <w:t>zoals</w:t>
      </w:r>
      <w:r w:rsidRPr="00F40313">
        <w:rPr>
          <w:rFonts w:cstheme="minorHAnsi"/>
          <w:sz w:val="24"/>
          <w:szCs w:val="24"/>
        </w:rPr>
        <w:t xml:space="preserve"> hulp bij tew</w:t>
      </w:r>
      <w:r w:rsidR="003F323E">
        <w:rPr>
          <w:rFonts w:cstheme="minorHAnsi"/>
          <w:sz w:val="24"/>
          <w:szCs w:val="24"/>
        </w:rPr>
        <w:t xml:space="preserve">erkstelling. Bovendien </w:t>
      </w:r>
      <w:r w:rsidR="005451D1">
        <w:rPr>
          <w:rFonts w:cstheme="minorHAnsi"/>
          <w:sz w:val="24"/>
          <w:szCs w:val="24"/>
        </w:rPr>
        <w:t xml:space="preserve">zorgen </w:t>
      </w:r>
      <w:r w:rsidRPr="00F40313">
        <w:rPr>
          <w:rFonts w:cstheme="minorHAnsi"/>
          <w:sz w:val="24"/>
          <w:szCs w:val="24"/>
        </w:rPr>
        <w:t xml:space="preserve">administratieve procedures (opzegtermijnen, onderhandelingen met sociale partners) voor extra </w:t>
      </w:r>
      <w:r w:rsidR="005451D1" w:rsidRPr="00F40313">
        <w:rPr>
          <w:rFonts w:cstheme="minorHAnsi"/>
          <w:sz w:val="24"/>
          <w:szCs w:val="24"/>
        </w:rPr>
        <w:t xml:space="preserve">kosten. </w:t>
      </w:r>
    </w:p>
    <w:p w:rsidR="00AA329C" w:rsidRPr="00F40313" w:rsidRDefault="00AA329C" w:rsidP="00134C9A">
      <w:pPr>
        <w:spacing w:line="360" w:lineRule="auto"/>
        <w:jc w:val="both"/>
        <w:rPr>
          <w:rFonts w:cstheme="minorHAnsi"/>
          <w:sz w:val="24"/>
          <w:szCs w:val="24"/>
        </w:rPr>
      </w:pPr>
      <w:r w:rsidRPr="00F40313">
        <w:rPr>
          <w:rFonts w:cstheme="minorHAnsi"/>
          <w:sz w:val="24"/>
          <w:szCs w:val="24"/>
        </w:rPr>
        <w:t xml:space="preserve">Het is voor werknemers en werkgevers het beste als iedereen terechtkomt op de plaats waar </w:t>
      </w:r>
      <w:r w:rsidR="003F323E">
        <w:rPr>
          <w:rFonts w:cstheme="minorHAnsi"/>
          <w:sz w:val="24"/>
          <w:szCs w:val="24"/>
        </w:rPr>
        <w:t>de arbeids</w:t>
      </w:r>
      <w:r w:rsidRPr="00F40313">
        <w:rPr>
          <w:rFonts w:cstheme="minorHAnsi"/>
          <w:sz w:val="24"/>
          <w:szCs w:val="24"/>
        </w:rPr>
        <w:t xml:space="preserve">productiviteit het hoogst is. Door ontslagbescherming stromen werknemers minder snel naar een productievere baan. Daarnaast kan ontslagbescherming ertoe leiden dat werknemers zich minder gaan inspannen of minder in zichzelf investeren. Door deze mechanismen leidt striktere ontslagbescherming tot een daling van de productiviteit. </w:t>
      </w:r>
    </w:p>
    <w:p w:rsidR="00AA329C" w:rsidRPr="00F40313" w:rsidRDefault="006D5B18" w:rsidP="00134C9A">
      <w:pPr>
        <w:spacing w:line="360" w:lineRule="auto"/>
        <w:jc w:val="both"/>
        <w:rPr>
          <w:sz w:val="24"/>
          <w:szCs w:val="24"/>
        </w:rPr>
      </w:pPr>
      <w:r>
        <w:rPr>
          <w:sz w:val="24"/>
          <w:szCs w:val="24"/>
        </w:rPr>
        <w:t>E</w:t>
      </w:r>
      <w:r w:rsidR="00AA329C" w:rsidRPr="00F40313">
        <w:rPr>
          <w:sz w:val="24"/>
          <w:szCs w:val="24"/>
        </w:rPr>
        <w:t>én van de eerste pogingen om de effecten van ontslagbescherming op de stromen van de arbeidsmarkt te analyseren</w:t>
      </w:r>
      <w:r>
        <w:rPr>
          <w:sz w:val="24"/>
          <w:szCs w:val="24"/>
        </w:rPr>
        <w:t>,</w:t>
      </w:r>
      <w:r w:rsidR="00AA329C" w:rsidRPr="00F40313">
        <w:rPr>
          <w:sz w:val="24"/>
          <w:szCs w:val="24"/>
        </w:rPr>
        <w:t xml:space="preserve"> </w:t>
      </w:r>
      <w:r>
        <w:rPr>
          <w:sz w:val="24"/>
          <w:szCs w:val="24"/>
        </w:rPr>
        <w:t>was de studie van</w:t>
      </w:r>
      <w:r w:rsidR="00AA329C" w:rsidRPr="00F40313">
        <w:rPr>
          <w:sz w:val="24"/>
          <w:szCs w:val="24"/>
        </w:rPr>
        <w:t xml:space="preserve"> Garibaldi et al. (1997). </w:t>
      </w:r>
      <w:r w:rsidR="00D72F13">
        <w:rPr>
          <w:sz w:val="24"/>
          <w:szCs w:val="24"/>
        </w:rPr>
        <w:t>Z</w:t>
      </w:r>
      <w:r w:rsidR="00AA329C" w:rsidRPr="00F40313">
        <w:rPr>
          <w:sz w:val="24"/>
          <w:szCs w:val="24"/>
        </w:rPr>
        <w:t xml:space="preserve">ij </w:t>
      </w:r>
      <w:r w:rsidR="00D72F13">
        <w:rPr>
          <w:sz w:val="24"/>
          <w:szCs w:val="24"/>
        </w:rPr>
        <w:t xml:space="preserve">presenteren </w:t>
      </w:r>
      <w:r w:rsidR="00AA329C" w:rsidRPr="00F40313">
        <w:rPr>
          <w:sz w:val="24"/>
          <w:szCs w:val="24"/>
        </w:rPr>
        <w:t xml:space="preserve">een verband met arbeidsmarktinstituties en beleid en vinden een negatieve correlatie tussen reallocatie van banen en de striktheid van ontslagbescherming en de duur van werkloosheidsuitkeringen. Onderzoek van </w:t>
      </w:r>
      <w:proofErr w:type="spellStart"/>
      <w:r w:rsidR="00AA329C" w:rsidRPr="00F40313">
        <w:rPr>
          <w:sz w:val="24"/>
          <w:szCs w:val="24"/>
        </w:rPr>
        <w:t>Blanchard</w:t>
      </w:r>
      <w:proofErr w:type="spellEnd"/>
      <w:r w:rsidR="00AA329C" w:rsidRPr="00F40313">
        <w:rPr>
          <w:sz w:val="24"/>
          <w:szCs w:val="24"/>
        </w:rPr>
        <w:t xml:space="preserve"> (1999) laat duidelijk zien dat landen met strikte ontslagbescherming zowel lagere instroom in werkgelegenheid als hogere werkloosheidsduur </w:t>
      </w:r>
      <w:proofErr w:type="gramStart"/>
      <w:r w:rsidR="00AA329C" w:rsidRPr="00F40313">
        <w:rPr>
          <w:sz w:val="24"/>
          <w:szCs w:val="24"/>
        </w:rPr>
        <w:t>hebben</w:t>
      </w:r>
      <w:proofErr w:type="gramEnd"/>
      <w:r w:rsidR="00AA329C" w:rsidRPr="00F40313">
        <w:rPr>
          <w:sz w:val="24"/>
          <w:szCs w:val="24"/>
        </w:rPr>
        <w:t xml:space="preserve">. Verder onderzoek van o.a. </w:t>
      </w:r>
      <w:proofErr w:type="spellStart"/>
      <w:r w:rsidR="00AA329C" w:rsidRPr="00F40313">
        <w:rPr>
          <w:sz w:val="24"/>
          <w:szCs w:val="24"/>
        </w:rPr>
        <w:t>Gómez-Salvador</w:t>
      </w:r>
      <w:proofErr w:type="spellEnd"/>
      <w:r w:rsidR="00AA329C" w:rsidRPr="00F40313">
        <w:rPr>
          <w:sz w:val="24"/>
          <w:szCs w:val="24"/>
        </w:rPr>
        <w:t xml:space="preserve"> et al. (2004), Caballero et al. (2004) en </w:t>
      </w:r>
      <w:proofErr w:type="spellStart"/>
      <w:r w:rsidR="00AA329C" w:rsidRPr="00F40313">
        <w:rPr>
          <w:sz w:val="24"/>
          <w:szCs w:val="24"/>
        </w:rPr>
        <w:t>Wolfers</w:t>
      </w:r>
      <w:proofErr w:type="spellEnd"/>
      <w:r w:rsidR="00AA329C" w:rsidRPr="00F40313">
        <w:rPr>
          <w:sz w:val="24"/>
          <w:szCs w:val="24"/>
        </w:rPr>
        <w:t xml:space="preserve"> (2005) bevestigen dat zowel de baanduur als de duur van de werkloosheidsperiode omhoog gaan en de in</w:t>
      </w:r>
      <w:r>
        <w:rPr>
          <w:sz w:val="24"/>
          <w:szCs w:val="24"/>
        </w:rPr>
        <w:t>-</w:t>
      </w:r>
      <w:r w:rsidR="00AA329C" w:rsidRPr="00F40313">
        <w:rPr>
          <w:sz w:val="24"/>
          <w:szCs w:val="24"/>
        </w:rPr>
        <w:t xml:space="preserve"> en uitstroom vermindert. </w:t>
      </w:r>
    </w:p>
    <w:p w:rsidR="00AA329C" w:rsidRPr="00EB3774" w:rsidRDefault="00AA329C" w:rsidP="00134C9A">
      <w:pPr>
        <w:spacing w:line="360" w:lineRule="auto"/>
        <w:jc w:val="both"/>
        <w:rPr>
          <w:sz w:val="40"/>
          <w:szCs w:val="40"/>
        </w:rPr>
      </w:pPr>
    </w:p>
    <w:p w:rsidR="00547ECD" w:rsidRDefault="00547ECD">
      <w:pPr>
        <w:rPr>
          <w:rFonts w:eastAsiaTheme="majorEastAsia" w:cstheme="majorBidi"/>
          <w:b/>
          <w:bCs/>
          <w:color w:val="365F91" w:themeColor="accent1" w:themeShade="BF"/>
          <w:sz w:val="40"/>
          <w:szCs w:val="40"/>
        </w:rPr>
      </w:pPr>
      <w:r>
        <w:rPr>
          <w:sz w:val="40"/>
          <w:szCs w:val="40"/>
        </w:rPr>
        <w:br w:type="page"/>
      </w:r>
    </w:p>
    <w:p w:rsidR="00AA329C" w:rsidRPr="00EB3774" w:rsidRDefault="0021490F" w:rsidP="00134C9A">
      <w:pPr>
        <w:pStyle w:val="Heading1"/>
        <w:spacing w:line="360" w:lineRule="auto"/>
        <w:jc w:val="both"/>
        <w:rPr>
          <w:rFonts w:asciiTheme="minorHAnsi" w:hAnsiTheme="minorHAnsi"/>
          <w:sz w:val="40"/>
          <w:szCs w:val="40"/>
        </w:rPr>
      </w:pPr>
      <w:bookmarkStart w:id="13" w:name="_Toc360462567"/>
      <w:r>
        <w:rPr>
          <w:rFonts w:asciiTheme="minorHAnsi" w:hAnsiTheme="minorHAnsi"/>
          <w:sz w:val="40"/>
          <w:szCs w:val="40"/>
        </w:rPr>
        <w:lastRenderedPageBreak/>
        <w:t>Hoofdstuk</w:t>
      </w:r>
      <w:r w:rsidRPr="00EB3774">
        <w:rPr>
          <w:rFonts w:asciiTheme="minorHAnsi" w:hAnsiTheme="minorHAnsi"/>
          <w:sz w:val="40"/>
          <w:szCs w:val="40"/>
        </w:rPr>
        <w:t xml:space="preserve"> </w:t>
      </w:r>
      <w:r w:rsidR="008B46E7" w:rsidRPr="00EB3774">
        <w:rPr>
          <w:rFonts w:asciiTheme="minorHAnsi" w:hAnsiTheme="minorHAnsi"/>
          <w:sz w:val="40"/>
          <w:szCs w:val="40"/>
        </w:rPr>
        <w:t xml:space="preserve">2: </w:t>
      </w:r>
      <w:r w:rsidR="00BA2708" w:rsidRPr="00EB3774">
        <w:rPr>
          <w:rFonts w:asciiTheme="minorHAnsi" w:hAnsiTheme="minorHAnsi"/>
          <w:sz w:val="40"/>
          <w:szCs w:val="40"/>
        </w:rPr>
        <w:t>M</w:t>
      </w:r>
      <w:r w:rsidR="008B46E7" w:rsidRPr="00EB3774">
        <w:rPr>
          <w:rFonts w:asciiTheme="minorHAnsi" w:hAnsiTheme="minorHAnsi"/>
          <w:sz w:val="40"/>
          <w:szCs w:val="40"/>
        </w:rPr>
        <w:t>odellen van de arbeidsmarkt</w:t>
      </w:r>
      <w:bookmarkEnd w:id="13"/>
    </w:p>
    <w:p w:rsidR="00BA2708" w:rsidRPr="00EB3774" w:rsidRDefault="00B05770" w:rsidP="00134C9A">
      <w:pPr>
        <w:pStyle w:val="Heading2"/>
        <w:spacing w:line="360" w:lineRule="auto"/>
        <w:jc w:val="both"/>
        <w:rPr>
          <w:rFonts w:asciiTheme="minorHAnsi" w:hAnsiTheme="minorHAnsi"/>
          <w:sz w:val="32"/>
          <w:szCs w:val="32"/>
        </w:rPr>
      </w:pPr>
      <w:bookmarkStart w:id="14" w:name="_Toc360462568"/>
      <w:r w:rsidRPr="00EB3774">
        <w:rPr>
          <w:rFonts w:asciiTheme="minorHAnsi" w:hAnsiTheme="minorHAnsi"/>
          <w:sz w:val="32"/>
          <w:szCs w:val="32"/>
        </w:rPr>
        <w:t>Competitieve arbeidsmarkten met zoekfricties</w:t>
      </w:r>
      <w:bookmarkEnd w:id="14"/>
    </w:p>
    <w:p w:rsidR="00B356B1" w:rsidRPr="00F40313" w:rsidRDefault="00B356B1" w:rsidP="00134C9A">
      <w:pPr>
        <w:spacing w:line="360" w:lineRule="auto"/>
        <w:jc w:val="both"/>
        <w:rPr>
          <w:sz w:val="24"/>
          <w:szCs w:val="24"/>
        </w:rPr>
      </w:pPr>
      <w:r w:rsidRPr="00F40313">
        <w:rPr>
          <w:sz w:val="24"/>
          <w:szCs w:val="24"/>
        </w:rPr>
        <w:t xml:space="preserve">In het volgende onderdeel </w:t>
      </w:r>
      <w:r w:rsidR="006D5B18">
        <w:rPr>
          <w:sz w:val="24"/>
          <w:szCs w:val="24"/>
        </w:rPr>
        <w:t>wordt</w:t>
      </w:r>
      <w:r w:rsidRPr="00F40313">
        <w:rPr>
          <w:sz w:val="24"/>
          <w:szCs w:val="24"/>
        </w:rPr>
        <w:t xml:space="preserve"> het </w:t>
      </w:r>
      <w:proofErr w:type="spellStart"/>
      <w:r w:rsidRPr="00F40313">
        <w:rPr>
          <w:sz w:val="24"/>
          <w:szCs w:val="24"/>
        </w:rPr>
        <w:t>zoek-en-matchingmodel</w:t>
      </w:r>
      <w:proofErr w:type="spellEnd"/>
      <w:r w:rsidRPr="00F40313">
        <w:rPr>
          <w:sz w:val="24"/>
          <w:szCs w:val="24"/>
        </w:rPr>
        <w:t xml:space="preserve"> van </w:t>
      </w:r>
      <w:proofErr w:type="spellStart"/>
      <w:r w:rsidRPr="00F40313">
        <w:rPr>
          <w:sz w:val="24"/>
          <w:szCs w:val="24"/>
        </w:rPr>
        <w:t>Mortensen</w:t>
      </w:r>
      <w:proofErr w:type="spellEnd"/>
      <w:r w:rsidRPr="00F40313">
        <w:rPr>
          <w:sz w:val="24"/>
          <w:szCs w:val="24"/>
        </w:rPr>
        <w:t xml:space="preserve"> en </w:t>
      </w:r>
      <w:proofErr w:type="spellStart"/>
      <w:r w:rsidRPr="00F40313">
        <w:rPr>
          <w:sz w:val="24"/>
          <w:szCs w:val="24"/>
        </w:rPr>
        <w:t>Pissarides</w:t>
      </w:r>
      <w:proofErr w:type="spellEnd"/>
      <w:r w:rsidR="006D5B18">
        <w:rPr>
          <w:sz w:val="24"/>
          <w:szCs w:val="24"/>
        </w:rPr>
        <w:t xml:space="preserve"> beschreven</w:t>
      </w:r>
      <w:r w:rsidRPr="00F40313">
        <w:rPr>
          <w:sz w:val="24"/>
          <w:szCs w:val="24"/>
        </w:rPr>
        <w:t xml:space="preserve"> en de sleutelvariabelen</w:t>
      </w:r>
      <w:r w:rsidR="00830C3F">
        <w:rPr>
          <w:sz w:val="24"/>
          <w:szCs w:val="24"/>
        </w:rPr>
        <w:t xml:space="preserve"> geïnternaliseerd</w:t>
      </w:r>
      <w:r w:rsidRPr="00F40313">
        <w:rPr>
          <w:sz w:val="24"/>
          <w:szCs w:val="24"/>
        </w:rPr>
        <w:t>.</w:t>
      </w:r>
    </w:p>
    <w:p w:rsidR="00583357" w:rsidRPr="00F40313" w:rsidRDefault="00583357" w:rsidP="00134C9A">
      <w:pPr>
        <w:spacing w:line="360" w:lineRule="auto"/>
        <w:jc w:val="both"/>
        <w:rPr>
          <w:sz w:val="24"/>
          <w:szCs w:val="24"/>
        </w:rPr>
      </w:pPr>
      <w:r w:rsidRPr="00F40313">
        <w:rPr>
          <w:sz w:val="24"/>
          <w:szCs w:val="24"/>
        </w:rPr>
        <w:t xml:space="preserve">De functie van de arbeidsmarkt is het bij elkaar brengen van werkzoekenden en werkgevers. Aangezien niet alle personen en banen hetzelfde zijn, gaat hier een matchingproces aan vooraf. Werkzoekenden zijn op zoek naar een passende baan en werkgevers proberen de meest geschikte kandidaat voor hun vacatures te vinden. </w:t>
      </w:r>
    </w:p>
    <w:p w:rsidR="00583357" w:rsidRPr="00F40313" w:rsidRDefault="00583357" w:rsidP="00134C9A">
      <w:pPr>
        <w:spacing w:line="360" w:lineRule="auto"/>
        <w:jc w:val="both"/>
        <w:rPr>
          <w:b/>
          <w:sz w:val="24"/>
          <w:szCs w:val="24"/>
        </w:rPr>
      </w:pPr>
      <w:r w:rsidRPr="00F40313">
        <w:rPr>
          <w:b/>
          <w:sz w:val="24"/>
          <w:szCs w:val="24"/>
        </w:rPr>
        <w:t>Werkzoekenden</w:t>
      </w:r>
    </w:p>
    <w:p w:rsidR="0089316C" w:rsidRDefault="00583357" w:rsidP="00134C9A">
      <w:pPr>
        <w:spacing w:line="360" w:lineRule="auto"/>
        <w:jc w:val="both"/>
        <w:rPr>
          <w:sz w:val="24"/>
          <w:szCs w:val="24"/>
        </w:rPr>
      </w:pPr>
      <w:r w:rsidRPr="00F40313">
        <w:rPr>
          <w:sz w:val="24"/>
          <w:szCs w:val="24"/>
        </w:rPr>
        <w:t>De groep werkzoekenden bestaat zowel uit werklozen als uit personen die al een baan hebben</w:t>
      </w:r>
      <w:r w:rsidR="00462528">
        <w:rPr>
          <w:sz w:val="24"/>
          <w:szCs w:val="24"/>
        </w:rPr>
        <w:t>,</w:t>
      </w:r>
      <w:r w:rsidRPr="00F40313">
        <w:rPr>
          <w:sz w:val="24"/>
          <w:szCs w:val="24"/>
        </w:rPr>
        <w:t xml:space="preserve"> maar op zoek zijn naar een andere baan. </w:t>
      </w:r>
      <w:r w:rsidR="00B356B1" w:rsidRPr="00F40313">
        <w:rPr>
          <w:sz w:val="24"/>
          <w:szCs w:val="24"/>
        </w:rPr>
        <w:t xml:space="preserve">Het is niet gemakkelijk om de geschikte baan of </w:t>
      </w:r>
      <w:r w:rsidR="00462528">
        <w:rPr>
          <w:sz w:val="24"/>
          <w:szCs w:val="24"/>
        </w:rPr>
        <w:t xml:space="preserve">de geschikte </w:t>
      </w:r>
      <w:r w:rsidR="00B356B1" w:rsidRPr="00F40313">
        <w:rPr>
          <w:sz w:val="24"/>
          <w:szCs w:val="24"/>
        </w:rPr>
        <w:t xml:space="preserve">persoon </w:t>
      </w:r>
      <w:r w:rsidR="00462528">
        <w:rPr>
          <w:sz w:val="24"/>
          <w:szCs w:val="24"/>
        </w:rPr>
        <w:t xml:space="preserve">voor een baan </w:t>
      </w:r>
      <w:r w:rsidR="00B356B1" w:rsidRPr="00F40313">
        <w:rPr>
          <w:sz w:val="24"/>
          <w:szCs w:val="24"/>
        </w:rPr>
        <w:t>te vinden. Het proces waardoor werknemers en werkgevers elkaar vinden wordt weergegeven met een matchingfunctie waarbij rekening gehouden wordt met de fricties en transactiekosten op de arbeidsmarkt.</w:t>
      </w:r>
      <w:r w:rsidR="0089316C">
        <w:rPr>
          <w:sz w:val="24"/>
          <w:szCs w:val="24"/>
        </w:rPr>
        <w:t xml:space="preserve"> De fricties omvatten factoren als onvolledige informatie, heterogeniteit en onzekerheid.</w:t>
      </w:r>
      <w:r w:rsidR="00B356B1" w:rsidRPr="00F40313">
        <w:rPr>
          <w:sz w:val="24"/>
          <w:szCs w:val="24"/>
        </w:rPr>
        <w:t xml:space="preserve"> </w:t>
      </w:r>
    </w:p>
    <w:p w:rsidR="00BD6073" w:rsidRPr="00F40313" w:rsidRDefault="008374D0" w:rsidP="00134C9A">
      <w:pPr>
        <w:spacing w:line="360" w:lineRule="auto"/>
        <w:jc w:val="both"/>
        <w:rPr>
          <w:sz w:val="24"/>
          <w:szCs w:val="24"/>
        </w:rPr>
      </w:pPr>
      <w:r w:rsidRPr="00F40313">
        <w:rPr>
          <w:sz w:val="24"/>
          <w:szCs w:val="24"/>
        </w:rPr>
        <w:t>In een basis</w:t>
      </w:r>
      <w:r w:rsidR="00462528">
        <w:rPr>
          <w:sz w:val="24"/>
          <w:szCs w:val="24"/>
        </w:rPr>
        <w:t>-</w:t>
      </w:r>
      <w:r w:rsidRPr="00F40313">
        <w:rPr>
          <w:sz w:val="24"/>
          <w:szCs w:val="24"/>
        </w:rPr>
        <w:t xml:space="preserve">zoekmodel maken werkzoekenden een afweging tussen de kosten en baten van verder zoeken en de kosten en baten van het accepteren van een baanaanbod. </w:t>
      </w:r>
      <w:r w:rsidR="00BD6073" w:rsidRPr="00F40313">
        <w:rPr>
          <w:sz w:val="24"/>
          <w:szCs w:val="24"/>
        </w:rPr>
        <w:t>Zoekinspanningen genereren informatie over alternatieve baanaanbiedingen. De zoekinspanningen bestaan uit activiteiten</w:t>
      </w:r>
      <w:r w:rsidR="00462528">
        <w:rPr>
          <w:sz w:val="24"/>
          <w:szCs w:val="24"/>
        </w:rPr>
        <w:t>,</w:t>
      </w:r>
      <w:r w:rsidR="00BD6073" w:rsidRPr="00F40313">
        <w:rPr>
          <w:sz w:val="24"/>
          <w:szCs w:val="24"/>
        </w:rPr>
        <w:t xml:space="preserve"> zoals het gebruik</w:t>
      </w:r>
      <w:r w:rsidR="00462528">
        <w:rPr>
          <w:sz w:val="24"/>
          <w:szCs w:val="24"/>
        </w:rPr>
        <w:t>maken</w:t>
      </w:r>
      <w:r w:rsidR="00BD6073" w:rsidRPr="00F40313">
        <w:rPr>
          <w:sz w:val="24"/>
          <w:szCs w:val="24"/>
        </w:rPr>
        <w:t xml:space="preserve"> van uitzendbureaus, directe sollicitaties, advertenties in kranten en tijdschriften</w:t>
      </w:r>
      <w:r w:rsidR="00830C3F">
        <w:rPr>
          <w:sz w:val="24"/>
          <w:szCs w:val="24"/>
        </w:rPr>
        <w:t xml:space="preserve"> bekijken</w:t>
      </w:r>
      <w:r w:rsidR="00BD6073" w:rsidRPr="00F40313">
        <w:rPr>
          <w:sz w:val="24"/>
          <w:szCs w:val="24"/>
        </w:rPr>
        <w:t xml:space="preserve">. </w:t>
      </w:r>
      <w:r w:rsidRPr="00F40313">
        <w:rPr>
          <w:sz w:val="24"/>
          <w:szCs w:val="24"/>
        </w:rPr>
        <w:t xml:space="preserve">De baten van verder zoeken zijn duidelijk: </w:t>
      </w:r>
      <w:r w:rsidR="007E72A6" w:rsidRPr="00F40313">
        <w:rPr>
          <w:sz w:val="24"/>
          <w:szCs w:val="24"/>
        </w:rPr>
        <w:t>des te la</w:t>
      </w:r>
      <w:r w:rsidR="00462528">
        <w:rPr>
          <w:sz w:val="24"/>
          <w:szCs w:val="24"/>
        </w:rPr>
        <w:t>n</w:t>
      </w:r>
      <w:r w:rsidR="007E72A6" w:rsidRPr="00F40313">
        <w:rPr>
          <w:sz w:val="24"/>
          <w:szCs w:val="24"/>
        </w:rPr>
        <w:t xml:space="preserve">ger een persoon zoekt, des te meer banen hij kan bekijken en des te groter </w:t>
      </w:r>
      <w:r w:rsidR="00462528">
        <w:rPr>
          <w:sz w:val="24"/>
          <w:szCs w:val="24"/>
        </w:rPr>
        <w:t xml:space="preserve">de </w:t>
      </w:r>
      <w:r w:rsidR="007E72A6" w:rsidRPr="00F40313">
        <w:rPr>
          <w:sz w:val="24"/>
          <w:szCs w:val="24"/>
        </w:rPr>
        <w:t xml:space="preserve">kans op een hoger loonaanbod. </w:t>
      </w:r>
    </w:p>
    <w:p w:rsidR="008374D0" w:rsidRPr="00F40313" w:rsidRDefault="007E72A6" w:rsidP="00134C9A">
      <w:pPr>
        <w:spacing w:line="360" w:lineRule="auto"/>
        <w:jc w:val="both"/>
        <w:rPr>
          <w:sz w:val="24"/>
          <w:szCs w:val="24"/>
        </w:rPr>
      </w:pPr>
      <w:r w:rsidRPr="00F40313">
        <w:rPr>
          <w:sz w:val="24"/>
          <w:szCs w:val="24"/>
        </w:rPr>
        <w:t xml:space="preserve">Aan het verder zoeken zijn ook kosten verbonden: </w:t>
      </w:r>
      <w:r w:rsidR="00462528">
        <w:rPr>
          <w:sz w:val="24"/>
          <w:szCs w:val="24"/>
        </w:rPr>
        <w:t>t</w:t>
      </w:r>
      <w:r w:rsidRPr="00F40313">
        <w:rPr>
          <w:sz w:val="24"/>
          <w:szCs w:val="24"/>
        </w:rPr>
        <w:t xml:space="preserve">en eerste moet de werkzoekende tijd en energie steken in het zoekproces. Verder zijn er zogeheten </w:t>
      </w:r>
      <w:r w:rsidR="00462528">
        <w:rPr>
          <w:sz w:val="24"/>
          <w:szCs w:val="24"/>
        </w:rPr>
        <w:t>‘</w:t>
      </w:r>
      <w:r w:rsidRPr="00F40313">
        <w:rPr>
          <w:sz w:val="24"/>
          <w:szCs w:val="24"/>
        </w:rPr>
        <w:t>opportunity kosten</w:t>
      </w:r>
      <w:r w:rsidR="00462528">
        <w:rPr>
          <w:sz w:val="24"/>
          <w:szCs w:val="24"/>
        </w:rPr>
        <w:t>’</w:t>
      </w:r>
      <w:r w:rsidRPr="00F40313">
        <w:rPr>
          <w:sz w:val="24"/>
          <w:szCs w:val="24"/>
        </w:rPr>
        <w:t>. Wanneer een werkzoekende een baanaanbod besluit af te slaan</w:t>
      </w:r>
      <w:r w:rsidR="00462528">
        <w:rPr>
          <w:sz w:val="24"/>
          <w:szCs w:val="24"/>
        </w:rPr>
        <w:t>,</w:t>
      </w:r>
      <w:r w:rsidRPr="00F40313">
        <w:rPr>
          <w:sz w:val="24"/>
          <w:szCs w:val="24"/>
        </w:rPr>
        <w:t xml:space="preserve"> loopt hij het inkomen mis dat hij anders verdiend zou kunnen hebben. Door middel van </w:t>
      </w:r>
      <w:proofErr w:type="gramStart"/>
      <w:r w:rsidRPr="00F40313">
        <w:rPr>
          <w:sz w:val="24"/>
          <w:szCs w:val="24"/>
        </w:rPr>
        <w:t>een</w:t>
      </w:r>
      <w:proofErr w:type="gramEnd"/>
      <w:r w:rsidRPr="00F40313">
        <w:rPr>
          <w:sz w:val="24"/>
          <w:szCs w:val="24"/>
        </w:rPr>
        <w:t xml:space="preserve"> kosten-baten analyse kan worden beslist of verder zoeken profijtelijk is of niet. </w:t>
      </w:r>
    </w:p>
    <w:p w:rsidR="007E72A6" w:rsidRPr="00DA4A4F" w:rsidRDefault="00092C13" w:rsidP="00134C9A">
      <w:pPr>
        <w:spacing w:line="360" w:lineRule="auto"/>
        <w:jc w:val="both"/>
        <w:rPr>
          <w:sz w:val="24"/>
          <w:szCs w:val="24"/>
        </w:rPr>
      </w:pPr>
      <w:r w:rsidRPr="00DA4A4F">
        <w:rPr>
          <w:sz w:val="24"/>
          <w:szCs w:val="24"/>
        </w:rPr>
        <w:lastRenderedPageBreak/>
        <w:t>In het basis zoekmodel wordt aangenomen dat werkzoekenden niet exact weten welk loon bij welke baan hoort, maar dat</w:t>
      </w:r>
      <w:r w:rsidR="00FB43D2" w:rsidRPr="00DA4A4F">
        <w:rPr>
          <w:sz w:val="24"/>
          <w:szCs w:val="24"/>
        </w:rPr>
        <w:t xml:space="preserve"> de loonverdeling wel bekend is. </w:t>
      </w:r>
      <w:r w:rsidRPr="00DA4A4F">
        <w:rPr>
          <w:sz w:val="24"/>
          <w:szCs w:val="24"/>
        </w:rPr>
        <w:t xml:space="preserve">Aan de hand van deze loonverdeling kunnen de marginale kosten en baten van het zoeken bepaald worden. Een hoog loonaanbod zorgt voor lage marginale baten en </w:t>
      </w:r>
      <w:proofErr w:type="spellStart"/>
      <w:r w:rsidRPr="00DA4A4F">
        <w:rPr>
          <w:i/>
          <w:sz w:val="24"/>
          <w:szCs w:val="24"/>
        </w:rPr>
        <w:t>vice</w:t>
      </w:r>
      <w:proofErr w:type="spellEnd"/>
      <w:r w:rsidRPr="00DA4A4F">
        <w:rPr>
          <w:i/>
          <w:sz w:val="24"/>
          <w:szCs w:val="24"/>
        </w:rPr>
        <w:t xml:space="preserve"> versa.</w:t>
      </w:r>
      <w:r w:rsidRPr="00DA4A4F">
        <w:rPr>
          <w:sz w:val="24"/>
          <w:szCs w:val="24"/>
        </w:rPr>
        <w:t xml:space="preserve"> De reden hiervan is dat de kans op een hoger loon afneemt naarmate het huidige loonaanbod hoger is. Voor de marginale kosten geldt het omgekeerde. Des te hoger het loonaanbod, des te hoger de opportunity kosten. Zolang de marginale baten de marginale kosten overschrijden</w:t>
      </w:r>
      <w:r w:rsidR="00462528">
        <w:rPr>
          <w:sz w:val="24"/>
          <w:szCs w:val="24"/>
        </w:rPr>
        <w:t>,</w:t>
      </w:r>
      <w:r w:rsidRPr="00DA4A4F">
        <w:rPr>
          <w:sz w:val="24"/>
          <w:szCs w:val="24"/>
        </w:rPr>
        <w:t xml:space="preserve"> zal de werkzoekende doorgaan met zoeken. Het reserveringsloon is het loon waarbij de marginale baten en de marginale kosten aan elkaar gelijk zijn. De optimale zoekstrategie is om elk aanbod lager dan het reserveringsloon te verwerpen en het eerste aanbod daarboven te accepteren. </w:t>
      </w:r>
      <w:r w:rsidR="006C251C" w:rsidRPr="00DA4A4F">
        <w:rPr>
          <w:sz w:val="24"/>
          <w:szCs w:val="24"/>
        </w:rPr>
        <w:t xml:space="preserve">Dit impliceert dat de zoekperiode langer duurt naarmate het reserveringsloon hoger is. </w:t>
      </w:r>
    </w:p>
    <w:p w:rsidR="006C251C" w:rsidRPr="00F40313" w:rsidRDefault="006C251C" w:rsidP="00134C9A">
      <w:pPr>
        <w:spacing w:line="360" w:lineRule="auto"/>
        <w:jc w:val="both"/>
        <w:rPr>
          <w:b/>
          <w:sz w:val="24"/>
          <w:szCs w:val="24"/>
        </w:rPr>
      </w:pPr>
      <w:r w:rsidRPr="00F40313">
        <w:rPr>
          <w:b/>
          <w:sz w:val="24"/>
          <w:szCs w:val="24"/>
        </w:rPr>
        <w:t>Werkgevers</w:t>
      </w:r>
    </w:p>
    <w:p w:rsidR="006C251C" w:rsidRPr="00F40313" w:rsidRDefault="00A67E32" w:rsidP="00134C9A">
      <w:pPr>
        <w:spacing w:line="360" w:lineRule="auto"/>
        <w:jc w:val="both"/>
        <w:rPr>
          <w:sz w:val="24"/>
          <w:szCs w:val="24"/>
        </w:rPr>
      </w:pPr>
      <w:r w:rsidRPr="00F40313">
        <w:rPr>
          <w:sz w:val="24"/>
          <w:szCs w:val="24"/>
        </w:rPr>
        <w:t xml:space="preserve">Aan de vraagzijde van de arbeidsmarkt bevinden zich de werkgevers met hun openstaande vacatures. Voor een specifieke baan worden specifieke eisen gesteld aan de werknemer. Werkgevers zijn op zoek naar de meest geschikte kandidaat voor een bepaalde functie. Evenals de werkzoekende heeft de werkgever ook te maken met fricties. Zo is het bijvoorbeeld moeilijk om te bepalen welke vaardigheden een sollicitant heeft. </w:t>
      </w:r>
    </w:p>
    <w:p w:rsidR="00F45E20" w:rsidRPr="00F40313" w:rsidRDefault="00F45E20" w:rsidP="00134C9A">
      <w:pPr>
        <w:spacing w:line="360" w:lineRule="auto"/>
        <w:jc w:val="both"/>
        <w:rPr>
          <w:color w:val="FF0000"/>
          <w:sz w:val="24"/>
          <w:szCs w:val="24"/>
        </w:rPr>
      </w:pPr>
      <w:r w:rsidRPr="00F40313">
        <w:rPr>
          <w:sz w:val="24"/>
          <w:szCs w:val="24"/>
        </w:rPr>
        <w:t xml:space="preserve">Voor werkgevers kan eenzelfde soort zoekmodel worden </w:t>
      </w:r>
      <w:r w:rsidR="00F70255" w:rsidRPr="00F40313">
        <w:rPr>
          <w:sz w:val="24"/>
          <w:szCs w:val="24"/>
        </w:rPr>
        <w:t xml:space="preserve">geconstrueerd als voor werkzoekenden </w:t>
      </w:r>
      <w:r w:rsidR="00F70255" w:rsidRPr="00DA4A4F">
        <w:rPr>
          <w:sz w:val="24"/>
          <w:szCs w:val="24"/>
        </w:rPr>
        <w:t xml:space="preserve">(van </w:t>
      </w:r>
      <w:proofErr w:type="spellStart"/>
      <w:r w:rsidR="00F70255" w:rsidRPr="00DA4A4F">
        <w:rPr>
          <w:sz w:val="24"/>
          <w:szCs w:val="24"/>
        </w:rPr>
        <w:t>Ours</w:t>
      </w:r>
      <w:proofErr w:type="spellEnd"/>
      <w:r w:rsidR="00F70255" w:rsidRPr="00DA4A4F">
        <w:rPr>
          <w:sz w:val="24"/>
          <w:szCs w:val="24"/>
        </w:rPr>
        <w:t>, 1989).</w:t>
      </w:r>
      <w:r w:rsidR="00F70255" w:rsidRPr="00F40313">
        <w:rPr>
          <w:sz w:val="24"/>
          <w:szCs w:val="24"/>
        </w:rPr>
        <w:t xml:space="preserve"> Langer zoeken vergroot de kans op een geschikte kandidaat, maar brengt ook opportunity kosten met zich mee: de opbrengsten die met de afgewezen kandidaat verkregen hadden kunnen worden. </w:t>
      </w:r>
      <w:proofErr w:type="gramStart"/>
      <w:r w:rsidR="00E63DF2" w:rsidRPr="00F40313">
        <w:rPr>
          <w:sz w:val="24"/>
          <w:szCs w:val="24"/>
        </w:rPr>
        <w:t>Een</w:t>
      </w:r>
      <w:proofErr w:type="gramEnd"/>
      <w:r w:rsidR="00F70255" w:rsidRPr="00F40313">
        <w:rPr>
          <w:sz w:val="24"/>
          <w:szCs w:val="24"/>
        </w:rPr>
        <w:t xml:space="preserve"> kosten-baten analyse leidt tot een reserveringseis. Deze geeft aan welke vaardigheden een sollicitant minimaal moet bezitten om in aanmerking te komen voor de baan. </w:t>
      </w:r>
    </w:p>
    <w:p w:rsidR="00372F4D" w:rsidRPr="00F40313" w:rsidRDefault="00372F4D" w:rsidP="00134C9A">
      <w:pPr>
        <w:spacing w:line="360" w:lineRule="auto"/>
        <w:jc w:val="both"/>
        <w:rPr>
          <w:b/>
          <w:sz w:val="24"/>
          <w:szCs w:val="24"/>
        </w:rPr>
      </w:pPr>
      <w:r w:rsidRPr="00F40313">
        <w:rPr>
          <w:b/>
          <w:sz w:val="24"/>
          <w:szCs w:val="24"/>
        </w:rPr>
        <w:t>Arbeidsmarktinstituties.</w:t>
      </w:r>
    </w:p>
    <w:p w:rsidR="00C141DA" w:rsidRPr="00F40313" w:rsidRDefault="00C141DA" w:rsidP="00134C9A">
      <w:pPr>
        <w:spacing w:line="360" w:lineRule="auto"/>
        <w:jc w:val="both"/>
        <w:rPr>
          <w:sz w:val="24"/>
          <w:szCs w:val="24"/>
        </w:rPr>
      </w:pPr>
      <w:r w:rsidRPr="00F40313">
        <w:rPr>
          <w:sz w:val="24"/>
          <w:szCs w:val="24"/>
        </w:rPr>
        <w:t xml:space="preserve">De derde partij in een arbeidsmarkt met zoekfricties is de overheid. Zij oefent </w:t>
      </w:r>
      <w:r w:rsidR="005451D1">
        <w:rPr>
          <w:sz w:val="24"/>
          <w:szCs w:val="24"/>
        </w:rPr>
        <w:t>door middel van</w:t>
      </w:r>
      <w:r w:rsidRPr="00F40313">
        <w:rPr>
          <w:sz w:val="24"/>
          <w:szCs w:val="24"/>
        </w:rPr>
        <w:t xml:space="preserve"> haar beleid invloed uit op het zoekproces op de arb</w:t>
      </w:r>
      <w:r w:rsidR="00F34046" w:rsidRPr="00F40313">
        <w:rPr>
          <w:sz w:val="24"/>
          <w:szCs w:val="24"/>
        </w:rPr>
        <w:t xml:space="preserve">eidsmarkt. Namelijk doordat de overheid de instituties bepaalt, die (in)direct invloed uitoefenen op de zoekintensiteit van de werkzoekenden en werkgevers. </w:t>
      </w:r>
    </w:p>
    <w:p w:rsidR="00C14F67" w:rsidRPr="00F40313" w:rsidRDefault="00C14F67" w:rsidP="00134C9A">
      <w:pPr>
        <w:pStyle w:val="Heading3"/>
        <w:spacing w:line="360" w:lineRule="auto"/>
        <w:jc w:val="both"/>
      </w:pPr>
      <w:bookmarkStart w:id="15" w:name="_Toc360462569"/>
      <w:r w:rsidRPr="00F40313">
        <w:lastRenderedPageBreak/>
        <w:t>Werkloosheidsuitkeringen</w:t>
      </w:r>
      <w:bookmarkEnd w:id="15"/>
    </w:p>
    <w:p w:rsidR="00DA4A4F" w:rsidRPr="00DA4A4F" w:rsidRDefault="0089137B" w:rsidP="00134C9A">
      <w:pPr>
        <w:spacing w:line="360" w:lineRule="auto"/>
        <w:jc w:val="both"/>
        <w:rPr>
          <w:sz w:val="24"/>
          <w:szCs w:val="24"/>
        </w:rPr>
      </w:pPr>
      <w:r w:rsidRPr="00F40313">
        <w:rPr>
          <w:sz w:val="24"/>
          <w:szCs w:val="24"/>
        </w:rPr>
        <w:t>De eerste, en tevens ook de belangrijkste arbeidsmarktinstitutie</w:t>
      </w:r>
      <w:r w:rsidR="004D1E64" w:rsidRPr="00F40313">
        <w:rPr>
          <w:sz w:val="24"/>
          <w:szCs w:val="24"/>
        </w:rPr>
        <w:t xml:space="preserve"> die het reserveringsloon</w:t>
      </w:r>
      <w:r w:rsidRPr="00F40313">
        <w:rPr>
          <w:sz w:val="24"/>
          <w:szCs w:val="24"/>
        </w:rPr>
        <w:t xml:space="preserve"> beïnvloedt</w:t>
      </w:r>
      <w:r w:rsidR="00462528">
        <w:rPr>
          <w:sz w:val="24"/>
          <w:szCs w:val="24"/>
        </w:rPr>
        <w:t>,</w:t>
      </w:r>
      <w:r w:rsidRPr="00F40313">
        <w:rPr>
          <w:sz w:val="24"/>
          <w:szCs w:val="24"/>
        </w:rPr>
        <w:t xml:space="preserve"> is de werkloosheidsuitkering. </w:t>
      </w:r>
      <w:r w:rsidR="0066301D" w:rsidRPr="00F40313">
        <w:rPr>
          <w:sz w:val="24"/>
          <w:szCs w:val="24"/>
        </w:rPr>
        <w:t xml:space="preserve">De theoretische en empirische analyse m.b.t. tot de rol van werkloosheidsuitkeringen in het baanzoekproces heeft zich geconcentreerd op het reserveringsloon. </w:t>
      </w:r>
      <w:proofErr w:type="spellStart"/>
      <w:r w:rsidR="0066301D" w:rsidRPr="00F40313">
        <w:rPr>
          <w:sz w:val="24"/>
          <w:szCs w:val="24"/>
        </w:rPr>
        <w:t>Mortensen</w:t>
      </w:r>
      <w:proofErr w:type="spellEnd"/>
      <w:r w:rsidR="0066301D" w:rsidRPr="00F40313">
        <w:rPr>
          <w:sz w:val="24"/>
          <w:szCs w:val="24"/>
        </w:rPr>
        <w:t xml:space="preserve"> (1970, 1977) was één van de eerste</w:t>
      </w:r>
      <w:r w:rsidR="00462528">
        <w:rPr>
          <w:sz w:val="24"/>
          <w:szCs w:val="24"/>
        </w:rPr>
        <w:t>n</w:t>
      </w:r>
      <w:r w:rsidR="0066301D" w:rsidRPr="00F40313">
        <w:rPr>
          <w:sz w:val="24"/>
          <w:szCs w:val="24"/>
        </w:rPr>
        <w:t xml:space="preserve"> die liet zien dat de voorziening van werkloosheidsuitkeringen zowel de kosten van zoeken </w:t>
      </w:r>
      <w:r w:rsidR="003F1833">
        <w:rPr>
          <w:sz w:val="24"/>
          <w:szCs w:val="24"/>
        </w:rPr>
        <w:t>als</w:t>
      </w:r>
      <w:r w:rsidR="0066301D" w:rsidRPr="00F40313">
        <w:rPr>
          <w:sz w:val="24"/>
          <w:szCs w:val="24"/>
        </w:rPr>
        <w:t xml:space="preserve"> de verwachte voordelen van toekomstig werk verminderden. </w:t>
      </w:r>
    </w:p>
    <w:p w:rsidR="004D1E64" w:rsidRPr="00F40313" w:rsidRDefault="00DE3F3C" w:rsidP="00134C9A">
      <w:pPr>
        <w:spacing w:line="360" w:lineRule="auto"/>
        <w:jc w:val="both"/>
        <w:rPr>
          <w:sz w:val="24"/>
          <w:szCs w:val="24"/>
        </w:rPr>
      </w:pPr>
      <w:r w:rsidRPr="00F40313">
        <w:rPr>
          <w:sz w:val="24"/>
          <w:szCs w:val="24"/>
        </w:rPr>
        <w:t xml:space="preserve">Werkloosheidsuitkeringen genereren een inkomen gedurende werkloosheid. </w:t>
      </w:r>
      <w:r w:rsidR="0066301D" w:rsidRPr="00F40313">
        <w:rPr>
          <w:sz w:val="24"/>
          <w:szCs w:val="24"/>
        </w:rPr>
        <w:t xml:space="preserve">Hierdoor wordt de pijn van </w:t>
      </w:r>
      <w:r w:rsidR="00A87F66" w:rsidRPr="00F40313">
        <w:rPr>
          <w:sz w:val="24"/>
          <w:szCs w:val="24"/>
        </w:rPr>
        <w:t xml:space="preserve">gederfde inkomsten (loon) verlicht. Tevens wordt het verschil tussen werk en werkloosheid verkleind. </w:t>
      </w:r>
      <w:r w:rsidR="004D1E64" w:rsidRPr="00F40313">
        <w:rPr>
          <w:sz w:val="24"/>
          <w:szCs w:val="24"/>
        </w:rPr>
        <w:t>Dit verhoogt de kieskeurigheid van de werk</w:t>
      </w:r>
      <w:r w:rsidR="0066301D" w:rsidRPr="00F40313">
        <w:rPr>
          <w:sz w:val="24"/>
          <w:szCs w:val="24"/>
        </w:rPr>
        <w:t>zoekende</w:t>
      </w:r>
      <w:r w:rsidR="004D1E64" w:rsidRPr="00F40313">
        <w:rPr>
          <w:sz w:val="24"/>
          <w:szCs w:val="24"/>
        </w:rPr>
        <w:t xml:space="preserve"> en verhoogt het </w:t>
      </w:r>
      <w:r w:rsidR="005451D1" w:rsidRPr="00F40313">
        <w:rPr>
          <w:sz w:val="24"/>
          <w:szCs w:val="24"/>
        </w:rPr>
        <w:t xml:space="preserve">reservatieloon. </w:t>
      </w:r>
      <w:r w:rsidR="00A87F66" w:rsidRPr="00F40313">
        <w:rPr>
          <w:sz w:val="24"/>
          <w:szCs w:val="24"/>
        </w:rPr>
        <w:t xml:space="preserve">Een hoger reserveringsloon zorgt ervoor dat de gemiddelde zoekperiode langer </w:t>
      </w:r>
      <w:r w:rsidR="00254463" w:rsidRPr="00F40313">
        <w:rPr>
          <w:sz w:val="24"/>
          <w:szCs w:val="24"/>
        </w:rPr>
        <w:t>duurt</w:t>
      </w:r>
      <w:r w:rsidR="004A5A5B" w:rsidRPr="00F40313">
        <w:rPr>
          <w:sz w:val="24"/>
          <w:szCs w:val="24"/>
        </w:rPr>
        <w:t xml:space="preserve"> (</w:t>
      </w:r>
      <w:proofErr w:type="spellStart"/>
      <w:r w:rsidR="004A5A5B" w:rsidRPr="00F40313">
        <w:rPr>
          <w:sz w:val="24"/>
          <w:szCs w:val="24"/>
        </w:rPr>
        <w:t>Mortensen</w:t>
      </w:r>
      <w:proofErr w:type="spellEnd"/>
      <w:r w:rsidR="004A5A5B" w:rsidRPr="00F40313">
        <w:rPr>
          <w:sz w:val="24"/>
          <w:szCs w:val="24"/>
        </w:rPr>
        <w:t>, 1970)</w:t>
      </w:r>
      <w:r w:rsidR="00254463" w:rsidRPr="00F40313">
        <w:rPr>
          <w:sz w:val="24"/>
          <w:szCs w:val="24"/>
        </w:rPr>
        <w:t xml:space="preserve">. </w:t>
      </w:r>
    </w:p>
    <w:p w:rsidR="004D1E64" w:rsidRPr="00F40313" w:rsidRDefault="00FD2AF9" w:rsidP="00134C9A">
      <w:pPr>
        <w:pStyle w:val="Heading3"/>
        <w:spacing w:line="360" w:lineRule="auto"/>
        <w:jc w:val="both"/>
      </w:pPr>
      <w:bookmarkStart w:id="16" w:name="_Toc360462570"/>
      <w:r w:rsidRPr="00F40313">
        <w:t>Actief</w:t>
      </w:r>
      <w:r w:rsidR="00B336DE" w:rsidRPr="00F40313">
        <w:t xml:space="preserve"> arbeidsmarktbeleid</w:t>
      </w:r>
      <w:bookmarkEnd w:id="16"/>
    </w:p>
    <w:p w:rsidR="002475F1" w:rsidRPr="00F40313" w:rsidRDefault="0089137B" w:rsidP="00134C9A">
      <w:pPr>
        <w:spacing w:line="360" w:lineRule="auto"/>
        <w:jc w:val="both"/>
        <w:rPr>
          <w:sz w:val="24"/>
          <w:szCs w:val="24"/>
        </w:rPr>
      </w:pPr>
      <w:r w:rsidRPr="00F40313">
        <w:rPr>
          <w:sz w:val="24"/>
          <w:szCs w:val="24"/>
        </w:rPr>
        <w:t xml:space="preserve">Ten tweede heeft actief arbeidsmarktbeleid invloed </w:t>
      </w:r>
      <w:r w:rsidR="003F1833">
        <w:rPr>
          <w:sz w:val="24"/>
          <w:szCs w:val="24"/>
        </w:rPr>
        <w:t xml:space="preserve">op </w:t>
      </w:r>
      <w:r w:rsidR="00A87F66" w:rsidRPr="00F40313">
        <w:rPr>
          <w:sz w:val="24"/>
          <w:szCs w:val="24"/>
        </w:rPr>
        <w:t xml:space="preserve">het baanzoekproces. </w:t>
      </w:r>
      <w:r w:rsidR="002475F1" w:rsidRPr="00F40313">
        <w:rPr>
          <w:sz w:val="24"/>
          <w:szCs w:val="24"/>
        </w:rPr>
        <w:t>Het doel van activiteiten zoals bemiddeling tussen</w:t>
      </w:r>
      <w:r w:rsidR="00EE6DDB" w:rsidRPr="00F40313">
        <w:rPr>
          <w:sz w:val="24"/>
          <w:szCs w:val="24"/>
        </w:rPr>
        <w:t xml:space="preserve"> werkzoekenden en werkgevers is het vergroten van de </w:t>
      </w:r>
      <w:r w:rsidR="002475F1" w:rsidRPr="00F40313">
        <w:rPr>
          <w:sz w:val="24"/>
          <w:szCs w:val="24"/>
        </w:rPr>
        <w:t>efficiëntie in het matchingproces. Wanneer een werkgever besluit om al dan niet een vacature te openen</w:t>
      </w:r>
      <w:r w:rsidR="003F1833">
        <w:rPr>
          <w:sz w:val="24"/>
          <w:szCs w:val="24"/>
        </w:rPr>
        <w:t>,</w:t>
      </w:r>
      <w:r w:rsidR="002475F1" w:rsidRPr="00F40313">
        <w:rPr>
          <w:sz w:val="24"/>
          <w:szCs w:val="24"/>
        </w:rPr>
        <w:t xml:space="preserve"> vergelijkt een werkgever de verwachte toekomstige opbrengsten van de vacature met de kosten (o.a. </w:t>
      </w:r>
      <w:r w:rsidR="00254463" w:rsidRPr="00F40313">
        <w:rPr>
          <w:sz w:val="24"/>
          <w:szCs w:val="24"/>
        </w:rPr>
        <w:t>inhuurkosten en</w:t>
      </w:r>
      <w:r w:rsidR="002475F1" w:rsidRPr="00F40313">
        <w:rPr>
          <w:sz w:val="24"/>
          <w:szCs w:val="24"/>
        </w:rPr>
        <w:t xml:space="preserve"> loon). </w:t>
      </w:r>
      <w:r w:rsidR="00254463" w:rsidRPr="00F40313">
        <w:rPr>
          <w:sz w:val="24"/>
          <w:szCs w:val="24"/>
        </w:rPr>
        <w:t xml:space="preserve">De opbrengsten van zijn afhankelijk van hoe snel een vacature naar verwachting wordt ingevuld. Een toename in de efficiëntie van het matchingproces verhoogt de kans dat een vacature wordt vervuld. Zodoende </w:t>
      </w:r>
      <w:r w:rsidR="00254463" w:rsidRPr="00F40313">
        <w:rPr>
          <w:rFonts w:cstheme="minorHAnsi"/>
          <w:sz w:val="24"/>
          <w:szCs w:val="24"/>
        </w:rPr>
        <w:t xml:space="preserve">nemen de verwachte opbrengsten van het plaatsen van vacatures toe en zullen er bijgevolg meer vacatures worden geplaatst. Dit resulteert in hogere werkgelegenheid en een kortere zoekperiode. </w:t>
      </w:r>
    </w:p>
    <w:p w:rsidR="00254463" w:rsidRPr="00F40313" w:rsidRDefault="00A87F66" w:rsidP="00134C9A">
      <w:pPr>
        <w:spacing w:line="360" w:lineRule="auto"/>
        <w:jc w:val="both"/>
        <w:rPr>
          <w:rFonts w:cstheme="minorHAnsi"/>
          <w:sz w:val="24"/>
          <w:szCs w:val="24"/>
        </w:rPr>
      </w:pPr>
      <w:r w:rsidRPr="00F40313">
        <w:rPr>
          <w:sz w:val="24"/>
          <w:szCs w:val="24"/>
        </w:rPr>
        <w:t xml:space="preserve">Bovendien wordt de zoekintensiteit van werkzoekenden </w:t>
      </w:r>
      <w:r w:rsidR="00AD3B63" w:rsidRPr="00F40313">
        <w:rPr>
          <w:sz w:val="24"/>
          <w:szCs w:val="24"/>
        </w:rPr>
        <w:t>verhoogd</w:t>
      </w:r>
      <w:r w:rsidRPr="00F40313">
        <w:rPr>
          <w:sz w:val="24"/>
          <w:szCs w:val="24"/>
        </w:rPr>
        <w:t xml:space="preserve"> wanneer zij worden gedwongen om actiever op zoek te gaan naar een baan</w:t>
      </w:r>
      <w:r w:rsidR="003F1833" w:rsidRPr="00F40313">
        <w:rPr>
          <w:sz w:val="24"/>
          <w:szCs w:val="24"/>
        </w:rPr>
        <w:t xml:space="preserve"> (sollicitatieplicht)</w:t>
      </w:r>
      <w:r w:rsidRPr="00F40313">
        <w:rPr>
          <w:sz w:val="24"/>
          <w:szCs w:val="24"/>
        </w:rPr>
        <w:t xml:space="preserve">. </w:t>
      </w:r>
      <w:r w:rsidR="00254463" w:rsidRPr="00F40313">
        <w:rPr>
          <w:rFonts w:cstheme="minorHAnsi"/>
          <w:sz w:val="24"/>
          <w:szCs w:val="24"/>
        </w:rPr>
        <w:t xml:space="preserve">In </w:t>
      </w:r>
      <w:proofErr w:type="spellStart"/>
      <w:r w:rsidR="00254463" w:rsidRPr="00F40313">
        <w:rPr>
          <w:rFonts w:cstheme="minorHAnsi"/>
          <w:sz w:val="24"/>
          <w:szCs w:val="24"/>
        </w:rPr>
        <w:t>Boone</w:t>
      </w:r>
      <w:proofErr w:type="spellEnd"/>
      <w:r w:rsidR="00254463" w:rsidRPr="00F40313">
        <w:rPr>
          <w:rFonts w:cstheme="minorHAnsi"/>
          <w:sz w:val="24"/>
          <w:szCs w:val="24"/>
        </w:rPr>
        <w:t xml:space="preserve"> en van </w:t>
      </w:r>
      <w:proofErr w:type="spellStart"/>
      <w:r w:rsidR="00254463" w:rsidRPr="00F40313">
        <w:rPr>
          <w:rFonts w:cstheme="minorHAnsi"/>
          <w:sz w:val="24"/>
          <w:szCs w:val="24"/>
        </w:rPr>
        <w:t>Ours</w:t>
      </w:r>
      <w:proofErr w:type="spellEnd"/>
      <w:r w:rsidR="00254463" w:rsidRPr="00F40313">
        <w:rPr>
          <w:rFonts w:cstheme="minorHAnsi"/>
          <w:sz w:val="24"/>
          <w:szCs w:val="24"/>
        </w:rPr>
        <w:t xml:space="preserve"> (2006) wordt een zoek-matching model gebruikt om de impact van uitkeringssancties te analyseren. Deze sancties zijn een maatregel om het aantal matches van uitkeringontvangers te verhogen. In het zoek-matching model beïnvloeden de sancties de zoekintensiteit van werkzoekenden. Uitkeringssancties beïnvloeden de werkloosheidsduur op tweeërlei wijze. In de eerste plaats wordt de zoekintensiteit verhoogd doordat het nut van werkloos</w:t>
      </w:r>
      <w:r w:rsidR="003F1833">
        <w:rPr>
          <w:rFonts w:cstheme="minorHAnsi"/>
          <w:sz w:val="24"/>
          <w:szCs w:val="24"/>
        </w:rPr>
        <w:t>-</w:t>
      </w:r>
      <w:r w:rsidR="00254463" w:rsidRPr="00F40313">
        <w:rPr>
          <w:rFonts w:cstheme="minorHAnsi"/>
          <w:sz w:val="24"/>
          <w:szCs w:val="24"/>
        </w:rPr>
        <w:t xml:space="preserve">zijn verminderd wordt. Door de sancties vermindert de uitkering, en zodoende </w:t>
      </w:r>
      <w:r w:rsidR="00254463" w:rsidRPr="00F40313">
        <w:rPr>
          <w:rFonts w:cstheme="minorHAnsi"/>
          <w:sz w:val="24"/>
          <w:szCs w:val="24"/>
        </w:rPr>
        <w:lastRenderedPageBreak/>
        <w:t xml:space="preserve">ook het reservatieloon. Het tweede effect is dat het risico op een sanctie ook het zoekgedrag van andere werklozen beïnvloedt. De angst om gekort te worden op de uitkering spoort de werkzoekende aan om zijn zoekintensiteit te verhogen. </w:t>
      </w:r>
    </w:p>
    <w:p w:rsidR="00220235" w:rsidRPr="00F40313" w:rsidRDefault="00220235" w:rsidP="00134C9A">
      <w:pPr>
        <w:pStyle w:val="Heading3"/>
        <w:spacing w:line="360" w:lineRule="auto"/>
        <w:jc w:val="both"/>
        <w:rPr>
          <w:rFonts w:asciiTheme="minorHAnsi" w:hAnsiTheme="minorHAnsi"/>
          <w:sz w:val="24"/>
          <w:szCs w:val="24"/>
        </w:rPr>
      </w:pPr>
      <w:bookmarkStart w:id="17" w:name="_Toc360462571"/>
      <w:r w:rsidRPr="00F40313">
        <w:rPr>
          <w:rFonts w:asciiTheme="minorHAnsi" w:hAnsiTheme="minorHAnsi"/>
          <w:sz w:val="24"/>
          <w:szCs w:val="24"/>
        </w:rPr>
        <w:t>Vakbondsactiviteit</w:t>
      </w:r>
      <w:bookmarkEnd w:id="17"/>
    </w:p>
    <w:p w:rsidR="00C14305" w:rsidRDefault="00C14305" w:rsidP="00134C9A">
      <w:pPr>
        <w:spacing w:line="360" w:lineRule="auto"/>
        <w:jc w:val="both"/>
        <w:rPr>
          <w:sz w:val="24"/>
          <w:szCs w:val="24"/>
        </w:rPr>
      </w:pPr>
      <w:r>
        <w:rPr>
          <w:sz w:val="24"/>
          <w:szCs w:val="24"/>
        </w:rPr>
        <w:t xml:space="preserve">Zoekfricties maken een match waardevol voor zowel de werkgever als de werknemer, omdat beide partijen slechter af zouden zijn bij beëindiging van de match. Dit geeft werknemers een bepaalde </w:t>
      </w:r>
      <w:r w:rsidR="005451D1">
        <w:rPr>
          <w:sz w:val="24"/>
          <w:szCs w:val="24"/>
        </w:rPr>
        <w:t xml:space="preserve">onderhandelingsmacht </w:t>
      </w:r>
      <w:r>
        <w:rPr>
          <w:sz w:val="24"/>
          <w:szCs w:val="24"/>
        </w:rPr>
        <w:t>die gebruikt wordt tijdens loononderhandelingen om de lonen te laten stijgen tot boven het reservatieloon. Hierbij kunnen parallellen getrokken worden met het insider-outsider</w:t>
      </w:r>
      <w:r w:rsidR="003F1833">
        <w:rPr>
          <w:sz w:val="24"/>
          <w:szCs w:val="24"/>
        </w:rPr>
        <w:t>-</w:t>
      </w:r>
      <w:r>
        <w:rPr>
          <w:sz w:val="24"/>
          <w:szCs w:val="24"/>
        </w:rPr>
        <w:t xml:space="preserve">model. De zoekfricties kunnen gezien worden als personeelsverloopkosten. </w:t>
      </w:r>
    </w:p>
    <w:p w:rsidR="00220235" w:rsidRPr="00F40313" w:rsidRDefault="00843EEF" w:rsidP="00134C9A">
      <w:pPr>
        <w:pStyle w:val="Heading3"/>
        <w:spacing w:line="360" w:lineRule="auto"/>
        <w:jc w:val="both"/>
        <w:rPr>
          <w:rFonts w:asciiTheme="minorHAnsi" w:hAnsiTheme="minorHAnsi"/>
          <w:sz w:val="24"/>
          <w:szCs w:val="24"/>
        </w:rPr>
      </w:pPr>
      <w:bookmarkStart w:id="18" w:name="_Toc360462572"/>
      <w:r>
        <w:rPr>
          <w:rFonts w:asciiTheme="minorHAnsi" w:hAnsiTheme="minorHAnsi"/>
          <w:sz w:val="24"/>
          <w:szCs w:val="24"/>
        </w:rPr>
        <w:t>Lonen en l</w:t>
      </w:r>
      <w:r w:rsidR="00220235" w:rsidRPr="00F40313">
        <w:rPr>
          <w:rFonts w:asciiTheme="minorHAnsi" w:hAnsiTheme="minorHAnsi"/>
          <w:sz w:val="24"/>
          <w:szCs w:val="24"/>
        </w:rPr>
        <w:t>oonvorming</w:t>
      </w:r>
      <w:bookmarkEnd w:id="18"/>
    </w:p>
    <w:p w:rsidR="00220235" w:rsidRPr="00F40313" w:rsidRDefault="00220235" w:rsidP="00134C9A">
      <w:pPr>
        <w:spacing w:line="360" w:lineRule="auto"/>
        <w:jc w:val="both"/>
        <w:rPr>
          <w:color w:val="FF0000"/>
          <w:sz w:val="24"/>
          <w:szCs w:val="24"/>
        </w:rPr>
      </w:pPr>
      <w:r w:rsidRPr="00F40313">
        <w:rPr>
          <w:sz w:val="24"/>
          <w:szCs w:val="24"/>
        </w:rPr>
        <w:t xml:space="preserve">In een arbeidsmarkt met fricties en evenwichtswerkloosheid onderhandelen de </w:t>
      </w:r>
      <w:r w:rsidR="00177151" w:rsidRPr="00F40313">
        <w:rPr>
          <w:sz w:val="24"/>
          <w:szCs w:val="24"/>
        </w:rPr>
        <w:t>werkzoekende</w:t>
      </w:r>
      <w:r w:rsidRPr="00F40313">
        <w:rPr>
          <w:sz w:val="24"/>
          <w:szCs w:val="24"/>
        </w:rPr>
        <w:t xml:space="preserve"> en de werkgever over lonen. Over het algemeen wordt onderhandeld over d</w:t>
      </w:r>
      <w:r w:rsidR="00177151" w:rsidRPr="00F40313">
        <w:rPr>
          <w:sz w:val="24"/>
          <w:szCs w:val="24"/>
        </w:rPr>
        <w:t xml:space="preserve">e verdeling van het </w:t>
      </w:r>
      <w:proofErr w:type="gramStart"/>
      <w:r w:rsidR="00177151" w:rsidRPr="00F40313">
        <w:rPr>
          <w:sz w:val="24"/>
          <w:szCs w:val="24"/>
        </w:rPr>
        <w:t>surplus</w:t>
      </w:r>
      <w:proofErr w:type="gramEnd"/>
      <w:r w:rsidR="00177151" w:rsidRPr="00F40313">
        <w:rPr>
          <w:sz w:val="24"/>
          <w:szCs w:val="24"/>
        </w:rPr>
        <w:t xml:space="preserve"> dat ontstaat bij </w:t>
      </w:r>
      <w:r w:rsidRPr="00F40313">
        <w:rPr>
          <w:sz w:val="24"/>
          <w:szCs w:val="24"/>
        </w:rPr>
        <w:t>een succesvolle match tussen de werk</w:t>
      </w:r>
      <w:r w:rsidR="00177151" w:rsidRPr="00F40313">
        <w:rPr>
          <w:sz w:val="24"/>
          <w:szCs w:val="24"/>
        </w:rPr>
        <w:t>zoekende</w:t>
      </w:r>
      <w:r w:rsidRPr="00F40313">
        <w:rPr>
          <w:sz w:val="24"/>
          <w:szCs w:val="24"/>
        </w:rPr>
        <w:t xml:space="preserve"> en de werkgever</w:t>
      </w:r>
      <w:r w:rsidRPr="003D671A">
        <w:rPr>
          <w:sz w:val="24"/>
          <w:szCs w:val="24"/>
        </w:rPr>
        <w:t xml:space="preserve">. Er zijn verschillende versies van non-coöperatieve onderhandelingsspellen die in staat zijn om dit probleem op te lossen. </w:t>
      </w:r>
    </w:p>
    <w:p w:rsidR="00220235" w:rsidRPr="00F40313" w:rsidRDefault="00220235" w:rsidP="00134C9A">
      <w:pPr>
        <w:pStyle w:val="Heading4"/>
        <w:spacing w:line="360" w:lineRule="auto"/>
        <w:jc w:val="both"/>
        <w:rPr>
          <w:rFonts w:asciiTheme="minorHAnsi" w:hAnsiTheme="minorHAnsi"/>
          <w:sz w:val="24"/>
          <w:szCs w:val="24"/>
        </w:rPr>
      </w:pPr>
      <w:r w:rsidRPr="00F40313">
        <w:rPr>
          <w:rFonts w:asciiTheme="minorHAnsi" w:hAnsiTheme="minorHAnsi"/>
          <w:sz w:val="24"/>
          <w:szCs w:val="24"/>
        </w:rPr>
        <w:t>Efficiënte Nash onderhandeling</w:t>
      </w:r>
    </w:p>
    <w:p w:rsidR="00220235" w:rsidRPr="00F40313" w:rsidRDefault="00220235" w:rsidP="00134C9A">
      <w:pPr>
        <w:spacing w:line="360" w:lineRule="auto"/>
        <w:jc w:val="both"/>
        <w:rPr>
          <w:sz w:val="24"/>
          <w:szCs w:val="24"/>
        </w:rPr>
      </w:pPr>
      <w:r w:rsidRPr="00F40313">
        <w:rPr>
          <w:sz w:val="24"/>
          <w:szCs w:val="24"/>
        </w:rPr>
        <w:t xml:space="preserve">Een aannemelijke manier om het </w:t>
      </w:r>
      <w:proofErr w:type="gramStart"/>
      <w:r w:rsidRPr="00F40313">
        <w:rPr>
          <w:sz w:val="24"/>
          <w:szCs w:val="24"/>
        </w:rPr>
        <w:t>surplus</w:t>
      </w:r>
      <w:proofErr w:type="gramEnd"/>
      <w:r w:rsidRPr="00F40313">
        <w:rPr>
          <w:sz w:val="24"/>
          <w:szCs w:val="24"/>
        </w:rPr>
        <w:t xml:space="preserve"> te verdelen tussen werkgever en werknemers is door efficiënte Nash onderhandeling. </w:t>
      </w:r>
      <w:proofErr w:type="spellStart"/>
      <w:r w:rsidRPr="00F40313">
        <w:rPr>
          <w:sz w:val="24"/>
          <w:szCs w:val="24"/>
        </w:rPr>
        <w:t>MacDonald</w:t>
      </w:r>
      <w:proofErr w:type="spellEnd"/>
      <w:r w:rsidRPr="00F40313">
        <w:rPr>
          <w:sz w:val="24"/>
          <w:szCs w:val="24"/>
        </w:rPr>
        <w:t xml:space="preserve"> en </w:t>
      </w:r>
      <w:proofErr w:type="spellStart"/>
      <w:r w:rsidRPr="00F40313">
        <w:rPr>
          <w:sz w:val="24"/>
          <w:szCs w:val="24"/>
        </w:rPr>
        <w:t>Solow</w:t>
      </w:r>
      <w:proofErr w:type="spellEnd"/>
      <w:r w:rsidRPr="00F40313">
        <w:rPr>
          <w:sz w:val="24"/>
          <w:szCs w:val="24"/>
        </w:rPr>
        <w:t xml:space="preserve"> (1981) stellen een onderhandelingsspel voor waarbij gelijktijdig over werkgelegenheid en lonen wordt </w:t>
      </w:r>
      <w:r w:rsidR="005451D1" w:rsidRPr="00F40313">
        <w:rPr>
          <w:sz w:val="24"/>
          <w:szCs w:val="24"/>
        </w:rPr>
        <w:t>onderhandeld</w:t>
      </w:r>
      <w:r w:rsidRPr="00F40313">
        <w:rPr>
          <w:sz w:val="24"/>
          <w:szCs w:val="24"/>
        </w:rPr>
        <w:t xml:space="preserve">. Het loon in dit model is het gewogen gemiddelde van het maximale bedrag dat de onderneming wil betalen en het minimale bedrag dat de werknemers wil ontvangen, d.w.z. </w:t>
      </w:r>
      <w:proofErr w:type="gramStart"/>
      <w:r w:rsidRPr="00F40313">
        <w:rPr>
          <w:sz w:val="24"/>
          <w:szCs w:val="24"/>
        </w:rPr>
        <w:t>respectievelijk</w:t>
      </w:r>
      <w:proofErr w:type="gramEnd"/>
      <w:r w:rsidRPr="00F40313">
        <w:rPr>
          <w:sz w:val="24"/>
          <w:szCs w:val="24"/>
        </w:rPr>
        <w:t xml:space="preserve"> het marginale product van arbeid en het reservatieloon. Des te sterker de onderhandelingsmacht van de werknemer, des te dichter ligt het loonniveau naast het marginale product. En</w:t>
      </w:r>
      <w:r w:rsidR="00C85B9B">
        <w:rPr>
          <w:sz w:val="24"/>
          <w:szCs w:val="24"/>
        </w:rPr>
        <w:t>,</w:t>
      </w:r>
      <w:r w:rsidRPr="00F40313">
        <w:rPr>
          <w:sz w:val="24"/>
          <w:szCs w:val="24"/>
        </w:rPr>
        <w:t xml:space="preserve"> </w:t>
      </w:r>
      <w:proofErr w:type="spellStart"/>
      <w:r w:rsidRPr="00F40313">
        <w:rPr>
          <w:sz w:val="24"/>
          <w:szCs w:val="24"/>
        </w:rPr>
        <w:t>vice</w:t>
      </w:r>
      <w:proofErr w:type="spellEnd"/>
      <w:r w:rsidRPr="00F40313">
        <w:rPr>
          <w:sz w:val="24"/>
          <w:szCs w:val="24"/>
        </w:rPr>
        <w:t xml:space="preserve"> versa, des te sterker de onderhandelingsmacht van de werkgever, des te dichter bij het reservatieloon. </w:t>
      </w:r>
      <w:proofErr w:type="gramStart"/>
      <w:r w:rsidRPr="00F40313">
        <w:rPr>
          <w:sz w:val="24"/>
          <w:szCs w:val="24"/>
        </w:rPr>
        <w:t>Derhalve</w:t>
      </w:r>
      <w:proofErr w:type="gramEnd"/>
      <w:r w:rsidRPr="00F40313">
        <w:rPr>
          <w:sz w:val="24"/>
          <w:szCs w:val="24"/>
        </w:rPr>
        <w:t xml:space="preserve"> heeft het loon een verdelingsfunctie m.b.t. tot het verwachte surplus verminder</w:t>
      </w:r>
      <w:r w:rsidR="00C85B9B">
        <w:rPr>
          <w:sz w:val="24"/>
          <w:szCs w:val="24"/>
        </w:rPr>
        <w:t>t</w:t>
      </w:r>
      <w:r w:rsidRPr="00F40313">
        <w:rPr>
          <w:sz w:val="24"/>
          <w:szCs w:val="24"/>
        </w:rPr>
        <w:t xml:space="preserve"> met de zoekkosten. </w:t>
      </w:r>
    </w:p>
    <w:p w:rsidR="00220235" w:rsidRPr="00F40313" w:rsidRDefault="00220235" w:rsidP="00134C9A">
      <w:pPr>
        <w:spacing w:line="360" w:lineRule="auto"/>
        <w:jc w:val="both"/>
        <w:rPr>
          <w:sz w:val="24"/>
          <w:szCs w:val="24"/>
        </w:rPr>
      </w:pPr>
      <w:r w:rsidRPr="00F40313">
        <w:rPr>
          <w:sz w:val="24"/>
          <w:szCs w:val="24"/>
        </w:rPr>
        <w:t>Het loon hangt af van het uitkeringsniveau en de krapte op de arbeidsmarkt. Een krappere arbeidsmarkt of hoger uitkeringsniveau impliceert hogere lonen.</w:t>
      </w:r>
    </w:p>
    <w:p w:rsidR="00220235" w:rsidRPr="00F40313" w:rsidRDefault="00220235" w:rsidP="00134C9A">
      <w:pPr>
        <w:pStyle w:val="Heading3"/>
        <w:spacing w:line="360" w:lineRule="auto"/>
        <w:jc w:val="both"/>
        <w:rPr>
          <w:rFonts w:asciiTheme="minorHAnsi" w:hAnsiTheme="minorHAnsi"/>
          <w:sz w:val="24"/>
          <w:szCs w:val="24"/>
        </w:rPr>
      </w:pPr>
      <w:bookmarkStart w:id="19" w:name="_Toc360462573"/>
      <w:r w:rsidRPr="00F40313">
        <w:rPr>
          <w:rFonts w:asciiTheme="minorHAnsi" w:hAnsiTheme="minorHAnsi"/>
          <w:sz w:val="24"/>
          <w:szCs w:val="24"/>
        </w:rPr>
        <w:lastRenderedPageBreak/>
        <w:t>Ontslagbescherming</w:t>
      </w:r>
      <w:bookmarkEnd w:id="19"/>
    </w:p>
    <w:p w:rsidR="00DE112C" w:rsidRPr="00F40313" w:rsidRDefault="00DE112C" w:rsidP="00134C9A">
      <w:pPr>
        <w:spacing w:line="360" w:lineRule="auto"/>
        <w:jc w:val="both"/>
        <w:rPr>
          <w:color w:val="FF0000"/>
          <w:sz w:val="24"/>
          <w:szCs w:val="24"/>
        </w:rPr>
      </w:pPr>
      <w:r w:rsidRPr="00F40313">
        <w:rPr>
          <w:sz w:val="24"/>
          <w:szCs w:val="24"/>
        </w:rPr>
        <w:t xml:space="preserve">De waarde van een match voor de werkgever is zoals eerder vermeld de opbrengsten van een baan vermindert met de </w:t>
      </w:r>
      <w:r w:rsidR="005451D1" w:rsidRPr="00F40313">
        <w:rPr>
          <w:sz w:val="24"/>
          <w:szCs w:val="24"/>
        </w:rPr>
        <w:t xml:space="preserve">kosten. </w:t>
      </w:r>
      <w:r w:rsidRPr="00F40313">
        <w:rPr>
          <w:sz w:val="24"/>
          <w:szCs w:val="24"/>
        </w:rPr>
        <w:t xml:space="preserve">Ontslagbescherming verhoogt de kosten voor de werkgever om iemand te ontslaan. </w:t>
      </w:r>
      <w:proofErr w:type="gramStart"/>
      <w:r w:rsidRPr="00F40313">
        <w:rPr>
          <w:sz w:val="24"/>
          <w:szCs w:val="24"/>
        </w:rPr>
        <w:t>In de</w:t>
      </w:r>
      <w:r w:rsidR="00624333" w:rsidRPr="00F40313">
        <w:rPr>
          <w:sz w:val="24"/>
          <w:szCs w:val="24"/>
        </w:rPr>
        <w:t xml:space="preserve"> modellen van </w:t>
      </w:r>
      <w:proofErr w:type="spellStart"/>
      <w:r w:rsidR="00624333" w:rsidRPr="00F40313">
        <w:rPr>
          <w:sz w:val="24"/>
          <w:szCs w:val="24"/>
        </w:rPr>
        <w:t>Mortensen</w:t>
      </w:r>
      <w:proofErr w:type="spellEnd"/>
      <w:r w:rsidR="00624333" w:rsidRPr="00F40313">
        <w:rPr>
          <w:sz w:val="24"/>
          <w:szCs w:val="24"/>
        </w:rPr>
        <w:t xml:space="preserve"> en </w:t>
      </w:r>
      <w:proofErr w:type="spellStart"/>
      <w:r w:rsidR="00624333" w:rsidRPr="00F40313">
        <w:rPr>
          <w:sz w:val="24"/>
          <w:szCs w:val="24"/>
        </w:rPr>
        <w:t>Pissarides</w:t>
      </w:r>
      <w:proofErr w:type="spellEnd"/>
      <w:r w:rsidR="00624333" w:rsidRPr="00F40313">
        <w:rPr>
          <w:sz w:val="24"/>
          <w:szCs w:val="24"/>
        </w:rPr>
        <w:t xml:space="preserve"> wo</w:t>
      </w:r>
      <w:r w:rsidR="00F60398" w:rsidRPr="00F40313">
        <w:rPr>
          <w:sz w:val="24"/>
          <w:szCs w:val="24"/>
        </w:rPr>
        <w:t xml:space="preserve">rdt ontslagbescherming </w:t>
      </w:r>
      <w:r w:rsidR="00C85B9B">
        <w:rPr>
          <w:sz w:val="24"/>
          <w:szCs w:val="24"/>
        </w:rPr>
        <w:t xml:space="preserve">gezien </w:t>
      </w:r>
      <w:r w:rsidR="00F60398" w:rsidRPr="00F40313">
        <w:rPr>
          <w:sz w:val="24"/>
          <w:szCs w:val="24"/>
        </w:rPr>
        <w:t>als een zuivere belasti</w:t>
      </w:r>
      <w:r w:rsidR="00DA4A4F">
        <w:rPr>
          <w:sz w:val="24"/>
          <w:szCs w:val="24"/>
        </w:rPr>
        <w:t xml:space="preserve">ng voor de werkgever bij </w:t>
      </w:r>
      <w:r w:rsidR="00DA4A4F" w:rsidRPr="00DA4A4F">
        <w:rPr>
          <w:sz w:val="24"/>
          <w:szCs w:val="24"/>
        </w:rPr>
        <w:t>ontslag.</w:t>
      </w:r>
      <w:proofErr w:type="gramEnd"/>
      <w:r w:rsidR="00DA4A4F" w:rsidRPr="00DA4A4F">
        <w:rPr>
          <w:rStyle w:val="FootnoteReference"/>
          <w:sz w:val="24"/>
          <w:szCs w:val="24"/>
        </w:rPr>
        <w:footnoteReference w:id="2"/>
      </w:r>
      <w:r w:rsidRPr="00DA4A4F">
        <w:rPr>
          <w:sz w:val="24"/>
          <w:szCs w:val="24"/>
        </w:rPr>
        <w:t xml:space="preserve"> </w:t>
      </w:r>
      <w:r w:rsidR="00F741E3" w:rsidRPr="00DA4A4F">
        <w:rPr>
          <w:sz w:val="24"/>
          <w:szCs w:val="24"/>
        </w:rPr>
        <w:t>(</w:t>
      </w:r>
      <w:proofErr w:type="spellStart"/>
      <w:r w:rsidR="00F741E3" w:rsidRPr="00F40313">
        <w:rPr>
          <w:sz w:val="24"/>
          <w:szCs w:val="24"/>
        </w:rPr>
        <w:t>Pissarides</w:t>
      </w:r>
      <w:proofErr w:type="spellEnd"/>
      <w:r w:rsidR="00F741E3" w:rsidRPr="00F40313">
        <w:rPr>
          <w:sz w:val="24"/>
          <w:szCs w:val="24"/>
        </w:rPr>
        <w:t>, 2011).</w:t>
      </w:r>
      <w:r w:rsidR="00F60398" w:rsidRPr="00F40313">
        <w:rPr>
          <w:sz w:val="24"/>
          <w:szCs w:val="24"/>
        </w:rPr>
        <w:t xml:space="preserve"> Een ontslagbelasting vermindert </w:t>
      </w:r>
      <w:r w:rsidR="005451D1" w:rsidRPr="00F40313">
        <w:rPr>
          <w:sz w:val="24"/>
          <w:szCs w:val="24"/>
        </w:rPr>
        <w:t xml:space="preserve">ontslagen. </w:t>
      </w:r>
      <w:r w:rsidR="00F60398" w:rsidRPr="00F40313">
        <w:rPr>
          <w:sz w:val="24"/>
          <w:szCs w:val="24"/>
        </w:rPr>
        <w:t xml:space="preserve">Sommige banen met lage productiviteit worden niet vernietigd dankzij ontslagbescherming waardoor de instroom in werkloosheid lager is. </w:t>
      </w:r>
    </w:p>
    <w:p w:rsidR="00570AE8" w:rsidRPr="00DA4A4F" w:rsidRDefault="00F60398" w:rsidP="00134C9A">
      <w:pPr>
        <w:spacing w:line="360" w:lineRule="auto"/>
        <w:jc w:val="both"/>
        <w:rPr>
          <w:sz w:val="24"/>
          <w:szCs w:val="24"/>
        </w:rPr>
      </w:pPr>
      <w:r w:rsidRPr="00DA4A4F">
        <w:rPr>
          <w:sz w:val="24"/>
          <w:szCs w:val="24"/>
        </w:rPr>
        <w:t xml:space="preserve">Een ander belangrijk effect van ontslagbescherming is het effect op baancreatie. Wanneer de werkgever een baan </w:t>
      </w:r>
      <w:r w:rsidR="00244242" w:rsidRPr="00DA4A4F">
        <w:rPr>
          <w:sz w:val="24"/>
          <w:szCs w:val="24"/>
        </w:rPr>
        <w:t>creëert</w:t>
      </w:r>
      <w:r w:rsidRPr="00DA4A4F">
        <w:rPr>
          <w:sz w:val="24"/>
          <w:szCs w:val="24"/>
        </w:rPr>
        <w:t xml:space="preserve"> verwacht deze in de toekomst een ontslagvergoeding te moeten betalen wanneer het de werknemer wil ontslaan. </w:t>
      </w:r>
      <w:r w:rsidR="00570AE8" w:rsidRPr="00DA4A4F">
        <w:rPr>
          <w:sz w:val="24"/>
          <w:szCs w:val="24"/>
        </w:rPr>
        <w:t xml:space="preserve">Baancreatie wordt </w:t>
      </w:r>
      <w:r w:rsidRPr="00DA4A4F">
        <w:rPr>
          <w:sz w:val="24"/>
          <w:szCs w:val="24"/>
        </w:rPr>
        <w:t xml:space="preserve">dus </w:t>
      </w:r>
      <w:r w:rsidR="005451D1" w:rsidRPr="00DA4A4F">
        <w:rPr>
          <w:sz w:val="24"/>
          <w:szCs w:val="24"/>
        </w:rPr>
        <w:t>verminderd</w:t>
      </w:r>
      <w:r w:rsidR="00570AE8" w:rsidRPr="00DA4A4F">
        <w:rPr>
          <w:sz w:val="24"/>
          <w:szCs w:val="24"/>
        </w:rPr>
        <w:t xml:space="preserve"> omdat een onderneming alleen een baan creëert en een werknemer inhuurt als men de werknemer voor langere tijd in dienst verwacht te nemen, sinds het ontslag kostbaarder is. Bovendien worden banen waarvan verwacht wordt dat ze een korte levensduur hebben niet gecreëerd als er strikte ontslagbescherming is (</w:t>
      </w:r>
      <w:proofErr w:type="spellStart"/>
      <w:r w:rsidR="00570AE8" w:rsidRPr="00DA4A4F">
        <w:rPr>
          <w:sz w:val="24"/>
          <w:szCs w:val="24"/>
        </w:rPr>
        <w:t>Pissarides</w:t>
      </w:r>
      <w:proofErr w:type="spellEnd"/>
      <w:r w:rsidR="00570AE8" w:rsidRPr="00DA4A4F">
        <w:rPr>
          <w:sz w:val="24"/>
          <w:szCs w:val="24"/>
        </w:rPr>
        <w:t>, 1999).</w:t>
      </w:r>
      <w:r w:rsidRPr="00DA4A4F">
        <w:rPr>
          <w:sz w:val="24"/>
          <w:szCs w:val="24"/>
        </w:rPr>
        <w:t xml:space="preserve"> </w:t>
      </w:r>
      <w:r w:rsidR="00C85B9B">
        <w:rPr>
          <w:sz w:val="24"/>
          <w:szCs w:val="24"/>
        </w:rPr>
        <w:t>Net</w:t>
      </w:r>
      <w:r w:rsidRPr="00DA4A4F">
        <w:rPr>
          <w:sz w:val="24"/>
          <w:szCs w:val="24"/>
        </w:rPr>
        <w:t xml:space="preserve"> als de stroom in werkloosheid is ook de uistroom uit werkloosheid lager. De netto impact op werkloosheid is afhankelijk v</w:t>
      </w:r>
      <w:r w:rsidR="00244242" w:rsidRPr="00DA4A4F">
        <w:rPr>
          <w:sz w:val="24"/>
          <w:szCs w:val="24"/>
        </w:rPr>
        <w:t>an welke stroom het meest daalt. Wanneer instroom harder daalt dan uitstroom</w:t>
      </w:r>
      <w:r w:rsidR="00C85B9B">
        <w:rPr>
          <w:sz w:val="24"/>
          <w:szCs w:val="24"/>
        </w:rPr>
        <w:t>,</w:t>
      </w:r>
      <w:r w:rsidR="00244242" w:rsidRPr="00DA4A4F">
        <w:rPr>
          <w:sz w:val="24"/>
          <w:szCs w:val="24"/>
        </w:rPr>
        <w:t xml:space="preserve"> vermindert het werkloosheidsniveau en </w:t>
      </w:r>
      <w:proofErr w:type="spellStart"/>
      <w:r w:rsidR="00244242" w:rsidRPr="00DA4A4F">
        <w:rPr>
          <w:sz w:val="24"/>
          <w:szCs w:val="24"/>
        </w:rPr>
        <w:t>vice</w:t>
      </w:r>
      <w:proofErr w:type="spellEnd"/>
      <w:r w:rsidR="00244242" w:rsidRPr="00DA4A4F">
        <w:rPr>
          <w:sz w:val="24"/>
          <w:szCs w:val="24"/>
        </w:rPr>
        <w:t xml:space="preserve"> versa. </w:t>
      </w:r>
    </w:p>
    <w:p w:rsidR="003D671A" w:rsidRPr="00DA4A4F" w:rsidRDefault="003D671A" w:rsidP="00134C9A">
      <w:pPr>
        <w:spacing w:line="360" w:lineRule="auto"/>
        <w:jc w:val="both"/>
        <w:rPr>
          <w:sz w:val="24"/>
          <w:szCs w:val="24"/>
        </w:rPr>
      </w:pPr>
      <w:r w:rsidRPr="00DA4A4F">
        <w:rPr>
          <w:sz w:val="24"/>
          <w:szCs w:val="24"/>
        </w:rPr>
        <w:t xml:space="preserve">Op macro-economisch niveau is </w:t>
      </w:r>
      <w:proofErr w:type="gramStart"/>
      <w:r w:rsidRPr="00DA4A4F">
        <w:rPr>
          <w:sz w:val="24"/>
          <w:szCs w:val="24"/>
        </w:rPr>
        <w:t>het</w:t>
      </w:r>
      <w:proofErr w:type="gramEnd"/>
      <w:r w:rsidRPr="00DA4A4F">
        <w:rPr>
          <w:sz w:val="24"/>
          <w:szCs w:val="24"/>
        </w:rPr>
        <w:t xml:space="preserve"> netto-effect van ontslagbescherming op werkloosheidsniveau afhankelijk van welke stroom het meeste daalt. Wanneer de omvang van de stroom in werkloosheid harder daalt dan de stroom uit werkloosheid dan neemt het werkloosheidsniveau toe, en </w:t>
      </w:r>
      <w:proofErr w:type="spellStart"/>
      <w:r w:rsidRPr="00DA4A4F">
        <w:rPr>
          <w:sz w:val="24"/>
          <w:szCs w:val="24"/>
        </w:rPr>
        <w:t>vice</w:t>
      </w:r>
      <w:proofErr w:type="spellEnd"/>
      <w:r w:rsidRPr="00DA4A4F">
        <w:rPr>
          <w:sz w:val="24"/>
          <w:szCs w:val="24"/>
        </w:rPr>
        <w:t xml:space="preserve"> versa. Empirisch onderzoek toont aan dat de impact van ontslagbescherming op het werkloosheidsniveau klein is. De impact op de stromen is groter. De omvang van de stromen neemt af, er is sprake van minder baan- en personeelsverloop, lagere gemiddelde arbeidsproductiviteit en langere werkgelegenheids- en werkloosheidsduur (OECD, 1999). </w:t>
      </w:r>
    </w:p>
    <w:p w:rsidR="00B05770" w:rsidRPr="00EB3774" w:rsidRDefault="00B05770" w:rsidP="00134C9A">
      <w:pPr>
        <w:pStyle w:val="Heading2"/>
        <w:spacing w:line="360" w:lineRule="auto"/>
        <w:jc w:val="both"/>
        <w:rPr>
          <w:rFonts w:asciiTheme="minorHAnsi" w:hAnsiTheme="minorHAnsi"/>
          <w:sz w:val="32"/>
          <w:szCs w:val="32"/>
        </w:rPr>
      </w:pPr>
      <w:bookmarkStart w:id="20" w:name="_Toc360462574"/>
      <w:r w:rsidRPr="00EB3774">
        <w:rPr>
          <w:rFonts w:asciiTheme="minorHAnsi" w:hAnsiTheme="minorHAnsi"/>
          <w:sz w:val="32"/>
          <w:szCs w:val="32"/>
        </w:rPr>
        <w:lastRenderedPageBreak/>
        <w:t>Imperfecte competitieve arbeidsmarkten met prestatielonen</w:t>
      </w:r>
      <w:bookmarkEnd w:id="20"/>
    </w:p>
    <w:p w:rsidR="002F13F5" w:rsidRPr="00F40313" w:rsidRDefault="002F13F5" w:rsidP="00134C9A">
      <w:pPr>
        <w:spacing w:line="360" w:lineRule="auto"/>
        <w:jc w:val="both"/>
        <w:rPr>
          <w:sz w:val="24"/>
          <w:szCs w:val="24"/>
        </w:rPr>
      </w:pPr>
      <w:r w:rsidRPr="00F40313">
        <w:rPr>
          <w:sz w:val="24"/>
          <w:szCs w:val="24"/>
        </w:rPr>
        <w:t xml:space="preserve">Volgens de klassieke theorieën over markten en marktwerking ontstaat door het prijsmechanisme een evenwichtssituatie waarbij gevraagde en aangeboden hoeveelheid gelijk zijn aan elkaar. Dit zou men ook op de arbeidsmarkt verwachten, waardoor er bijgevolg geen onvrijwillige werkloosheid kan bestaan. Maar zelfs tijdens perioden van hoogconjunctuur signaleren we dat de hoeveelheid aangeboden arbeid hoger is dan vraag naar arbeid. Volgens de conventionele theorieën zou je dan verwachten dat </w:t>
      </w:r>
      <w:r w:rsidR="007C7F44">
        <w:rPr>
          <w:sz w:val="24"/>
          <w:szCs w:val="24"/>
        </w:rPr>
        <w:t xml:space="preserve">het loonniveau lager wordt, </w:t>
      </w:r>
      <w:r w:rsidRPr="00F40313">
        <w:rPr>
          <w:sz w:val="24"/>
          <w:szCs w:val="24"/>
        </w:rPr>
        <w:t>waardoor alsnog een evenwichtssituatie ontstaat waar de aangeboden en gevraagde hoeveelheid arbeid aan elk</w:t>
      </w:r>
      <w:r w:rsidR="009665AF" w:rsidRPr="00F40313">
        <w:rPr>
          <w:sz w:val="24"/>
          <w:szCs w:val="24"/>
        </w:rPr>
        <w:t xml:space="preserve">aar gelijk zijn. Maar dat gebeurt niet, altijd is er wel enige onvrijwillige werkloosheid. </w:t>
      </w:r>
      <w:proofErr w:type="spellStart"/>
      <w:r w:rsidR="009665AF" w:rsidRPr="00F40313">
        <w:rPr>
          <w:sz w:val="24"/>
          <w:szCs w:val="24"/>
        </w:rPr>
        <w:t>Shapiro</w:t>
      </w:r>
      <w:proofErr w:type="spellEnd"/>
      <w:r w:rsidR="009665AF" w:rsidRPr="00F40313">
        <w:rPr>
          <w:sz w:val="24"/>
          <w:szCs w:val="24"/>
        </w:rPr>
        <w:t xml:space="preserve"> en </w:t>
      </w:r>
      <w:proofErr w:type="spellStart"/>
      <w:r w:rsidR="009665AF" w:rsidRPr="00F40313">
        <w:rPr>
          <w:sz w:val="24"/>
          <w:szCs w:val="24"/>
        </w:rPr>
        <w:t>Stiglitz</w:t>
      </w:r>
      <w:proofErr w:type="spellEnd"/>
      <w:r w:rsidR="009665AF" w:rsidRPr="00F40313">
        <w:rPr>
          <w:sz w:val="24"/>
          <w:szCs w:val="24"/>
        </w:rPr>
        <w:t xml:space="preserve"> (1984) verklaren dit met de theorie van de efficiëntielonen. Deze theorie bied</w:t>
      </w:r>
      <w:r w:rsidR="007C7F44">
        <w:rPr>
          <w:sz w:val="24"/>
          <w:szCs w:val="24"/>
        </w:rPr>
        <w:t>t</w:t>
      </w:r>
      <w:r w:rsidR="009665AF" w:rsidRPr="00F40313">
        <w:rPr>
          <w:sz w:val="24"/>
          <w:szCs w:val="24"/>
        </w:rPr>
        <w:t xml:space="preserve"> verschillende verklaringen voor het feit dat sommige werkgevers lonen betalen boven het evenwichtsniveau. </w:t>
      </w:r>
    </w:p>
    <w:p w:rsidR="00594C39" w:rsidRPr="00F40313" w:rsidRDefault="00594C39" w:rsidP="00134C9A">
      <w:pPr>
        <w:spacing w:line="360" w:lineRule="auto"/>
        <w:jc w:val="both"/>
        <w:rPr>
          <w:b/>
          <w:sz w:val="24"/>
          <w:szCs w:val="24"/>
        </w:rPr>
      </w:pPr>
      <w:proofErr w:type="spellStart"/>
      <w:r w:rsidRPr="00F40313">
        <w:rPr>
          <w:b/>
          <w:sz w:val="24"/>
          <w:szCs w:val="24"/>
        </w:rPr>
        <w:t>Shirking</w:t>
      </w:r>
      <w:proofErr w:type="spellEnd"/>
      <w:r w:rsidRPr="00F40313">
        <w:rPr>
          <w:b/>
          <w:sz w:val="24"/>
          <w:szCs w:val="24"/>
        </w:rPr>
        <w:t xml:space="preserve"> model</w:t>
      </w:r>
    </w:p>
    <w:p w:rsidR="00594C39" w:rsidRPr="00F40313" w:rsidRDefault="00594C39" w:rsidP="00134C9A">
      <w:pPr>
        <w:spacing w:line="360" w:lineRule="auto"/>
        <w:jc w:val="both"/>
        <w:rPr>
          <w:sz w:val="24"/>
          <w:szCs w:val="24"/>
        </w:rPr>
      </w:pPr>
      <w:r w:rsidRPr="00F40313">
        <w:rPr>
          <w:sz w:val="24"/>
          <w:szCs w:val="24"/>
        </w:rPr>
        <w:t xml:space="preserve">De meest geciteerde en empirisch </w:t>
      </w:r>
      <w:r w:rsidR="00453B11" w:rsidRPr="00F40313">
        <w:rPr>
          <w:sz w:val="24"/>
          <w:szCs w:val="24"/>
        </w:rPr>
        <w:t>geteste</w:t>
      </w:r>
      <w:r w:rsidRPr="00F40313">
        <w:rPr>
          <w:sz w:val="24"/>
          <w:szCs w:val="24"/>
        </w:rPr>
        <w:t xml:space="preserve"> versie van het </w:t>
      </w:r>
      <w:proofErr w:type="spellStart"/>
      <w:r w:rsidR="00AF4E16" w:rsidRPr="00F40313">
        <w:rPr>
          <w:sz w:val="24"/>
          <w:szCs w:val="24"/>
        </w:rPr>
        <w:t>efficiëntieloon</w:t>
      </w:r>
      <w:r w:rsidRPr="00F40313">
        <w:rPr>
          <w:sz w:val="24"/>
          <w:szCs w:val="24"/>
        </w:rPr>
        <w:t>model</w:t>
      </w:r>
      <w:proofErr w:type="spellEnd"/>
      <w:r w:rsidRPr="00F40313">
        <w:rPr>
          <w:sz w:val="24"/>
          <w:szCs w:val="24"/>
        </w:rPr>
        <w:t xml:space="preserve"> is het ‘</w:t>
      </w:r>
      <w:proofErr w:type="spellStart"/>
      <w:r w:rsidRPr="00F40313">
        <w:rPr>
          <w:sz w:val="24"/>
          <w:szCs w:val="24"/>
        </w:rPr>
        <w:t>shirking</w:t>
      </w:r>
      <w:proofErr w:type="spellEnd"/>
      <w:r w:rsidRPr="00F40313">
        <w:rPr>
          <w:sz w:val="24"/>
          <w:szCs w:val="24"/>
        </w:rPr>
        <w:t xml:space="preserve"> model’</w:t>
      </w:r>
      <w:r w:rsidRPr="00F40313">
        <w:rPr>
          <w:rStyle w:val="FootnoteReference"/>
          <w:sz w:val="24"/>
          <w:szCs w:val="24"/>
        </w:rPr>
        <w:footnoteReference w:id="3"/>
      </w:r>
      <w:r w:rsidR="00B4536D" w:rsidRPr="00F40313">
        <w:rPr>
          <w:sz w:val="24"/>
          <w:szCs w:val="24"/>
        </w:rPr>
        <w:t xml:space="preserve"> van </w:t>
      </w:r>
      <w:proofErr w:type="spellStart"/>
      <w:r w:rsidR="00B4536D" w:rsidRPr="00F40313">
        <w:rPr>
          <w:sz w:val="24"/>
          <w:szCs w:val="24"/>
        </w:rPr>
        <w:t>Shapiro</w:t>
      </w:r>
      <w:proofErr w:type="spellEnd"/>
      <w:r w:rsidR="00B4536D" w:rsidRPr="00F40313">
        <w:rPr>
          <w:sz w:val="24"/>
          <w:szCs w:val="24"/>
        </w:rPr>
        <w:t xml:space="preserve"> en </w:t>
      </w:r>
      <w:proofErr w:type="spellStart"/>
      <w:r w:rsidR="00B4536D" w:rsidRPr="00F40313">
        <w:rPr>
          <w:sz w:val="24"/>
          <w:szCs w:val="24"/>
        </w:rPr>
        <w:t>Stiglitz</w:t>
      </w:r>
      <w:proofErr w:type="spellEnd"/>
      <w:r w:rsidR="00B4536D" w:rsidRPr="00F40313">
        <w:rPr>
          <w:sz w:val="24"/>
          <w:szCs w:val="24"/>
        </w:rPr>
        <w:t xml:space="preserve"> (1984). </w:t>
      </w:r>
      <w:r w:rsidR="009665AF" w:rsidRPr="00F40313">
        <w:rPr>
          <w:sz w:val="24"/>
          <w:szCs w:val="24"/>
        </w:rPr>
        <w:t xml:space="preserve">Door werknemers een hoger loon te bieden dan volgens de markt nodig is, prikkelt dit de werknemers tot inspanning en voorkomt het hogere loon </w:t>
      </w:r>
      <w:r w:rsidR="005451D1" w:rsidRPr="00F40313">
        <w:rPr>
          <w:i/>
          <w:sz w:val="24"/>
          <w:szCs w:val="24"/>
        </w:rPr>
        <w:t>lijntrekken</w:t>
      </w:r>
      <w:r w:rsidR="005451D1" w:rsidRPr="00F40313">
        <w:rPr>
          <w:sz w:val="24"/>
          <w:szCs w:val="24"/>
        </w:rPr>
        <w:t xml:space="preserve">. </w:t>
      </w:r>
      <w:r w:rsidR="009665AF" w:rsidRPr="00F40313">
        <w:rPr>
          <w:sz w:val="24"/>
          <w:szCs w:val="24"/>
        </w:rPr>
        <w:t xml:space="preserve">Bij de meeste banen is het moeilijk om </w:t>
      </w:r>
      <w:r w:rsidR="00B746F7" w:rsidRPr="00F40313">
        <w:rPr>
          <w:sz w:val="24"/>
          <w:szCs w:val="24"/>
        </w:rPr>
        <w:t>inspanning te meten en zijn arbeidscontracten zelden perfect. Daarnaast is het controleren van werknemers te kostbaar of te onnauwkeurig (</w:t>
      </w:r>
      <w:proofErr w:type="spellStart"/>
      <w:r w:rsidR="00B746F7" w:rsidRPr="00F40313">
        <w:rPr>
          <w:sz w:val="24"/>
          <w:szCs w:val="24"/>
        </w:rPr>
        <w:t>Shapiro</w:t>
      </w:r>
      <w:proofErr w:type="spellEnd"/>
      <w:r w:rsidR="00B746F7" w:rsidRPr="00F40313">
        <w:rPr>
          <w:sz w:val="24"/>
          <w:szCs w:val="24"/>
        </w:rPr>
        <w:t xml:space="preserve"> en </w:t>
      </w:r>
      <w:proofErr w:type="spellStart"/>
      <w:r w:rsidR="00B746F7" w:rsidRPr="00F40313">
        <w:rPr>
          <w:sz w:val="24"/>
          <w:szCs w:val="24"/>
        </w:rPr>
        <w:t>Stiglitz</w:t>
      </w:r>
      <w:proofErr w:type="spellEnd"/>
      <w:r w:rsidR="00B746F7" w:rsidRPr="00F40313">
        <w:rPr>
          <w:sz w:val="24"/>
          <w:szCs w:val="24"/>
        </w:rPr>
        <w:t xml:space="preserve">, 1984). </w:t>
      </w:r>
      <w:r w:rsidR="00376A53" w:rsidRPr="00F40313">
        <w:rPr>
          <w:sz w:val="24"/>
          <w:szCs w:val="24"/>
        </w:rPr>
        <w:t xml:space="preserve">Werknemers die kiezen voor </w:t>
      </w:r>
      <w:r w:rsidR="00376A53" w:rsidRPr="00F40313">
        <w:rPr>
          <w:i/>
          <w:sz w:val="24"/>
          <w:szCs w:val="24"/>
        </w:rPr>
        <w:t>lijntrekken</w:t>
      </w:r>
      <w:r w:rsidR="00376A53" w:rsidRPr="00F40313">
        <w:rPr>
          <w:sz w:val="24"/>
          <w:szCs w:val="24"/>
        </w:rPr>
        <w:t xml:space="preserve"> lopen de kans om gepakt te worden, met </w:t>
      </w:r>
      <w:r w:rsidR="007C7F44">
        <w:rPr>
          <w:sz w:val="24"/>
          <w:szCs w:val="24"/>
        </w:rPr>
        <w:t xml:space="preserve">ontslag </w:t>
      </w:r>
      <w:r w:rsidR="00376A53" w:rsidRPr="00F40313">
        <w:rPr>
          <w:sz w:val="24"/>
          <w:szCs w:val="24"/>
        </w:rPr>
        <w:t xml:space="preserve">als gevolg. De dreiging van ontslag </w:t>
      </w:r>
      <w:r w:rsidR="007C7F44">
        <w:rPr>
          <w:sz w:val="24"/>
          <w:szCs w:val="24"/>
        </w:rPr>
        <w:t>op</w:t>
      </w:r>
      <w:r w:rsidR="00376A53" w:rsidRPr="00F40313">
        <w:rPr>
          <w:sz w:val="24"/>
          <w:szCs w:val="24"/>
        </w:rPr>
        <w:t xml:space="preserve"> </w:t>
      </w:r>
      <w:r w:rsidR="00376A53" w:rsidRPr="00F40313">
        <w:rPr>
          <w:i/>
          <w:sz w:val="24"/>
          <w:szCs w:val="24"/>
        </w:rPr>
        <w:t>lijntrekken</w:t>
      </w:r>
      <w:r w:rsidR="00376A53" w:rsidRPr="00F40313">
        <w:rPr>
          <w:sz w:val="24"/>
          <w:szCs w:val="24"/>
        </w:rPr>
        <w:t xml:space="preserve"> creëert een prikkel om dit niet te doen. Des te hoger het loon, des te hoger de </w:t>
      </w:r>
      <w:r w:rsidR="005451D1" w:rsidRPr="00F40313">
        <w:rPr>
          <w:sz w:val="24"/>
          <w:szCs w:val="24"/>
        </w:rPr>
        <w:t xml:space="preserve">straf. </w:t>
      </w:r>
      <w:r w:rsidR="00B809BA" w:rsidRPr="00F40313">
        <w:rPr>
          <w:sz w:val="24"/>
          <w:szCs w:val="24"/>
        </w:rPr>
        <w:t>Werkloosheid kan eveneens dienen als dreiging. Hogere werkloosheid betekent een grotere pool voor werkgevers om uit te vissen</w:t>
      </w:r>
      <w:r w:rsidR="007C7F44">
        <w:rPr>
          <w:sz w:val="24"/>
          <w:szCs w:val="24"/>
        </w:rPr>
        <w:t>,</w:t>
      </w:r>
      <w:r w:rsidR="00B809BA" w:rsidRPr="00F40313">
        <w:rPr>
          <w:sz w:val="24"/>
          <w:szCs w:val="24"/>
        </w:rPr>
        <w:t xml:space="preserve"> verkleint de kans op werk en verhoogt de werkloosheidsduur voor werklozen. </w:t>
      </w:r>
    </w:p>
    <w:p w:rsidR="00376A53" w:rsidRPr="00F40313" w:rsidRDefault="00376A53" w:rsidP="00134C9A">
      <w:pPr>
        <w:spacing w:line="360" w:lineRule="auto"/>
        <w:jc w:val="both"/>
        <w:rPr>
          <w:sz w:val="24"/>
          <w:szCs w:val="24"/>
        </w:rPr>
      </w:pPr>
      <w:r w:rsidRPr="00F40313">
        <w:rPr>
          <w:sz w:val="24"/>
          <w:szCs w:val="24"/>
        </w:rPr>
        <w:t>In competitieve markten bieden werkgevers het evenwichtsloon. Door dat te doen is er geen dreiging</w:t>
      </w:r>
      <w:r w:rsidR="007C7F44">
        <w:rPr>
          <w:sz w:val="24"/>
          <w:szCs w:val="24"/>
        </w:rPr>
        <w:t>,</w:t>
      </w:r>
      <w:r w:rsidRPr="00F40313">
        <w:rPr>
          <w:sz w:val="24"/>
          <w:szCs w:val="24"/>
        </w:rPr>
        <w:t xml:space="preserve"> omdat werknemers een baan kunnen vinden met hetzelfde evenwichtsloon. In deze situatie zullen werknemers </w:t>
      </w:r>
      <w:r w:rsidR="007C7F44" w:rsidRPr="00F40313">
        <w:rPr>
          <w:sz w:val="24"/>
          <w:szCs w:val="24"/>
        </w:rPr>
        <w:t xml:space="preserve">volgens </w:t>
      </w:r>
      <w:proofErr w:type="gramStart"/>
      <w:r w:rsidR="007C7F44" w:rsidRPr="00F40313">
        <w:rPr>
          <w:sz w:val="24"/>
          <w:szCs w:val="24"/>
        </w:rPr>
        <w:t>het</w:t>
      </w:r>
      <w:proofErr w:type="gramEnd"/>
      <w:r w:rsidR="007C7F44" w:rsidRPr="00F40313">
        <w:rPr>
          <w:sz w:val="24"/>
          <w:szCs w:val="24"/>
        </w:rPr>
        <w:t xml:space="preserve"> rationele ‘</w:t>
      </w:r>
      <w:proofErr w:type="spellStart"/>
      <w:r w:rsidR="007C7F44" w:rsidRPr="00F40313">
        <w:rPr>
          <w:sz w:val="24"/>
          <w:szCs w:val="24"/>
        </w:rPr>
        <w:t>cheater</w:t>
      </w:r>
      <w:proofErr w:type="spellEnd"/>
      <w:r w:rsidR="007C7F44" w:rsidRPr="00F40313">
        <w:rPr>
          <w:sz w:val="24"/>
          <w:szCs w:val="24"/>
        </w:rPr>
        <w:t>’ model (</w:t>
      </w:r>
      <w:proofErr w:type="spellStart"/>
      <w:r w:rsidR="007C7F44" w:rsidRPr="00F40313">
        <w:rPr>
          <w:sz w:val="24"/>
          <w:szCs w:val="24"/>
        </w:rPr>
        <w:t>Nagin</w:t>
      </w:r>
      <w:proofErr w:type="spellEnd"/>
      <w:r w:rsidR="007C7F44" w:rsidRPr="00F40313">
        <w:rPr>
          <w:sz w:val="24"/>
          <w:szCs w:val="24"/>
        </w:rPr>
        <w:t xml:space="preserve"> </w:t>
      </w:r>
      <w:r w:rsidR="00917105">
        <w:rPr>
          <w:sz w:val="24"/>
          <w:szCs w:val="24"/>
        </w:rPr>
        <w:t>et. al</w:t>
      </w:r>
      <w:r w:rsidR="007C7F44" w:rsidRPr="00F40313">
        <w:rPr>
          <w:sz w:val="24"/>
          <w:szCs w:val="24"/>
        </w:rPr>
        <w:t>, 2002</w:t>
      </w:r>
      <w:r w:rsidR="007C7F44">
        <w:rPr>
          <w:sz w:val="24"/>
          <w:szCs w:val="24"/>
        </w:rPr>
        <w:t>)</w:t>
      </w:r>
      <w:r w:rsidRPr="00F40313">
        <w:rPr>
          <w:sz w:val="24"/>
          <w:szCs w:val="24"/>
        </w:rPr>
        <w:t xml:space="preserve">ervoor kiezen om te </w:t>
      </w:r>
      <w:r w:rsidRPr="00F40313">
        <w:rPr>
          <w:i/>
          <w:sz w:val="24"/>
          <w:szCs w:val="24"/>
        </w:rPr>
        <w:t>lijntrekken</w:t>
      </w:r>
      <w:r w:rsidR="00044E6F" w:rsidRPr="00F40313">
        <w:rPr>
          <w:sz w:val="24"/>
          <w:szCs w:val="24"/>
        </w:rPr>
        <w:t>.</w:t>
      </w:r>
      <w:r w:rsidR="00F91A79" w:rsidRPr="00F40313">
        <w:rPr>
          <w:sz w:val="24"/>
          <w:szCs w:val="24"/>
        </w:rPr>
        <w:t xml:space="preserve"> Onder deze omstandigheden is het voor de </w:t>
      </w:r>
      <w:r w:rsidR="00F91A79" w:rsidRPr="00F40313">
        <w:rPr>
          <w:sz w:val="24"/>
          <w:szCs w:val="24"/>
        </w:rPr>
        <w:lastRenderedPageBreak/>
        <w:t xml:space="preserve">werkgevers voordelig om zijn lonen te laten stijgen om het </w:t>
      </w:r>
      <w:r w:rsidR="00F91A79" w:rsidRPr="00F40313">
        <w:rPr>
          <w:i/>
          <w:sz w:val="24"/>
          <w:szCs w:val="24"/>
        </w:rPr>
        <w:t>lijntrekken</w:t>
      </w:r>
      <w:r w:rsidR="00F91A79" w:rsidRPr="00F40313">
        <w:rPr>
          <w:sz w:val="24"/>
          <w:szCs w:val="24"/>
        </w:rPr>
        <w:t xml:space="preserve"> te verminderen. </w:t>
      </w:r>
      <w:r w:rsidR="00413791" w:rsidRPr="00F40313">
        <w:rPr>
          <w:sz w:val="24"/>
          <w:szCs w:val="24"/>
        </w:rPr>
        <w:t xml:space="preserve">Wanneer het voor één werkgever voordelig is, zal het voor alle werkgevers voordelig zijn om in het evenwicht een gelijk loon te betalen. </w:t>
      </w:r>
    </w:p>
    <w:p w:rsidR="00C26DE1" w:rsidRPr="00F40313" w:rsidRDefault="00413791" w:rsidP="00134C9A">
      <w:pPr>
        <w:spacing w:line="360" w:lineRule="auto"/>
        <w:jc w:val="both"/>
        <w:rPr>
          <w:sz w:val="24"/>
          <w:szCs w:val="24"/>
        </w:rPr>
      </w:pPr>
      <w:r w:rsidRPr="00F40313">
        <w:rPr>
          <w:sz w:val="24"/>
          <w:szCs w:val="24"/>
        </w:rPr>
        <w:t xml:space="preserve">Het model van </w:t>
      </w:r>
      <w:proofErr w:type="spellStart"/>
      <w:r w:rsidRPr="00F40313">
        <w:rPr>
          <w:sz w:val="24"/>
          <w:szCs w:val="24"/>
        </w:rPr>
        <w:t>Shapiro</w:t>
      </w:r>
      <w:proofErr w:type="spellEnd"/>
      <w:r w:rsidRPr="00F40313">
        <w:rPr>
          <w:sz w:val="24"/>
          <w:szCs w:val="24"/>
        </w:rPr>
        <w:t xml:space="preserve"> en </w:t>
      </w:r>
      <w:proofErr w:type="spellStart"/>
      <w:r w:rsidRPr="00F40313">
        <w:rPr>
          <w:sz w:val="24"/>
          <w:szCs w:val="24"/>
        </w:rPr>
        <w:t>Stiglitz</w:t>
      </w:r>
      <w:proofErr w:type="spellEnd"/>
      <w:r w:rsidRPr="00F40313">
        <w:rPr>
          <w:sz w:val="24"/>
          <w:szCs w:val="24"/>
        </w:rPr>
        <w:t xml:space="preserve"> (1984) geeft een eenvoudige weergave van bovenstaande </w:t>
      </w:r>
      <w:proofErr w:type="gramStart"/>
      <w:r w:rsidRPr="00F40313">
        <w:rPr>
          <w:sz w:val="24"/>
          <w:szCs w:val="24"/>
        </w:rPr>
        <w:t>redenatie</w:t>
      </w:r>
      <w:proofErr w:type="gramEnd"/>
      <w:r w:rsidRPr="00F40313">
        <w:rPr>
          <w:sz w:val="24"/>
          <w:szCs w:val="24"/>
        </w:rPr>
        <w:t>. In hun model kan een werknemer ofwel werkzaam of werkloos zijn. Wanneer de werknemer werkzaam is</w:t>
      </w:r>
      <w:r w:rsidR="00607787">
        <w:rPr>
          <w:sz w:val="24"/>
          <w:szCs w:val="24"/>
        </w:rPr>
        <w:t>,</w:t>
      </w:r>
      <w:r w:rsidRPr="00F40313">
        <w:rPr>
          <w:sz w:val="24"/>
          <w:szCs w:val="24"/>
        </w:rPr>
        <w:t xml:space="preserve"> moet deze een beslissing nemen over zijn inspanningsniveau. Hij kan ervoor kiezen om te werken (e&gt;0) en loon (w) te ontvangen of om te </w:t>
      </w:r>
      <w:r w:rsidRPr="00F40313">
        <w:rPr>
          <w:i/>
          <w:sz w:val="24"/>
          <w:szCs w:val="24"/>
        </w:rPr>
        <w:t>lijntrekken</w:t>
      </w:r>
      <w:r w:rsidRPr="00F40313">
        <w:rPr>
          <w:sz w:val="24"/>
          <w:szCs w:val="24"/>
        </w:rPr>
        <w:t xml:space="preserve"> (e=0). Wanneer een werknemer kiest om te </w:t>
      </w:r>
      <w:r w:rsidRPr="00F40313">
        <w:rPr>
          <w:i/>
          <w:sz w:val="24"/>
          <w:szCs w:val="24"/>
        </w:rPr>
        <w:t>lijntrekken</w:t>
      </w:r>
      <w:r w:rsidRPr="00F40313">
        <w:rPr>
          <w:sz w:val="24"/>
          <w:szCs w:val="24"/>
        </w:rPr>
        <w:t xml:space="preserve"> bestaat er een kans q dat hij wordt betrapt en </w:t>
      </w:r>
      <w:r w:rsidR="00607787">
        <w:rPr>
          <w:sz w:val="24"/>
          <w:szCs w:val="24"/>
        </w:rPr>
        <w:t xml:space="preserve">wordt </w:t>
      </w:r>
      <w:r w:rsidRPr="00F40313">
        <w:rPr>
          <w:sz w:val="24"/>
          <w:szCs w:val="24"/>
        </w:rPr>
        <w:t xml:space="preserve">ontslagen. De werknemer kiest het inspanningsniveau waarbij zijn (verdisconteerde) nut het hoogst is. Hij vergelijkt het verwachte nut van een werkzame </w:t>
      </w:r>
      <w:r w:rsidRPr="00F40313">
        <w:rPr>
          <w:i/>
          <w:sz w:val="24"/>
          <w:szCs w:val="24"/>
        </w:rPr>
        <w:t>lijntrekker</w:t>
      </w:r>
      <w:r w:rsidRPr="00F40313">
        <w:rPr>
          <w:sz w:val="24"/>
          <w:szCs w:val="24"/>
        </w:rPr>
        <w:t xml:space="preserve"> en dat van een </w:t>
      </w:r>
      <w:r w:rsidR="00C26DE1" w:rsidRPr="00F40313">
        <w:rPr>
          <w:sz w:val="24"/>
          <w:szCs w:val="24"/>
        </w:rPr>
        <w:t xml:space="preserve">werkzame </w:t>
      </w:r>
      <w:r w:rsidR="00C26DE1" w:rsidRPr="00F40313">
        <w:rPr>
          <w:i/>
          <w:sz w:val="24"/>
          <w:szCs w:val="24"/>
        </w:rPr>
        <w:t>niet-lijntrekker</w:t>
      </w:r>
      <w:r w:rsidR="00C26DE1" w:rsidRPr="00F40313">
        <w:rPr>
          <w:sz w:val="24"/>
          <w:szCs w:val="24"/>
        </w:rPr>
        <w:t>.</w:t>
      </w:r>
    </w:p>
    <w:p w:rsidR="00C26DE1" w:rsidRPr="00F40313" w:rsidRDefault="00C26DE1" w:rsidP="00134C9A">
      <w:pPr>
        <w:pStyle w:val="NoSpacing"/>
        <w:spacing w:line="360" w:lineRule="auto"/>
        <w:jc w:val="both"/>
        <w:rPr>
          <w:rFonts w:asciiTheme="minorHAnsi" w:hAnsiTheme="minorHAnsi"/>
          <w:sz w:val="24"/>
          <w:szCs w:val="24"/>
          <w:lang w:val="nl-NL"/>
        </w:rPr>
      </w:pPr>
      <w:r w:rsidRPr="00F40313">
        <w:rPr>
          <w:rFonts w:asciiTheme="minorHAnsi" w:hAnsiTheme="minorHAnsi"/>
          <w:sz w:val="24"/>
          <w:szCs w:val="24"/>
          <w:lang w:val="nl-NL"/>
        </w:rPr>
        <w:t>Nut van een werkzame lijntrekker (</w:t>
      </w:r>
      <w:proofErr w:type="spellStart"/>
      <w:r w:rsidRPr="00F40313">
        <w:rPr>
          <w:rFonts w:asciiTheme="minorHAnsi" w:hAnsiTheme="minorHAnsi"/>
          <w:sz w:val="24"/>
          <w:szCs w:val="24"/>
          <w:lang w:val="nl-NL"/>
        </w:rPr>
        <w:t>Uwl</w:t>
      </w:r>
      <w:proofErr w:type="spellEnd"/>
      <w:r w:rsidRPr="00F40313">
        <w:rPr>
          <w:rFonts w:asciiTheme="minorHAnsi" w:hAnsiTheme="minorHAnsi"/>
          <w:sz w:val="24"/>
          <w:szCs w:val="24"/>
          <w:lang w:val="nl-NL"/>
        </w:rPr>
        <w:t xml:space="preserve">): </w:t>
      </w:r>
      <w:r w:rsidRPr="00F40313">
        <w:rPr>
          <w:rFonts w:asciiTheme="minorHAnsi" w:hAnsiTheme="minorHAnsi"/>
          <w:sz w:val="24"/>
          <w:szCs w:val="24"/>
          <w:lang w:val="nl-NL"/>
        </w:rPr>
        <w:tab/>
      </w:r>
      <w:r w:rsidRPr="00F40313">
        <w:rPr>
          <w:rFonts w:asciiTheme="minorHAnsi" w:hAnsiTheme="minorHAnsi"/>
          <w:sz w:val="24"/>
          <w:szCs w:val="24"/>
          <w:lang w:val="nl-NL"/>
        </w:rPr>
        <w:tab/>
      </w:r>
      <w:r w:rsidR="00464DC9" w:rsidRPr="00F40313">
        <w:rPr>
          <w:rFonts w:asciiTheme="minorHAnsi" w:hAnsiTheme="minorHAnsi"/>
          <w:sz w:val="24"/>
          <w:szCs w:val="24"/>
          <w:lang w:val="nl-NL"/>
        </w:rPr>
        <w:tab/>
      </w:r>
      <w:r w:rsidRPr="00F40313">
        <w:rPr>
          <w:rFonts w:asciiTheme="minorHAnsi" w:hAnsiTheme="minorHAnsi"/>
          <w:sz w:val="24"/>
          <w:szCs w:val="24"/>
          <w:lang w:val="nl-NL"/>
        </w:rPr>
        <w:t>w + (b+q)(</w:t>
      </w:r>
      <w:proofErr w:type="spellStart"/>
      <w:r w:rsidRPr="00F40313">
        <w:rPr>
          <w:rFonts w:asciiTheme="minorHAnsi" w:hAnsiTheme="minorHAnsi"/>
          <w:sz w:val="24"/>
          <w:szCs w:val="24"/>
          <w:lang w:val="nl-NL"/>
        </w:rPr>
        <w:t>Uu-Uwl</w:t>
      </w:r>
      <w:proofErr w:type="spellEnd"/>
      <w:r w:rsidRPr="00F40313">
        <w:rPr>
          <w:rFonts w:asciiTheme="minorHAnsi" w:hAnsiTheme="minorHAnsi"/>
          <w:sz w:val="24"/>
          <w:szCs w:val="24"/>
          <w:lang w:val="nl-NL"/>
        </w:rPr>
        <w:t>)</w:t>
      </w:r>
    </w:p>
    <w:p w:rsidR="00413791" w:rsidRPr="00F40313" w:rsidRDefault="00C26DE1" w:rsidP="00134C9A">
      <w:pPr>
        <w:spacing w:line="360" w:lineRule="auto"/>
        <w:jc w:val="both"/>
        <w:rPr>
          <w:sz w:val="24"/>
          <w:szCs w:val="24"/>
        </w:rPr>
      </w:pPr>
      <w:r w:rsidRPr="00F40313">
        <w:rPr>
          <w:sz w:val="24"/>
          <w:szCs w:val="24"/>
        </w:rPr>
        <w:t>Nut van een werkzame niet-lijntrekker (</w:t>
      </w:r>
      <w:proofErr w:type="spellStart"/>
      <w:r w:rsidRPr="00F40313">
        <w:rPr>
          <w:sz w:val="24"/>
          <w:szCs w:val="24"/>
        </w:rPr>
        <w:t>Unwl</w:t>
      </w:r>
      <w:proofErr w:type="spellEnd"/>
      <w:r w:rsidRPr="00F40313">
        <w:rPr>
          <w:sz w:val="24"/>
          <w:szCs w:val="24"/>
        </w:rPr>
        <w:t xml:space="preserve">): </w:t>
      </w:r>
      <w:r w:rsidRPr="00F40313">
        <w:rPr>
          <w:sz w:val="24"/>
          <w:szCs w:val="24"/>
        </w:rPr>
        <w:tab/>
      </w:r>
      <w:r w:rsidRPr="00F40313">
        <w:rPr>
          <w:sz w:val="24"/>
          <w:szCs w:val="24"/>
        </w:rPr>
        <w:tab/>
        <w:t xml:space="preserve">w – e + </w:t>
      </w:r>
      <w:proofErr w:type="gramStart"/>
      <w:r w:rsidRPr="00F40313">
        <w:rPr>
          <w:sz w:val="24"/>
          <w:szCs w:val="24"/>
        </w:rPr>
        <w:t>b(</w:t>
      </w:r>
      <w:proofErr w:type="spellStart"/>
      <w:r w:rsidRPr="00F40313">
        <w:rPr>
          <w:sz w:val="24"/>
          <w:szCs w:val="24"/>
        </w:rPr>
        <w:t>Uu-Unwl</w:t>
      </w:r>
      <w:proofErr w:type="spellEnd"/>
      <w:r w:rsidRPr="00F40313">
        <w:rPr>
          <w:sz w:val="24"/>
          <w:szCs w:val="24"/>
        </w:rPr>
        <w:t xml:space="preserve">)  </w:t>
      </w:r>
      <w:proofErr w:type="gramEnd"/>
    </w:p>
    <w:p w:rsidR="00781869" w:rsidRPr="00F40313" w:rsidRDefault="00C26DE1" w:rsidP="00134C9A">
      <w:pPr>
        <w:spacing w:line="360" w:lineRule="auto"/>
        <w:jc w:val="both"/>
        <w:rPr>
          <w:sz w:val="24"/>
          <w:szCs w:val="24"/>
        </w:rPr>
      </w:pPr>
      <w:r w:rsidRPr="00F40313">
        <w:rPr>
          <w:sz w:val="24"/>
          <w:szCs w:val="24"/>
        </w:rPr>
        <w:t xml:space="preserve">Waarbij b de kans is dat een werknemer door exogene redenen zijn baan verliest en </w:t>
      </w:r>
      <w:proofErr w:type="spellStart"/>
      <w:r w:rsidRPr="00F40313">
        <w:rPr>
          <w:sz w:val="24"/>
          <w:szCs w:val="24"/>
        </w:rPr>
        <w:t>Uu</w:t>
      </w:r>
      <w:proofErr w:type="spellEnd"/>
      <w:r w:rsidRPr="00F40313">
        <w:rPr>
          <w:sz w:val="24"/>
          <w:szCs w:val="24"/>
        </w:rPr>
        <w:t xml:space="preserve"> het verwachte nut</w:t>
      </w:r>
      <w:r w:rsidR="00B56072">
        <w:rPr>
          <w:sz w:val="24"/>
          <w:szCs w:val="24"/>
        </w:rPr>
        <w:t xml:space="preserve"> is</w:t>
      </w:r>
      <w:r w:rsidRPr="00F40313">
        <w:rPr>
          <w:sz w:val="24"/>
          <w:szCs w:val="24"/>
        </w:rPr>
        <w:t xml:space="preserve"> van een werkloze. Om ervoor te zorgen dat een werknemer niet gaat </w:t>
      </w:r>
      <w:r w:rsidRPr="00F40313">
        <w:rPr>
          <w:i/>
          <w:sz w:val="24"/>
          <w:szCs w:val="24"/>
        </w:rPr>
        <w:t>lijntrekken</w:t>
      </w:r>
      <w:r w:rsidRPr="00F40313">
        <w:rPr>
          <w:sz w:val="24"/>
          <w:szCs w:val="24"/>
        </w:rPr>
        <w:t xml:space="preserve"> moet het nut van een </w:t>
      </w:r>
      <w:r w:rsidR="00A35660" w:rsidRPr="00A35660">
        <w:rPr>
          <w:i/>
          <w:sz w:val="24"/>
          <w:szCs w:val="24"/>
        </w:rPr>
        <w:t>niet-lijntrekker</w:t>
      </w:r>
      <w:r w:rsidRPr="00F40313">
        <w:rPr>
          <w:sz w:val="24"/>
          <w:szCs w:val="24"/>
        </w:rPr>
        <w:t xml:space="preserve"> hoger ligg</w:t>
      </w:r>
      <w:r w:rsidR="00781869" w:rsidRPr="00F40313">
        <w:rPr>
          <w:sz w:val="24"/>
          <w:szCs w:val="24"/>
        </w:rPr>
        <w:t xml:space="preserve">en dan dat van een </w:t>
      </w:r>
      <w:r w:rsidR="00A35660" w:rsidRPr="00A35660">
        <w:rPr>
          <w:i/>
          <w:sz w:val="24"/>
          <w:szCs w:val="24"/>
        </w:rPr>
        <w:t>lijntrekker</w:t>
      </w:r>
      <w:r w:rsidR="00781869" w:rsidRPr="00F40313">
        <w:rPr>
          <w:sz w:val="24"/>
          <w:szCs w:val="24"/>
        </w:rPr>
        <w:t>.</w:t>
      </w:r>
    </w:p>
    <w:p w:rsidR="00781869" w:rsidRPr="00F40313" w:rsidRDefault="00781869" w:rsidP="00134C9A">
      <w:pPr>
        <w:spacing w:line="360" w:lineRule="auto"/>
        <w:jc w:val="both"/>
        <w:rPr>
          <w:b/>
          <w:sz w:val="24"/>
          <w:szCs w:val="24"/>
        </w:rPr>
      </w:pPr>
      <w:r w:rsidRPr="00F40313">
        <w:rPr>
          <w:b/>
          <w:sz w:val="24"/>
          <w:szCs w:val="24"/>
        </w:rPr>
        <w:t>Personeelsverloopmodel</w:t>
      </w:r>
    </w:p>
    <w:p w:rsidR="00781869" w:rsidRPr="00F40313" w:rsidRDefault="00781869" w:rsidP="00134C9A">
      <w:pPr>
        <w:spacing w:line="360" w:lineRule="auto"/>
        <w:jc w:val="both"/>
        <w:rPr>
          <w:sz w:val="24"/>
          <w:szCs w:val="24"/>
        </w:rPr>
      </w:pPr>
      <w:r w:rsidRPr="00F40313">
        <w:rPr>
          <w:sz w:val="24"/>
          <w:szCs w:val="24"/>
        </w:rPr>
        <w:t xml:space="preserve">Een ander versie van het </w:t>
      </w:r>
      <w:r w:rsidR="00771AC1" w:rsidRPr="00F40313">
        <w:rPr>
          <w:sz w:val="24"/>
          <w:szCs w:val="24"/>
        </w:rPr>
        <w:t>efficiëntieloon</w:t>
      </w:r>
      <w:r w:rsidRPr="00F40313">
        <w:rPr>
          <w:sz w:val="24"/>
          <w:szCs w:val="24"/>
        </w:rPr>
        <w:t>model is gebaseerd op personeelsverloopkosten. Werkgevers maken kosten wanneer werknemers</w:t>
      </w:r>
      <w:r w:rsidR="00B56072">
        <w:rPr>
          <w:sz w:val="24"/>
          <w:szCs w:val="24"/>
        </w:rPr>
        <w:t xml:space="preserve"> van werk veranderen</w:t>
      </w:r>
      <w:r w:rsidRPr="00F40313">
        <w:rPr>
          <w:sz w:val="24"/>
          <w:szCs w:val="24"/>
        </w:rPr>
        <w:t xml:space="preserve">. Om deze </w:t>
      </w:r>
      <w:r w:rsidR="00AF0C45" w:rsidRPr="00F40313">
        <w:rPr>
          <w:sz w:val="24"/>
          <w:szCs w:val="24"/>
        </w:rPr>
        <w:t>personeelsverloopkosten te verminderen</w:t>
      </w:r>
      <w:r w:rsidR="00B56072">
        <w:rPr>
          <w:sz w:val="24"/>
          <w:szCs w:val="24"/>
        </w:rPr>
        <w:t>,</w:t>
      </w:r>
      <w:r w:rsidR="00AF0C45" w:rsidRPr="00F40313">
        <w:rPr>
          <w:sz w:val="24"/>
          <w:szCs w:val="24"/>
        </w:rPr>
        <w:t xml:space="preserve"> ontmoedigen werkgevers werknemer</w:t>
      </w:r>
      <w:r w:rsidR="00917105">
        <w:rPr>
          <w:sz w:val="24"/>
          <w:szCs w:val="24"/>
        </w:rPr>
        <w:t xml:space="preserve">s </w:t>
      </w:r>
      <w:r w:rsidR="00B56072">
        <w:rPr>
          <w:sz w:val="24"/>
          <w:szCs w:val="24"/>
        </w:rPr>
        <w:t>dit</w:t>
      </w:r>
      <w:r w:rsidR="00AF0C45" w:rsidRPr="00F40313">
        <w:rPr>
          <w:sz w:val="24"/>
          <w:szCs w:val="24"/>
        </w:rPr>
        <w:t xml:space="preserve">. Een manier van ontmoedigen is het betalen van een hoger loon. </w:t>
      </w:r>
      <w:r w:rsidR="007C37D4" w:rsidRPr="00F40313">
        <w:rPr>
          <w:sz w:val="24"/>
          <w:szCs w:val="24"/>
        </w:rPr>
        <w:t xml:space="preserve">Werknemers willen minder snel stoppen met hun baan wanneer ze </w:t>
      </w:r>
      <w:r w:rsidR="00771AC1" w:rsidRPr="00F40313">
        <w:rPr>
          <w:sz w:val="24"/>
          <w:szCs w:val="24"/>
        </w:rPr>
        <w:t xml:space="preserve">een loon boven het evenwichtsniveau ontvangen of wanneer het werkloosheidsniveau relatief hoog is. Personeelsverloop is op twee manieren kostbaar voor werkgevers. Het </w:t>
      </w:r>
      <w:r w:rsidR="005451D1" w:rsidRPr="00F40313">
        <w:rPr>
          <w:sz w:val="24"/>
          <w:szCs w:val="24"/>
        </w:rPr>
        <w:t>creëert</w:t>
      </w:r>
      <w:r w:rsidR="00771AC1" w:rsidRPr="00F40313">
        <w:rPr>
          <w:sz w:val="24"/>
          <w:szCs w:val="24"/>
        </w:rPr>
        <w:t xml:space="preserve"> directe kosten omdat men op zoek moet naar nieuwe werknemers en indirecte kosten omdat het de productiviteit vermindert. Volgens </w:t>
      </w:r>
      <w:proofErr w:type="spellStart"/>
      <w:r w:rsidR="00771AC1" w:rsidRPr="00F40313">
        <w:rPr>
          <w:sz w:val="24"/>
          <w:szCs w:val="24"/>
        </w:rPr>
        <w:t>Schlicht</w:t>
      </w:r>
      <w:proofErr w:type="spellEnd"/>
      <w:r w:rsidR="00771AC1" w:rsidRPr="00F40313">
        <w:rPr>
          <w:sz w:val="24"/>
          <w:szCs w:val="24"/>
        </w:rPr>
        <w:t xml:space="preserve"> (1978) </w:t>
      </w:r>
      <w:r w:rsidR="004913AB" w:rsidRPr="00F40313">
        <w:rPr>
          <w:sz w:val="24"/>
          <w:szCs w:val="24"/>
        </w:rPr>
        <w:t xml:space="preserve">ondervindt een werkgever die een loon hoger dan het evenwichtsniveau betaalt minder personeelsverloop en minder directe en indirecte personeelsverloopkosten. </w:t>
      </w:r>
    </w:p>
    <w:p w:rsidR="00547ECD" w:rsidRDefault="00547ECD">
      <w:pPr>
        <w:rPr>
          <w:b/>
          <w:sz w:val="24"/>
          <w:szCs w:val="24"/>
        </w:rPr>
      </w:pPr>
      <w:r>
        <w:rPr>
          <w:b/>
          <w:sz w:val="24"/>
          <w:szCs w:val="24"/>
        </w:rPr>
        <w:br w:type="page"/>
      </w:r>
    </w:p>
    <w:p w:rsidR="00395210" w:rsidRPr="00F40313" w:rsidRDefault="00B809BA" w:rsidP="00134C9A">
      <w:pPr>
        <w:spacing w:line="360" w:lineRule="auto"/>
        <w:jc w:val="both"/>
        <w:rPr>
          <w:b/>
          <w:sz w:val="24"/>
          <w:szCs w:val="24"/>
        </w:rPr>
      </w:pPr>
      <w:r w:rsidRPr="00F40313">
        <w:rPr>
          <w:b/>
          <w:sz w:val="24"/>
          <w:szCs w:val="24"/>
        </w:rPr>
        <w:lastRenderedPageBreak/>
        <w:t>Efficiëntielonen en werkloosheid</w:t>
      </w:r>
    </w:p>
    <w:p w:rsidR="00B809BA" w:rsidRPr="00F40313" w:rsidRDefault="00B809BA" w:rsidP="00134C9A">
      <w:pPr>
        <w:spacing w:line="360" w:lineRule="auto"/>
        <w:jc w:val="both"/>
        <w:rPr>
          <w:sz w:val="24"/>
          <w:szCs w:val="24"/>
        </w:rPr>
      </w:pPr>
      <w:r w:rsidRPr="00F40313">
        <w:rPr>
          <w:sz w:val="24"/>
          <w:szCs w:val="24"/>
        </w:rPr>
        <w:t>De relatie tussen efficiëntielonen en werkloosheid is gebaseerd op het idee dat wanneer het voordelig is voor één werkgever om de lonen te laten stijgen dit geldt voor alle werkgevers. In dat geval betalen alle werkgevers boven het werkgelegenheidsniveau. Door de loonsverhoging is het kostbaarder om werknemers aan te nemen waardoor de vraag naar arbeid afneemt met werkloosheid als gevolg. In geval van onvrijwillige werkloosheid zullen er werklozen zijn die willen werken voor een lo</w:t>
      </w:r>
      <w:r w:rsidR="0090527C" w:rsidRPr="00F40313">
        <w:rPr>
          <w:sz w:val="24"/>
          <w:szCs w:val="24"/>
        </w:rPr>
        <w:t xml:space="preserve">on dat lager is dan het gebruikelijke loon, wat boven het evenwichtsniveau ligt. Maar werkloze werknemers kunnen zich niet aanbieden voor lagere lonen omdat de werkgevers weten dat het de productie zal verminderen. Want lagere lonen leiden volgens </w:t>
      </w:r>
      <w:proofErr w:type="spellStart"/>
      <w:r w:rsidR="0090527C" w:rsidRPr="00F40313">
        <w:rPr>
          <w:sz w:val="24"/>
          <w:szCs w:val="24"/>
        </w:rPr>
        <w:t>Shapiro</w:t>
      </w:r>
      <w:proofErr w:type="spellEnd"/>
      <w:r w:rsidR="0090527C" w:rsidRPr="00F40313">
        <w:rPr>
          <w:sz w:val="24"/>
          <w:szCs w:val="24"/>
        </w:rPr>
        <w:t xml:space="preserve"> and </w:t>
      </w:r>
      <w:proofErr w:type="spellStart"/>
      <w:r w:rsidR="0090527C" w:rsidRPr="00F40313">
        <w:rPr>
          <w:sz w:val="24"/>
          <w:szCs w:val="24"/>
        </w:rPr>
        <w:t>Stiglitz</w:t>
      </w:r>
      <w:proofErr w:type="spellEnd"/>
      <w:r w:rsidR="0090527C" w:rsidRPr="00F40313">
        <w:rPr>
          <w:sz w:val="24"/>
          <w:szCs w:val="24"/>
        </w:rPr>
        <w:t xml:space="preserve"> tot prikkels voor </w:t>
      </w:r>
      <w:r w:rsidR="0090527C" w:rsidRPr="00F40313">
        <w:rPr>
          <w:i/>
          <w:sz w:val="24"/>
          <w:szCs w:val="24"/>
        </w:rPr>
        <w:t>lijntrekken</w:t>
      </w:r>
      <w:r w:rsidR="0090527C" w:rsidRPr="00F40313">
        <w:rPr>
          <w:sz w:val="24"/>
          <w:szCs w:val="24"/>
        </w:rPr>
        <w:t xml:space="preserve">. Werknemers kunnen niet geloofwaardig maken dat ze niet zullen </w:t>
      </w:r>
      <w:r w:rsidR="0090527C" w:rsidRPr="00F40313">
        <w:rPr>
          <w:i/>
          <w:sz w:val="24"/>
          <w:szCs w:val="24"/>
        </w:rPr>
        <w:t>lijntrekken</w:t>
      </w:r>
      <w:r w:rsidR="0090527C" w:rsidRPr="00F40313">
        <w:rPr>
          <w:sz w:val="24"/>
          <w:szCs w:val="24"/>
        </w:rPr>
        <w:t>. Dit impliceert dat een loonstijging zowel de loonkosten als de arbeidsproductiviteit verhoogt (</w:t>
      </w:r>
      <w:proofErr w:type="spellStart"/>
      <w:r w:rsidR="0090527C" w:rsidRPr="00F40313">
        <w:rPr>
          <w:sz w:val="24"/>
          <w:szCs w:val="24"/>
        </w:rPr>
        <w:t>Lindbeck</w:t>
      </w:r>
      <w:proofErr w:type="spellEnd"/>
      <w:r w:rsidR="0090527C" w:rsidRPr="00F40313">
        <w:rPr>
          <w:sz w:val="24"/>
          <w:szCs w:val="24"/>
        </w:rPr>
        <w:t xml:space="preserve"> en </w:t>
      </w:r>
      <w:proofErr w:type="spellStart"/>
      <w:r w:rsidR="0090527C" w:rsidRPr="00F40313">
        <w:rPr>
          <w:sz w:val="24"/>
          <w:szCs w:val="24"/>
        </w:rPr>
        <w:t>Snower</w:t>
      </w:r>
      <w:proofErr w:type="spellEnd"/>
      <w:r w:rsidR="0090527C" w:rsidRPr="00F40313">
        <w:rPr>
          <w:sz w:val="24"/>
          <w:szCs w:val="24"/>
        </w:rPr>
        <w:t xml:space="preserve">, 1987). Werkgevers zullen hun lonen op het optimale winstniveau vaststellen en de vraag naar arbeid zal kleiner zijn dat het aanbod. </w:t>
      </w:r>
      <w:r w:rsidR="00712A9D" w:rsidRPr="00F40313">
        <w:rPr>
          <w:sz w:val="24"/>
          <w:szCs w:val="24"/>
        </w:rPr>
        <w:t xml:space="preserve">Dit verklaart dus het bestaan van onvrijwillige werkloosheid. </w:t>
      </w:r>
      <w:r w:rsidR="00AF4E16" w:rsidRPr="00F40313">
        <w:rPr>
          <w:sz w:val="24"/>
          <w:szCs w:val="24"/>
        </w:rPr>
        <w:t>Volgens de ‘</w:t>
      </w:r>
      <w:proofErr w:type="spellStart"/>
      <w:r w:rsidR="00AF4E16" w:rsidRPr="00F40313">
        <w:rPr>
          <w:sz w:val="24"/>
          <w:szCs w:val="24"/>
        </w:rPr>
        <w:t>shirking</w:t>
      </w:r>
      <w:proofErr w:type="spellEnd"/>
      <w:r w:rsidR="00AF4E16" w:rsidRPr="00F40313">
        <w:rPr>
          <w:sz w:val="24"/>
          <w:szCs w:val="24"/>
        </w:rPr>
        <w:t xml:space="preserve">’ versie van de efficiëntieloontheorie is onvrijwillige werkloosheid een belangrijke prikkel om niet te </w:t>
      </w:r>
      <w:r w:rsidR="00AF4E16" w:rsidRPr="00F40313">
        <w:rPr>
          <w:i/>
          <w:sz w:val="24"/>
          <w:szCs w:val="24"/>
        </w:rPr>
        <w:t>lijntrekken.</w:t>
      </w:r>
    </w:p>
    <w:p w:rsidR="00A673C4" w:rsidRPr="00F40313" w:rsidRDefault="00A673C4" w:rsidP="00134C9A">
      <w:pPr>
        <w:pStyle w:val="Heading3"/>
        <w:spacing w:line="360" w:lineRule="auto"/>
        <w:jc w:val="both"/>
        <w:rPr>
          <w:rFonts w:asciiTheme="minorHAnsi" w:hAnsiTheme="minorHAnsi"/>
          <w:sz w:val="24"/>
          <w:szCs w:val="24"/>
        </w:rPr>
      </w:pPr>
      <w:bookmarkStart w:id="21" w:name="_Toc360462575"/>
      <w:r w:rsidRPr="00F40313">
        <w:rPr>
          <w:rFonts w:asciiTheme="minorHAnsi" w:hAnsiTheme="minorHAnsi"/>
          <w:sz w:val="24"/>
          <w:szCs w:val="24"/>
        </w:rPr>
        <w:t>Werkloosheidsuitkeringen</w:t>
      </w:r>
      <w:bookmarkEnd w:id="21"/>
    </w:p>
    <w:p w:rsidR="00AF4E16" w:rsidRPr="00F40313" w:rsidRDefault="00AF4E16" w:rsidP="00134C9A">
      <w:pPr>
        <w:spacing w:line="360" w:lineRule="auto"/>
        <w:jc w:val="both"/>
        <w:rPr>
          <w:sz w:val="24"/>
          <w:szCs w:val="24"/>
        </w:rPr>
      </w:pPr>
      <w:r w:rsidRPr="00F40313">
        <w:rPr>
          <w:sz w:val="24"/>
          <w:szCs w:val="24"/>
        </w:rPr>
        <w:t xml:space="preserve">Er zijn echter nog andere factoren die het werkloosheidsniveau beïnvloeden. </w:t>
      </w:r>
      <w:r w:rsidR="00156EA3" w:rsidRPr="00F40313">
        <w:rPr>
          <w:sz w:val="24"/>
          <w:szCs w:val="24"/>
        </w:rPr>
        <w:t xml:space="preserve">Werkloosheidsuitkeringen beïnvloeden het werkloosheidsniveau eveneens. Volgens het model van </w:t>
      </w:r>
      <w:proofErr w:type="spellStart"/>
      <w:r w:rsidR="00156EA3" w:rsidRPr="00F40313">
        <w:rPr>
          <w:sz w:val="24"/>
          <w:szCs w:val="24"/>
        </w:rPr>
        <w:t>Shapiro</w:t>
      </w:r>
      <w:proofErr w:type="spellEnd"/>
      <w:r w:rsidR="00156EA3" w:rsidRPr="00F40313">
        <w:rPr>
          <w:sz w:val="24"/>
          <w:szCs w:val="24"/>
        </w:rPr>
        <w:t xml:space="preserve"> en </w:t>
      </w:r>
      <w:proofErr w:type="spellStart"/>
      <w:r w:rsidR="00156EA3" w:rsidRPr="00F40313">
        <w:rPr>
          <w:sz w:val="24"/>
          <w:szCs w:val="24"/>
        </w:rPr>
        <w:t>Stiglitz</w:t>
      </w:r>
      <w:proofErr w:type="spellEnd"/>
      <w:r w:rsidR="00156EA3" w:rsidRPr="00F40313">
        <w:rPr>
          <w:sz w:val="24"/>
          <w:szCs w:val="24"/>
        </w:rPr>
        <w:t xml:space="preserve"> moet het nut </w:t>
      </w:r>
      <w:r w:rsidR="005451D1" w:rsidRPr="00F40313">
        <w:rPr>
          <w:sz w:val="24"/>
          <w:szCs w:val="24"/>
        </w:rPr>
        <w:t xml:space="preserve">van </w:t>
      </w:r>
      <w:r w:rsidR="00156EA3" w:rsidRPr="00F40313">
        <w:rPr>
          <w:sz w:val="24"/>
          <w:szCs w:val="24"/>
        </w:rPr>
        <w:t xml:space="preserve">werken </w:t>
      </w:r>
      <w:r w:rsidR="00F856C0" w:rsidRPr="00F40313">
        <w:rPr>
          <w:sz w:val="24"/>
          <w:szCs w:val="24"/>
        </w:rPr>
        <w:t>o</w:t>
      </w:r>
      <w:r w:rsidR="00F856C0">
        <w:rPr>
          <w:sz w:val="24"/>
          <w:szCs w:val="24"/>
        </w:rPr>
        <w:t>p</w:t>
      </w:r>
      <w:r w:rsidR="00F856C0" w:rsidRPr="00F40313">
        <w:rPr>
          <w:sz w:val="24"/>
          <w:szCs w:val="24"/>
        </w:rPr>
        <w:t xml:space="preserve"> </w:t>
      </w:r>
      <w:r w:rsidR="00156EA3" w:rsidRPr="00F40313">
        <w:rPr>
          <w:sz w:val="24"/>
          <w:szCs w:val="24"/>
        </w:rPr>
        <w:t xml:space="preserve">zijn minst even hoog zijn als het nut van </w:t>
      </w:r>
      <w:r w:rsidR="00156EA3" w:rsidRPr="00F40313">
        <w:rPr>
          <w:i/>
          <w:sz w:val="24"/>
          <w:szCs w:val="24"/>
        </w:rPr>
        <w:t>lijntrekken</w:t>
      </w:r>
      <w:r w:rsidR="00156EA3" w:rsidRPr="00F40313">
        <w:rPr>
          <w:sz w:val="24"/>
          <w:szCs w:val="24"/>
        </w:rPr>
        <w:t xml:space="preserve">. </w:t>
      </w:r>
      <w:r w:rsidR="00431A7F" w:rsidRPr="00F40313">
        <w:rPr>
          <w:sz w:val="24"/>
          <w:szCs w:val="24"/>
        </w:rPr>
        <w:t>Wanneer werkloosheidsuitkeringen relatief hoog zijn</w:t>
      </w:r>
      <w:r w:rsidR="00F856C0">
        <w:rPr>
          <w:sz w:val="24"/>
          <w:szCs w:val="24"/>
        </w:rPr>
        <w:t>,</w:t>
      </w:r>
      <w:r w:rsidR="00431A7F" w:rsidRPr="00F40313">
        <w:rPr>
          <w:sz w:val="24"/>
          <w:szCs w:val="24"/>
        </w:rPr>
        <w:t xml:space="preserve"> is het nut van een werkloze eveneens relatief hoog. Hierdoor is de straf van ontslag bij </w:t>
      </w:r>
      <w:r w:rsidR="00431A7F" w:rsidRPr="00F40313">
        <w:rPr>
          <w:i/>
          <w:sz w:val="24"/>
          <w:szCs w:val="24"/>
        </w:rPr>
        <w:t>lijntrekken</w:t>
      </w:r>
      <w:r w:rsidR="00431A7F" w:rsidRPr="00F40313">
        <w:rPr>
          <w:sz w:val="24"/>
          <w:szCs w:val="24"/>
        </w:rPr>
        <w:t xml:space="preserve"> relatief laag. Om ervoor te zorgen dat </w:t>
      </w:r>
      <w:r w:rsidR="00431A7F" w:rsidRPr="00F40313">
        <w:rPr>
          <w:i/>
          <w:sz w:val="24"/>
          <w:szCs w:val="24"/>
        </w:rPr>
        <w:t>lijntrekken</w:t>
      </w:r>
      <w:r w:rsidR="00431A7F" w:rsidRPr="00F40313">
        <w:rPr>
          <w:sz w:val="24"/>
          <w:szCs w:val="24"/>
        </w:rPr>
        <w:t xml:space="preserve"> wordt voorkomen</w:t>
      </w:r>
      <w:r w:rsidR="00F856C0">
        <w:rPr>
          <w:sz w:val="24"/>
          <w:szCs w:val="24"/>
        </w:rPr>
        <w:t>, m</w:t>
      </w:r>
      <w:r w:rsidR="00431A7F" w:rsidRPr="00F40313">
        <w:rPr>
          <w:sz w:val="24"/>
          <w:szCs w:val="24"/>
        </w:rPr>
        <w:t xml:space="preserve">oet er een hoger loon worden </w:t>
      </w:r>
      <w:r w:rsidR="005451D1" w:rsidRPr="00F40313">
        <w:rPr>
          <w:sz w:val="24"/>
          <w:szCs w:val="24"/>
        </w:rPr>
        <w:t>betaald</w:t>
      </w:r>
      <w:r w:rsidR="00431A7F" w:rsidRPr="00F40313">
        <w:rPr>
          <w:sz w:val="24"/>
          <w:szCs w:val="24"/>
        </w:rPr>
        <w:t>. Dit resulteert in een hoger werkloosheidsniveau (</w:t>
      </w:r>
      <w:proofErr w:type="spellStart"/>
      <w:r w:rsidR="00431A7F" w:rsidRPr="00F40313">
        <w:rPr>
          <w:sz w:val="24"/>
          <w:szCs w:val="24"/>
        </w:rPr>
        <w:t>Shapiro</w:t>
      </w:r>
      <w:proofErr w:type="spellEnd"/>
      <w:r w:rsidR="00431A7F" w:rsidRPr="00F40313">
        <w:rPr>
          <w:sz w:val="24"/>
          <w:szCs w:val="24"/>
        </w:rPr>
        <w:t xml:space="preserve"> en </w:t>
      </w:r>
      <w:proofErr w:type="spellStart"/>
      <w:r w:rsidR="00431A7F" w:rsidRPr="00F40313">
        <w:rPr>
          <w:sz w:val="24"/>
          <w:szCs w:val="24"/>
        </w:rPr>
        <w:t>Stiglitz</w:t>
      </w:r>
      <w:proofErr w:type="spellEnd"/>
      <w:r w:rsidR="00431A7F" w:rsidRPr="00F40313">
        <w:rPr>
          <w:sz w:val="24"/>
          <w:szCs w:val="24"/>
        </w:rPr>
        <w:t xml:space="preserve">, 1984). Het resultaat van hogere werkloosheidsuitkeringen betekent dus wezenlijk een hoger werkloosheidsniveau in dit model. </w:t>
      </w:r>
    </w:p>
    <w:p w:rsidR="00A673C4" w:rsidRPr="00F40313" w:rsidRDefault="00A673C4" w:rsidP="00134C9A">
      <w:pPr>
        <w:pStyle w:val="Heading3"/>
        <w:spacing w:line="360" w:lineRule="auto"/>
        <w:jc w:val="both"/>
        <w:rPr>
          <w:rFonts w:asciiTheme="minorHAnsi" w:hAnsiTheme="minorHAnsi"/>
          <w:sz w:val="24"/>
          <w:szCs w:val="24"/>
        </w:rPr>
      </w:pPr>
      <w:bookmarkStart w:id="22" w:name="_Toc360462576"/>
      <w:r w:rsidRPr="00F40313">
        <w:rPr>
          <w:rFonts w:asciiTheme="minorHAnsi" w:hAnsiTheme="minorHAnsi"/>
          <w:sz w:val="24"/>
          <w:szCs w:val="24"/>
        </w:rPr>
        <w:t>Actief arbeidsmarktbeleid</w:t>
      </w:r>
      <w:bookmarkEnd w:id="22"/>
    </w:p>
    <w:p w:rsidR="003830CB" w:rsidRPr="00F40313" w:rsidRDefault="007C4EB5" w:rsidP="00134C9A">
      <w:pPr>
        <w:pStyle w:val="NoSpacing"/>
        <w:spacing w:line="360" w:lineRule="auto"/>
        <w:jc w:val="both"/>
        <w:rPr>
          <w:rFonts w:asciiTheme="minorHAnsi" w:hAnsiTheme="minorHAnsi"/>
          <w:sz w:val="24"/>
          <w:szCs w:val="24"/>
          <w:lang w:val="nl-NL"/>
        </w:rPr>
      </w:pPr>
      <w:r>
        <w:rPr>
          <w:rFonts w:asciiTheme="minorHAnsi" w:hAnsiTheme="minorHAnsi"/>
          <w:sz w:val="24"/>
          <w:szCs w:val="24"/>
          <w:lang w:val="nl-NL"/>
        </w:rPr>
        <w:t xml:space="preserve">De effecten van actief arbeidsmarktbeleid </w:t>
      </w:r>
      <w:r w:rsidR="00A02202">
        <w:rPr>
          <w:rFonts w:asciiTheme="minorHAnsi" w:hAnsiTheme="minorHAnsi"/>
          <w:sz w:val="24"/>
          <w:szCs w:val="24"/>
          <w:lang w:val="nl-NL"/>
        </w:rPr>
        <w:t>vergroten de druk op de lonen doordat</w:t>
      </w:r>
      <w:r w:rsidR="00F856C0">
        <w:rPr>
          <w:rFonts w:asciiTheme="minorHAnsi" w:hAnsiTheme="minorHAnsi"/>
          <w:sz w:val="24"/>
          <w:szCs w:val="24"/>
          <w:lang w:val="nl-NL"/>
        </w:rPr>
        <w:t>,</w:t>
      </w:r>
      <w:r w:rsidR="00A02202">
        <w:rPr>
          <w:rFonts w:asciiTheme="minorHAnsi" w:hAnsiTheme="minorHAnsi"/>
          <w:sz w:val="24"/>
          <w:szCs w:val="24"/>
          <w:lang w:val="nl-NL"/>
        </w:rPr>
        <w:t xml:space="preserve"> ze het nutsverlies van werkloosheid verminderen (</w:t>
      </w:r>
      <w:proofErr w:type="spellStart"/>
      <w:r w:rsidR="00A02202">
        <w:rPr>
          <w:rFonts w:asciiTheme="minorHAnsi" w:hAnsiTheme="minorHAnsi"/>
          <w:sz w:val="24"/>
          <w:szCs w:val="24"/>
          <w:lang w:val="nl-NL"/>
        </w:rPr>
        <w:t>Calmfors</w:t>
      </w:r>
      <w:proofErr w:type="spellEnd"/>
      <w:r w:rsidR="00A02202">
        <w:rPr>
          <w:rFonts w:asciiTheme="minorHAnsi" w:hAnsiTheme="minorHAnsi"/>
          <w:sz w:val="24"/>
          <w:szCs w:val="24"/>
          <w:lang w:val="nl-NL"/>
        </w:rPr>
        <w:t xml:space="preserve"> en </w:t>
      </w:r>
      <w:proofErr w:type="spellStart"/>
      <w:r w:rsidR="00A02202">
        <w:rPr>
          <w:rFonts w:asciiTheme="minorHAnsi" w:hAnsiTheme="minorHAnsi"/>
          <w:sz w:val="24"/>
          <w:szCs w:val="24"/>
          <w:lang w:val="nl-NL"/>
        </w:rPr>
        <w:t>Forslund</w:t>
      </w:r>
      <w:proofErr w:type="spellEnd"/>
      <w:r w:rsidR="00A02202">
        <w:rPr>
          <w:rFonts w:asciiTheme="minorHAnsi" w:hAnsiTheme="minorHAnsi"/>
          <w:sz w:val="24"/>
          <w:szCs w:val="24"/>
          <w:lang w:val="nl-NL"/>
        </w:rPr>
        <w:t xml:space="preserve">, 1991; </w:t>
      </w:r>
      <w:proofErr w:type="spellStart"/>
      <w:r w:rsidR="00A02202">
        <w:rPr>
          <w:rFonts w:asciiTheme="minorHAnsi" w:hAnsiTheme="minorHAnsi"/>
          <w:sz w:val="24"/>
          <w:szCs w:val="24"/>
          <w:lang w:val="nl-NL"/>
        </w:rPr>
        <w:t>Calmfors</w:t>
      </w:r>
      <w:proofErr w:type="spellEnd"/>
      <w:r w:rsidR="00A02202">
        <w:rPr>
          <w:rFonts w:asciiTheme="minorHAnsi" w:hAnsiTheme="minorHAnsi"/>
          <w:sz w:val="24"/>
          <w:szCs w:val="24"/>
          <w:lang w:val="nl-NL"/>
        </w:rPr>
        <w:t xml:space="preserve"> en Lang, </w:t>
      </w:r>
      <w:r w:rsidR="005451D1">
        <w:rPr>
          <w:rFonts w:asciiTheme="minorHAnsi" w:hAnsiTheme="minorHAnsi"/>
          <w:sz w:val="24"/>
          <w:szCs w:val="24"/>
          <w:lang w:val="nl-NL"/>
        </w:rPr>
        <w:t xml:space="preserve">1995). </w:t>
      </w:r>
    </w:p>
    <w:p w:rsidR="00A673C4" w:rsidRPr="00F40313" w:rsidRDefault="00A673C4" w:rsidP="00134C9A">
      <w:pPr>
        <w:pStyle w:val="Heading3"/>
        <w:spacing w:line="360" w:lineRule="auto"/>
        <w:jc w:val="both"/>
        <w:rPr>
          <w:rFonts w:asciiTheme="minorHAnsi" w:hAnsiTheme="minorHAnsi"/>
          <w:sz w:val="24"/>
          <w:szCs w:val="24"/>
        </w:rPr>
      </w:pPr>
      <w:bookmarkStart w:id="23" w:name="_Toc360462577"/>
      <w:r w:rsidRPr="00F40313">
        <w:rPr>
          <w:rFonts w:asciiTheme="minorHAnsi" w:hAnsiTheme="minorHAnsi"/>
          <w:sz w:val="24"/>
          <w:szCs w:val="24"/>
        </w:rPr>
        <w:lastRenderedPageBreak/>
        <w:t>Lonen en loonvorming</w:t>
      </w:r>
      <w:bookmarkEnd w:id="23"/>
    </w:p>
    <w:p w:rsidR="00A673C4" w:rsidRPr="00F40313" w:rsidRDefault="00A47406" w:rsidP="00134C9A">
      <w:pPr>
        <w:spacing w:line="360" w:lineRule="auto"/>
        <w:jc w:val="both"/>
        <w:rPr>
          <w:sz w:val="24"/>
          <w:szCs w:val="24"/>
        </w:rPr>
      </w:pPr>
      <w:r w:rsidRPr="00F40313">
        <w:rPr>
          <w:sz w:val="24"/>
          <w:szCs w:val="24"/>
        </w:rPr>
        <w:t xml:space="preserve">En andere factor die het </w:t>
      </w:r>
      <w:r w:rsidR="005451D1" w:rsidRPr="00F40313">
        <w:rPr>
          <w:sz w:val="24"/>
          <w:szCs w:val="24"/>
        </w:rPr>
        <w:t>werkloosheidsniveau</w:t>
      </w:r>
      <w:r w:rsidRPr="00F40313">
        <w:rPr>
          <w:sz w:val="24"/>
          <w:szCs w:val="24"/>
        </w:rPr>
        <w:t xml:space="preserve"> kan beïnvloeden</w:t>
      </w:r>
      <w:r w:rsidR="00F856C0">
        <w:rPr>
          <w:sz w:val="24"/>
          <w:szCs w:val="24"/>
        </w:rPr>
        <w:t>, wordt gevormd door</w:t>
      </w:r>
      <w:r w:rsidRPr="00F40313">
        <w:rPr>
          <w:sz w:val="24"/>
          <w:szCs w:val="24"/>
        </w:rPr>
        <w:t xml:space="preserve"> belastingen. </w:t>
      </w:r>
      <w:proofErr w:type="gramStart"/>
      <w:r w:rsidR="00F856C0">
        <w:rPr>
          <w:sz w:val="24"/>
          <w:szCs w:val="24"/>
        </w:rPr>
        <w:t>R</w:t>
      </w:r>
      <w:r w:rsidRPr="00F40313">
        <w:rPr>
          <w:sz w:val="24"/>
          <w:szCs w:val="24"/>
        </w:rPr>
        <w:t>eductie</w:t>
      </w:r>
      <w:proofErr w:type="gramEnd"/>
      <w:r w:rsidRPr="00F40313">
        <w:rPr>
          <w:sz w:val="24"/>
          <w:szCs w:val="24"/>
        </w:rPr>
        <w:t xml:space="preserve"> van loonbelastingen vermindert loonkosten voor werkgevers en vermindert werkloosheid. Doordat het werkloosheidsniveau </w:t>
      </w:r>
      <w:r w:rsidR="005451D1" w:rsidRPr="00F40313">
        <w:rPr>
          <w:sz w:val="24"/>
          <w:szCs w:val="24"/>
        </w:rPr>
        <w:t>daalt,</w:t>
      </w:r>
      <w:r w:rsidRPr="00F40313">
        <w:rPr>
          <w:sz w:val="24"/>
          <w:szCs w:val="24"/>
        </w:rPr>
        <w:t xml:space="preserve"> wordt de zwaarte van de straf bij ontslag na </w:t>
      </w:r>
      <w:r w:rsidRPr="00F40313">
        <w:rPr>
          <w:i/>
          <w:sz w:val="24"/>
          <w:szCs w:val="24"/>
        </w:rPr>
        <w:t>lijntrekken</w:t>
      </w:r>
      <w:r w:rsidRPr="00F40313">
        <w:rPr>
          <w:sz w:val="24"/>
          <w:szCs w:val="24"/>
        </w:rPr>
        <w:t xml:space="preserve"> eveneens minder. Dit betekent dat werkgevers de lonen moeten laten stijgen om </w:t>
      </w:r>
      <w:r w:rsidRPr="00F40313">
        <w:rPr>
          <w:i/>
          <w:sz w:val="24"/>
          <w:szCs w:val="24"/>
        </w:rPr>
        <w:t>lijntrekken</w:t>
      </w:r>
      <w:r w:rsidRPr="00F40313">
        <w:rPr>
          <w:sz w:val="24"/>
          <w:szCs w:val="24"/>
        </w:rPr>
        <w:t xml:space="preserve"> te voorkomen (</w:t>
      </w:r>
      <w:proofErr w:type="spellStart"/>
      <w:r w:rsidRPr="00F40313">
        <w:rPr>
          <w:sz w:val="24"/>
          <w:szCs w:val="24"/>
        </w:rPr>
        <w:t>Pissarides</w:t>
      </w:r>
      <w:proofErr w:type="spellEnd"/>
      <w:r w:rsidRPr="00F40313">
        <w:rPr>
          <w:sz w:val="24"/>
          <w:szCs w:val="24"/>
        </w:rPr>
        <w:t xml:space="preserve">, 1997). </w:t>
      </w:r>
    </w:p>
    <w:p w:rsidR="00A673C4" w:rsidRPr="00F40313" w:rsidRDefault="00A673C4" w:rsidP="00134C9A">
      <w:pPr>
        <w:pStyle w:val="Heading3"/>
        <w:spacing w:line="360" w:lineRule="auto"/>
        <w:jc w:val="both"/>
        <w:rPr>
          <w:rFonts w:asciiTheme="minorHAnsi" w:hAnsiTheme="minorHAnsi"/>
          <w:sz w:val="24"/>
          <w:szCs w:val="24"/>
        </w:rPr>
      </w:pPr>
      <w:bookmarkStart w:id="24" w:name="_Toc360462578"/>
      <w:r w:rsidRPr="00F40313">
        <w:rPr>
          <w:rFonts w:asciiTheme="minorHAnsi" w:hAnsiTheme="minorHAnsi"/>
          <w:sz w:val="24"/>
          <w:szCs w:val="24"/>
        </w:rPr>
        <w:t>Ontslagbescherming</w:t>
      </w:r>
      <w:bookmarkEnd w:id="24"/>
    </w:p>
    <w:p w:rsidR="00227E28" w:rsidRPr="00F40313" w:rsidRDefault="007F353A" w:rsidP="00134C9A">
      <w:pPr>
        <w:spacing w:line="360" w:lineRule="auto"/>
        <w:jc w:val="both"/>
        <w:rPr>
          <w:sz w:val="24"/>
          <w:szCs w:val="24"/>
        </w:rPr>
      </w:pPr>
      <w:r w:rsidRPr="00F40313">
        <w:rPr>
          <w:sz w:val="24"/>
          <w:szCs w:val="24"/>
        </w:rPr>
        <w:t xml:space="preserve">In het </w:t>
      </w:r>
      <w:proofErr w:type="spellStart"/>
      <w:r w:rsidRPr="00F40313">
        <w:rPr>
          <w:sz w:val="24"/>
          <w:szCs w:val="24"/>
        </w:rPr>
        <w:t>efficiëntieloonmodel</w:t>
      </w:r>
      <w:proofErr w:type="spellEnd"/>
      <w:r w:rsidRPr="00F40313">
        <w:rPr>
          <w:sz w:val="24"/>
          <w:szCs w:val="24"/>
        </w:rPr>
        <w:t xml:space="preserve"> van </w:t>
      </w:r>
      <w:proofErr w:type="spellStart"/>
      <w:r w:rsidRPr="00F40313">
        <w:rPr>
          <w:sz w:val="24"/>
          <w:szCs w:val="24"/>
        </w:rPr>
        <w:t>Shapiro</w:t>
      </w:r>
      <w:proofErr w:type="spellEnd"/>
      <w:r w:rsidRPr="00F40313">
        <w:rPr>
          <w:sz w:val="24"/>
          <w:szCs w:val="24"/>
        </w:rPr>
        <w:t xml:space="preserve"> en </w:t>
      </w:r>
      <w:proofErr w:type="spellStart"/>
      <w:r w:rsidRPr="00F40313">
        <w:rPr>
          <w:sz w:val="24"/>
          <w:szCs w:val="24"/>
        </w:rPr>
        <w:t>Stiglitz</w:t>
      </w:r>
      <w:proofErr w:type="spellEnd"/>
      <w:r w:rsidRPr="00F40313">
        <w:rPr>
          <w:sz w:val="24"/>
          <w:szCs w:val="24"/>
        </w:rPr>
        <w:t xml:space="preserve"> </w:t>
      </w:r>
      <w:r w:rsidR="00227E28" w:rsidRPr="00F40313">
        <w:rPr>
          <w:sz w:val="24"/>
          <w:szCs w:val="24"/>
        </w:rPr>
        <w:t>kan ontslagbescherming</w:t>
      </w:r>
      <w:r w:rsidRPr="00F40313">
        <w:rPr>
          <w:sz w:val="24"/>
          <w:szCs w:val="24"/>
        </w:rPr>
        <w:t xml:space="preserve"> worden geïntegreerd. </w:t>
      </w:r>
      <w:proofErr w:type="spellStart"/>
      <w:r w:rsidRPr="00F40313">
        <w:rPr>
          <w:sz w:val="24"/>
          <w:szCs w:val="24"/>
        </w:rPr>
        <w:t>Guell</w:t>
      </w:r>
      <w:proofErr w:type="spellEnd"/>
      <w:r w:rsidRPr="00F40313">
        <w:rPr>
          <w:sz w:val="24"/>
          <w:szCs w:val="24"/>
        </w:rPr>
        <w:t xml:space="preserve"> (2000) </w:t>
      </w:r>
      <w:r w:rsidR="00746B2F" w:rsidRPr="00F40313">
        <w:rPr>
          <w:sz w:val="24"/>
          <w:szCs w:val="24"/>
        </w:rPr>
        <w:t xml:space="preserve">illustreert dit aan de hand van permanente en tijdelijke contracten. Het gebruik van permanente contracten, in het bijzonder in Europa, vermindert de flexibiliteit van de arbeidsmarkt en wordt gekenmerkt door hoge ontslagkosten. </w:t>
      </w:r>
      <w:proofErr w:type="spellStart"/>
      <w:r w:rsidR="00746B2F" w:rsidRPr="00F40313">
        <w:rPr>
          <w:sz w:val="24"/>
          <w:szCs w:val="24"/>
        </w:rPr>
        <w:t>Guell</w:t>
      </w:r>
      <w:proofErr w:type="spellEnd"/>
      <w:r w:rsidR="00746B2F" w:rsidRPr="00F40313">
        <w:rPr>
          <w:sz w:val="24"/>
          <w:szCs w:val="24"/>
        </w:rPr>
        <w:t xml:space="preserve"> breidt het </w:t>
      </w:r>
      <w:proofErr w:type="spellStart"/>
      <w:r w:rsidR="00746B2F" w:rsidRPr="00F40313">
        <w:rPr>
          <w:sz w:val="24"/>
          <w:szCs w:val="24"/>
        </w:rPr>
        <w:t>efficientieloonmodel</w:t>
      </w:r>
      <w:proofErr w:type="spellEnd"/>
      <w:r w:rsidR="00746B2F" w:rsidRPr="00F40313">
        <w:rPr>
          <w:sz w:val="24"/>
          <w:szCs w:val="24"/>
        </w:rPr>
        <w:t xml:space="preserve"> uit met ontslagvergoedingen</w:t>
      </w:r>
      <w:r w:rsidR="00227E28" w:rsidRPr="00F40313">
        <w:rPr>
          <w:sz w:val="24"/>
          <w:szCs w:val="24"/>
        </w:rPr>
        <w:t xml:space="preserve"> en de kans dat de rechter een ontslag oneerlijk verklaart waarbij de werkgever deze vergoeding moet betalen. Het nut van de niet-lijntrekker verandert dus niet. Het nut van de lijntrekker </w:t>
      </w:r>
      <w:r w:rsidR="00F856C0">
        <w:rPr>
          <w:sz w:val="24"/>
          <w:szCs w:val="24"/>
        </w:rPr>
        <w:t xml:space="preserve">echter </w:t>
      </w:r>
      <w:r w:rsidR="00227E28" w:rsidRPr="00F40313">
        <w:rPr>
          <w:sz w:val="24"/>
          <w:szCs w:val="24"/>
        </w:rPr>
        <w:t>wel</w:t>
      </w:r>
      <w:r w:rsidR="00F856C0">
        <w:rPr>
          <w:sz w:val="24"/>
          <w:szCs w:val="24"/>
        </w:rPr>
        <w:t>,</w:t>
      </w:r>
      <w:r w:rsidR="00227E28" w:rsidRPr="00F40313">
        <w:rPr>
          <w:sz w:val="24"/>
          <w:szCs w:val="24"/>
        </w:rPr>
        <w:t xml:space="preserve"> omdat er een mogelijkheid bestaat dat deze wordt gecompenseerd door middel van een ontslagvergoeding. Hierdoor wordt de straf, de kosten bij ontslag, </w:t>
      </w:r>
      <w:r w:rsidR="005451D1" w:rsidRPr="00F40313">
        <w:rPr>
          <w:sz w:val="24"/>
          <w:szCs w:val="24"/>
        </w:rPr>
        <w:t>verminderd</w:t>
      </w:r>
      <w:r w:rsidR="00227E28" w:rsidRPr="00F40313">
        <w:rPr>
          <w:sz w:val="24"/>
          <w:szCs w:val="24"/>
        </w:rPr>
        <w:t xml:space="preserve"> waardoor de werkgever de lonen moet verhogen om te voorkomen dat werknemers gaan </w:t>
      </w:r>
      <w:r w:rsidR="00227E28" w:rsidRPr="00F40313">
        <w:rPr>
          <w:i/>
          <w:sz w:val="24"/>
          <w:szCs w:val="24"/>
        </w:rPr>
        <w:t>lijntrekken</w:t>
      </w:r>
      <w:r w:rsidR="00227E28" w:rsidRPr="00F40313">
        <w:rPr>
          <w:sz w:val="24"/>
          <w:szCs w:val="24"/>
        </w:rPr>
        <w:t xml:space="preserve">. </w:t>
      </w:r>
      <w:r w:rsidR="00F856C0">
        <w:rPr>
          <w:sz w:val="24"/>
          <w:szCs w:val="24"/>
        </w:rPr>
        <w:t>In dit model betekent striktere ontslagbescherming dus een wezenlijk hoger werkloosheidsniveau.</w:t>
      </w:r>
      <w:r w:rsidR="00227E28" w:rsidRPr="00F40313">
        <w:rPr>
          <w:sz w:val="24"/>
          <w:szCs w:val="24"/>
        </w:rPr>
        <w:t xml:space="preserve"> </w:t>
      </w:r>
    </w:p>
    <w:p w:rsidR="00B05770" w:rsidRPr="00EB3774" w:rsidRDefault="00B05770" w:rsidP="00134C9A">
      <w:pPr>
        <w:pStyle w:val="Heading2"/>
        <w:spacing w:line="360" w:lineRule="auto"/>
        <w:jc w:val="both"/>
        <w:rPr>
          <w:rFonts w:asciiTheme="minorHAnsi" w:hAnsiTheme="minorHAnsi"/>
          <w:sz w:val="32"/>
          <w:szCs w:val="32"/>
        </w:rPr>
      </w:pPr>
      <w:bookmarkStart w:id="25" w:name="_Toc360462579"/>
      <w:r w:rsidRPr="00EB3774">
        <w:rPr>
          <w:rFonts w:asciiTheme="minorHAnsi" w:hAnsiTheme="minorHAnsi"/>
          <w:sz w:val="32"/>
          <w:szCs w:val="32"/>
        </w:rPr>
        <w:t>Imperfecte competitieve arbeidsmarkten met vakbonden</w:t>
      </w:r>
      <w:bookmarkEnd w:id="25"/>
    </w:p>
    <w:p w:rsidR="00B21110" w:rsidRPr="00282577" w:rsidRDefault="00D9064B" w:rsidP="00134C9A">
      <w:pPr>
        <w:spacing w:line="360" w:lineRule="auto"/>
        <w:jc w:val="both"/>
        <w:rPr>
          <w:sz w:val="24"/>
          <w:szCs w:val="24"/>
        </w:rPr>
      </w:pPr>
      <w:r w:rsidRPr="00282577">
        <w:rPr>
          <w:sz w:val="24"/>
          <w:szCs w:val="24"/>
        </w:rPr>
        <w:t xml:space="preserve">In </w:t>
      </w:r>
      <w:r w:rsidR="00384E43" w:rsidRPr="00282577">
        <w:rPr>
          <w:sz w:val="24"/>
          <w:szCs w:val="24"/>
        </w:rPr>
        <w:t>de theorie van collectieve loonvorming</w:t>
      </w:r>
      <w:r w:rsidRPr="00282577">
        <w:rPr>
          <w:sz w:val="24"/>
          <w:szCs w:val="24"/>
        </w:rPr>
        <w:t xml:space="preserve"> wordt </w:t>
      </w:r>
      <w:r w:rsidR="005451D1" w:rsidRPr="00282577">
        <w:rPr>
          <w:sz w:val="24"/>
          <w:szCs w:val="24"/>
        </w:rPr>
        <w:t>verondersteld</w:t>
      </w:r>
      <w:r w:rsidRPr="00282577">
        <w:rPr>
          <w:sz w:val="24"/>
          <w:szCs w:val="24"/>
        </w:rPr>
        <w:t xml:space="preserve"> dat werknemers zijn georganiseerd in vakbonden en dat lonen bepaald worden door onderhandelingen tussen vakbonden en werkgeversorganisaties. </w:t>
      </w:r>
      <w:r w:rsidR="00384E43" w:rsidRPr="00282577">
        <w:rPr>
          <w:sz w:val="24"/>
          <w:szCs w:val="24"/>
        </w:rPr>
        <w:t xml:space="preserve">Binnen de theorie zijn drie basismodellen te onderscheiden. Deze modellen zijn gebaseerd op verschillende veronderstellingen in het onderhandelingsproces. </w:t>
      </w:r>
    </w:p>
    <w:p w:rsidR="00B21110" w:rsidRPr="00282577" w:rsidRDefault="00B21110" w:rsidP="00134C9A">
      <w:pPr>
        <w:spacing w:line="360" w:lineRule="auto"/>
        <w:jc w:val="both"/>
        <w:rPr>
          <w:sz w:val="24"/>
          <w:szCs w:val="24"/>
        </w:rPr>
      </w:pPr>
      <w:r w:rsidRPr="00282577">
        <w:rPr>
          <w:sz w:val="24"/>
          <w:szCs w:val="24"/>
        </w:rPr>
        <w:t xml:space="preserve">Bij </w:t>
      </w:r>
      <w:r w:rsidR="005451D1" w:rsidRPr="00282577">
        <w:rPr>
          <w:sz w:val="24"/>
          <w:szCs w:val="24"/>
        </w:rPr>
        <w:t xml:space="preserve">het </w:t>
      </w:r>
      <w:r w:rsidRPr="00282577">
        <w:rPr>
          <w:sz w:val="24"/>
          <w:szCs w:val="24"/>
        </w:rPr>
        <w:t xml:space="preserve">meest basale vakbondsmodel, het zogenaamde ‘’monopoly </w:t>
      </w:r>
      <w:proofErr w:type="spellStart"/>
      <w:r w:rsidRPr="00282577">
        <w:rPr>
          <w:sz w:val="24"/>
          <w:szCs w:val="24"/>
        </w:rPr>
        <w:t>union</w:t>
      </w:r>
      <w:proofErr w:type="spellEnd"/>
      <w:r w:rsidRPr="00282577">
        <w:rPr>
          <w:sz w:val="24"/>
          <w:szCs w:val="24"/>
        </w:rPr>
        <w:t xml:space="preserve">’-model, bepaalt de vakbond het volledige arbeidsaanbod en bepaalt het unilateraal het loon waartegen gewerkt wordt, terwijl de werkgevers gegeven het loon de werkgelegenheid bepalen. </w:t>
      </w:r>
      <w:proofErr w:type="gramStart"/>
      <w:r w:rsidR="00A40BB2" w:rsidRPr="00282577">
        <w:rPr>
          <w:sz w:val="24"/>
          <w:szCs w:val="24"/>
        </w:rPr>
        <w:t>Het</w:t>
      </w:r>
      <w:proofErr w:type="gramEnd"/>
      <w:r w:rsidR="00A40BB2" w:rsidRPr="00282577">
        <w:rPr>
          <w:sz w:val="24"/>
          <w:szCs w:val="24"/>
        </w:rPr>
        <w:t xml:space="preserve"> ‘right to manage’-model, een alternatief, is een model waarbij het loon tot stand komt door onderhandelingen tussen de vakbond en de werkgevers, waarbij de werkgelegenheid </w:t>
      </w:r>
      <w:r w:rsidR="005451D1" w:rsidRPr="00282577">
        <w:rPr>
          <w:sz w:val="24"/>
          <w:szCs w:val="24"/>
        </w:rPr>
        <w:lastRenderedPageBreak/>
        <w:t>bepaald</w:t>
      </w:r>
      <w:r w:rsidR="00A40BB2" w:rsidRPr="00282577">
        <w:rPr>
          <w:sz w:val="24"/>
          <w:szCs w:val="24"/>
        </w:rPr>
        <w:t xml:space="preserve"> wordt door de werkgevers. In het ‘</w:t>
      </w:r>
      <w:proofErr w:type="spellStart"/>
      <w:r w:rsidR="00A40BB2" w:rsidRPr="00282577">
        <w:rPr>
          <w:sz w:val="24"/>
          <w:szCs w:val="24"/>
        </w:rPr>
        <w:t>effecient</w:t>
      </w:r>
      <w:proofErr w:type="spellEnd"/>
      <w:r w:rsidR="00A40BB2" w:rsidRPr="00282577">
        <w:rPr>
          <w:sz w:val="24"/>
          <w:szCs w:val="24"/>
        </w:rPr>
        <w:t xml:space="preserve"> </w:t>
      </w:r>
      <w:proofErr w:type="spellStart"/>
      <w:r w:rsidR="00A40BB2" w:rsidRPr="00282577">
        <w:rPr>
          <w:sz w:val="24"/>
          <w:szCs w:val="24"/>
        </w:rPr>
        <w:t>bargaining</w:t>
      </w:r>
      <w:proofErr w:type="spellEnd"/>
      <w:r w:rsidR="00A40BB2" w:rsidRPr="00282577">
        <w:rPr>
          <w:sz w:val="24"/>
          <w:szCs w:val="24"/>
        </w:rPr>
        <w:t xml:space="preserve">’-model wordt over zowel het loon als over de werkgelegenheid </w:t>
      </w:r>
      <w:r w:rsidR="005451D1" w:rsidRPr="00282577">
        <w:rPr>
          <w:sz w:val="24"/>
          <w:szCs w:val="24"/>
        </w:rPr>
        <w:t>onderhandeld</w:t>
      </w:r>
      <w:r w:rsidR="00A40BB2" w:rsidRPr="00282577">
        <w:rPr>
          <w:sz w:val="24"/>
          <w:szCs w:val="24"/>
        </w:rPr>
        <w:t xml:space="preserve">. </w:t>
      </w:r>
    </w:p>
    <w:p w:rsidR="00D9064B" w:rsidRPr="00282577" w:rsidRDefault="00384E43" w:rsidP="00134C9A">
      <w:pPr>
        <w:spacing w:line="360" w:lineRule="auto"/>
        <w:jc w:val="both"/>
        <w:rPr>
          <w:sz w:val="24"/>
          <w:szCs w:val="24"/>
        </w:rPr>
      </w:pPr>
      <w:r w:rsidRPr="00282577">
        <w:rPr>
          <w:sz w:val="24"/>
          <w:szCs w:val="24"/>
        </w:rPr>
        <w:t>In de eerste plaats het monopoliemodel</w:t>
      </w:r>
      <w:r w:rsidR="00282577" w:rsidRPr="00282577">
        <w:rPr>
          <w:sz w:val="24"/>
          <w:szCs w:val="24"/>
        </w:rPr>
        <w:t xml:space="preserve">, </w:t>
      </w:r>
      <w:r w:rsidR="00BC6F06" w:rsidRPr="00282577">
        <w:rPr>
          <w:sz w:val="24"/>
          <w:szCs w:val="24"/>
        </w:rPr>
        <w:t>ontwikkeld door Dunlop (1944)</w:t>
      </w:r>
      <w:r w:rsidRPr="00282577">
        <w:rPr>
          <w:sz w:val="24"/>
          <w:szCs w:val="24"/>
        </w:rPr>
        <w:t>, waar</w:t>
      </w:r>
      <w:r w:rsidR="008912A8">
        <w:rPr>
          <w:sz w:val="24"/>
          <w:szCs w:val="24"/>
        </w:rPr>
        <w:t>bij</w:t>
      </w:r>
      <w:r w:rsidRPr="00282577">
        <w:rPr>
          <w:sz w:val="24"/>
          <w:szCs w:val="24"/>
        </w:rPr>
        <w:t xml:space="preserve"> de vakbond de loonvoet bepaalt. De werkgevers stellen, op basis van de loonvoet, de werkgelegenheid vast. </w:t>
      </w:r>
      <w:r w:rsidR="00495737" w:rsidRPr="00282577">
        <w:rPr>
          <w:sz w:val="24"/>
          <w:szCs w:val="24"/>
        </w:rPr>
        <w:t xml:space="preserve">Het nut van de vakbond wordt bepaald door de combinatie van nut voor werkzame en werkloze leden. Het loon en de werkloosheidsuitkering bepalen respectievelijk het nut van werkzame en werkloze leden. </w:t>
      </w:r>
      <w:r w:rsidR="00B828DC" w:rsidRPr="00282577">
        <w:rPr>
          <w:sz w:val="24"/>
          <w:szCs w:val="24"/>
        </w:rPr>
        <w:t xml:space="preserve">Het werkgelegenheidsniveau is afhankelijk van de loonvoet. Een hogere loonvoet leidt tot een lager werkgelegenheidsniveau en </w:t>
      </w:r>
      <w:r w:rsidR="008912A8">
        <w:rPr>
          <w:sz w:val="24"/>
          <w:szCs w:val="24"/>
        </w:rPr>
        <w:t>daarmee tot</w:t>
      </w:r>
      <w:r w:rsidR="008912A8" w:rsidRPr="00282577">
        <w:rPr>
          <w:sz w:val="24"/>
          <w:szCs w:val="24"/>
        </w:rPr>
        <w:t xml:space="preserve"> </w:t>
      </w:r>
      <w:r w:rsidR="00B828DC" w:rsidRPr="00282577">
        <w:rPr>
          <w:sz w:val="24"/>
          <w:szCs w:val="24"/>
        </w:rPr>
        <w:t>meer werkloosheid.</w:t>
      </w:r>
      <w:r w:rsidR="00495737" w:rsidRPr="00282577">
        <w:rPr>
          <w:sz w:val="24"/>
          <w:szCs w:val="24"/>
        </w:rPr>
        <w:t xml:space="preserve"> </w:t>
      </w:r>
      <w:r w:rsidR="00B828DC" w:rsidRPr="00282577">
        <w:rPr>
          <w:sz w:val="24"/>
          <w:szCs w:val="24"/>
        </w:rPr>
        <w:t>Wanneer de vakbond meer waarde hecht aan het nut van de werkenden, zal het een hoge loonvoet kiezen</w:t>
      </w:r>
      <w:r w:rsidR="008912A8">
        <w:rPr>
          <w:sz w:val="24"/>
          <w:szCs w:val="24"/>
        </w:rPr>
        <w:t>.</w:t>
      </w:r>
      <w:r w:rsidR="008912A8" w:rsidRPr="00282577">
        <w:rPr>
          <w:sz w:val="24"/>
          <w:szCs w:val="24"/>
        </w:rPr>
        <w:t xml:space="preserve"> </w:t>
      </w:r>
      <w:r w:rsidR="008912A8">
        <w:rPr>
          <w:sz w:val="24"/>
          <w:szCs w:val="24"/>
        </w:rPr>
        <w:t>A</w:t>
      </w:r>
      <w:r w:rsidR="008912A8" w:rsidRPr="00282577">
        <w:rPr>
          <w:sz w:val="24"/>
          <w:szCs w:val="24"/>
        </w:rPr>
        <w:t>nderzijds</w:t>
      </w:r>
      <w:r w:rsidR="00B828DC" w:rsidRPr="00282577">
        <w:rPr>
          <w:sz w:val="24"/>
          <w:szCs w:val="24"/>
        </w:rPr>
        <w:t xml:space="preserve">, wanneer werkgelegenheid </w:t>
      </w:r>
      <w:r w:rsidR="000543E9" w:rsidRPr="00282577">
        <w:rPr>
          <w:sz w:val="24"/>
          <w:szCs w:val="24"/>
        </w:rPr>
        <w:t xml:space="preserve">belangrijker geacht wordt </w:t>
      </w:r>
      <w:r w:rsidR="00B828DC" w:rsidRPr="00282577">
        <w:rPr>
          <w:sz w:val="24"/>
          <w:szCs w:val="24"/>
        </w:rPr>
        <w:t xml:space="preserve">zal </w:t>
      </w:r>
      <w:r w:rsidR="000543E9" w:rsidRPr="00282577">
        <w:rPr>
          <w:sz w:val="24"/>
          <w:szCs w:val="24"/>
        </w:rPr>
        <w:t>de vakbond</w:t>
      </w:r>
      <w:r w:rsidR="00B828DC" w:rsidRPr="00282577">
        <w:rPr>
          <w:sz w:val="24"/>
          <w:szCs w:val="24"/>
        </w:rPr>
        <w:t xml:space="preserve"> een lagere loonvoet kiezen.</w:t>
      </w:r>
    </w:p>
    <w:p w:rsidR="00BC6F06" w:rsidRPr="00282577" w:rsidRDefault="00514089" w:rsidP="00134C9A">
      <w:pPr>
        <w:spacing w:line="360" w:lineRule="auto"/>
        <w:jc w:val="both"/>
        <w:rPr>
          <w:sz w:val="24"/>
          <w:szCs w:val="24"/>
        </w:rPr>
      </w:pPr>
      <w:r w:rsidRPr="00282577">
        <w:rPr>
          <w:sz w:val="24"/>
          <w:szCs w:val="24"/>
        </w:rPr>
        <w:t xml:space="preserve">Een realistischer model is </w:t>
      </w:r>
      <w:proofErr w:type="gramStart"/>
      <w:r w:rsidRPr="00282577">
        <w:rPr>
          <w:sz w:val="24"/>
          <w:szCs w:val="24"/>
        </w:rPr>
        <w:t>het</w:t>
      </w:r>
      <w:proofErr w:type="gramEnd"/>
      <w:r w:rsidRPr="00282577">
        <w:rPr>
          <w:sz w:val="24"/>
          <w:szCs w:val="24"/>
        </w:rPr>
        <w:t xml:space="preserve"> </w:t>
      </w:r>
      <w:r w:rsidR="006645A1" w:rsidRPr="00282577">
        <w:rPr>
          <w:sz w:val="24"/>
          <w:szCs w:val="24"/>
        </w:rPr>
        <w:t>‘right</w:t>
      </w:r>
      <w:r w:rsidRPr="00282577">
        <w:rPr>
          <w:sz w:val="24"/>
          <w:szCs w:val="24"/>
        </w:rPr>
        <w:t xml:space="preserve"> to </w:t>
      </w:r>
      <w:r w:rsidR="006645A1" w:rsidRPr="00282577">
        <w:rPr>
          <w:sz w:val="24"/>
          <w:szCs w:val="24"/>
        </w:rPr>
        <w:t>manage</w:t>
      </w:r>
      <w:r w:rsidRPr="00282577">
        <w:rPr>
          <w:sz w:val="24"/>
          <w:szCs w:val="24"/>
        </w:rPr>
        <w:t>’-</w:t>
      </w:r>
      <w:r w:rsidR="006645A1" w:rsidRPr="00282577">
        <w:rPr>
          <w:sz w:val="24"/>
          <w:szCs w:val="24"/>
        </w:rPr>
        <w:t xml:space="preserve">model van </w:t>
      </w:r>
      <w:proofErr w:type="spellStart"/>
      <w:r w:rsidR="006645A1" w:rsidRPr="00282577">
        <w:rPr>
          <w:sz w:val="24"/>
          <w:szCs w:val="24"/>
        </w:rPr>
        <w:t>Nickell</w:t>
      </w:r>
      <w:proofErr w:type="spellEnd"/>
      <w:r w:rsidR="006645A1" w:rsidRPr="00282577">
        <w:rPr>
          <w:sz w:val="24"/>
          <w:szCs w:val="24"/>
        </w:rPr>
        <w:t xml:space="preserve"> en Andrews (1983), </w:t>
      </w:r>
      <w:r w:rsidRPr="00282577">
        <w:rPr>
          <w:sz w:val="24"/>
          <w:szCs w:val="24"/>
        </w:rPr>
        <w:t xml:space="preserve">waarbij </w:t>
      </w:r>
      <w:r w:rsidR="006645A1" w:rsidRPr="00282577">
        <w:rPr>
          <w:sz w:val="24"/>
          <w:szCs w:val="24"/>
        </w:rPr>
        <w:t xml:space="preserve">lonen </w:t>
      </w:r>
      <w:r w:rsidRPr="00282577">
        <w:rPr>
          <w:sz w:val="24"/>
          <w:szCs w:val="24"/>
        </w:rPr>
        <w:t xml:space="preserve">worden </w:t>
      </w:r>
      <w:r w:rsidR="006645A1" w:rsidRPr="00282577">
        <w:rPr>
          <w:sz w:val="24"/>
          <w:szCs w:val="24"/>
        </w:rPr>
        <w:t>bepaald door onderhandelingen tussen vakbonden en werkgevers. De uitkomst is afhankelijk van de onderh</w:t>
      </w:r>
      <w:r w:rsidR="008328BD" w:rsidRPr="00282577">
        <w:rPr>
          <w:sz w:val="24"/>
          <w:szCs w:val="24"/>
        </w:rPr>
        <w:t>andelingsmacht van de partijen.</w:t>
      </w:r>
      <w:r w:rsidR="00BC6F06" w:rsidRPr="00282577">
        <w:rPr>
          <w:sz w:val="24"/>
          <w:szCs w:val="24"/>
        </w:rPr>
        <w:t xml:space="preserve"> Des te groter de onderhandelingsmacht van de vakbond, des te dichter ligt de loonvoet bij het niveau in een monopoliemodel.</w:t>
      </w:r>
      <w:r w:rsidR="008328BD" w:rsidRPr="00282577">
        <w:rPr>
          <w:sz w:val="24"/>
          <w:szCs w:val="24"/>
        </w:rPr>
        <w:t xml:space="preserve"> </w:t>
      </w:r>
      <w:r w:rsidR="006645A1" w:rsidRPr="00282577">
        <w:rPr>
          <w:sz w:val="24"/>
          <w:szCs w:val="24"/>
        </w:rPr>
        <w:t xml:space="preserve">In </w:t>
      </w:r>
      <w:proofErr w:type="gramStart"/>
      <w:r w:rsidR="006645A1" w:rsidRPr="00282577">
        <w:rPr>
          <w:sz w:val="24"/>
          <w:szCs w:val="24"/>
        </w:rPr>
        <w:t>het</w:t>
      </w:r>
      <w:proofErr w:type="gramEnd"/>
      <w:r w:rsidR="008328BD" w:rsidRPr="00282577">
        <w:rPr>
          <w:sz w:val="24"/>
          <w:szCs w:val="24"/>
        </w:rPr>
        <w:t xml:space="preserve"> ‘right to </w:t>
      </w:r>
      <w:r w:rsidR="006645A1" w:rsidRPr="00282577">
        <w:rPr>
          <w:sz w:val="24"/>
          <w:szCs w:val="24"/>
        </w:rPr>
        <w:t>manage</w:t>
      </w:r>
      <w:r w:rsidR="008328BD" w:rsidRPr="00282577">
        <w:rPr>
          <w:sz w:val="24"/>
          <w:szCs w:val="24"/>
        </w:rPr>
        <w:t>’-</w:t>
      </w:r>
      <w:r w:rsidR="006645A1" w:rsidRPr="00282577">
        <w:rPr>
          <w:sz w:val="24"/>
          <w:szCs w:val="24"/>
        </w:rPr>
        <w:t xml:space="preserve">model wordt werkgelegenheid eenzijdig bepaald door de arbeidsvraag van de werkgevers. </w:t>
      </w:r>
      <w:r w:rsidR="008912A8">
        <w:rPr>
          <w:sz w:val="24"/>
          <w:szCs w:val="24"/>
        </w:rPr>
        <w:t>E</w:t>
      </w:r>
      <w:r w:rsidR="00FC2D2B" w:rsidRPr="00282577">
        <w:rPr>
          <w:sz w:val="24"/>
          <w:szCs w:val="24"/>
        </w:rPr>
        <w:t xml:space="preserve">en groot probleem van </w:t>
      </w:r>
      <w:proofErr w:type="gramStart"/>
      <w:r w:rsidR="00FC2D2B" w:rsidRPr="00282577">
        <w:rPr>
          <w:sz w:val="24"/>
          <w:szCs w:val="24"/>
        </w:rPr>
        <w:t>het</w:t>
      </w:r>
      <w:proofErr w:type="gramEnd"/>
      <w:r w:rsidR="00FC2D2B" w:rsidRPr="00282577">
        <w:rPr>
          <w:sz w:val="24"/>
          <w:szCs w:val="24"/>
        </w:rPr>
        <w:t xml:space="preserve"> ‘right to manage’-model is dat het gekozen loon- en werkgelegenheidsniveau </w:t>
      </w:r>
      <w:proofErr w:type="spellStart"/>
      <w:r w:rsidR="00FC2D2B" w:rsidRPr="00282577">
        <w:rPr>
          <w:sz w:val="24"/>
          <w:szCs w:val="24"/>
        </w:rPr>
        <w:t>Pareto-inefficiënt</w:t>
      </w:r>
      <w:proofErr w:type="spellEnd"/>
      <w:r w:rsidR="00FC2D2B" w:rsidRPr="00282577">
        <w:rPr>
          <w:sz w:val="24"/>
          <w:szCs w:val="24"/>
        </w:rPr>
        <w:t xml:space="preserve"> zijn. Het is mogelijk om tot een betere uitkomst te komen zonder daarbij de andere partij te benadelen. Daarom werd het ‘</w:t>
      </w:r>
      <w:proofErr w:type="spellStart"/>
      <w:r w:rsidR="00FC2D2B" w:rsidRPr="00282577">
        <w:rPr>
          <w:sz w:val="24"/>
          <w:szCs w:val="24"/>
        </w:rPr>
        <w:t>efficient</w:t>
      </w:r>
      <w:proofErr w:type="spellEnd"/>
      <w:r w:rsidR="00FC2D2B" w:rsidRPr="00282577">
        <w:rPr>
          <w:sz w:val="24"/>
          <w:szCs w:val="24"/>
        </w:rPr>
        <w:t xml:space="preserve"> </w:t>
      </w:r>
      <w:proofErr w:type="spellStart"/>
      <w:r w:rsidR="00FC2D2B" w:rsidRPr="00282577">
        <w:rPr>
          <w:sz w:val="24"/>
          <w:szCs w:val="24"/>
        </w:rPr>
        <w:t>bargaining</w:t>
      </w:r>
      <w:proofErr w:type="spellEnd"/>
      <w:r w:rsidR="00FC2D2B" w:rsidRPr="00282577">
        <w:rPr>
          <w:sz w:val="24"/>
          <w:szCs w:val="24"/>
        </w:rPr>
        <w:t xml:space="preserve">’-model ontwikkeld door </w:t>
      </w:r>
      <w:proofErr w:type="spellStart"/>
      <w:r w:rsidR="00FC2D2B" w:rsidRPr="00282577">
        <w:rPr>
          <w:sz w:val="24"/>
          <w:szCs w:val="24"/>
        </w:rPr>
        <w:t>McDonald</w:t>
      </w:r>
      <w:proofErr w:type="spellEnd"/>
      <w:r w:rsidR="00FC2D2B" w:rsidRPr="00282577">
        <w:rPr>
          <w:sz w:val="24"/>
          <w:szCs w:val="24"/>
        </w:rPr>
        <w:t xml:space="preserve"> en </w:t>
      </w:r>
      <w:proofErr w:type="spellStart"/>
      <w:r w:rsidR="00FC2D2B" w:rsidRPr="00282577">
        <w:rPr>
          <w:sz w:val="24"/>
          <w:szCs w:val="24"/>
        </w:rPr>
        <w:t>Solow</w:t>
      </w:r>
      <w:proofErr w:type="spellEnd"/>
      <w:r w:rsidR="00FC2D2B" w:rsidRPr="00282577">
        <w:rPr>
          <w:sz w:val="24"/>
          <w:szCs w:val="24"/>
        </w:rPr>
        <w:t xml:space="preserve"> (1981). </w:t>
      </w:r>
    </w:p>
    <w:p w:rsidR="00FC2D2B" w:rsidRPr="00282577" w:rsidRDefault="00FC2D2B" w:rsidP="00134C9A">
      <w:pPr>
        <w:spacing w:line="360" w:lineRule="auto"/>
        <w:jc w:val="both"/>
        <w:rPr>
          <w:sz w:val="24"/>
          <w:szCs w:val="24"/>
        </w:rPr>
      </w:pPr>
      <w:r w:rsidRPr="00282577">
        <w:rPr>
          <w:sz w:val="24"/>
          <w:szCs w:val="24"/>
        </w:rPr>
        <w:t>In het ‘</w:t>
      </w:r>
      <w:proofErr w:type="spellStart"/>
      <w:r w:rsidRPr="00282577">
        <w:rPr>
          <w:sz w:val="24"/>
          <w:szCs w:val="24"/>
        </w:rPr>
        <w:t>efficient</w:t>
      </w:r>
      <w:proofErr w:type="spellEnd"/>
      <w:r w:rsidRPr="00282577">
        <w:rPr>
          <w:sz w:val="24"/>
          <w:szCs w:val="24"/>
        </w:rPr>
        <w:t xml:space="preserve"> </w:t>
      </w:r>
      <w:proofErr w:type="spellStart"/>
      <w:r w:rsidRPr="00282577">
        <w:rPr>
          <w:sz w:val="24"/>
          <w:szCs w:val="24"/>
        </w:rPr>
        <w:t>bargaining</w:t>
      </w:r>
      <w:proofErr w:type="spellEnd"/>
      <w:r w:rsidRPr="00282577">
        <w:rPr>
          <w:sz w:val="24"/>
          <w:szCs w:val="24"/>
        </w:rPr>
        <w:t xml:space="preserve">’-model wordt het geval geanalyseerd waarbij de vakbond en de werkgevers tegelijkertijd onderhandelen over de lonen en de werkgelegenheid. </w:t>
      </w:r>
      <w:r w:rsidR="00E87D14" w:rsidRPr="00282577">
        <w:rPr>
          <w:sz w:val="24"/>
          <w:szCs w:val="24"/>
        </w:rPr>
        <w:t>Ten opzichte van perfecte competitie is de werkgelegenheid in dit model hoger. Tevens zijn ook de lonen</w:t>
      </w:r>
      <w:r w:rsidR="00D044E9" w:rsidRPr="00282577">
        <w:rPr>
          <w:sz w:val="24"/>
          <w:szCs w:val="24"/>
        </w:rPr>
        <w:t xml:space="preserve"> hoger dan in een perfect competitieve markt</w:t>
      </w:r>
      <w:r w:rsidR="006D410D">
        <w:rPr>
          <w:sz w:val="24"/>
          <w:szCs w:val="24"/>
        </w:rPr>
        <w:t xml:space="preserve"> (</w:t>
      </w:r>
      <w:proofErr w:type="spellStart"/>
      <w:r w:rsidR="006D410D">
        <w:rPr>
          <w:sz w:val="24"/>
          <w:szCs w:val="24"/>
        </w:rPr>
        <w:t>Heijdra</w:t>
      </w:r>
      <w:proofErr w:type="spellEnd"/>
      <w:r w:rsidR="006D410D">
        <w:rPr>
          <w:sz w:val="24"/>
          <w:szCs w:val="24"/>
        </w:rPr>
        <w:t xml:space="preserve"> en van der Ploeg, 2004). </w:t>
      </w:r>
    </w:p>
    <w:p w:rsidR="006645A1" w:rsidRPr="00F40313" w:rsidRDefault="006645A1" w:rsidP="00134C9A">
      <w:pPr>
        <w:pStyle w:val="Heading3"/>
        <w:spacing w:line="360" w:lineRule="auto"/>
        <w:jc w:val="both"/>
        <w:rPr>
          <w:rFonts w:asciiTheme="minorHAnsi" w:hAnsiTheme="minorHAnsi"/>
          <w:sz w:val="24"/>
          <w:szCs w:val="24"/>
        </w:rPr>
      </w:pPr>
      <w:bookmarkStart w:id="26" w:name="_Toc360462580"/>
      <w:r w:rsidRPr="00F40313">
        <w:rPr>
          <w:rFonts w:asciiTheme="minorHAnsi" w:hAnsiTheme="minorHAnsi"/>
          <w:sz w:val="24"/>
          <w:szCs w:val="24"/>
        </w:rPr>
        <w:t>Werkloosheidsuitkeringen</w:t>
      </w:r>
      <w:bookmarkEnd w:id="26"/>
    </w:p>
    <w:p w:rsidR="00564283" w:rsidRPr="00282577" w:rsidRDefault="00564283" w:rsidP="00134C9A">
      <w:pPr>
        <w:spacing w:line="360" w:lineRule="auto"/>
        <w:jc w:val="both"/>
        <w:rPr>
          <w:sz w:val="24"/>
          <w:szCs w:val="24"/>
        </w:rPr>
      </w:pPr>
      <w:r w:rsidRPr="00282577">
        <w:rPr>
          <w:sz w:val="24"/>
          <w:szCs w:val="24"/>
        </w:rPr>
        <w:t>Hogere werkloosheidsuitkeringen zorgen voor een verbetering van de terugvalpositie</w:t>
      </w:r>
      <w:r w:rsidR="000F5C6F" w:rsidRPr="00282577">
        <w:rPr>
          <w:sz w:val="24"/>
          <w:szCs w:val="24"/>
        </w:rPr>
        <w:t xml:space="preserve"> wanneer loononderhandelingen stuklopen. De consequentie is dat de onderhandelingspositie van de werknemer verbeter, wat leidt tot een hoger geëist loon en daardoor </w:t>
      </w:r>
      <w:r w:rsidR="008912A8">
        <w:rPr>
          <w:sz w:val="24"/>
          <w:szCs w:val="24"/>
        </w:rPr>
        <w:t xml:space="preserve">tot een </w:t>
      </w:r>
      <w:r w:rsidR="000F5C6F" w:rsidRPr="00282577">
        <w:rPr>
          <w:sz w:val="24"/>
          <w:szCs w:val="24"/>
        </w:rPr>
        <w:t xml:space="preserve">hoger werkloosheidsniveau. </w:t>
      </w:r>
    </w:p>
    <w:p w:rsidR="000F5C6F" w:rsidRPr="00282577" w:rsidRDefault="000F5C6F" w:rsidP="00134C9A">
      <w:pPr>
        <w:spacing w:line="360" w:lineRule="auto"/>
        <w:jc w:val="both"/>
        <w:rPr>
          <w:rFonts w:cstheme="minorHAnsi"/>
          <w:sz w:val="24"/>
          <w:szCs w:val="24"/>
        </w:rPr>
      </w:pPr>
      <w:r w:rsidRPr="00282577">
        <w:rPr>
          <w:rFonts w:cstheme="minorHAnsi"/>
          <w:sz w:val="24"/>
          <w:szCs w:val="24"/>
        </w:rPr>
        <w:lastRenderedPageBreak/>
        <w:t xml:space="preserve">Het belang van dit effect wordt bepaald door het niveau van de werkloosheidsuitkeringen t.o.v. de loonvoet. De verhouding wordt gemeten door de vervangingsratio. Dus volgens de theorie leidt een hogere vervangingsratio tot hogere werkloosheid. </w:t>
      </w:r>
    </w:p>
    <w:p w:rsidR="006645A1" w:rsidRPr="00F40313" w:rsidRDefault="006645A1" w:rsidP="00134C9A">
      <w:pPr>
        <w:pStyle w:val="Heading3"/>
        <w:spacing w:line="360" w:lineRule="auto"/>
        <w:jc w:val="both"/>
        <w:rPr>
          <w:rFonts w:asciiTheme="minorHAnsi" w:hAnsiTheme="minorHAnsi"/>
          <w:sz w:val="24"/>
          <w:szCs w:val="24"/>
        </w:rPr>
      </w:pPr>
      <w:bookmarkStart w:id="27" w:name="_Toc360462581"/>
      <w:r w:rsidRPr="00F40313">
        <w:rPr>
          <w:rFonts w:asciiTheme="minorHAnsi" w:hAnsiTheme="minorHAnsi"/>
          <w:sz w:val="24"/>
          <w:szCs w:val="24"/>
        </w:rPr>
        <w:t>Actief arbeidsmarktbeleid</w:t>
      </w:r>
      <w:bookmarkEnd w:id="27"/>
    </w:p>
    <w:p w:rsidR="006645A1" w:rsidRPr="00F40313" w:rsidRDefault="00C91638" w:rsidP="00134C9A">
      <w:pPr>
        <w:spacing w:line="360" w:lineRule="auto"/>
        <w:jc w:val="both"/>
        <w:rPr>
          <w:sz w:val="24"/>
          <w:szCs w:val="24"/>
        </w:rPr>
      </w:pPr>
      <w:r>
        <w:rPr>
          <w:sz w:val="24"/>
          <w:szCs w:val="24"/>
        </w:rPr>
        <w:t xml:space="preserve">Actief arbeidsmarktbeleid </w:t>
      </w:r>
      <w:r w:rsidR="00062597">
        <w:rPr>
          <w:sz w:val="24"/>
          <w:szCs w:val="24"/>
        </w:rPr>
        <w:t xml:space="preserve">vergroot de zoekeffectiviteit van de werklozen en </w:t>
      </w:r>
      <w:r w:rsidR="00387A6B">
        <w:rPr>
          <w:sz w:val="24"/>
          <w:szCs w:val="24"/>
        </w:rPr>
        <w:t xml:space="preserve">leidt </w:t>
      </w:r>
      <w:proofErr w:type="gramStart"/>
      <w:r w:rsidR="00062597">
        <w:rPr>
          <w:sz w:val="24"/>
          <w:szCs w:val="24"/>
        </w:rPr>
        <w:t>derhalve</w:t>
      </w:r>
      <w:proofErr w:type="gramEnd"/>
      <w:r w:rsidR="00062597">
        <w:rPr>
          <w:sz w:val="24"/>
          <w:szCs w:val="24"/>
        </w:rPr>
        <w:t xml:space="preserve"> tot meer concurrentie voor vacatures. De daaruit voortvloeiende druk op de lonen leidt tot een toename van de evenwichtswerkgelegenheid (</w:t>
      </w:r>
      <w:proofErr w:type="spellStart"/>
      <w:r w:rsidR="00062597">
        <w:rPr>
          <w:sz w:val="24"/>
          <w:szCs w:val="24"/>
        </w:rPr>
        <w:t>Calmfors</w:t>
      </w:r>
      <w:proofErr w:type="spellEnd"/>
      <w:r w:rsidR="00062597">
        <w:rPr>
          <w:sz w:val="24"/>
          <w:szCs w:val="24"/>
        </w:rPr>
        <w:t xml:space="preserve"> en Lang, 1995). </w:t>
      </w:r>
      <w:r w:rsidR="00D8422F">
        <w:rPr>
          <w:sz w:val="24"/>
          <w:szCs w:val="24"/>
        </w:rPr>
        <w:t>Uit hun analyse</w:t>
      </w:r>
      <w:r w:rsidR="005A0132">
        <w:rPr>
          <w:sz w:val="24"/>
          <w:szCs w:val="24"/>
        </w:rPr>
        <w:t xml:space="preserve">, </w:t>
      </w:r>
      <w:r w:rsidR="00387A6B">
        <w:rPr>
          <w:sz w:val="24"/>
          <w:szCs w:val="24"/>
        </w:rPr>
        <w:t>(</w:t>
      </w:r>
      <w:r w:rsidR="005A0132">
        <w:rPr>
          <w:sz w:val="24"/>
          <w:szCs w:val="24"/>
        </w:rPr>
        <w:t>in een loonvormingmodel met vakbonden</w:t>
      </w:r>
      <w:r w:rsidR="00387A6B">
        <w:rPr>
          <w:sz w:val="24"/>
          <w:szCs w:val="24"/>
        </w:rPr>
        <w:t>)</w:t>
      </w:r>
      <w:r w:rsidR="005A0132">
        <w:rPr>
          <w:sz w:val="24"/>
          <w:szCs w:val="24"/>
        </w:rPr>
        <w:t>,</w:t>
      </w:r>
      <w:r w:rsidR="00D8422F">
        <w:rPr>
          <w:sz w:val="24"/>
          <w:szCs w:val="24"/>
        </w:rPr>
        <w:t xml:space="preserve"> van de effecten van actief arbeidsmarktbeleid op lonen en evenwichtswerkloosheid blijkt tevens dat de prikkels </w:t>
      </w:r>
      <w:r w:rsidR="005A0132">
        <w:rPr>
          <w:sz w:val="24"/>
          <w:szCs w:val="24"/>
        </w:rPr>
        <w:t xml:space="preserve">voor loonmatiging </w:t>
      </w:r>
      <w:r w:rsidR="00D8422F">
        <w:rPr>
          <w:sz w:val="24"/>
          <w:szCs w:val="24"/>
        </w:rPr>
        <w:t xml:space="preserve">voor insiders </w:t>
      </w:r>
      <w:r w:rsidR="005A0132">
        <w:rPr>
          <w:sz w:val="24"/>
          <w:szCs w:val="24"/>
        </w:rPr>
        <w:t xml:space="preserve">kleiner worden. Doordat de schade van werkloosheid minder groot wordt, worden de prikkels voor loonmatiging verzwakt. </w:t>
      </w:r>
    </w:p>
    <w:p w:rsidR="006645A1" w:rsidRPr="00F40313" w:rsidRDefault="006645A1" w:rsidP="00134C9A">
      <w:pPr>
        <w:pStyle w:val="Heading3"/>
        <w:spacing w:line="360" w:lineRule="auto"/>
        <w:jc w:val="both"/>
        <w:rPr>
          <w:rFonts w:asciiTheme="minorHAnsi" w:hAnsiTheme="minorHAnsi"/>
          <w:sz w:val="24"/>
          <w:szCs w:val="24"/>
        </w:rPr>
      </w:pPr>
      <w:bookmarkStart w:id="28" w:name="_Toc360462582"/>
      <w:r w:rsidRPr="00F40313">
        <w:rPr>
          <w:rFonts w:asciiTheme="minorHAnsi" w:hAnsiTheme="minorHAnsi"/>
          <w:sz w:val="24"/>
          <w:szCs w:val="24"/>
        </w:rPr>
        <w:t>Vakbondsactiviteit</w:t>
      </w:r>
      <w:bookmarkEnd w:id="28"/>
    </w:p>
    <w:p w:rsidR="002323B0" w:rsidRDefault="002323B0" w:rsidP="00134C9A">
      <w:pPr>
        <w:spacing w:line="360" w:lineRule="auto"/>
        <w:jc w:val="both"/>
        <w:rPr>
          <w:sz w:val="24"/>
          <w:szCs w:val="24"/>
        </w:rPr>
      </w:pPr>
      <w:r>
        <w:rPr>
          <w:sz w:val="24"/>
          <w:szCs w:val="24"/>
        </w:rPr>
        <w:t xml:space="preserve">In het zogenaamde monopolistische vakbondsmodel controleert de vakbond het gehele arbeidsaanbod en bepaalt het unilateraal het loon waartegen wordt gewerkt, terwijl de werkgevers op basis van het gegeven loon de werkgelegenheid bepalen. Vakbonden zijn in staat om werkgevers een deel van hun winst af te </w:t>
      </w:r>
      <w:r w:rsidR="00387A6B">
        <w:rPr>
          <w:sz w:val="24"/>
          <w:szCs w:val="24"/>
        </w:rPr>
        <w:t xml:space="preserve">laten </w:t>
      </w:r>
      <w:r>
        <w:rPr>
          <w:sz w:val="24"/>
          <w:szCs w:val="24"/>
        </w:rPr>
        <w:t xml:space="preserve">staan indien zij het arbeidsaanbod controleren. Doordat vakbonden dreigen met staking zijn werkgevers </w:t>
      </w:r>
      <w:r w:rsidR="00387A6B">
        <w:rPr>
          <w:sz w:val="24"/>
          <w:szCs w:val="24"/>
        </w:rPr>
        <w:t xml:space="preserve">bereidt </w:t>
      </w:r>
      <w:r>
        <w:rPr>
          <w:sz w:val="24"/>
          <w:szCs w:val="24"/>
        </w:rPr>
        <w:t xml:space="preserve">een deel van hun </w:t>
      </w:r>
      <w:r w:rsidR="00387A6B">
        <w:rPr>
          <w:sz w:val="24"/>
          <w:szCs w:val="24"/>
        </w:rPr>
        <w:t xml:space="preserve">winst </w:t>
      </w:r>
      <w:r>
        <w:rPr>
          <w:sz w:val="24"/>
          <w:szCs w:val="24"/>
        </w:rPr>
        <w:t xml:space="preserve">op te geven om een conflict te voorkomen. Wanneer een groot gedeelte van het arbeidsaanbod niet is aangesloten bij een vakbond, is de onderhandelingsmacht van vakbonden kleiner. </w:t>
      </w:r>
      <w:r w:rsidR="00F039CC">
        <w:rPr>
          <w:sz w:val="24"/>
          <w:szCs w:val="24"/>
        </w:rPr>
        <w:t xml:space="preserve">De dichtheidsgraad en dekkingsgraad geven aan hoeveel van het arbeidsaanbod wordt gecontroleerd door de vakbonden. Een hoge vakbondsdichtheid of vakbondsdekking geeft aan dat de vakbonden een groot gedeelte van het arbeidsaanbod controleren. </w:t>
      </w:r>
    </w:p>
    <w:p w:rsidR="00F039CC" w:rsidRDefault="00387A6B" w:rsidP="00134C9A">
      <w:pPr>
        <w:spacing w:line="360" w:lineRule="auto"/>
        <w:jc w:val="both"/>
        <w:rPr>
          <w:sz w:val="24"/>
          <w:szCs w:val="24"/>
        </w:rPr>
      </w:pPr>
      <w:r>
        <w:rPr>
          <w:sz w:val="24"/>
          <w:szCs w:val="24"/>
        </w:rPr>
        <w:t>Werknemers</w:t>
      </w:r>
      <w:r w:rsidR="002A29EC">
        <w:rPr>
          <w:sz w:val="24"/>
          <w:szCs w:val="24"/>
        </w:rPr>
        <w:t xml:space="preserve"> die onder een collectieve overeenkomst vallen</w:t>
      </w:r>
      <w:r>
        <w:rPr>
          <w:sz w:val="24"/>
          <w:szCs w:val="24"/>
        </w:rPr>
        <w:t>,</w:t>
      </w:r>
      <w:r w:rsidR="002A29EC">
        <w:rPr>
          <w:sz w:val="24"/>
          <w:szCs w:val="24"/>
        </w:rPr>
        <w:t xml:space="preserve"> krijgen een hoger loon dan andere werknemers. Deze loonsverhoging zorgt voor een aantal </w:t>
      </w:r>
      <w:r w:rsidR="00F039CC">
        <w:rPr>
          <w:sz w:val="24"/>
          <w:szCs w:val="24"/>
        </w:rPr>
        <w:t>negatie</w:t>
      </w:r>
      <w:r w:rsidR="002A29EC">
        <w:rPr>
          <w:sz w:val="24"/>
          <w:szCs w:val="24"/>
        </w:rPr>
        <w:t xml:space="preserve">ve macro-economische effecten: reële lonen, inflatie en werkloosheidsgraad zijn hoger. </w:t>
      </w:r>
      <w:r w:rsidR="00282577">
        <w:rPr>
          <w:sz w:val="24"/>
          <w:szCs w:val="24"/>
        </w:rPr>
        <w:t>Coördinatie</w:t>
      </w:r>
      <w:r w:rsidR="002A29EC">
        <w:rPr>
          <w:sz w:val="24"/>
          <w:szCs w:val="24"/>
        </w:rPr>
        <w:t xml:space="preserve"> van de onderhandeling neutraliseren deze effecten. </w:t>
      </w:r>
    </w:p>
    <w:p w:rsidR="006645A1" w:rsidRPr="00F40313" w:rsidRDefault="006645A1" w:rsidP="00134C9A">
      <w:pPr>
        <w:pStyle w:val="Heading3"/>
        <w:spacing w:line="360" w:lineRule="auto"/>
        <w:jc w:val="both"/>
        <w:rPr>
          <w:rFonts w:asciiTheme="minorHAnsi" w:hAnsiTheme="minorHAnsi"/>
          <w:sz w:val="24"/>
          <w:szCs w:val="24"/>
        </w:rPr>
      </w:pPr>
      <w:bookmarkStart w:id="29" w:name="_Toc360462583"/>
      <w:r w:rsidRPr="00F40313">
        <w:rPr>
          <w:rFonts w:asciiTheme="minorHAnsi" w:hAnsiTheme="minorHAnsi"/>
          <w:sz w:val="24"/>
          <w:szCs w:val="24"/>
        </w:rPr>
        <w:t>Ontslagbescherming</w:t>
      </w:r>
      <w:bookmarkEnd w:id="29"/>
    </w:p>
    <w:p w:rsidR="006645A1" w:rsidRPr="00F40313" w:rsidRDefault="00C2419B" w:rsidP="00134C9A">
      <w:pPr>
        <w:spacing w:line="360" w:lineRule="auto"/>
        <w:jc w:val="both"/>
        <w:rPr>
          <w:sz w:val="24"/>
          <w:szCs w:val="24"/>
        </w:rPr>
      </w:pPr>
      <w:r w:rsidRPr="00F40313">
        <w:rPr>
          <w:sz w:val="24"/>
          <w:szCs w:val="24"/>
        </w:rPr>
        <w:t xml:space="preserve">In de theoretische literatuur zijn de effecten van ontslagbescherming op werkloosheid onduidelijk. </w:t>
      </w:r>
      <w:r w:rsidR="005451D1" w:rsidRPr="00F40313">
        <w:rPr>
          <w:sz w:val="24"/>
          <w:szCs w:val="24"/>
        </w:rPr>
        <w:t>Striktere</w:t>
      </w:r>
      <w:r w:rsidRPr="00F40313">
        <w:rPr>
          <w:sz w:val="24"/>
          <w:szCs w:val="24"/>
        </w:rPr>
        <w:t xml:space="preserve"> ontslagbescherming leidt </w:t>
      </w:r>
      <w:r w:rsidR="00387A6B">
        <w:rPr>
          <w:sz w:val="24"/>
          <w:szCs w:val="24"/>
        </w:rPr>
        <w:t xml:space="preserve">tot </w:t>
      </w:r>
      <w:r w:rsidRPr="00F40313">
        <w:rPr>
          <w:sz w:val="24"/>
          <w:szCs w:val="24"/>
        </w:rPr>
        <w:t xml:space="preserve">zowel minder baancreatie als </w:t>
      </w:r>
      <w:r w:rsidRPr="00F40313">
        <w:rPr>
          <w:sz w:val="24"/>
          <w:szCs w:val="24"/>
        </w:rPr>
        <w:lastRenderedPageBreak/>
        <w:t>baanvernietiging. In de meeste modellen komen lonen via individuele loononderhandelingen tussen werknemers en ondernemingen tot stand. Wanneer gebruik wordt gemaakt van ee</w:t>
      </w:r>
      <w:r w:rsidR="00195FAF" w:rsidRPr="00F40313">
        <w:rPr>
          <w:sz w:val="24"/>
          <w:szCs w:val="24"/>
        </w:rPr>
        <w:t>n monopolie-vakbondsmodel wordt duidelijk dat ontslagbescherming wel degelijk de werkloosheid kan verhogen (</w:t>
      </w:r>
      <w:proofErr w:type="spellStart"/>
      <w:r w:rsidR="00936B4B">
        <w:rPr>
          <w:sz w:val="24"/>
          <w:szCs w:val="24"/>
        </w:rPr>
        <w:t>S</w:t>
      </w:r>
      <w:r w:rsidR="00195FAF" w:rsidRPr="00F40313">
        <w:rPr>
          <w:sz w:val="24"/>
          <w:szCs w:val="24"/>
        </w:rPr>
        <w:t>tahler</w:t>
      </w:r>
      <w:proofErr w:type="spellEnd"/>
      <w:r w:rsidR="00195FAF" w:rsidRPr="00F40313">
        <w:rPr>
          <w:sz w:val="24"/>
          <w:szCs w:val="24"/>
        </w:rPr>
        <w:t>, 2007)</w:t>
      </w:r>
      <w:r w:rsidR="00312E30" w:rsidRPr="00F40313">
        <w:rPr>
          <w:sz w:val="24"/>
          <w:szCs w:val="24"/>
        </w:rPr>
        <w:t xml:space="preserve">. </w:t>
      </w:r>
    </w:p>
    <w:p w:rsidR="00B05770" w:rsidRPr="00EB3774" w:rsidRDefault="00B05770" w:rsidP="00134C9A">
      <w:pPr>
        <w:pStyle w:val="Heading2"/>
        <w:spacing w:line="360" w:lineRule="auto"/>
        <w:jc w:val="both"/>
        <w:rPr>
          <w:rFonts w:asciiTheme="minorHAnsi" w:hAnsiTheme="minorHAnsi"/>
          <w:sz w:val="32"/>
          <w:szCs w:val="32"/>
        </w:rPr>
      </w:pPr>
      <w:bookmarkStart w:id="30" w:name="_Toc360462584"/>
      <w:proofErr w:type="gramStart"/>
      <w:r w:rsidRPr="00EB3774">
        <w:rPr>
          <w:rFonts w:asciiTheme="minorHAnsi" w:hAnsiTheme="minorHAnsi"/>
          <w:sz w:val="32"/>
          <w:szCs w:val="32"/>
        </w:rPr>
        <w:t>Insider-Outsider</w:t>
      </w:r>
      <w:proofErr w:type="gramEnd"/>
      <w:r w:rsidRPr="00EB3774">
        <w:rPr>
          <w:rFonts w:asciiTheme="minorHAnsi" w:hAnsiTheme="minorHAnsi"/>
          <w:sz w:val="32"/>
          <w:szCs w:val="32"/>
        </w:rPr>
        <w:t xml:space="preserve"> model</w:t>
      </w:r>
      <w:bookmarkEnd w:id="30"/>
    </w:p>
    <w:p w:rsidR="00A61EDE" w:rsidRPr="00F40313" w:rsidRDefault="006B4E93" w:rsidP="00134C9A">
      <w:pPr>
        <w:spacing w:line="360" w:lineRule="auto"/>
        <w:jc w:val="both"/>
        <w:rPr>
          <w:rFonts w:cstheme="minorHAnsi"/>
          <w:bCs/>
          <w:sz w:val="24"/>
          <w:szCs w:val="24"/>
        </w:rPr>
      </w:pPr>
      <w:r w:rsidRPr="00F40313">
        <w:rPr>
          <w:rFonts w:cstheme="minorHAnsi"/>
          <w:bCs/>
          <w:sz w:val="24"/>
          <w:szCs w:val="24"/>
        </w:rPr>
        <w:t>D</w:t>
      </w:r>
      <w:r w:rsidR="00A61EDE" w:rsidRPr="00F40313">
        <w:rPr>
          <w:rFonts w:cstheme="minorHAnsi"/>
          <w:bCs/>
          <w:sz w:val="24"/>
          <w:szCs w:val="24"/>
        </w:rPr>
        <w:t xml:space="preserve">e </w:t>
      </w:r>
      <w:proofErr w:type="spellStart"/>
      <w:proofErr w:type="gramStart"/>
      <w:r w:rsidR="00A61EDE" w:rsidRPr="00F40313">
        <w:rPr>
          <w:rFonts w:cstheme="minorHAnsi"/>
          <w:bCs/>
          <w:sz w:val="24"/>
          <w:szCs w:val="24"/>
        </w:rPr>
        <w:t>insider-outsider</w:t>
      </w:r>
      <w:proofErr w:type="spellEnd"/>
      <w:proofErr w:type="gramEnd"/>
      <w:r w:rsidR="00A61EDE" w:rsidRPr="00F40313">
        <w:rPr>
          <w:rFonts w:cstheme="minorHAnsi"/>
          <w:bCs/>
          <w:sz w:val="24"/>
          <w:szCs w:val="24"/>
        </w:rPr>
        <w:t xml:space="preserve"> theorie </w:t>
      </w:r>
      <w:r w:rsidR="00936B4B">
        <w:rPr>
          <w:rFonts w:cstheme="minorHAnsi"/>
          <w:bCs/>
          <w:sz w:val="24"/>
          <w:szCs w:val="24"/>
        </w:rPr>
        <w:t>(</w:t>
      </w:r>
      <w:proofErr w:type="spellStart"/>
      <w:r w:rsidR="00936B4B">
        <w:rPr>
          <w:rFonts w:cstheme="minorHAnsi"/>
          <w:bCs/>
          <w:sz w:val="24"/>
          <w:szCs w:val="24"/>
        </w:rPr>
        <w:t>Lindbeck</w:t>
      </w:r>
      <w:proofErr w:type="spellEnd"/>
      <w:r w:rsidR="00936B4B">
        <w:rPr>
          <w:rFonts w:cstheme="minorHAnsi"/>
          <w:bCs/>
          <w:sz w:val="24"/>
          <w:szCs w:val="24"/>
        </w:rPr>
        <w:t xml:space="preserve"> en </w:t>
      </w:r>
      <w:proofErr w:type="spellStart"/>
      <w:r w:rsidR="00936B4B">
        <w:rPr>
          <w:rFonts w:cstheme="minorHAnsi"/>
          <w:bCs/>
          <w:sz w:val="24"/>
          <w:szCs w:val="24"/>
        </w:rPr>
        <w:t>Snower</w:t>
      </w:r>
      <w:proofErr w:type="spellEnd"/>
      <w:r w:rsidR="00936B4B">
        <w:rPr>
          <w:rFonts w:cstheme="minorHAnsi"/>
          <w:bCs/>
          <w:sz w:val="24"/>
          <w:szCs w:val="24"/>
        </w:rPr>
        <w:t xml:space="preserve">, 1988) </w:t>
      </w:r>
      <w:r w:rsidRPr="00F40313">
        <w:rPr>
          <w:rFonts w:cstheme="minorHAnsi"/>
          <w:bCs/>
          <w:sz w:val="24"/>
          <w:szCs w:val="24"/>
        </w:rPr>
        <w:t>bestudeert</w:t>
      </w:r>
      <w:r w:rsidR="00A61EDE" w:rsidRPr="00F40313">
        <w:rPr>
          <w:rFonts w:cstheme="minorHAnsi"/>
          <w:bCs/>
          <w:sz w:val="24"/>
          <w:szCs w:val="24"/>
        </w:rPr>
        <w:t xml:space="preserve"> het gedrag van economische agenten in markten waar een deel van de deelnemers een bevoorrechte positie genieten</w:t>
      </w:r>
      <w:r w:rsidR="00387A6B">
        <w:rPr>
          <w:rFonts w:cstheme="minorHAnsi"/>
          <w:bCs/>
          <w:sz w:val="24"/>
          <w:szCs w:val="24"/>
        </w:rPr>
        <w:t xml:space="preserve">. </w:t>
      </w:r>
      <w:r w:rsidR="00A61EDE" w:rsidRPr="00F40313">
        <w:rPr>
          <w:rFonts w:cstheme="minorHAnsi"/>
          <w:bCs/>
          <w:sz w:val="24"/>
          <w:szCs w:val="24"/>
        </w:rPr>
        <w:t xml:space="preserve">Gevestigde werknemers, </w:t>
      </w:r>
      <w:r w:rsidRPr="00F40313">
        <w:rPr>
          <w:rFonts w:cstheme="minorHAnsi"/>
          <w:bCs/>
          <w:sz w:val="24"/>
          <w:szCs w:val="24"/>
        </w:rPr>
        <w:t xml:space="preserve">de insiders, genieten een met betrekking tot werkgelegenheid een bevoorrechte positie </w:t>
      </w:r>
      <w:r w:rsidR="00B63F90" w:rsidRPr="00F40313">
        <w:rPr>
          <w:rFonts w:cstheme="minorHAnsi"/>
          <w:bCs/>
          <w:sz w:val="24"/>
          <w:szCs w:val="24"/>
        </w:rPr>
        <w:t xml:space="preserve">ten opzichte van </w:t>
      </w:r>
      <w:proofErr w:type="gramStart"/>
      <w:r w:rsidR="00B63F90" w:rsidRPr="00F40313">
        <w:rPr>
          <w:rFonts w:cstheme="minorHAnsi"/>
          <w:bCs/>
          <w:sz w:val="24"/>
          <w:szCs w:val="24"/>
        </w:rPr>
        <w:t>outsiders</w:t>
      </w:r>
      <w:proofErr w:type="gramEnd"/>
      <w:r w:rsidR="00B63F90" w:rsidRPr="00F40313">
        <w:rPr>
          <w:rFonts w:cstheme="minorHAnsi"/>
          <w:bCs/>
          <w:sz w:val="24"/>
          <w:szCs w:val="24"/>
        </w:rPr>
        <w:t xml:space="preserve">. De reden van deze ongelijkheid is dat er </w:t>
      </w:r>
      <w:r w:rsidR="00387A6B">
        <w:rPr>
          <w:rFonts w:cstheme="minorHAnsi"/>
          <w:bCs/>
          <w:sz w:val="24"/>
          <w:szCs w:val="24"/>
        </w:rPr>
        <w:t xml:space="preserve">voor bedrijven </w:t>
      </w:r>
      <w:r w:rsidR="00B63F90" w:rsidRPr="00F40313">
        <w:rPr>
          <w:rFonts w:cstheme="minorHAnsi"/>
          <w:bCs/>
          <w:sz w:val="24"/>
          <w:szCs w:val="24"/>
        </w:rPr>
        <w:t xml:space="preserve">kosten zijn verbonden aan het vervangen van insiders door </w:t>
      </w:r>
      <w:proofErr w:type="gramStart"/>
      <w:r w:rsidR="00B63F90" w:rsidRPr="00F40313">
        <w:rPr>
          <w:rFonts w:cstheme="minorHAnsi"/>
          <w:bCs/>
          <w:sz w:val="24"/>
          <w:szCs w:val="24"/>
        </w:rPr>
        <w:t>outsiders</w:t>
      </w:r>
      <w:proofErr w:type="gramEnd"/>
      <w:r w:rsidR="00B63F90" w:rsidRPr="00F40313">
        <w:rPr>
          <w:rFonts w:cstheme="minorHAnsi"/>
          <w:bCs/>
          <w:sz w:val="24"/>
          <w:szCs w:val="24"/>
        </w:rPr>
        <w:t xml:space="preserve">. </w:t>
      </w:r>
    </w:p>
    <w:p w:rsidR="00B63F90" w:rsidRPr="00F40313" w:rsidRDefault="00B63F90" w:rsidP="00134C9A">
      <w:pPr>
        <w:spacing w:line="360" w:lineRule="auto"/>
        <w:jc w:val="both"/>
        <w:rPr>
          <w:rFonts w:cstheme="minorHAnsi"/>
          <w:bCs/>
          <w:sz w:val="24"/>
          <w:szCs w:val="24"/>
        </w:rPr>
      </w:pPr>
      <w:r w:rsidRPr="00F40313">
        <w:rPr>
          <w:rFonts w:cstheme="minorHAnsi"/>
          <w:bCs/>
          <w:sz w:val="24"/>
          <w:szCs w:val="24"/>
        </w:rPr>
        <w:t xml:space="preserve">De meest uit het oog springende personeelsverloopkosten zijn de kosten van het </w:t>
      </w:r>
      <w:r w:rsidR="005451D1" w:rsidRPr="00F40313">
        <w:rPr>
          <w:rFonts w:cstheme="minorHAnsi"/>
          <w:bCs/>
          <w:sz w:val="24"/>
          <w:szCs w:val="24"/>
        </w:rPr>
        <w:t xml:space="preserve">aannemen </w:t>
      </w:r>
      <w:r w:rsidRPr="00F40313">
        <w:rPr>
          <w:rFonts w:cstheme="minorHAnsi"/>
          <w:bCs/>
          <w:sz w:val="24"/>
          <w:szCs w:val="24"/>
        </w:rPr>
        <w:t xml:space="preserve">en ontslaan van personeel, </w:t>
      </w:r>
      <w:r w:rsidR="005B7A28" w:rsidRPr="00F40313">
        <w:rPr>
          <w:rFonts w:cstheme="minorHAnsi"/>
          <w:bCs/>
          <w:sz w:val="24"/>
          <w:szCs w:val="24"/>
        </w:rPr>
        <w:t xml:space="preserve">evenals bedrijfsspecifieke </w:t>
      </w:r>
      <w:r w:rsidR="005451D1" w:rsidRPr="00F40313">
        <w:rPr>
          <w:rFonts w:cstheme="minorHAnsi"/>
          <w:bCs/>
          <w:sz w:val="24"/>
          <w:szCs w:val="24"/>
        </w:rPr>
        <w:t xml:space="preserve">trainingen. </w:t>
      </w:r>
      <w:r w:rsidR="005B7A28" w:rsidRPr="00F40313">
        <w:rPr>
          <w:rFonts w:cstheme="minorHAnsi"/>
          <w:bCs/>
          <w:sz w:val="24"/>
          <w:szCs w:val="24"/>
        </w:rPr>
        <w:t xml:space="preserve">Tevens kunnen er ook kosten ontstaan van het tegenwerken door insiders van </w:t>
      </w:r>
      <w:proofErr w:type="gramStart"/>
      <w:r w:rsidR="005B7A28" w:rsidRPr="00F40313">
        <w:rPr>
          <w:rFonts w:cstheme="minorHAnsi"/>
          <w:bCs/>
          <w:sz w:val="24"/>
          <w:szCs w:val="24"/>
        </w:rPr>
        <w:t>outsiders</w:t>
      </w:r>
      <w:proofErr w:type="gramEnd"/>
      <w:r w:rsidR="005B7A28" w:rsidRPr="00F40313">
        <w:rPr>
          <w:rFonts w:cstheme="minorHAnsi"/>
          <w:bCs/>
          <w:sz w:val="24"/>
          <w:szCs w:val="24"/>
        </w:rPr>
        <w:t xml:space="preserve"> die aanbieden te werken voor lonen die lager zijn dan de lonen van de gevestigde werknemers. </w:t>
      </w:r>
      <w:proofErr w:type="gramStart"/>
      <w:r w:rsidR="001152E4" w:rsidRPr="00F40313">
        <w:rPr>
          <w:rFonts w:cstheme="minorHAnsi"/>
          <w:bCs/>
          <w:sz w:val="24"/>
          <w:szCs w:val="24"/>
        </w:rPr>
        <w:t>Aangezien</w:t>
      </w:r>
      <w:proofErr w:type="gramEnd"/>
      <w:r w:rsidR="001152E4" w:rsidRPr="00F40313">
        <w:rPr>
          <w:rFonts w:cstheme="minorHAnsi"/>
          <w:bCs/>
          <w:sz w:val="24"/>
          <w:szCs w:val="24"/>
        </w:rPr>
        <w:t xml:space="preserve"> deze kosten deels </w:t>
      </w:r>
      <w:r w:rsidR="00387A6B">
        <w:rPr>
          <w:rFonts w:cstheme="minorHAnsi"/>
          <w:bCs/>
          <w:sz w:val="24"/>
          <w:szCs w:val="24"/>
        </w:rPr>
        <w:t>voor</w:t>
      </w:r>
      <w:r w:rsidR="00387A6B" w:rsidRPr="00F40313">
        <w:rPr>
          <w:rFonts w:cstheme="minorHAnsi"/>
          <w:bCs/>
          <w:sz w:val="24"/>
          <w:szCs w:val="24"/>
        </w:rPr>
        <w:t xml:space="preserve"> </w:t>
      </w:r>
      <w:r w:rsidR="001152E4" w:rsidRPr="00F40313">
        <w:rPr>
          <w:rFonts w:cstheme="minorHAnsi"/>
          <w:bCs/>
          <w:sz w:val="24"/>
          <w:szCs w:val="24"/>
        </w:rPr>
        <w:t xml:space="preserve">rekening zijn </w:t>
      </w:r>
      <w:r w:rsidR="00387A6B" w:rsidRPr="00F40313">
        <w:rPr>
          <w:rFonts w:cstheme="minorHAnsi"/>
          <w:bCs/>
          <w:sz w:val="24"/>
          <w:szCs w:val="24"/>
        </w:rPr>
        <w:t>v</w:t>
      </w:r>
      <w:r w:rsidR="00387A6B">
        <w:rPr>
          <w:rFonts w:cstheme="minorHAnsi"/>
          <w:bCs/>
          <w:sz w:val="24"/>
          <w:szCs w:val="24"/>
        </w:rPr>
        <w:t>an</w:t>
      </w:r>
      <w:r w:rsidR="00387A6B" w:rsidRPr="00F40313">
        <w:rPr>
          <w:rFonts w:cstheme="minorHAnsi"/>
          <w:bCs/>
          <w:sz w:val="24"/>
          <w:szCs w:val="24"/>
        </w:rPr>
        <w:t xml:space="preserve"> </w:t>
      </w:r>
      <w:r w:rsidR="001152E4" w:rsidRPr="00F40313">
        <w:rPr>
          <w:rFonts w:cstheme="minorHAnsi"/>
          <w:bCs/>
          <w:sz w:val="24"/>
          <w:szCs w:val="24"/>
        </w:rPr>
        <w:t>de werkgevers geeft dit insiders onderhandelingsmacht. Insiders gebruiken deze macht om hun lonen tot boven het marktevenwicht te stuwen</w:t>
      </w:r>
      <w:r w:rsidR="00A67B94" w:rsidRPr="00F40313">
        <w:rPr>
          <w:rFonts w:cstheme="minorHAnsi"/>
          <w:bCs/>
          <w:sz w:val="24"/>
          <w:szCs w:val="24"/>
        </w:rPr>
        <w:t xml:space="preserve">, terwijl bedrijven deze insiders niet vervangen door insiders omdat dit kostbaar is. </w:t>
      </w:r>
    </w:p>
    <w:p w:rsidR="006B4E93" w:rsidRPr="00F40313" w:rsidRDefault="006B4E93" w:rsidP="00134C9A">
      <w:pPr>
        <w:spacing w:line="360" w:lineRule="auto"/>
        <w:jc w:val="both"/>
        <w:rPr>
          <w:rFonts w:cstheme="minorHAnsi"/>
          <w:bCs/>
          <w:sz w:val="24"/>
          <w:szCs w:val="24"/>
        </w:rPr>
      </w:pPr>
      <w:r w:rsidRPr="00F40313">
        <w:rPr>
          <w:rFonts w:cstheme="minorHAnsi"/>
          <w:bCs/>
          <w:sz w:val="24"/>
          <w:szCs w:val="24"/>
        </w:rPr>
        <w:t xml:space="preserve">De insider-outsider theorie onderscheidt 3 homogene groepen van werknemers: 1) Insiders, de ervaren medewerkers die worden beschermd door aanzienlijke personeelsverloopkosten; 2) toetreders, zij die recentelijk een baan hebben gekregen met uitzicht op een insider status, maar hun huidige positie is nog niet beschermd door hoge personeelsverloopkosten; 3) </w:t>
      </w:r>
      <w:proofErr w:type="gramStart"/>
      <w:r w:rsidRPr="00F40313">
        <w:rPr>
          <w:rFonts w:cstheme="minorHAnsi"/>
          <w:bCs/>
          <w:sz w:val="24"/>
          <w:szCs w:val="24"/>
        </w:rPr>
        <w:t>outsiders</w:t>
      </w:r>
      <w:proofErr w:type="gramEnd"/>
      <w:r w:rsidRPr="00F40313">
        <w:rPr>
          <w:rFonts w:cstheme="minorHAnsi"/>
          <w:bCs/>
          <w:sz w:val="24"/>
          <w:szCs w:val="24"/>
        </w:rPr>
        <w:t>, de werklozen</w:t>
      </w:r>
      <w:r w:rsidR="00387F00">
        <w:rPr>
          <w:rFonts w:cstheme="minorHAnsi"/>
          <w:bCs/>
          <w:sz w:val="24"/>
          <w:szCs w:val="24"/>
        </w:rPr>
        <w:t xml:space="preserve"> (</w:t>
      </w:r>
      <w:proofErr w:type="spellStart"/>
      <w:r w:rsidR="00387F00">
        <w:rPr>
          <w:rFonts w:cstheme="minorHAnsi"/>
          <w:bCs/>
          <w:sz w:val="24"/>
          <w:szCs w:val="24"/>
        </w:rPr>
        <w:t>Lindbeck</w:t>
      </w:r>
      <w:proofErr w:type="spellEnd"/>
      <w:r w:rsidR="00387F00">
        <w:rPr>
          <w:rFonts w:cstheme="minorHAnsi"/>
          <w:bCs/>
          <w:sz w:val="24"/>
          <w:szCs w:val="24"/>
        </w:rPr>
        <w:t xml:space="preserve"> en </w:t>
      </w:r>
      <w:proofErr w:type="spellStart"/>
      <w:r w:rsidR="00387F00">
        <w:rPr>
          <w:rFonts w:cstheme="minorHAnsi"/>
          <w:bCs/>
          <w:sz w:val="24"/>
          <w:szCs w:val="24"/>
        </w:rPr>
        <w:t>Snower</w:t>
      </w:r>
      <w:proofErr w:type="spellEnd"/>
      <w:r w:rsidR="00387F00">
        <w:rPr>
          <w:rFonts w:cstheme="minorHAnsi"/>
          <w:bCs/>
          <w:sz w:val="24"/>
          <w:szCs w:val="24"/>
        </w:rPr>
        <w:t>, 2002)</w:t>
      </w:r>
      <w:r w:rsidRPr="00F40313">
        <w:rPr>
          <w:rFonts w:cstheme="minorHAnsi"/>
          <w:bCs/>
          <w:sz w:val="24"/>
          <w:szCs w:val="24"/>
        </w:rPr>
        <w:t>.</w:t>
      </w:r>
    </w:p>
    <w:p w:rsidR="00C65A7B" w:rsidRPr="00F40313" w:rsidRDefault="00C65A7B" w:rsidP="00134C9A">
      <w:pPr>
        <w:spacing w:line="360" w:lineRule="auto"/>
        <w:jc w:val="both"/>
        <w:rPr>
          <w:rFonts w:cstheme="minorHAnsi"/>
          <w:bCs/>
          <w:sz w:val="24"/>
          <w:szCs w:val="24"/>
        </w:rPr>
      </w:pPr>
      <w:proofErr w:type="gramStart"/>
      <w:r w:rsidRPr="00F40313">
        <w:rPr>
          <w:rFonts w:cstheme="minorHAnsi"/>
          <w:bCs/>
          <w:sz w:val="24"/>
          <w:szCs w:val="24"/>
        </w:rPr>
        <w:t>Insider-outsider</w:t>
      </w:r>
      <w:proofErr w:type="gramEnd"/>
      <w:r w:rsidRPr="00F40313">
        <w:rPr>
          <w:rFonts w:cstheme="minorHAnsi"/>
          <w:bCs/>
          <w:sz w:val="24"/>
          <w:szCs w:val="24"/>
        </w:rPr>
        <w:t xml:space="preserve"> modellen zijn gebaseerd op vier centrale aannames (</w:t>
      </w:r>
      <w:proofErr w:type="spellStart"/>
      <w:r w:rsidRPr="00F40313">
        <w:rPr>
          <w:rFonts w:cstheme="minorHAnsi"/>
          <w:bCs/>
          <w:sz w:val="24"/>
          <w:szCs w:val="24"/>
        </w:rPr>
        <w:t>Lindbeck</w:t>
      </w:r>
      <w:proofErr w:type="spellEnd"/>
      <w:r w:rsidRPr="00F40313">
        <w:rPr>
          <w:rFonts w:cstheme="minorHAnsi"/>
          <w:bCs/>
          <w:sz w:val="24"/>
          <w:szCs w:val="24"/>
        </w:rPr>
        <w:t xml:space="preserve"> and </w:t>
      </w:r>
      <w:proofErr w:type="spellStart"/>
      <w:r w:rsidRPr="00F40313">
        <w:rPr>
          <w:rFonts w:cstheme="minorHAnsi"/>
          <w:bCs/>
          <w:sz w:val="24"/>
          <w:szCs w:val="24"/>
        </w:rPr>
        <w:t>Snower</w:t>
      </w:r>
      <w:proofErr w:type="spellEnd"/>
      <w:r w:rsidRPr="00F40313">
        <w:rPr>
          <w:rFonts w:cstheme="minorHAnsi"/>
          <w:bCs/>
          <w:sz w:val="24"/>
          <w:szCs w:val="24"/>
        </w:rPr>
        <w:t xml:space="preserve">, 2001). 1) Bedrijven worden geconfronteerd met personeelsverloopkosten die niet volledig kunnen worden doorgeschoven naar de werknemers. 2) Insiders hebben </w:t>
      </w:r>
      <w:r w:rsidR="005451D1" w:rsidRPr="00F40313">
        <w:rPr>
          <w:rFonts w:cstheme="minorHAnsi"/>
          <w:bCs/>
          <w:sz w:val="24"/>
          <w:szCs w:val="24"/>
        </w:rPr>
        <w:t>onderhandelingsmacht</w:t>
      </w:r>
      <w:r w:rsidRPr="00F40313">
        <w:rPr>
          <w:rFonts w:cstheme="minorHAnsi"/>
          <w:bCs/>
          <w:sz w:val="24"/>
          <w:szCs w:val="24"/>
        </w:rPr>
        <w:t xml:space="preserve">. 3) Wanneer toetreders lang genoeg bij het bedrijf </w:t>
      </w:r>
      <w:r w:rsidR="00387A6B">
        <w:rPr>
          <w:rFonts w:cstheme="minorHAnsi"/>
          <w:bCs/>
          <w:sz w:val="24"/>
          <w:szCs w:val="24"/>
        </w:rPr>
        <w:t xml:space="preserve">blijven </w:t>
      </w:r>
      <w:r w:rsidRPr="00F40313">
        <w:rPr>
          <w:rFonts w:cstheme="minorHAnsi"/>
          <w:bCs/>
          <w:sz w:val="24"/>
          <w:szCs w:val="24"/>
        </w:rPr>
        <w:t>krijgen ze dezelfde personeelsverloopkosten als insiders en hebben ze de mogelijkheid om over hun loon te heronderhandelen. 4). Werkgelegenheid beslissingen worden eenzijdig door bedrijven genomen.</w:t>
      </w:r>
    </w:p>
    <w:p w:rsidR="00BC53D5" w:rsidRPr="00F40313" w:rsidRDefault="00BC53D5" w:rsidP="00134C9A">
      <w:pPr>
        <w:spacing w:line="360" w:lineRule="auto"/>
        <w:jc w:val="both"/>
        <w:rPr>
          <w:rFonts w:cstheme="minorHAnsi"/>
          <w:bCs/>
          <w:sz w:val="24"/>
          <w:szCs w:val="24"/>
        </w:rPr>
      </w:pPr>
      <w:r w:rsidRPr="00F40313">
        <w:rPr>
          <w:rFonts w:cstheme="minorHAnsi"/>
          <w:bCs/>
          <w:sz w:val="24"/>
          <w:szCs w:val="24"/>
        </w:rPr>
        <w:lastRenderedPageBreak/>
        <w:t xml:space="preserve">In personeelsverloopkosten worden twee categorieën onderscheiden. ‘’Productie gerelateerde’’ personeelsverloopkosten moeten aan </w:t>
      </w:r>
      <w:proofErr w:type="gramStart"/>
      <w:r w:rsidRPr="00F40313">
        <w:rPr>
          <w:rFonts w:cstheme="minorHAnsi"/>
          <w:bCs/>
          <w:sz w:val="24"/>
          <w:szCs w:val="24"/>
        </w:rPr>
        <w:t>outsiders</w:t>
      </w:r>
      <w:proofErr w:type="gramEnd"/>
      <w:r w:rsidRPr="00F40313">
        <w:rPr>
          <w:rFonts w:cstheme="minorHAnsi"/>
          <w:bCs/>
          <w:sz w:val="24"/>
          <w:szCs w:val="24"/>
        </w:rPr>
        <w:t xml:space="preserve"> worden gespendeerd om hen productief te maken binnen de ondernem</w:t>
      </w:r>
      <w:r w:rsidR="0007307E" w:rsidRPr="00F40313">
        <w:rPr>
          <w:rFonts w:cstheme="minorHAnsi"/>
          <w:bCs/>
          <w:sz w:val="24"/>
          <w:szCs w:val="24"/>
        </w:rPr>
        <w:t xml:space="preserve">ing. Deze omvatten kosten met betrekking tot screening, training en </w:t>
      </w:r>
      <w:proofErr w:type="spellStart"/>
      <w:r w:rsidR="0007307E" w:rsidRPr="00F40313">
        <w:rPr>
          <w:rFonts w:cstheme="minorHAnsi"/>
          <w:bCs/>
          <w:sz w:val="24"/>
          <w:szCs w:val="24"/>
        </w:rPr>
        <w:t>re</w:t>
      </w:r>
      <w:r w:rsidR="005451D1">
        <w:rPr>
          <w:rFonts w:cstheme="minorHAnsi"/>
          <w:bCs/>
          <w:sz w:val="24"/>
          <w:szCs w:val="24"/>
        </w:rPr>
        <w:t>al</w:t>
      </w:r>
      <w:r w:rsidR="0007307E" w:rsidRPr="00F40313">
        <w:rPr>
          <w:rFonts w:cstheme="minorHAnsi"/>
          <w:bCs/>
          <w:sz w:val="24"/>
          <w:szCs w:val="24"/>
        </w:rPr>
        <w:t>locatie</w:t>
      </w:r>
      <w:proofErr w:type="spellEnd"/>
      <w:r w:rsidR="0007307E" w:rsidRPr="00F40313">
        <w:rPr>
          <w:rFonts w:cstheme="minorHAnsi"/>
          <w:bCs/>
          <w:sz w:val="24"/>
          <w:szCs w:val="24"/>
        </w:rPr>
        <w:t xml:space="preserve"> </w:t>
      </w:r>
      <w:r w:rsidRPr="00F40313">
        <w:rPr>
          <w:rFonts w:cstheme="minorHAnsi"/>
          <w:bCs/>
          <w:sz w:val="24"/>
          <w:szCs w:val="24"/>
        </w:rPr>
        <w:t>(</w:t>
      </w:r>
      <w:proofErr w:type="spellStart"/>
      <w:r w:rsidRPr="00F40313">
        <w:rPr>
          <w:rFonts w:cstheme="minorHAnsi"/>
          <w:bCs/>
          <w:sz w:val="24"/>
          <w:szCs w:val="24"/>
        </w:rPr>
        <w:t>Lindbeck</w:t>
      </w:r>
      <w:proofErr w:type="spellEnd"/>
      <w:r w:rsidRPr="00F40313">
        <w:rPr>
          <w:rFonts w:cstheme="minorHAnsi"/>
          <w:bCs/>
          <w:sz w:val="24"/>
          <w:szCs w:val="24"/>
        </w:rPr>
        <w:t xml:space="preserve"> en </w:t>
      </w:r>
      <w:proofErr w:type="spellStart"/>
      <w:r w:rsidRPr="00F40313">
        <w:rPr>
          <w:rFonts w:cstheme="minorHAnsi"/>
          <w:bCs/>
          <w:sz w:val="24"/>
          <w:szCs w:val="24"/>
        </w:rPr>
        <w:t>Snower</w:t>
      </w:r>
      <w:proofErr w:type="spellEnd"/>
      <w:r w:rsidRPr="00F40313">
        <w:rPr>
          <w:rFonts w:cstheme="minorHAnsi"/>
          <w:bCs/>
          <w:sz w:val="24"/>
          <w:szCs w:val="24"/>
        </w:rPr>
        <w:t>, 1986).</w:t>
      </w:r>
      <w:r w:rsidR="0051628A" w:rsidRPr="00F40313">
        <w:rPr>
          <w:rFonts w:cstheme="minorHAnsi"/>
          <w:bCs/>
          <w:sz w:val="24"/>
          <w:szCs w:val="24"/>
        </w:rPr>
        <w:t xml:space="preserve"> ‘’Huur gerelateerde’’ personeelsverloopkosten geven insiders </w:t>
      </w:r>
      <w:r w:rsidR="00572505" w:rsidRPr="00F40313">
        <w:rPr>
          <w:rFonts w:cstheme="minorHAnsi"/>
          <w:bCs/>
          <w:sz w:val="24"/>
          <w:szCs w:val="24"/>
        </w:rPr>
        <w:t xml:space="preserve">gunstige werkgelegenheidsvoorwaarden ten opzichte van </w:t>
      </w:r>
      <w:proofErr w:type="gramStart"/>
      <w:r w:rsidR="00572505" w:rsidRPr="00F40313">
        <w:rPr>
          <w:rFonts w:cstheme="minorHAnsi"/>
          <w:bCs/>
          <w:sz w:val="24"/>
          <w:szCs w:val="24"/>
        </w:rPr>
        <w:t>outsiders</w:t>
      </w:r>
      <w:proofErr w:type="gramEnd"/>
      <w:r w:rsidR="00572505" w:rsidRPr="00F40313">
        <w:rPr>
          <w:rFonts w:cstheme="minorHAnsi"/>
          <w:bCs/>
          <w:sz w:val="24"/>
          <w:szCs w:val="24"/>
        </w:rPr>
        <w:t xml:space="preserve">. Deze kosten bestaan in vele vormen: ontslagvergoedingen, ouderdomsregelingen, opzegtermijnen en andere vormen van ontslagbescherming. </w:t>
      </w:r>
    </w:p>
    <w:p w:rsidR="003E0956" w:rsidRPr="00F40313" w:rsidRDefault="003E0956" w:rsidP="00134C9A">
      <w:pPr>
        <w:spacing w:line="360" w:lineRule="auto"/>
        <w:jc w:val="both"/>
        <w:rPr>
          <w:rFonts w:cstheme="minorHAnsi"/>
          <w:bCs/>
          <w:sz w:val="24"/>
          <w:szCs w:val="24"/>
        </w:rPr>
      </w:pPr>
      <w:r w:rsidRPr="00F40313">
        <w:rPr>
          <w:rFonts w:cstheme="minorHAnsi"/>
          <w:bCs/>
          <w:sz w:val="24"/>
          <w:szCs w:val="24"/>
        </w:rPr>
        <w:t xml:space="preserve">De insiders kunnen deze personeelsverloopkosten manipuleren en benutten in het proces van loonvorming. De </w:t>
      </w:r>
      <w:proofErr w:type="gramStart"/>
      <w:r w:rsidRPr="00F40313">
        <w:rPr>
          <w:rFonts w:cstheme="minorHAnsi"/>
          <w:bCs/>
          <w:sz w:val="24"/>
          <w:szCs w:val="24"/>
        </w:rPr>
        <w:t>outsiders</w:t>
      </w:r>
      <w:proofErr w:type="gramEnd"/>
      <w:r w:rsidRPr="00F40313">
        <w:rPr>
          <w:rFonts w:cstheme="minorHAnsi"/>
          <w:bCs/>
          <w:sz w:val="24"/>
          <w:szCs w:val="24"/>
        </w:rPr>
        <w:t xml:space="preserve"> kunnen wel indirecte invloed uitoefenen op het loon en de baanvooruitzichten van insiders. </w:t>
      </w:r>
      <w:r w:rsidR="005B408D">
        <w:rPr>
          <w:rFonts w:cstheme="minorHAnsi"/>
          <w:bCs/>
          <w:sz w:val="24"/>
          <w:szCs w:val="24"/>
        </w:rPr>
        <w:t>A</w:t>
      </w:r>
      <w:r w:rsidRPr="00F40313">
        <w:rPr>
          <w:rFonts w:cstheme="minorHAnsi"/>
          <w:bCs/>
          <w:sz w:val="24"/>
          <w:szCs w:val="24"/>
        </w:rPr>
        <w:t xml:space="preserve">ls de insiders te hogen eisen stellen biedt de mogelijkheid zich aan dat het voor de onderneming de moeite waard is om de insider te vervangen door een </w:t>
      </w:r>
      <w:proofErr w:type="gramStart"/>
      <w:r w:rsidRPr="00F40313">
        <w:rPr>
          <w:rFonts w:cstheme="minorHAnsi"/>
          <w:bCs/>
          <w:sz w:val="24"/>
          <w:szCs w:val="24"/>
        </w:rPr>
        <w:t>outsider</w:t>
      </w:r>
      <w:proofErr w:type="gramEnd"/>
      <w:r w:rsidRPr="00F40313">
        <w:rPr>
          <w:rFonts w:cstheme="minorHAnsi"/>
          <w:bCs/>
          <w:sz w:val="24"/>
          <w:szCs w:val="24"/>
        </w:rPr>
        <w:t>.</w:t>
      </w:r>
    </w:p>
    <w:p w:rsidR="003E0956" w:rsidRPr="00F40313" w:rsidRDefault="00893304" w:rsidP="00134C9A">
      <w:pPr>
        <w:spacing w:line="360" w:lineRule="auto"/>
        <w:jc w:val="both"/>
        <w:rPr>
          <w:rFonts w:cstheme="minorHAnsi"/>
          <w:b/>
          <w:bCs/>
          <w:sz w:val="24"/>
          <w:szCs w:val="24"/>
        </w:rPr>
      </w:pPr>
      <w:r w:rsidRPr="00F40313">
        <w:rPr>
          <w:rFonts w:cstheme="minorHAnsi"/>
          <w:b/>
          <w:bCs/>
          <w:sz w:val="24"/>
          <w:szCs w:val="24"/>
        </w:rPr>
        <w:t>Personeelsverloopkosten en werkgelegenheid</w:t>
      </w:r>
    </w:p>
    <w:p w:rsidR="00893304" w:rsidRPr="00F40313" w:rsidRDefault="00893304" w:rsidP="00134C9A">
      <w:pPr>
        <w:spacing w:line="360" w:lineRule="auto"/>
        <w:jc w:val="both"/>
        <w:rPr>
          <w:rFonts w:cstheme="minorHAnsi"/>
          <w:bCs/>
          <w:sz w:val="24"/>
          <w:szCs w:val="24"/>
        </w:rPr>
      </w:pPr>
      <w:r w:rsidRPr="00F40313">
        <w:rPr>
          <w:rFonts w:cstheme="minorHAnsi"/>
          <w:bCs/>
          <w:sz w:val="24"/>
          <w:szCs w:val="24"/>
        </w:rPr>
        <w:t>Met betrekking tot de lange termijn is de invloed van personeelsverloopkosten op het werkgelegenheidsniveau onduidelijk. Aangezien personeelsverloopkosten beide het aannemen en ontslaan van personeel ontmoedigen</w:t>
      </w:r>
      <w:r w:rsidR="005B408D">
        <w:rPr>
          <w:rFonts w:cstheme="minorHAnsi"/>
          <w:bCs/>
          <w:sz w:val="24"/>
          <w:szCs w:val="24"/>
        </w:rPr>
        <w:t>,</w:t>
      </w:r>
      <w:r w:rsidRPr="00F40313">
        <w:rPr>
          <w:rFonts w:cstheme="minorHAnsi"/>
          <w:bCs/>
          <w:sz w:val="24"/>
          <w:szCs w:val="24"/>
        </w:rPr>
        <w:t xml:space="preserve"> kan het directe effect van personeelsverloopkosten op werkgelegenheid positief of negatief uitvallen. </w:t>
      </w:r>
    </w:p>
    <w:p w:rsidR="00893304" w:rsidRPr="00F40313" w:rsidRDefault="00893304" w:rsidP="00134C9A">
      <w:pPr>
        <w:spacing w:line="360" w:lineRule="auto"/>
        <w:jc w:val="both"/>
        <w:rPr>
          <w:rFonts w:cstheme="minorHAnsi"/>
          <w:bCs/>
          <w:sz w:val="24"/>
          <w:szCs w:val="24"/>
        </w:rPr>
      </w:pPr>
      <w:r w:rsidRPr="00F40313">
        <w:rPr>
          <w:rFonts w:cstheme="minorHAnsi"/>
          <w:bCs/>
          <w:sz w:val="24"/>
          <w:szCs w:val="24"/>
        </w:rPr>
        <w:t xml:space="preserve">Personeelsverloopkosten hebben ook een indirect effect op de lange termijn </w:t>
      </w:r>
      <w:r w:rsidRPr="00EB3774">
        <w:rPr>
          <w:rFonts w:cstheme="minorHAnsi"/>
          <w:bCs/>
          <w:sz w:val="24"/>
          <w:szCs w:val="24"/>
        </w:rPr>
        <w:t xml:space="preserve">werkgelegenheid door middel van loonvorming. Een toename van de personeelsverloopkosten </w:t>
      </w:r>
      <w:r w:rsidR="005451D1" w:rsidRPr="00EB3774">
        <w:rPr>
          <w:rFonts w:cstheme="minorHAnsi"/>
          <w:bCs/>
          <w:sz w:val="24"/>
          <w:szCs w:val="24"/>
        </w:rPr>
        <w:t xml:space="preserve">zal </w:t>
      </w:r>
      <w:r w:rsidRPr="00EB3774">
        <w:rPr>
          <w:rFonts w:cstheme="minorHAnsi"/>
          <w:bCs/>
          <w:sz w:val="24"/>
          <w:szCs w:val="24"/>
        </w:rPr>
        <w:t>leiden tot een verhoging van de loonkosten</w:t>
      </w:r>
      <w:proofErr w:type="gramStart"/>
      <w:r w:rsidRPr="00EB3774">
        <w:rPr>
          <w:rFonts w:cstheme="minorHAnsi"/>
          <w:bCs/>
          <w:sz w:val="24"/>
          <w:szCs w:val="24"/>
        </w:rPr>
        <w:t>, hetgeen</w:t>
      </w:r>
      <w:proofErr w:type="gramEnd"/>
      <w:r w:rsidRPr="00F40313">
        <w:rPr>
          <w:rFonts w:cstheme="minorHAnsi"/>
          <w:bCs/>
          <w:sz w:val="24"/>
          <w:szCs w:val="24"/>
        </w:rPr>
        <w:t xml:space="preserve"> leidt tot een daling van de werkgelegenheid</w:t>
      </w:r>
      <w:r w:rsidR="00C621EA">
        <w:rPr>
          <w:rFonts w:cstheme="minorHAnsi"/>
          <w:bCs/>
          <w:sz w:val="24"/>
          <w:szCs w:val="24"/>
        </w:rPr>
        <w:t xml:space="preserve"> (</w:t>
      </w:r>
      <w:proofErr w:type="spellStart"/>
      <w:r w:rsidR="00C621EA">
        <w:rPr>
          <w:rFonts w:cstheme="minorHAnsi"/>
          <w:bCs/>
          <w:sz w:val="24"/>
          <w:szCs w:val="24"/>
        </w:rPr>
        <w:t>Lindbeck</w:t>
      </w:r>
      <w:proofErr w:type="spellEnd"/>
      <w:r w:rsidR="00C621EA">
        <w:rPr>
          <w:rFonts w:cstheme="minorHAnsi"/>
          <w:bCs/>
          <w:sz w:val="24"/>
          <w:szCs w:val="24"/>
        </w:rPr>
        <w:t xml:space="preserve"> en </w:t>
      </w:r>
      <w:proofErr w:type="spellStart"/>
      <w:r w:rsidR="00C621EA">
        <w:rPr>
          <w:rFonts w:cstheme="minorHAnsi"/>
          <w:bCs/>
          <w:sz w:val="24"/>
          <w:szCs w:val="24"/>
        </w:rPr>
        <w:t>Snower</w:t>
      </w:r>
      <w:proofErr w:type="spellEnd"/>
      <w:r w:rsidR="00C621EA">
        <w:rPr>
          <w:rFonts w:cstheme="minorHAnsi"/>
          <w:bCs/>
          <w:sz w:val="24"/>
          <w:szCs w:val="24"/>
        </w:rPr>
        <w:t>, 2002)</w:t>
      </w:r>
      <w:r w:rsidRPr="00F40313">
        <w:rPr>
          <w:rFonts w:cstheme="minorHAnsi"/>
          <w:bCs/>
          <w:sz w:val="24"/>
          <w:szCs w:val="24"/>
        </w:rPr>
        <w:t xml:space="preserve">. </w:t>
      </w:r>
    </w:p>
    <w:p w:rsidR="006645A1" w:rsidRPr="00F40313" w:rsidRDefault="006645A1" w:rsidP="00134C9A">
      <w:pPr>
        <w:pStyle w:val="Heading3"/>
        <w:spacing w:line="360" w:lineRule="auto"/>
        <w:jc w:val="both"/>
        <w:rPr>
          <w:rFonts w:asciiTheme="minorHAnsi" w:hAnsiTheme="minorHAnsi"/>
          <w:sz w:val="24"/>
          <w:szCs w:val="24"/>
        </w:rPr>
      </w:pPr>
      <w:bookmarkStart w:id="31" w:name="_Toc360462585"/>
      <w:r w:rsidRPr="00F40313">
        <w:rPr>
          <w:rFonts w:asciiTheme="minorHAnsi" w:hAnsiTheme="minorHAnsi"/>
          <w:sz w:val="24"/>
          <w:szCs w:val="24"/>
        </w:rPr>
        <w:t>Werkloosheidsuitkeringen</w:t>
      </w:r>
      <w:bookmarkEnd w:id="31"/>
    </w:p>
    <w:p w:rsidR="00AC5702" w:rsidRPr="00F40313" w:rsidRDefault="00AC5702" w:rsidP="00134C9A">
      <w:pPr>
        <w:spacing w:line="360" w:lineRule="auto"/>
        <w:jc w:val="both"/>
        <w:rPr>
          <w:rFonts w:cstheme="minorHAnsi"/>
          <w:sz w:val="24"/>
          <w:szCs w:val="24"/>
        </w:rPr>
      </w:pPr>
      <w:proofErr w:type="gramStart"/>
      <w:r w:rsidRPr="00F40313">
        <w:rPr>
          <w:rFonts w:cstheme="minorHAnsi"/>
          <w:sz w:val="24"/>
          <w:szCs w:val="24"/>
        </w:rPr>
        <w:t>Alhoewel</w:t>
      </w:r>
      <w:proofErr w:type="gramEnd"/>
      <w:r w:rsidRPr="00F40313">
        <w:rPr>
          <w:rFonts w:cstheme="minorHAnsi"/>
          <w:sz w:val="24"/>
          <w:szCs w:val="24"/>
        </w:rPr>
        <w:t xml:space="preserve"> werkloosheidsuitkeringen bedoeld waren om werkloosheid te verminderen</w:t>
      </w:r>
      <w:r w:rsidR="005B408D">
        <w:rPr>
          <w:rFonts w:cstheme="minorHAnsi"/>
          <w:sz w:val="24"/>
          <w:szCs w:val="24"/>
        </w:rPr>
        <w:t>,</w:t>
      </w:r>
      <w:r w:rsidRPr="00F40313">
        <w:rPr>
          <w:rFonts w:cstheme="minorHAnsi"/>
          <w:sz w:val="24"/>
          <w:szCs w:val="24"/>
        </w:rPr>
        <w:t xml:space="preserve"> hebben ze de neiging deze juist te vermeerderen. De redenen zijn welbekend. De lonen worden opgedreven (doordat de terugvalpositie van werknemers in loononderhandelingen verbetert) en ze ontmoedigen de zoektocht naar een baan</w:t>
      </w:r>
      <w:r w:rsidR="00CC0C98" w:rsidRPr="00F40313">
        <w:rPr>
          <w:rFonts w:cstheme="minorHAnsi"/>
          <w:sz w:val="24"/>
          <w:szCs w:val="24"/>
        </w:rPr>
        <w:t>.</w:t>
      </w:r>
    </w:p>
    <w:p w:rsidR="00B661CE" w:rsidRPr="00F40313" w:rsidRDefault="00AC4000" w:rsidP="00134C9A">
      <w:pPr>
        <w:spacing w:line="360" w:lineRule="auto"/>
        <w:jc w:val="both"/>
        <w:rPr>
          <w:rFonts w:cstheme="minorHAnsi"/>
          <w:sz w:val="24"/>
          <w:szCs w:val="24"/>
        </w:rPr>
      </w:pPr>
      <w:r w:rsidRPr="00F40313">
        <w:rPr>
          <w:rFonts w:cstheme="minorHAnsi"/>
          <w:sz w:val="24"/>
          <w:szCs w:val="24"/>
        </w:rPr>
        <w:t>Wanneer toetreders geen onderhandelingsmacht hebben</w:t>
      </w:r>
      <w:r w:rsidR="005B408D">
        <w:rPr>
          <w:rFonts w:cstheme="minorHAnsi"/>
          <w:sz w:val="24"/>
          <w:szCs w:val="24"/>
        </w:rPr>
        <w:t>,</w:t>
      </w:r>
      <w:r w:rsidRPr="00F40313">
        <w:rPr>
          <w:rFonts w:cstheme="minorHAnsi"/>
          <w:sz w:val="24"/>
          <w:szCs w:val="24"/>
        </w:rPr>
        <w:t xml:space="preserve"> zullen zij altijd hun reservatieloon ontvangen. Het reservatieloon is het loon waarbij ze indifferent zijn tussen werken en werkloos zijn. </w:t>
      </w:r>
    </w:p>
    <w:p w:rsidR="006645A1" w:rsidRPr="00F40313" w:rsidRDefault="006645A1" w:rsidP="00134C9A">
      <w:pPr>
        <w:pStyle w:val="Heading3"/>
        <w:spacing w:line="360" w:lineRule="auto"/>
        <w:jc w:val="both"/>
        <w:rPr>
          <w:rFonts w:asciiTheme="minorHAnsi" w:hAnsiTheme="minorHAnsi"/>
          <w:sz w:val="24"/>
          <w:szCs w:val="24"/>
        </w:rPr>
      </w:pPr>
      <w:bookmarkStart w:id="32" w:name="_Toc360462586"/>
      <w:r w:rsidRPr="00F40313">
        <w:rPr>
          <w:rFonts w:asciiTheme="minorHAnsi" w:hAnsiTheme="minorHAnsi"/>
          <w:sz w:val="24"/>
          <w:szCs w:val="24"/>
        </w:rPr>
        <w:lastRenderedPageBreak/>
        <w:t>Actief arbeidsmarktbeleid</w:t>
      </w:r>
      <w:bookmarkEnd w:id="32"/>
    </w:p>
    <w:p w:rsidR="007D044B" w:rsidRPr="00F40313" w:rsidRDefault="00817E39" w:rsidP="00134C9A">
      <w:pPr>
        <w:spacing w:line="360" w:lineRule="auto"/>
        <w:jc w:val="both"/>
        <w:rPr>
          <w:sz w:val="24"/>
          <w:szCs w:val="24"/>
        </w:rPr>
      </w:pPr>
      <w:r w:rsidRPr="00F40313">
        <w:rPr>
          <w:sz w:val="24"/>
          <w:szCs w:val="24"/>
        </w:rPr>
        <w:t xml:space="preserve">Actief arbeidsmarkt beleid is bedoeld om werkgelegenheid te promoten en het zijn vooral de </w:t>
      </w:r>
      <w:proofErr w:type="gramStart"/>
      <w:r w:rsidRPr="00F40313">
        <w:rPr>
          <w:sz w:val="24"/>
          <w:szCs w:val="24"/>
        </w:rPr>
        <w:t>outsiders</w:t>
      </w:r>
      <w:proofErr w:type="gramEnd"/>
      <w:r w:rsidRPr="00F40313">
        <w:rPr>
          <w:sz w:val="24"/>
          <w:szCs w:val="24"/>
        </w:rPr>
        <w:t xml:space="preserve"> die voordeel hebben van actief arbeidsmarktbeleid. </w:t>
      </w:r>
      <w:r w:rsidR="00177E45" w:rsidRPr="00F40313">
        <w:rPr>
          <w:sz w:val="24"/>
          <w:szCs w:val="24"/>
        </w:rPr>
        <w:t xml:space="preserve">Ze vergroten het concurrentievermogen van </w:t>
      </w:r>
      <w:proofErr w:type="gramStart"/>
      <w:r w:rsidR="00177E45" w:rsidRPr="00F40313">
        <w:rPr>
          <w:sz w:val="24"/>
          <w:szCs w:val="24"/>
        </w:rPr>
        <w:t>outsiders</w:t>
      </w:r>
      <w:proofErr w:type="gramEnd"/>
      <w:r w:rsidR="00177E45" w:rsidRPr="00F40313">
        <w:rPr>
          <w:sz w:val="24"/>
          <w:szCs w:val="24"/>
        </w:rPr>
        <w:t xml:space="preserve"> t.o.v. insiders en derhalve verlagen ze de lonen. De toename van het concurrentievermogen van </w:t>
      </w:r>
      <w:proofErr w:type="gramStart"/>
      <w:r w:rsidR="00177E45" w:rsidRPr="00F40313">
        <w:rPr>
          <w:sz w:val="24"/>
          <w:szCs w:val="24"/>
        </w:rPr>
        <w:t>outsiders</w:t>
      </w:r>
      <w:proofErr w:type="gramEnd"/>
      <w:r w:rsidR="00177E45" w:rsidRPr="00F40313">
        <w:rPr>
          <w:sz w:val="24"/>
          <w:szCs w:val="24"/>
        </w:rPr>
        <w:t xml:space="preserve"> </w:t>
      </w:r>
      <w:r w:rsidR="007D044B" w:rsidRPr="00F40313">
        <w:rPr>
          <w:sz w:val="24"/>
          <w:szCs w:val="24"/>
        </w:rPr>
        <w:t xml:space="preserve">kan plaatsvinden via verschillende kanalen: door verhoging van de productiviteit, </w:t>
      </w:r>
      <w:r w:rsidR="005B408D">
        <w:rPr>
          <w:sz w:val="24"/>
          <w:szCs w:val="24"/>
        </w:rPr>
        <w:t xml:space="preserve">door </w:t>
      </w:r>
      <w:r w:rsidR="007D044B" w:rsidRPr="00F40313">
        <w:rPr>
          <w:sz w:val="24"/>
          <w:szCs w:val="24"/>
        </w:rPr>
        <w:t xml:space="preserve">deelname aan </w:t>
      </w:r>
      <w:r w:rsidR="00F71497" w:rsidRPr="00F40313">
        <w:rPr>
          <w:sz w:val="24"/>
          <w:szCs w:val="24"/>
        </w:rPr>
        <w:t>arbeidsmarkt</w:t>
      </w:r>
      <w:r w:rsidR="007D044B" w:rsidRPr="00F40313">
        <w:rPr>
          <w:sz w:val="24"/>
          <w:szCs w:val="24"/>
        </w:rPr>
        <w:t>programma</w:t>
      </w:r>
      <w:r w:rsidR="00F71497" w:rsidRPr="00F40313">
        <w:rPr>
          <w:sz w:val="24"/>
          <w:szCs w:val="24"/>
        </w:rPr>
        <w:t>’</w:t>
      </w:r>
      <w:r w:rsidR="007D044B" w:rsidRPr="00F40313">
        <w:rPr>
          <w:sz w:val="24"/>
          <w:szCs w:val="24"/>
        </w:rPr>
        <w:t xml:space="preserve">s </w:t>
      </w:r>
      <w:r w:rsidR="005451D1" w:rsidRPr="00F40313">
        <w:rPr>
          <w:sz w:val="24"/>
          <w:szCs w:val="24"/>
        </w:rPr>
        <w:t xml:space="preserve">om </w:t>
      </w:r>
      <w:r w:rsidR="007D044B" w:rsidRPr="00F40313">
        <w:rPr>
          <w:sz w:val="24"/>
          <w:szCs w:val="24"/>
        </w:rPr>
        <w:t xml:space="preserve">werkervaring </w:t>
      </w:r>
      <w:r w:rsidR="00F71497" w:rsidRPr="00F40313">
        <w:rPr>
          <w:sz w:val="24"/>
          <w:szCs w:val="24"/>
        </w:rPr>
        <w:t xml:space="preserve">op te doen </w:t>
      </w:r>
      <w:r w:rsidR="007D044B" w:rsidRPr="00F40313">
        <w:rPr>
          <w:sz w:val="24"/>
          <w:szCs w:val="24"/>
        </w:rPr>
        <w:t xml:space="preserve">of door het aanmoedigen van actief zoekgedrag. </w:t>
      </w:r>
      <w:r w:rsidR="00F71497" w:rsidRPr="00F40313">
        <w:rPr>
          <w:sz w:val="24"/>
          <w:szCs w:val="24"/>
        </w:rPr>
        <w:t xml:space="preserve">Arbeidsmarktbeleid heeft zodoende een drukkend effect op de lonen en vergroot de werkgelegenheid. </w:t>
      </w:r>
    </w:p>
    <w:p w:rsidR="00817E39" w:rsidRPr="00F40313" w:rsidRDefault="007D044B" w:rsidP="00134C9A">
      <w:pPr>
        <w:spacing w:line="360" w:lineRule="auto"/>
        <w:jc w:val="both"/>
        <w:rPr>
          <w:sz w:val="24"/>
          <w:szCs w:val="24"/>
        </w:rPr>
      </w:pPr>
      <w:r w:rsidRPr="00F40313">
        <w:rPr>
          <w:sz w:val="24"/>
          <w:szCs w:val="24"/>
        </w:rPr>
        <w:t>In principe kunnen all</w:t>
      </w:r>
      <w:r w:rsidR="00B3444C" w:rsidRPr="00F40313">
        <w:rPr>
          <w:sz w:val="24"/>
          <w:szCs w:val="24"/>
        </w:rPr>
        <w:t>e</w:t>
      </w:r>
      <w:r w:rsidRPr="00F40313">
        <w:rPr>
          <w:sz w:val="24"/>
          <w:szCs w:val="24"/>
        </w:rPr>
        <w:t xml:space="preserve"> vormen van actief arbeidsmarktbeleid bijdragen aan de toename in de kans op het vinden van werk. </w:t>
      </w:r>
      <w:r w:rsidR="00034FB0" w:rsidRPr="00F40313">
        <w:rPr>
          <w:sz w:val="24"/>
          <w:szCs w:val="24"/>
        </w:rPr>
        <w:t>Uit</w:t>
      </w:r>
      <w:r w:rsidRPr="00F40313">
        <w:rPr>
          <w:sz w:val="24"/>
          <w:szCs w:val="24"/>
        </w:rPr>
        <w:t xml:space="preserve"> een aantal studies </w:t>
      </w:r>
      <w:r w:rsidR="00034FB0" w:rsidRPr="00F40313">
        <w:rPr>
          <w:sz w:val="24"/>
          <w:szCs w:val="24"/>
        </w:rPr>
        <w:t xml:space="preserve">blijkt dat </w:t>
      </w:r>
      <w:r w:rsidR="00C52D0D" w:rsidRPr="00F40313">
        <w:rPr>
          <w:sz w:val="24"/>
          <w:szCs w:val="24"/>
        </w:rPr>
        <w:t>intensieve begeleiding en aanmoedig</w:t>
      </w:r>
      <w:r w:rsidR="00B3444C" w:rsidRPr="00F40313">
        <w:rPr>
          <w:sz w:val="24"/>
          <w:szCs w:val="24"/>
        </w:rPr>
        <w:t>ing</w:t>
      </w:r>
      <w:r w:rsidR="00C52D0D" w:rsidRPr="00F40313">
        <w:rPr>
          <w:sz w:val="24"/>
          <w:szCs w:val="24"/>
        </w:rPr>
        <w:t xml:space="preserve"> van actief zoekgedrag voor lange termijn werklozen en andere benadeelde groepen een significant effect heeft op </w:t>
      </w:r>
      <w:r w:rsidR="004C066A" w:rsidRPr="00F40313">
        <w:rPr>
          <w:sz w:val="24"/>
          <w:szCs w:val="24"/>
        </w:rPr>
        <w:t xml:space="preserve">hun </w:t>
      </w:r>
      <w:proofErr w:type="spellStart"/>
      <w:r w:rsidR="00C52D0D" w:rsidRPr="00F40313">
        <w:rPr>
          <w:sz w:val="24"/>
          <w:szCs w:val="24"/>
        </w:rPr>
        <w:t>baanvindkansen</w:t>
      </w:r>
      <w:proofErr w:type="spellEnd"/>
      <w:r w:rsidR="00C52D0D" w:rsidRPr="00F40313">
        <w:rPr>
          <w:sz w:val="24"/>
          <w:szCs w:val="24"/>
        </w:rPr>
        <w:t xml:space="preserve"> (</w:t>
      </w:r>
      <w:proofErr w:type="spellStart"/>
      <w:r w:rsidR="00C52D0D" w:rsidRPr="00F40313">
        <w:rPr>
          <w:sz w:val="24"/>
          <w:szCs w:val="24"/>
        </w:rPr>
        <w:t>Calmfors</w:t>
      </w:r>
      <w:proofErr w:type="spellEnd"/>
      <w:r w:rsidR="00C52D0D" w:rsidRPr="00F40313">
        <w:rPr>
          <w:sz w:val="24"/>
          <w:szCs w:val="24"/>
        </w:rPr>
        <w:t xml:space="preserve">, </w:t>
      </w:r>
      <w:r w:rsidR="005451D1" w:rsidRPr="00F40313">
        <w:rPr>
          <w:sz w:val="24"/>
          <w:szCs w:val="24"/>
        </w:rPr>
        <w:t xml:space="preserve">1994). </w:t>
      </w:r>
    </w:p>
    <w:p w:rsidR="006645A1" w:rsidRPr="00F40313" w:rsidRDefault="006645A1" w:rsidP="00134C9A">
      <w:pPr>
        <w:pStyle w:val="Heading3"/>
        <w:spacing w:line="360" w:lineRule="auto"/>
        <w:jc w:val="both"/>
        <w:rPr>
          <w:rFonts w:asciiTheme="minorHAnsi" w:hAnsiTheme="minorHAnsi"/>
          <w:sz w:val="24"/>
          <w:szCs w:val="24"/>
        </w:rPr>
      </w:pPr>
      <w:bookmarkStart w:id="33" w:name="_Toc360462587"/>
      <w:r w:rsidRPr="00F40313">
        <w:rPr>
          <w:rFonts w:asciiTheme="minorHAnsi" w:hAnsiTheme="minorHAnsi"/>
          <w:sz w:val="24"/>
          <w:szCs w:val="24"/>
        </w:rPr>
        <w:t>Vakbondsactiviteit</w:t>
      </w:r>
      <w:bookmarkEnd w:id="33"/>
    </w:p>
    <w:p w:rsidR="002624B6" w:rsidRPr="00F40313" w:rsidRDefault="002624B6" w:rsidP="00134C9A">
      <w:pPr>
        <w:spacing w:line="360" w:lineRule="auto"/>
        <w:jc w:val="both"/>
        <w:rPr>
          <w:rFonts w:cstheme="minorHAnsi"/>
          <w:bCs/>
          <w:sz w:val="24"/>
          <w:szCs w:val="24"/>
        </w:rPr>
      </w:pPr>
      <w:r w:rsidRPr="00F40313">
        <w:rPr>
          <w:rFonts w:cstheme="minorHAnsi"/>
          <w:bCs/>
          <w:sz w:val="24"/>
          <w:szCs w:val="24"/>
        </w:rPr>
        <w:t xml:space="preserve">De </w:t>
      </w:r>
      <w:proofErr w:type="gramStart"/>
      <w:r w:rsidRPr="00F40313">
        <w:rPr>
          <w:rFonts w:cstheme="minorHAnsi"/>
          <w:bCs/>
          <w:sz w:val="24"/>
          <w:szCs w:val="24"/>
        </w:rPr>
        <w:t>insider-outsider</w:t>
      </w:r>
      <w:proofErr w:type="gramEnd"/>
      <w:r w:rsidRPr="00F40313">
        <w:rPr>
          <w:rFonts w:cstheme="minorHAnsi"/>
          <w:bCs/>
          <w:sz w:val="24"/>
          <w:szCs w:val="24"/>
        </w:rPr>
        <w:t xml:space="preserve"> theorie geeft een basis voor vakbonden aangezien</w:t>
      </w:r>
      <w:r w:rsidR="005B408D">
        <w:rPr>
          <w:rFonts w:cstheme="minorHAnsi"/>
          <w:bCs/>
          <w:sz w:val="24"/>
          <w:szCs w:val="24"/>
        </w:rPr>
        <w:t>,</w:t>
      </w:r>
      <w:r w:rsidRPr="00F40313">
        <w:rPr>
          <w:rFonts w:cstheme="minorHAnsi"/>
          <w:bCs/>
          <w:sz w:val="24"/>
          <w:szCs w:val="24"/>
        </w:rPr>
        <w:t xml:space="preserve"> vakbonden</w:t>
      </w:r>
      <w:r w:rsidR="00F37D01" w:rsidRPr="00F40313">
        <w:rPr>
          <w:rStyle w:val="FootnoteReference"/>
          <w:rFonts w:cstheme="minorHAnsi"/>
          <w:bCs/>
          <w:sz w:val="24"/>
          <w:szCs w:val="24"/>
        </w:rPr>
        <w:footnoteReference w:id="4"/>
      </w:r>
      <w:r w:rsidRPr="00F40313">
        <w:rPr>
          <w:rFonts w:cstheme="minorHAnsi"/>
          <w:bCs/>
          <w:sz w:val="24"/>
          <w:szCs w:val="24"/>
        </w:rPr>
        <w:t xml:space="preserve"> insiders hulp kunnen bieden bij het verhogen van de </w:t>
      </w:r>
      <w:r w:rsidRPr="0070436F">
        <w:rPr>
          <w:rFonts w:cstheme="minorHAnsi"/>
          <w:bCs/>
          <w:sz w:val="24"/>
          <w:szCs w:val="24"/>
        </w:rPr>
        <w:t xml:space="preserve">personeelsverloopkosten </w:t>
      </w:r>
      <w:r w:rsidR="00A471B0" w:rsidRPr="0070436F">
        <w:rPr>
          <w:rFonts w:cstheme="minorHAnsi"/>
          <w:bCs/>
          <w:sz w:val="24"/>
          <w:szCs w:val="24"/>
        </w:rPr>
        <w:t>(</w:t>
      </w:r>
      <w:proofErr w:type="spellStart"/>
      <w:r w:rsidR="00A471B0" w:rsidRPr="0070436F">
        <w:rPr>
          <w:rFonts w:cstheme="minorHAnsi"/>
          <w:bCs/>
          <w:sz w:val="24"/>
          <w:szCs w:val="24"/>
        </w:rPr>
        <w:t>Lindbeck</w:t>
      </w:r>
      <w:proofErr w:type="spellEnd"/>
      <w:r w:rsidR="00A471B0" w:rsidRPr="0070436F">
        <w:rPr>
          <w:rFonts w:cstheme="minorHAnsi"/>
          <w:bCs/>
          <w:sz w:val="24"/>
          <w:szCs w:val="24"/>
        </w:rPr>
        <w:t xml:space="preserve"> en </w:t>
      </w:r>
      <w:proofErr w:type="spellStart"/>
      <w:r w:rsidR="00A471B0" w:rsidRPr="0070436F">
        <w:rPr>
          <w:rFonts w:cstheme="minorHAnsi"/>
          <w:bCs/>
          <w:sz w:val="24"/>
          <w:szCs w:val="24"/>
        </w:rPr>
        <w:t>Snower</w:t>
      </w:r>
      <w:proofErr w:type="spellEnd"/>
      <w:r w:rsidR="00A471B0" w:rsidRPr="0070436F">
        <w:rPr>
          <w:rFonts w:cstheme="minorHAnsi"/>
          <w:bCs/>
          <w:sz w:val="24"/>
          <w:szCs w:val="24"/>
        </w:rPr>
        <w:t>, 1984</w:t>
      </w:r>
      <w:r w:rsidRPr="0070436F">
        <w:rPr>
          <w:rFonts w:cstheme="minorHAnsi"/>
          <w:bCs/>
          <w:sz w:val="24"/>
          <w:szCs w:val="24"/>
        </w:rPr>
        <w:t xml:space="preserve">/1986). </w:t>
      </w:r>
      <w:r w:rsidR="00BB68BB" w:rsidRPr="0070436F">
        <w:rPr>
          <w:rFonts w:cstheme="minorHAnsi"/>
          <w:bCs/>
          <w:sz w:val="24"/>
          <w:szCs w:val="24"/>
        </w:rPr>
        <w:t xml:space="preserve">Vakbonden vergroten in het bijzonder de personeelsverloopkosten door het coördineren van de activiteiten van de insiders: </w:t>
      </w:r>
      <w:r w:rsidR="00F37D01" w:rsidRPr="0070436F">
        <w:rPr>
          <w:rFonts w:cstheme="minorHAnsi"/>
          <w:bCs/>
          <w:sz w:val="24"/>
          <w:szCs w:val="24"/>
        </w:rPr>
        <w:t>het collectief is sterker dan het individu</w:t>
      </w:r>
      <w:r w:rsidR="003108D3" w:rsidRPr="0070436F">
        <w:rPr>
          <w:rFonts w:cstheme="minorHAnsi"/>
          <w:bCs/>
          <w:sz w:val="24"/>
          <w:szCs w:val="24"/>
        </w:rPr>
        <w:t xml:space="preserve">. </w:t>
      </w:r>
      <w:r w:rsidR="00866871" w:rsidRPr="0070436F">
        <w:rPr>
          <w:rFonts w:cstheme="minorHAnsi"/>
          <w:bCs/>
          <w:sz w:val="24"/>
          <w:szCs w:val="24"/>
        </w:rPr>
        <w:t xml:space="preserve">Vakbonden bieden tevens nieuwe </w:t>
      </w:r>
      <w:r w:rsidR="00F34050" w:rsidRPr="0070436F">
        <w:rPr>
          <w:rFonts w:cstheme="minorHAnsi"/>
          <w:bCs/>
          <w:sz w:val="24"/>
          <w:szCs w:val="24"/>
        </w:rPr>
        <w:t>instrumenten voor ‘</w:t>
      </w:r>
      <w:proofErr w:type="spellStart"/>
      <w:r w:rsidR="00F34050" w:rsidRPr="0070436F">
        <w:rPr>
          <w:rFonts w:cstheme="minorHAnsi"/>
          <w:bCs/>
          <w:sz w:val="24"/>
          <w:szCs w:val="24"/>
        </w:rPr>
        <w:t>rent-seeking</w:t>
      </w:r>
      <w:proofErr w:type="spellEnd"/>
      <w:r w:rsidR="00F34050" w:rsidRPr="0070436F">
        <w:rPr>
          <w:rFonts w:cstheme="minorHAnsi"/>
          <w:bCs/>
          <w:sz w:val="24"/>
          <w:szCs w:val="24"/>
        </w:rPr>
        <w:t>’</w:t>
      </w:r>
      <w:r w:rsidR="008D6BC0" w:rsidRPr="0070436F">
        <w:rPr>
          <w:rFonts w:cstheme="minorHAnsi"/>
          <w:bCs/>
          <w:sz w:val="24"/>
          <w:szCs w:val="24"/>
        </w:rPr>
        <w:t>, zoals stakingen,</w:t>
      </w:r>
      <w:r w:rsidR="008D6BC0" w:rsidRPr="00F40313">
        <w:rPr>
          <w:rFonts w:cstheme="minorHAnsi"/>
          <w:bCs/>
          <w:sz w:val="24"/>
          <w:szCs w:val="24"/>
        </w:rPr>
        <w:t xml:space="preserve"> die alleen effectief zijn als werknemers eensgezind handelen. Vakbonden fungeren daarnaast als belangenorganisatie door te lobbyen voor ontslagbescherming en andere vormen van personeelsverloopkosten (</w:t>
      </w:r>
      <w:proofErr w:type="spellStart"/>
      <w:r w:rsidR="008D6BC0" w:rsidRPr="00F40313">
        <w:rPr>
          <w:rFonts w:cstheme="minorHAnsi"/>
          <w:bCs/>
          <w:sz w:val="24"/>
          <w:szCs w:val="24"/>
        </w:rPr>
        <w:t>Lindbeck</w:t>
      </w:r>
      <w:proofErr w:type="spellEnd"/>
      <w:r w:rsidR="008D6BC0" w:rsidRPr="00F40313">
        <w:rPr>
          <w:rFonts w:cstheme="minorHAnsi"/>
          <w:bCs/>
          <w:sz w:val="24"/>
          <w:szCs w:val="24"/>
        </w:rPr>
        <w:t xml:space="preserve"> en </w:t>
      </w:r>
      <w:proofErr w:type="spellStart"/>
      <w:r w:rsidR="008D6BC0" w:rsidRPr="00F40313">
        <w:rPr>
          <w:rFonts w:cstheme="minorHAnsi"/>
          <w:bCs/>
          <w:sz w:val="24"/>
          <w:szCs w:val="24"/>
        </w:rPr>
        <w:t>Snower</w:t>
      </w:r>
      <w:proofErr w:type="spellEnd"/>
      <w:r w:rsidR="008D6BC0" w:rsidRPr="00F40313">
        <w:rPr>
          <w:rFonts w:cstheme="minorHAnsi"/>
          <w:bCs/>
          <w:sz w:val="24"/>
          <w:szCs w:val="24"/>
        </w:rPr>
        <w:t>, 2002)</w:t>
      </w:r>
      <w:r w:rsidR="00F37D01" w:rsidRPr="00F40313">
        <w:rPr>
          <w:rFonts w:cstheme="minorHAnsi"/>
          <w:bCs/>
          <w:sz w:val="24"/>
          <w:szCs w:val="24"/>
        </w:rPr>
        <w:t>.</w:t>
      </w:r>
    </w:p>
    <w:p w:rsidR="006645A1" w:rsidRPr="00F40313" w:rsidRDefault="006645A1" w:rsidP="00134C9A">
      <w:pPr>
        <w:pStyle w:val="Heading3"/>
        <w:spacing w:line="360" w:lineRule="auto"/>
        <w:jc w:val="both"/>
        <w:rPr>
          <w:rFonts w:asciiTheme="minorHAnsi" w:hAnsiTheme="minorHAnsi"/>
          <w:sz w:val="24"/>
          <w:szCs w:val="24"/>
        </w:rPr>
      </w:pPr>
      <w:bookmarkStart w:id="34" w:name="_Toc360462588"/>
      <w:r w:rsidRPr="00F40313">
        <w:rPr>
          <w:rFonts w:asciiTheme="minorHAnsi" w:hAnsiTheme="minorHAnsi"/>
          <w:sz w:val="24"/>
          <w:szCs w:val="24"/>
        </w:rPr>
        <w:t>Lonen en loonvorming</w:t>
      </w:r>
      <w:r w:rsidR="007F03CD" w:rsidRPr="00F40313">
        <w:rPr>
          <w:rStyle w:val="FootnoteReference"/>
          <w:rFonts w:asciiTheme="minorHAnsi" w:hAnsiTheme="minorHAnsi"/>
          <w:sz w:val="24"/>
          <w:szCs w:val="24"/>
        </w:rPr>
        <w:footnoteReference w:id="5"/>
      </w:r>
      <w:bookmarkEnd w:id="34"/>
    </w:p>
    <w:p w:rsidR="006645A1" w:rsidRPr="00F40313" w:rsidRDefault="0050106B" w:rsidP="00134C9A">
      <w:pPr>
        <w:spacing w:line="360" w:lineRule="auto"/>
        <w:jc w:val="both"/>
        <w:rPr>
          <w:rFonts w:cstheme="minorHAnsi"/>
          <w:bCs/>
          <w:sz w:val="24"/>
          <w:szCs w:val="24"/>
        </w:rPr>
      </w:pPr>
      <w:r w:rsidRPr="00F40313">
        <w:rPr>
          <w:rFonts w:cstheme="minorHAnsi"/>
          <w:bCs/>
          <w:sz w:val="24"/>
          <w:szCs w:val="24"/>
        </w:rPr>
        <w:t xml:space="preserve">In de </w:t>
      </w:r>
      <w:r w:rsidR="005451D1" w:rsidRPr="00F40313">
        <w:rPr>
          <w:rFonts w:cstheme="minorHAnsi"/>
          <w:bCs/>
          <w:sz w:val="24"/>
          <w:szCs w:val="24"/>
        </w:rPr>
        <w:t>efficiënte</w:t>
      </w:r>
      <w:r w:rsidRPr="00F40313">
        <w:rPr>
          <w:rFonts w:cstheme="minorHAnsi"/>
          <w:bCs/>
          <w:sz w:val="24"/>
          <w:szCs w:val="24"/>
        </w:rPr>
        <w:t xml:space="preserve"> loontheorie, waar alle onderhandelingsmacht bij de werkgevers ligt, is het niet in het belang van de werkgever om</w:t>
      </w:r>
      <w:r w:rsidR="005B408D">
        <w:rPr>
          <w:rFonts w:cstheme="minorHAnsi"/>
          <w:bCs/>
          <w:sz w:val="24"/>
          <w:szCs w:val="24"/>
        </w:rPr>
        <w:t xml:space="preserve"> </w:t>
      </w:r>
      <w:r w:rsidRPr="00A471B0">
        <w:rPr>
          <w:rFonts w:cstheme="minorHAnsi"/>
          <w:bCs/>
          <w:sz w:val="24"/>
          <w:szCs w:val="24"/>
        </w:rPr>
        <w:t>’</w:t>
      </w:r>
      <w:proofErr w:type="spellStart"/>
      <w:r w:rsidRPr="00A471B0">
        <w:rPr>
          <w:rFonts w:cstheme="minorHAnsi"/>
          <w:bCs/>
          <w:sz w:val="24"/>
          <w:szCs w:val="24"/>
        </w:rPr>
        <w:t>underbidding</w:t>
      </w:r>
      <w:proofErr w:type="spellEnd"/>
      <w:r w:rsidRPr="00A471B0">
        <w:rPr>
          <w:rFonts w:cstheme="minorHAnsi"/>
          <w:bCs/>
          <w:sz w:val="24"/>
          <w:szCs w:val="24"/>
        </w:rPr>
        <w:t>’</w:t>
      </w:r>
      <w:r w:rsidRPr="00F40313">
        <w:rPr>
          <w:rFonts w:cstheme="minorHAnsi"/>
          <w:bCs/>
          <w:color w:val="FF0000"/>
          <w:sz w:val="24"/>
          <w:szCs w:val="24"/>
        </w:rPr>
        <w:t xml:space="preserve"> </w:t>
      </w:r>
      <w:r w:rsidRPr="00F40313">
        <w:rPr>
          <w:rFonts w:cstheme="minorHAnsi"/>
          <w:bCs/>
          <w:sz w:val="24"/>
          <w:szCs w:val="24"/>
        </w:rPr>
        <w:t xml:space="preserve">te accepteren van onvrijwillige werklozen, omdat werkgevers lonen gebruiken als middel om productiviteit te meten. Bij de </w:t>
      </w:r>
      <w:proofErr w:type="gramStart"/>
      <w:r w:rsidRPr="00F40313">
        <w:rPr>
          <w:rFonts w:cstheme="minorHAnsi"/>
          <w:bCs/>
          <w:sz w:val="24"/>
          <w:szCs w:val="24"/>
        </w:rPr>
        <w:t>insider-outsider</w:t>
      </w:r>
      <w:proofErr w:type="gramEnd"/>
      <w:r w:rsidRPr="00F40313">
        <w:rPr>
          <w:rFonts w:cstheme="minorHAnsi"/>
          <w:bCs/>
          <w:sz w:val="24"/>
          <w:szCs w:val="24"/>
        </w:rPr>
        <w:t xml:space="preserve"> benadering hebben de werknemers ook onderhandelingsmacht. </w:t>
      </w:r>
      <w:r w:rsidR="005B408D">
        <w:rPr>
          <w:rFonts w:cstheme="minorHAnsi"/>
          <w:bCs/>
          <w:sz w:val="24"/>
          <w:szCs w:val="24"/>
        </w:rPr>
        <w:t>De</w:t>
      </w:r>
      <w:r w:rsidRPr="00F40313">
        <w:rPr>
          <w:rFonts w:cstheme="minorHAnsi"/>
          <w:bCs/>
          <w:sz w:val="24"/>
          <w:szCs w:val="24"/>
        </w:rPr>
        <w:t xml:space="preserve"> cruciale aanname</w:t>
      </w:r>
      <w:r w:rsidR="005B408D">
        <w:rPr>
          <w:rFonts w:cstheme="minorHAnsi"/>
          <w:bCs/>
          <w:sz w:val="24"/>
          <w:szCs w:val="24"/>
        </w:rPr>
        <w:t xml:space="preserve"> die daarbij gemaakt moet worden, is</w:t>
      </w:r>
      <w:r w:rsidRPr="00F40313">
        <w:rPr>
          <w:rFonts w:cstheme="minorHAnsi"/>
          <w:bCs/>
          <w:sz w:val="24"/>
          <w:szCs w:val="24"/>
        </w:rPr>
        <w:t xml:space="preserve"> dat het kostbaar is om insiders in te wisselen </w:t>
      </w:r>
      <w:r w:rsidRPr="00F40313">
        <w:rPr>
          <w:rFonts w:cstheme="minorHAnsi"/>
          <w:bCs/>
          <w:sz w:val="24"/>
          <w:szCs w:val="24"/>
        </w:rPr>
        <w:lastRenderedPageBreak/>
        <w:t xml:space="preserve">voor </w:t>
      </w:r>
      <w:proofErr w:type="gramStart"/>
      <w:r w:rsidRPr="00F40313">
        <w:rPr>
          <w:rFonts w:cstheme="minorHAnsi"/>
          <w:bCs/>
          <w:sz w:val="24"/>
          <w:szCs w:val="24"/>
        </w:rPr>
        <w:t>outsiders</w:t>
      </w:r>
      <w:proofErr w:type="gramEnd"/>
      <w:r w:rsidRPr="00F40313">
        <w:rPr>
          <w:rFonts w:cstheme="minorHAnsi"/>
          <w:bCs/>
          <w:sz w:val="24"/>
          <w:szCs w:val="24"/>
        </w:rPr>
        <w:t xml:space="preserve"> dankzij de personeelsverloopkosten. </w:t>
      </w:r>
      <w:r w:rsidR="00292D98" w:rsidRPr="00F40313">
        <w:rPr>
          <w:rFonts w:cstheme="minorHAnsi"/>
          <w:bCs/>
          <w:sz w:val="24"/>
          <w:szCs w:val="24"/>
        </w:rPr>
        <w:t>Ondanks</w:t>
      </w:r>
      <w:r w:rsidRPr="00F40313">
        <w:rPr>
          <w:rFonts w:cstheme="minorHAnsi"/>
          <w:bCs/>
          <w:sz w:val="24"/>
          <w:szCs w:val="24"/>
        </w:rPr>
        <w:t xml:space="preserve"> hoge lonen, met onvrijwillige werkloosheid als resultaat</w:t>
      </w:r>
      <w:r w:rsidR="00292D98" w:rsidRPr="00F40313">
        <w:rPr>
          <w:rFonts w:cstheme="minorHAnsi"/>
          <w:bCs/>
          <w:sz w:val="24"/>
          <w:szCs w:val="24"/>
        </w:rPr>
        <w:t xml:space="preserve">, zijn de </w:t>
      </w:r>
      <w:proofErr w:type="gramStart"/>
      <w:r w:rsidR="00292D98" w:rsidRPr="00F40313">
        <w:rPr>
          <w:rFonts w:cstheme="minorHAnsi"/>
          <w:bCs/>
          <w:sz w:val="24"/>
          <w:szCs w:val="24"/>
        </w:rPr>
        <w:t>outsiders</w:t>
      </w:r>
      <w:proofErr w:type="gramEnd"/>
      <w:r w:rsidR="00292D98" w:rsidRPr="00F40313">
        <w:rPr>
          <w:rFonts w:cstheme="minorHAnsi"/>
          <w:bCs/>
          <w:sz w:val="24"/>
          <w:szCs w:val="24"/>
        </w:rPr>
        <w:t xml:space="preserve"> niet in staat om hun positie te verbeteren door</w:t>
      </w:r>
      <w:r w:rsidR="005B408D">
        <w:rPr>
          <w:rFonts w:cstheme="minorHAnsi"/>
          <w:bCs/>
          <w:sz w:val="24"/>
          <w:szCs w:val="24"/>
        </w:rPr>
        <w:t xml:space="preserve"> </w:t>
      </w:r>
      <w:r w:rsidR="00292D98" w:rsidRPr="00A471B0">
        <w:rPr>
          <w:rFonts w:cstheme="minorHAnsi"/>
          <w:bCs/>
          <w:sz w:val="24"/>
          <w:szCs w:val="24"/>
        </w:rPr>
        <w:t>’</w:t>
      </w:r>
      <w:proofErr w:type="spellStart"/>
      <w:r w:rsidR="00292D98" w:rsidRPr="00A471B0">
        <w:rPr>
          <w:rFonts w:cstheme="minorHAnsi"/>
          <w:bCs/>
          <w:sz w:val="24"/>
          <w:szCs w:val="24"/>
        </w:rPr>
        <w:t>underbidding</w:t>
      </w:r>
      <w:proofErr w:type="spellEnd"/>
      <w:r w:rsidR="00292D98" w:rsidRPr="00A471B0">
        <w:rPr>
          <w:rFonts w:cstheme="minorHAnsi"/>
          <w:bCs/>
          <w:sz w:val="24"/>
          <w:szCs w:val="24"/>
        </w:rPr>
        <w:t>’</w:t>
      </w:r>
      <w:r w:rsidR="00292D98" w:rsidRPr="00F40313">
        <w:rPr>
          <w:rFonts w:cstheme="minorHAnsi"/>
          <w:bCs/>
          <w:sz w:val="24"/>
          <w:szCs w:val="24"/>
        </w:rPr>
        <w:t>. De insiders maken ‘’</w:t>
      </w:r>
      <w:proofErr w:type="spellStart"/>
      <w:r w:rsidR="00292D98" w:rsidRPr="00F40313">
        <w:rPr>
          <w:rFonts w:cstheme="minorHAnsi"/>
          <w:bCs/>
          <w:sz w:val="24"/>
          <w:szCs w:val="24"/>
        </w:rPr>
        <w:t>underbidding</w:t>
      </w:r>
      <w:proofErr w:type="spellEnd"/>
      <w:r w:rsidR="00292D98" w:rsidRPr="00F40313">
        <w:rPr>
          <w:rFonts w:cstheme="minorHAnsi"/>
          <w:bCs/>
          <w:sz w:val="24"/>
          <w:szCs w:val="24"/>
        </w:rPr>
        <w:t xml:space="preserve">’’ kostbaar voor werkgevers en onaangenaam voor </w:t>
      </w:r>
      <w:proofErr w:type="gramStart"/>
      <w:r w:rsidR="00292D98" w:rsidRPr="00F40313">
        <w:rPr>
          <w:rFonts w:cstheme="minorHAnsi"/>
          <w:bCs/>
          <w:sz w:val="24"/>
          <w:szCs w:val="24"/>
        </w:rPr>
        <w:t>outsiders</w:t>
      </w:r>
      <w:proofErr w:type="gramEnd"/>
      <w:r w:rsidR="00292D98" w:rsidRPr="00F40313">
        <w:rPr>
          <w:rFonts w:cstheme="minorHAnsi"/>
          <w:bCs/>
          <w:sz w:val="24"/>
          <w:szCs w:val="24"/>
        </w:rPr>
        <w:t xml:space="preserve">. Des te hoger de personeelsverloopkosten, des te </w:t>
      </w:r>
      <w:r w:rsidR="00155FB8" w:rsidRPr="00F40313">
        <w:rPr>
          <w:rFonts w:cstheme="minorHAnsi"/>
          <w:bCs/>
          <w:sz w:val="24"/>
          <w:szCs w:val="24"/>
        </w:rPr>
        <w:t>hoger het loon wat een insider kan vragen zonder daarbij ontslagen te worden. De besluitvorming met betrekking tot de werkgelegenheid ligt bij de werkgevers.</w:t>
      </w:r>
    </w:p>
    <w:p w:rsidR="006645A1" w:rsidRPr="00F40313" w:rsidRDefault="006645A1" w:rsidP="00134C9A">
      <w:pPr>
        <w:pStyle w:val="Heading3"/>
        <w:spacing w:line="360" w:lineRule="auto"/>
        <w:jc w:val="both"/>
        <w:rPr>
          <w:rFonts w:asciiTheme="minorHAnsi" w:hAnsiTheme="minorHAnsi"/>
          <w:sz w:val="24"/>
          <w:szCs w:val="24"/>
        </w:rPr>
      </w:pPr>
      <w:bookmarkStart w:id="35" w:name="_Toc360462589"/>
      <w:r w:rsidRPr="00F40313">
        <w:rPr>
          <w:rFonts w:asciiTheme="minorHAnsi" w:hAnsiTheme="minorHAnsi"/>
          <w:sz w:val="24"/>
          <w:szCs w:val="24"/>
        </w:rPr>
        <w:t>Ontslagbescherming</w:t>
      </w:r>
      <w:bookmarkEnd w:id="35"/>
    </w:p>
    <w:p w:rsidR="006D67EF" w:rsidRPr="00F40313" w:rsidRDefault="00757BF5" w:rsidP="00134C9A">
      <w:pPr>
        <w:spacing w:line="360" w:lineRule="auto"/>
        <w:jc w:val="both"/>
        <w:rPr>
          <w:rFonts w:cstheme="minorHAnsi"/>
          <w:bCs/>
          <w:sz w:val="24"/>
          <w:szCs w:val="24"/>
        </w:rPr>
      </w:pPr>
      <w:r w:rsidRPr="00F40313">
        <w:rPr>
          <w:rFonts w:cstheme="minorHAnsi"/>
          <w:bCs/>
          <w:sz w:val="24"/>
          <w:szCs w:val="24"/>
        </w:rPr>
        <w:t xml:space="preserve">De aanwezigheid van ontslagbescherming wordt veelal beschouwd als een belangrijke oorzaak van het </w:t>
      </w:r>
      <w:proofErr w:type="spellStart"/>
      <w:proofErr w:type="gramStart"/>
      <w:r w:rsidRPr="00F40313">
        <w:rPr>
          <w:rFonts w:cstheme="minorHAnsi"/>
          <w:bCs/>
          <w:sz w:val="24"/>
          <w:szCs w:val="24"/>
        </w:rPr>
        <w:t>insider-outsider</w:t>
      </w:r>
      <w:proofErr w:type="spellEnd"/>
      <w:proofErr w:type="gramEnd"/>
      <w:r w:rsidRPr="00F40313">
        <w:rPr>
          <w:rFonts w:cstheme="minorHAnsi"/>
          <w:bCs/>
          <w:sz w:val="24"/>
          <w:szCs w:val="24"/>
        </w:rPr>
        <w:t xml:space="preserve"> mechanisme (</w:t>
      </w:r>
      <w:proofErr w:type="spellStart"/>
      <w:r w:rsidRPr="00F40313">
        <w:rPr>
          <w:rFonts w:cstheme="minorHAnsi"/>
          <w:bCs/>
          <w:sz w:val="24"/>
          <w:szCs w:val="24"/>
        </w:rPr>
        <w:t>Lindbeck</w:t>
      </w:r>
      <w:proofErr w:type="spellEnd"/>
      <w:r w:rsidRPr="00F40313">
        <w:rPr>
          <w:rFonts w:cstheme="minorHAnsi"/>
          <w:bCs/>
          <w:sz w:val="24"/>
          <w:szCs w:val="24"/>
        </w:rPr>
        <w:t xml:space="preserve"> en </w:t>
      </w:r>
      <w:proofErr w:type="spellStart"/>
      <w:r w:rsidRPr="00F40313">
        <w:rPr>
          <w:rFonts w:cstheme="minorHAnsi"/>
          <w:bCs/>
          <w:sz w:val="24"/>
          <w:szCs w:val="24"/>
        </w:rPr>
        <w:t>Snower</w:t>
      </w:r>
      <w:proofErr w:type="spellEnd"/>
      <w:r w:rsidRPr="00F40313">
        <w:rPr>
          <w:rFonts w:cstheme="minorHAnsi"/>
          <w:bCs/>
          <w:sz w:val="24"/>
          <w:szCs w:val="24"/>
        </w:rPr>
        <w:t>, 1988)</w:t>
      </w:r>
      <w:r w:rsidR="007E27EB" w:rsidRPr="00F40313">
        <w:rPr>
          <w:rFonts w:cstheme="minorHAnsi"/>
          <w:bCs/>
          <w:sz w:val="24"/>
          <w:szCs w:val="24"/>
        </w:rPr>
        <w:t xml:space="preserve">. </w:t>
      </w:r>
      <w:r w:rsidR="007656CE" w:rsidRPr="00F40313">
        <w:rPr>
          <w:rFonts w:cstheme="minorHAnsi"/>
          <w:bCs/>
          <w:sz w:val="24"/>
          <w:szCs w:val="24"/>
        </w:rPr>
        <w:t>In de eerste plaats wordt de onderhandelingspositie van insiders versterkt door striktere ontslagbescherming, (wanneer vakbonden gevestigde werknemers vertegenwoordigen). Hierdoor stijgen</w:t>
      </w:r>
      <w:r w:rsidR="00C43814" w:rsidRPr="00F40313">
        <w:rPr>
          <w:rFonts w:cstheme="minorHAnsi"/>
          <w:bCs/>
          <w:sz w:val="24"/>
          <w:szCs w:val="24"/>
        </w:rPr>
        <w:t xml:space="preserve"> personeelsverloopkosten, waardoor zittende werknemers excessieve looneisen kunnen stellen. </w:t>
      </w:r>
      <w:r w:rsidR="007656CE" w:rsidRPr="00F40313">
        <w:rPr>
          <w:rFonts w:cstheme="minorHAnsi"/>
          <w:bCs/>
          <w:sz w:val="24"/>
          <w:szCs w:val="24"/>
        </w:rPr>
        <w:t xml:space="preserve">Ten tweede creëert ontslagbescherming een grotere prikkel voor werkgevers om te investeren in de werknemers en </w:t>
      </w:r>
      <w:proofErr w:type="spellStart"/>
      <w:r w:rsidR="007656CE" w:rsidRPr="00F40313">
        <w:rPr>
          <w:rFonts w:cstheme="minorHAnsi"/>
          <w:bCs/>
          <w:sz w:val="24"/>
          <w:szCs w:val="24"/>
        </w:rPr>
        <w:t>vice</w:t>
      </w:r>
      <w:proofErr w:type="spellEnd"/>
      <w:r w:rsidR="007656CE" w:rsidRPr="00F40313">
        <w:rPr>
          <w:rFonts w:cstheme="minorHAnsi"/>
          <w:bCs/>
          <w:sz w:val="24"/>
          <w:szCs w:val="24"/>
        </w:rPr>
        <w:t xml:space="preserve"> versa de werknemers in bedrijfsspecifiek menselijk kapitaal. Deze investeringen leiden tot hogere productiviteit en hoge</w:t>
      </w:r>
      <w:r w:rsidR="0070436F">
        <w:rPr>
          <w:rFonts w:cstheme="minorHAnsi"/>
          <w:bCs/>
          <w:sz w:val="24"/>
          <w:szCs w:val="24"/>
        </w:rPr>
        <w:t>re lonen. Ten derde vermindert s</w:t>
      </w:r>
      <w:r w:rsidR="007656CE" w:rsidRPr="00F40313">
        <w:rPr>
          <w:rFonts w:cstheme="minorHAnsi"/>
          <w:bCs/>
          <w:sz w:val="24"/>
          <w:szCs w:val="24"/>
        </w:rPr>
        <w:t>trikte</w:t>
      </w:r>
      <w:r w:rsidR="00C43814" w:rsidRPr="00F40313">
        <w:rPr>
          <w:rFonts w:cstheme="minorHAnsi"/>
          <w:bCs/>
          <w:sz w:val="24"/>
          <w:szCs w:val="24"/>
        </w:rPr>
        <w:t xml:space="preserve"> </w:t>
      </w:r>
      <w:r w:rsidR="007656CE" w:rsidRPr="00F40313">
        <w:rPr>
          <w:rFonts w:cstheme="minorHAnsi"/>
          <w:bCs/>
          <w:sz w:val="24"/>
          <w:szCs w:val="24"/>
        </w:rPr>
        <w:t>ontslagbescherming</w:t>
      </w:r>
      <w:r w:rsidR="00C43814" w:rsidRPr="00F40313">
        <w:rPr>
          <w:rFonts w:cstheme="minorHAnsi"/>
          <w:bCs/>
          <w:sz w:val="24"/>
          <w:szCs w:val="24"/>
        </w:rPr>
        <w:t xml:space="preserve"> de baandestructie, wat gunstig is voor de insiders, maar vermindert tegelijkertijd ook de baancreati</w:t>
      </w:r>
      <w:r w:rsidR="00550F87" w:rsidRPr="00F40313">
        <w:rPr>
          <w:rFonts w:cstheme="minorHAnsi"/>
          <w:bCs/>
          <w:sz w:val="24"/>
          <w:szCs w:val="24"/>
        </w:rPr>
        <w:t>e.</w:t>
      </w:r>
      <w:r w:rsidR="007656CE" w:rsidRPr="00F40313">
        <w:rPr>
          <w:rFonts w:cstheme="minorHAnsi"/>
          <w:bCs/>
          <w:sz w:val="24"/>
          <w:szCs w:val="24"/>
        </w:rPr>
        <w:t xml:space="preserve"> </w:t>
      </w:r>
      <w:r w:rsidR="00550F87" w:rsidRPr="00F40313">
        <w:rPr>
          <w:rFonts w:cstheme="minorHAnsi"/>
          <w:bCs/>
          <w:sz w:val="24"/>
          <w:szCs w:val="24"/>
        </w:rPr>
        <w:t xml:space="preserve">Tot slot gaat ontslagbescherming vaak gepaard met aanzienlijke administratieve lasten. Dit verhoogt de arbeidskosten en verlaagt de werkgelegenheid. </w:t>
      </w:r>
    </w:p>
    <w:p w:rsidR="00547ECD" w:rsidRDefault="00547ECD">
      <w:pPr>
        <w:rPr>
          <w:rFonts w:eastAsiaTheme="majorEastAsia" w:cstheme="majorBidi"/>
          <w:b/>
          <w:bCs/>
          <w:color w:val="365F91" w:themeColor="accent1" w:themeShade="BF"/>
          <w:sz w:val="40"/>
          <w:szCs w:val="40"/>
        </w:rPr>
      </w:pPr>
      <w:r>
        <w:rPr>
          <w:sz w:val="40"/>
          <w:szCs w:val="40"/>
        </w:rPr>
        <w:br w:type="page"/>
      </w:r>
    </w:p>
    <w:p w:rsidR="00BA2708" w:rsidRPr="00EB3774" w:rsidRDefault="0021490F" w:rsidP="00134C9A">
      <w:pPr>
        <w:pStyle w:val="Heading1"/>
        <w:spacing w:line="360" w:lineRule="auto"/>
        <w:jc w:val="both"/>
        <w:rPr>
          <w:rFonts w:asciiTheme="minorHAnsi" w:hAnsiTheme="minorHAnsi"/>
          <w:sz w:val="40"/>
          <w:szCs w:val="40"/>
        </w:rPr>
      </w:pPr>
      <w:bookmarkStart w:id="36" w:name="_Toc360462590"/>
      <w:r>
        <w:rPr>
          <w:rFonts w:asciiTheme="minorHAnsi" w:hAnsiTheme="minorHAnsi"/>
          <w:sz w:val="40"/>
          <w:szCs w:val="40"/>
        </w:rPr>
        <w:lastRenderedPageBreak/>
        <w:t>Hoofdstuk</w:t>
      </w:r>
      <w:r w:rsidRPr="00EB3774">
        <w:rPr>
          <w:rFonts w:asciiTheme="minorHAnsi" w:hAnsiTheme="minorHAnsi"/>
          <w:sz w:val="40"/>
          <w:szCs w:val="40"/>
        </w:rPr>
        <w:t xml:space="preserve"> </w:t>
      </w:r>
      <w:r w:rsidR="00BA2708" w:rsidRPr="00EB3774">
        <w:rPr>
          <w:rFonts w:asciiTheme="minorHAnsi" w:hAnsiTheme="minorHAnsi"/>
          <w:sz w:val="40"/>
          <w:szCs w:val="40"/>
        </w:rPr>
        <w:t>3: Arbeidsmarktinstituties in de periferie van Europa</w:t>
      </w:r>
      <w:bookmarkEnd w:id="36"/>
    </w:p>
    <w:p w:rsidR="00185B47" w:rsidRPr="00EB3774" w:rsidRDefault="00185B47" w:rsidP="00134C9A">
      <w:pPr>
        <w:pStyle w:val="Heading2"/>
        <w:spacing w:line="360" w:lineRule="auto"/>
        <w:jc w:val="both"/>
        <w:rPr>
          <w:rFonts w:asciiTheme="minorHAnsi" w:hAnsiTheme="minorHAnsi"/>
          <w:sz w:val="32"/>
          <w:szCs w:val="32"/>
        </w:rPr>
      </w:pPr>
      <w:bookmarkStart w:id="37" w:name="_Toc360462591"/>
      <w:r w:rsidRPr="00EB3774">
        <w:rPr>
          <w:rFonts w:asciiTheme="minorHAnsi" w:hAnsiTheme="minorHAnsi"/>
          <w:sz w:val="32"/>
          <w:szCs w:val="32"/>
        </w:rPr>
        <w:t>Griekenland</w:t>
      </w:r>
      <w:bookmarkEnd w:id="37"/>
    </w:p>
    <w:p w:rsidR="00F60435" w:rsidRPr="00F40313" w:rsidRDefault="00F60435" w:rsidP="00134C9A">
      <w:pPr>
        <w:pStyle w:val="Heading3"/>
        <w:spacing w:line="360" w:lineRule="auto"/>
        <w:jc w:val="both"/>
        <w:rPr>
          <w:rFonts w:asciiTheme="minorHAnsi" w:hAnsiTheme="minorHAnsi"/>
          <w:sz w:val="24"/>
          <w:szCs w:val="24"/>
        </w:rPr>
      </w:pPr>
      <w:bookmarkStart w:id="38" w:name="_Toc360462592"/>
      <w:r w:rsidRPr="00F40313">
        <w:rPr>
          <w:rFonts w:asciiTheme="minorHAnsi" w:hAnsiTheme="minorHAnsi"/>
          <w:sz w:val="24"/>
          <w:szCs w:val="24"/>
        </w:rPr>
        <w:t>Werkloosheid</w:t>
      </w:r>
      <w:bookmarkEnd w:id="38"/>
    </w:p>
    <w:p w:rsidR="00F60435" w:rsidRPr="00F40313" w:rsidRDefault="00FA3433" w:rsidP="00134C9A">
      <w:pPr>
        <w:spacing w:line="360" w:lineRule="auto"/>
        <w:jc w:val="both"/>
        <w:rPr>
          <w:rFonts w:cstheme="minorHAnsi"/>
          <w:sz w:val="24"/>
          <w:szCs w:val="24"/>
        </w:rPr>
      </w:pPr>
      <w:r>
        <w:rPr>
          <w:rFonts w:cstheme="minorHAnsi"/>
          <w:sz w:val="24"/>
          <w:szCs w:val="24"/>
        </w:rPr>
        <w:t xml:space="preserve">Sinds 1999 is de Griekse werkloosheidsgraad gestaag gedaald van </w:t>
      </w:r>
      <w:proofErr w:type="gramStart"/>
      <w:r>
        <w:rPr>
          <w:rFonts w:cstheme="minorHAnsi"/>
          <w:sz w:val="24"/>
          <w:szCs w:val="24"/>
        </w:rPr>
        <w:t>zo’n</w:t>
      </w:r>
      <w:proofErr w:type="gramEnd"/>
      <w:r>
        <w:rPr>
          <w:rFonts w:cstheme="minorHAnsi"/>
          <w:sz w:val="24"/>
          <w:szCs w:val="24"/>
        </w:rPr>
        <w:t xml:space="preserve"> 12% naar zo’n 9% in 2006 (figuur 1). Desondanks is de werkloosheidsgraad één van de hoogste binnen de OECD landen. </w:t>
      </w:r>
      <w:r w:rsidR="00D02E4C">
        <w:rPr>
          <w:rFonts w:cstheme="minorHAnsi"/>
          <w:sz w:val="24"/>
          <w:szCs w:val="24"/>
        </w:rPr>
        <w:t xml:space="preserve">De werkloosheid is vooral hoog onder kwetsbare groepen, in het bijzonder jongeren en herintreders (voornamelijk vrouwen). </w:t>
      </w:r>
      <w:r>
        <w:rPr>
          <w:rFonts w:cstheme="minorHAnsi"/>
          <w:sz w:val="24"/>
          <w:szCs w:val="24"/>
        </w:rPr>
        <w:t>Een reeks aan arbeidsmarktindicatoren, (omvattende hoge graad van langdurige werkloosheid, lage uitstroom werkloosheid, lange baanduur, lage werknemersstromen tussen sectoren), suggereren dat de arbeidsmobiliteit relatief laag i</w:t>
      </w:r>
      <w:r w:rsidR="00D02E4C">
        <w:rPr>
          <w:rFonts w:cstheme="minorHAnsi"/>
          <w:sz w:val="24"/>
          <w:szCs w:val="24"/>
        </w:rPr>
        <w:t>s (OECD, 2007a).</w:t>
      </w:r>
      <w:r>
        <w:rPr>
          <w:rFonts w:cstheme="minorHAnsi"/>
          <w:sz w:val="24"/>
          <w:szCs w:val="24"/>
        </w:rPr>
        <w:t xml:space="preserve"> </w:t>
      </w:r>
    </w:p>
    <w:p w:rsidR="00F60435" w:rsidRPr="00F40313" w:rsidRDefault="00F60435" w:rsidP="00134C9A">
      <w:pPr>
        <w:pStyle w:val="Heading3"/>
        <w:spacing w:line="360" w:lineRule="auto"/>
        <w:jc w:val="both"/>
        <w:rPr>
          <w:rFonts w:asciiTheme="minorHAnsi" w:hAnsiTheme="minorHAnsi"/>
          <w:sz w:val="24"/>
          <w:szCs w:val="24"/>
        </w:rPr>
      </w:pPr>
      <w:bookmarkStart w:id="39" w:name="_Toc360462593"/>
      <w:r w:rsidRPr="00F40313">
        <w:rPr>
          <w:rFonts w:asciiTheme="minorHAnsi" w:hAnsiTheme="minorHAnsi"/>
          <w:sz w:val="24"/>
          <w:szCs w:val="24"/>
        </w:rPr>
        <w:t>Werkloosheidsuitkeringen</w:t>
      </w:r>
      <w:bookmarkEnd w:id="39"/>
    </w:p>
    <w:p w:rsidR="00041F14" w:rsidRDefault="00041F14" w:rsidP="00134C9A">
      <w:pPr>
        <w:spacing w:line="360" w:lineRule="auto"/>
        <w:jc w:val="both"/>
        <w:rPr>
          <w:rFonts w:cstheme="minorHAnsi"/>
          <w:sz w:val="24"/>
          <w:szCs w:val="24"/>
        </w:rPr>
      </w:pPr>
      <w:r>
        <w:rPr>
          <w:rFonts w:cstheme="minorHAnsi"/>
          <w:sz w:val="24"/>
          <w:szCs w:val="24"/>
        </w:rPr>
        <w:t xml:space="preserve">Ondanks de relatief hoge werkloosheidsgraad behoren de uitgaven aan </w:t>
      </w:r>
      <w:r w:rsidR="005451D1">
        <w:rPr>
          <w:rFonts w:cstheme="minorHAnsi"/>
          <w:sz w:val="24"/>
          <w:szCs w:val="24"/>
        </w:rPr>
        <w:t>werkloosheidsuitkeringen</w:t>
      </w:r>
      <w:r>
        <w:rPr>
          <w:rFonts w:cstheme="minorHAnsi"/>
          <w:sz w:val="24"/>
          <w:szCs w:val="24"/>
        </w:rPr>
        <w:t xml:space="preserve"> in Griekenland tot de laagste van de OECD. </w:t>
      </w:r>
      <w:r w:rsidR="00FC723B">
        <w:rPr>
          <w:rFonts w:cstheme="minorHAnsi"/>
          <w:sz w:val="24"/>
          <w:szCs w:val="24"/>
        </w:rPr>
        <w:t>Onder andere door de lage vervangingsratio en</w:t>
      </w:r>
      <w:r w:rsidR="00E30B35">
        <w:rPr>
          <w:rFonts w:cstheme="minorHAnsi"/>
          <w:sz w:val="24"/>
          <w:szCs w:val="24"/>
        </w:rPr>
        <w:t xml:space="preserve"> relatief korte uitkeringsduur. In het licht van de afwezigheid van langdurige werkloosheidsuitkeringen is de </w:t>
      </w:r>
      <w:proofErr w:type="gramStart"/>
      <w:r w:rsidR="00E30B35">
        <w:rPr>
          <w:rFonts w:cstheme="minorHAnsi"/>
          <w:sz w:val="24"/>
          <w:szCs w:val="24"/>
        </w:rPr>
        <w:t>relatief</w:t>
      </w:r>
      <w:proofErr w:type="gramEnd"/>
      <w:r w:rsidR="00E30B35">
        <w:rPr>
          <w:rFonts w:cstheme="minorHAnsi"/>
          <w:sz w:val="24"/>
          <w:szCs w:val="24"/>
        </w:rPr>
        <w:t xml:space="preserve"> hoge langdurige werkloosheidsgraad opmerkelijk en duidt op een rigide arbeidsmarkt (OECD, 2006). </w:t>
      </w:r>
    </w:p>
    <w:p w:rsidR="00F60435" w:rsidRPr="00F40313" w:rsidRDefault="00F60435" w:rsidP="00134C9A">
      <w:pPr>
        <w:pStyle w:val="Heading3"/>
        <w:spacing w:line="360" w:lineRule="auto"/>
        <w:jc w:val="both"/>
        <w:rPr>
          <w:rFonts w:asciiTheme="minorHAnsi" w:hAnsiTheme="minorHAnsi"/>
          <w:sz w:val="24"/>
          <w:szCs w:val="24"/>
        </w:rPr>
      </w:pPr>
      <w:bookmarkStart w:id="40" w:name="_Toc360462594"/>
      <w:r w:rsidRPr="00F40313">
        <w:rPr>
          <w:rFonts w:asciiTheme="minorHAnsi" w:hAnsiTheme="minorHAnsi"/>
          <w:sz w:val="24"/>
          <w:szCs w:val="24"/>
        </w:rPr>
        <w:t>Actief arbeidsmarktbeleid</w:t>
      </w:r>
      <w:bookmarkEnd w:id="40"/>
    </w:p>
    <w:p w:rsidR="00E30B35" w:rsidRDefault="00E30B35" w:rsidP="00134C9A">
      <w:pPr>
        <w:spacing w:line="360" w:lineRule="auto"/>
        <w:jc w:val="both"/>
        <w:rPr>
          <w:sz w:val="24"/>
          <w:szCs w:val="24"/>
        </w:rPr>
      </w:pPr>
      <w:r>
        <w:rPr>
          <w:sz w:val="24"/>
          <w:szCs w:val="24"/>
        </w:rPr>
        <w:t xml:space="preserve">Officiële datareeksen met </w:t>
      </w:r>
      <w:r w:rsidR="005451D1">
        <w:rPr>
          <w:sz w:val="24"/>
          <w:szCs w:val="24"/>
        </w:rPr>
        <w:t xml:space="preserve">gegevens </w:t>
      </w:r>
      <w:r>
        <w:rPr>
          <w:sz w:val="24"/>
          <w:szCs w:val="24"/>
        </w:rPr>
        <w:t xml:space="preserve">over de uitgaven van Griekenland aan actief arbeidsmarkt zijn niet bekend. Bekend is wel dat Griekenland met minder dan één derde van het Europese gemiddelde relatief weinig spendeert aan actief arbeidsmarktbeleid (OECD, </w:t>
      </w:r>
      <w:r w:rsidR="005451D1">
        <w:rPr>
          <w:sz w:val="24"/>
          <w:szCs w:val="24"/>
        </w:rPr>
        <w:t xml:space="preserve">2007a). </w:t>
      </w:r>
      <w:proofErr w:type="spellStart"/>
      <w:r>
        <w:rPr>
          <w:sz w:val="24"/>
          <w:szCs w:val="24"/>
        </w:rPr>
        <w:t>Nie</w:t>
      </w:r>
      <w:proofErr w:type="spellEnd"/>
      <w:r>
        <w:rPr>
          <w:sz w:val="24"/>
          <w:szCs w:val="24"/>
        </w:rPr>
        <w:t xml:space="preserve"> en </w:t>
      </w:r>
      <w:proofErr w:type="spellStart"/>
      <w:r>
        <w:rPr>
          <w:sz w:val="24"/>
          <w:szCs w:val="24"/>
        </w:rPr>
        <w:t>Struby</w:t>
      </w:r>
      <w:proofErr w:type="spellEnd"/>
      <w:r>
        <w:rPr>
          <w:sz w:val="24"/>
          <w:szCs w:val="24"/>
        </w:rPr>
        <w:t xml:space="preserve"> (2011) schatten de uitgaven over de periode 1998-200</w:t>
      </w:r>
      <w:r w:rsidR="000116B4">
        <w:rPr>
          <w:sz w:val="24"/>
          <w:szCs w:val="24"/>
        </w:rPr>
        <w:t>8 op ongeveer 0,2% van het BBP. Uitgaven aan werkgelegenheidssubsidies zijn goed voor 41% van het budget van actief arbeidsmarktbeleid (OECD, 2011). Een ernstige tekortkoming van het Griekse beleid is het gebrek aan evaluatie van de toegepaste beleidsmaatregelen (OECD, 2010</w:t>
      </w:r>
      <w:r w:rsidR="001A2B9F">
        <w:rPr>
          <w:sz w:val="24"/>
          <w:szCs w:val="24"/>
        </w:rPr>
        <w:t>a</w:t>
      </w:r>
      <w:r w:rsidR="000116B4">
        <w:rPr>
          <w:sz w:val="24"/>
          <w:szCs w:val="24"/>
        </w:rPr>
        <w:t xml:space="preserve">). Dit is essentieel om na te gaan welke maatregel wel of niet werken, en om zo nodig wijzigingen door te voeren. </w:t>
      </w:r>
    </w:p>
    <w:p w:rsidR="00F60435" w:rsidRPr="00F40313" w:rsidRDefault="00F60435" w:rsidP="00134C9A">
      <w:pPr>
        <w:pStyle w:val="Heading3"/>
        <w:spacing w:line="360" w:lineRule="auto"/>
        <w:jc w:val="both"/>
        <w:rPr>
          <w:rFonts w:asciiTheme="minorHAnsi" w:hAnsiTheme="minorHAnsi"/>
          <w:sz w:val="24"/>
          <w:szCs w:val="24"/>
        </w:rPr>
      </w:pPr>
      <w:bookmarkStart w:id="41" w:name="_Toc360462595"/>
      <w:r w:rsidRPr="00F40313">
        <w:rPr>
          <w:rFonts w:asciiTheme="minorHAnsi" w:hAnsiTheme="minorHAnsi"/>
          <w:sz w:val="24"/>
          <w:szCs w:val="24"/>
        </w:rPr>
        <w:lastRenderedPageBreak/>
        <w:t>Vakbondsactiviteit</w:t>
      </w:r>
      <w:bookmarkEnd w:id="41"/>
    </w:p>
    <w:p w:rsidR="00F60435" w:rsidRPr="00F40313" w:rsidRDefault="00F60435" w:rsidP="00134C9A">
      <w:pPr>
        <w:spacing w:line="360" w:lineRule="auto"/>
        <w:jc w:val="both"/>
        <w:rPr>
          <w:rFonts w:cstheme="minorHAnsi"/>
          <w:sz w:val="24"/>
          <w:szCs w:val="24"/>
        </w:rPr>
      </w:pPr>
      <w:r w:rsidRPr="00F40313">
        <w:rPr>
          <w:rFonts w:cstheme="minorHAnsi"/>
          <w:sz w:val="24"/>
          <w:szCs w:val="24"/>
        </w:rPr>
        <w:t>De dichtheid van vakbonden ligt ongeveer 6 procent boven het OECD gemiddelde en kent een dalende trend (zie figuur</w:t>
      </w:r>
      <w:r w:rsidR="0070436F">
        <w:rPr>
          <w:rFonts w:cstheme="minorHAnsi"/>
          <w:sz w:val="24"/>
          <w:szCs w:val="24"/>
        </w:rPr>
        <w:t xml:space="preserve"> 7</w:t>
      </w:r>
      <w:r w:rsidRPr="00F40313">
        <w:rPr>
          <w:rFonts w:cstheme="minorHAnsi"/>
          <w:sz w:val="24"/>
          <w:szCs w:val="24"/>
        </w:rPr>
        <w:t>). De dekking van collectieve overeenkomsten ligt in Griekenland een stuk hoger dan de dichtheid van de vakbonden. De dekkingsgraad in Griekenland bedraagt 65 procent (zie figuur</w:t>
      </w:r>
      <w:r w:rsidR="00DA0A93">
        <w:rPr>
          <w:rFonts w:cstheme="minorHAnsi"/>
          <w:sz w:val="24"/>
          <w:szCs w:val="24"/>
        </w:rPr>
        <w:t xml:space="preserve"> </w:t>
      </w:r>
      <w:r w:rsidR="0070436F">
        <w:rPr>
          <w:rFonts w:cstheme="minorHAnsi"/>
          <w:sz w:val="24"/>
          <w:szCs w:val="24"/>
        </w:rPr>
        <w:t>8</w:t>
      </w:r>
      <w:r w:rsidRPr="00F40313">
        <w:rPr>
          <w:rFonts w:cstheme="minorHAnsi"/>
          <w:sz w:val="24"/>
          <w:szCs w:val="24"/>
        </w:rPr>
        <w:t xml:space="preserve">). </w:t>
      </w:r>
    </w:p>
    <w:p w:rsidR="00F60435" w:rsidRPr="00F40313" w:rsidRDefault="00F60435" w:rsidP="00134C9A">
      <w:pPr>
        <w:pStyle w:val="Heading3"/>
        <w:spacing w:line="360" w:lineRule="auto"/>
        <w:jc w:val="both"/>
        <w:rPr>
          <w:rFonts w:asciiTheme="minorHAnsi" w:hAnsiTheme="minorHAnsi"/>
          <w:sz w:val="24"/>
          <w:szCs w:val="24"/>
        </w:rPr>
      </w:pPr>
      <w:bookmarkStart w:id="42" w:name="_Toc360462596"/>
      <w:r w:rsidRPr="00F40313">
        <w:rPr>
          <w:rFonts w:asciiTheme="minorHAnsi" w:hAnsiTheme="minorHAnsi"/>
          <w:sz w:val="24"/>
          <w:szCs w:val="24"/>
        </w:rPr>
        <w:t>Lonen en loonvorming</w:t>
      </w:r>
      <w:bookmarkEnd w:id="42"/>
    </w:p>
    <w:p w:rsidR="001D5CEB" w:rsidRPr="00F40313" w:rsidRDefault="001D5CEB" w:rsidP="00134C9A">
      <w:pPr>
        <w:spacing w:line="360" w:lineRule="auto"/>
        <w:jc w:val="both"/>
        <w:rPr>
          <w:rFonts w:cstheme="minorHAnsi"/>
          <w:sz w:val="24"/>
          <w:szCs w:val="24"/>
        </w:rPr>
      </w:pPr>
      <w:r w:rsidRPr="00F40313">
        <w:rPr>
          <w:rFonts w:cstheme="minorHAnsi"/>
          <w:sz w:val="24"/>
          <w:szCs w:val="24"/>
        </w:rPr>
        <w:t xml:space="preserve">Voor 1990 speelde de overheid een belangrijke rol in collectief onderhandelen door middel van het oplossen </w:t>
      </w:r>
      <w:r w:rsidR="005B408D">
        <w:rPr>
          <w:rFonts w:cstheme="minorHAnsi"/>
          <w:sz w:val="24"/>
          <w:szCs w:val="24"/>
        </w:rPr>
        <w:t xml:space="preserve">van </w:t>
      </w:r>
      <w:r w:rsidRPr="00F40313">
        <w:rPr>
          <w:rFonts w:cstheme="minorHAnsi"/>
          <w:sz w:val="24"/>
          <w:szCs w:val="24"/>
        </w:rPr>
        <w:t xml:space="preserve">collectieve geschillen en het reguleren van industriële betrekkingen. In 1990 werd er een nieuw </w:t>
      </w:r>
      <w:r>
        <w:rPr>
          <w:rFonts w:cstheme="minorHAnsi"/>
          <w:sz w:val="24"/>
          <w:szCs w:val="24"/>
        </w:rPr>
        <w:t>stelsel</w:t>
      </w:r>
      <w:r w:rsidRPr="00F40313">
        <w:rPr>
          <w:rFonts w:cstheme="minorHAnsi"/>
          <w:sz w:val="24"/>
          <w:szCs w:val="24"/>
        </w:rPr>
        <w:t xml:space="preserve"> voor collectieve onderhandelingen opgericht die staatsinterventie afschafte en de nadruk legde op dialoog en consensus tussen werkgever en werknemersorganisaties. Hiermee kwam een einde aan de centralisatie van loononderhandelingen. </w:t>
      </w:r>
    </w:p>
    <w:p w:rsidR="00F60435" w:rsidRPr="00F40313" w:rsidRDefault="001D5CEB" w:rsidP="00134C9A">
      <w:pPr>
        <w:spacing w:line="360" w:lineRule="auto"/>
        <w:jc w:val="both"/>
        <w:rPr>
          <w:sz w:val="24"/>
          <w:szCs w:val="24"/>
        </w:rPr>
      </w:pPr>
      <w:r w:rsidRPr="00F40313">
        <w:rPr>
          <w:rFonts w:cstheme="minorHAnsi"/>
          <w:sz w:val="24"/>
          <w:szCs w:val="24"/>
        </w:rPr>
        <w:t>Na 1990 vinden loononderhandelingen in Griekenland plaats op meerdere niveaus, maar voornamelijk op sectoraal niveau.</w:t>
      </w:r>
      <w:r>
        <w:rPr>
          <w:rFonts w:cstheme="minorHAnsi"/>
          <w:sz w:val="24"/>
          <w:szCs w:val="24"/>
        </w:rPr>
        <w:t xml:space="preserve"> Onderhandelingen op sectoraal niveau, aangevuld met nationale overeenkomsten zijn van toepassing </w:t>
      </w:r>
      <w:r w:rsidR="005451D1">
        <w:rPr>
          <w:rFonts w:cstheme="minorHAnsi"/>
          <w:sz w:val="24"/>
          <w:szCs w:val="24"/>
        </w:rPr>
        <w:t xml:space="preserve">op </w:t>
      </w:r>
      <w:r>
        <w:rPr>
          <w:rFonts w:cstheme="minorHAnsi"/>
          <w:sz w:val="24"/>
          <w:szCs w:val="24"/>
        </w:rPr>
        <w:t xml:space="preserve">99% van alle Griekse bedrijven en dekken bijna driekwart van alle </w:t>
      </w:r>
      <w:r w:rsidR="005451D1">
        <w:rPr>
          <w:rFonts w:cstheme="minorHAnsi"/>
          <w:sz w:val="24"/>
          <w:szCs w:val="24"/>
        </w:rPr>
        <w:t xml:space="preserve">werknemers. </w:t>
      </w:r>
    </w:p>
    <w:p w:rsidR="00F60435" w:rsidRPr="00F40313" w:rsidRDefault="00F60435" w:rsidP="00134C9A">
      <w:pPr>
        <w:pStyle w:val="Heading3"/>
        <w:spacing w:line="360" w:lineRule="auto"/>
        <w:jc w:val="both"/>
        <w:rPr>
          <w:rFonts w:asciiTheme="minorHAnsi" w:hAnsiTheme="minorHAnsi" w:cstheme="minorHAnsi"/>
          <w:sz w:val="24"/>
          <w:szCs w:val="24"/>
        </w:rPr>
      </w:pPr>
      <w:bookmarkStart w:id="43" w:name="_Toc360462597"/>
      <w:r w:rsidRPr="00F40313">
        <w:rPr>
          <w:rFonts w:asciiTheme="minorHAnsi" w:hAnsiTheme="minorHAnsi" w:cstheme="minorHAnsi"/>
          <w:sz w:val="24"/>
          <w:szCs w:val="24"/>
        </w:rPr>
        <w:t>Ontslagbescherming</w:t>
      </w:r>
      <w:bookmarkEnd w:id="43"/>
    </w:p>
    <w:p w:rsidR="00562BE2" w:rsidRDefault="00F60435" w:rsidP="00134C9A">
      <w:pPr>
        <w:spacing w:line="360" w:lineRule="auto"/>
        <w:jc w:val="both"/>
        <w:rPr>
          <w:rFonts w:cstheme="minorHAnsi"/>
          <w:sz w:val="24"/>
          <w:szCs w:val="24"/>
        </w:rPr>
      </w:pPr>
      <w:r w:rsidRPr="00F40313">
        <w:rPr>
          <w:rFonts w:cstheme="minorHAnsi"/>
          <w:sz w:val="24"/>
          <w:szCs w:val="24"/>
        </w:rPr>
        <w:t xml:space="preserve">Griekenland heeft één van de striktste ontslagbeschermingstelsels in Europa. Volgens de indicator van de OECD was de </w:t>
      </w:r>
      <w:proofErr w:type="gramStart"/>
      <w:r w:rsidRPr="00F40313">
        <w:rPr>
          <w:rFonts w:cstheme="minorHAnsi"/>
          <w:sz w:val="24"/>
          <w:szCs w:val="24"/>
        </w:rPr>
        <w:t>algehele</w:t>
      </w:r>
      <w:proofErr w:type="gramEnd"/>
      <w:r w:rsidRPr="00F40313">
        <w:rPr>
          <w:rFonts w:cstheme="minorHAnsi"/>
          <w:sz w:val="24"/>
          <w:szCs w:val="24"/>
        </w:rPr>
        <w:t xml:space="preserve"> ontslagbescherming in Griekenland met 2.73</w:t>
      </w:r>
      <w:r w:rsidR="00342351">
        <w:rPr>
          <w:rFonts w:cstheme="minorHAnsi"/>
          <w:sz w:val="24"/>
          <w:szCs w:val="24"/>
        </w:rPr>
        <w:t xml:space="preserve"> op een schaal van vijf</w:t>
      </w:r>
      <w:r w:rsidRPr="00F40313">
        <w:rPr>
          <w:rFonts w:cstheme="minorHAnsi"/>
          <w:sz w:val="24"/>
          <w:szCs w:val="24"/>
        </w:rPr>
        <w:t xml:space="preserve">, ruim boven het OECD gemiddelde van 1,94. Griekenland presteert relatief goed met ontslagbescherming voor individuele werknemers met reguliere contracten en met collectieve ontslagen. Griekenland kent een erg strikte ontslagbescherming voor tijdelijke </w:t>
      </w:r>
      <w:r w:rsidR="005451D1" w:rsidRPr="00F40313">
        <w:rPr>
          <w:rFonts w:cstheme="minorHAnsi"/>
          <w:sz w:val="24"/>
          <w:szCs w:val="24"/>
        </w:rPr>
        <w:t xml:space="preserve">contracten. </w:t>
      </w:r>
    </w:p>
    <w:p w:rsidR="00F60435" w:rsidRPr="00F40313" w:rsidRDefault="009F5B4A" w:rsidP="00134C9A">
      <w:pPr>
        <w:spacing w:line="360" w:lineRule="auto"/>
        <w:jc w:val="both"/>
        <w:rPr>
          <w:rFonts w:cstheme="minorHAnsi"/>
          <w:sz w:val="24"/>
          <w:szCs w:val="24"/>
        </w:rPr>
      </w:pPr>
      <w:r>
        <w:rPr>
          <w:rFonts w:cstheme="minorHAnsi"/>
          <w:sz w:val="24"/>
          <w:szCs w:val="24"/>
        </w:rPr>
        <w:t xml:space="preserve">Een opmerkelijke karakteristiek van ontslagbescherming in Griekenland betreft de veel striktere bescherming voor ambtenaren (witte boord) dan voor arbeiders (blauwe boord). </w:t>
      </w:r>
      <w:r w:rsidR="00F60435" w:rsidRPr="00F40313">
        <w:rPr>
          <w:rFonts w:cstheme="minorHAnsi"/>
          <w:sz w:val="24"/>
          <w:szCs w:val="24"/>
        </w:rPr>
        <w:t xml:space="preserve">Dit komt grotendeels door de hogere ontslagvergoedingen voor witte boord werknemers. Het niveau van ontslagbescherming voor tijdelijke werknemers is relatief hoog, hoewel het onder het niveau van reguliere werknemers blijft. Dit komt tot uiting in het niveau tijdelijke werknemers wat onder het Europese gemiddelde ligt (op 11.5%). </w:t>
      </w:r>
    </w:p>
    <w:p w:rsidR="00185B47" w:rsidRPr="00EB3774" w:rsidRDefault="00185B47" w:rsidP="00134C9A">
      <w:pPr>
        <w:pStyle w:val="Heading2"/>
        <w:spacing w:line="360" w:lineRule="auto"/>
        <w:jc w:val="both"/>
        <w:rPr>
          <w:rFonts w:asciiTheme="minorHAnsi" w:hAnsiTheme="minorHAnsi"/>
          <w:sz w:val="32"/>
          <w:szCs w:val="32"/>
        </w:rPr>
      </w:pPr>
      <w:bookmarkStart w:id="44" w:name="_Toc360462598"/>
      <w:r w:rsidRPr="00EB3774">
        <w:rPr>
          <w:rFonts w:asciiTheme="minorHAnsi" w:hAnsiTheme="minorHAnsi"/>
          <w:sz w:val="32"/>
          <w:szCs w:val="32"/>
        </w:rPr>
        <w:lastRenderedPageBreak/>
        <w:t>Ierland</w:t>
      </w:r>
      <w:bookmarkEnd w:id="44"/>
    </w:p>
    <w:p w:rsidR="005B3930" w:rsidRPr="00F40313" w:rsidRDefault="00B9707B" w:rsidP="00134C9A">
      <w:pPr>
        <w:pStyle w:val="Heading3"/>
        <w:spacing w:line="360" w:lineRule="auto"/>
        <w:jc w:val="both"/>
        <w:rPr>
          <w:rFonts w:asciiTheme="minorHAnsi" w:hAnsiTheme="minorHAnsi"/>
          <w:sz w:val="24"/>
          <w:szCs w:val="24"/>
        </w:rPr>
      </w:pPr>
      <w:bookmarkStart w:id="45" w:name="_Toc360462599"/>
      <w:r w:rsidRPr="00F40313">
        <w:rPr>
          <w:rFonts w:asciiTheme="minorHAnsi" w:hAnsiTheme="minorHAnsi"/>
          <w:sz w:val="24"/>
          <w:szCs w:val="24"/>
        </w:rPr>
        <w:t>Werkloosheid</w:t>
      </w:r>
      <w:bookmarkEnd w:id="45"/>
    </w:p>
    <w:p w:rsidR="003D3442" w:rsidRPr="00F40313" w:rsidRDefault="000F6A87" w:rsidP="00134C9A">
      <w:pPr>
        <w:spacing w:line="360" w:lineRule="auto"/>
        <w:jc w:val="both"/>
        <w:rPr>
          <w:sz w:val="24"/>
          <w:szCs w:val="24"/>
        </w:rPr>
      </w:pPr>
      <w:r w:rsidRPr="00F40313">
        <w:rPr>
          <w:sz w:val="24"/>
          <w:szCs w:val="24"/>
        </w:rPr>
        <w:t xml:space="preserve">De Ierse arbeidsmarkt is relatief flexibel en ondersteunt lange termijn groei. In de periode voorafgaand aan de crisis waren de werkloosheidscijfers </w:t>
      </w:r>
      <w:r w:rsidR="00342351">
        <w:rPr>
          <w:sz w:val="24"/>
          <w:szCs w:val="24"/>
        </w:rPr>
        <w:t xml:space="preserve">naar internationale maatstaven </w:t>
      </w:r>
      <w:r w:rsidR="0032128E">
        <w:rPr>
          <w:sz w:val="24"/>
          <w:szCs w:val="24"/>
        </w:rPr>
        <w:t xml:space="preserve">ronduit </w:t>
      </w:r>
      <w:r w:rsidR="005451D1">
        <w:rPr>
          <w:sz w:val="24"/>
          <w:szCs w:val="24"/>
        </w:rPr>
        <w:t xml:space="preserve">goed </w:t>
      </w:r>
      <w:r w:rsidRPr="00F40313">
        <w:rPr>
          <w:sz w:val="24"/>
          <w:szCs w:val="24"/>
        </w:rPr>
        <w:t xml:space="preserve">naar. Over de periode 2001-2007 bedroeg de gemiddelde werkloosheid 4,5%, één van de laagste waarden binnen de OECD-landen. </w:t>
      </w:r>
    </w:p>
    <w:p w:rsidR="000F6A87" w:rsidRPr="00F40313" w:rsidRDefault="003D3442" w:rsidP="00134C9A">
      <w:pPr>
        <w:spacing w:line="360" w:lineRule="auto"/>
        <w:jc w:val="both"/>
        <w:rPr>
          <w:sz w:val="24"/>
          <w:szCs w:val="24"/>
        </w:rPr>
      </w:pPr>
      <w:r w:rsidRPr="00F40313">
        <w:rPr>
          <w:sz w:val="24"/>
          <w:szCs w:val="24"/>
        </w:rPr>
        <w:t>De krimp van productie sinds 2007 zorgde voor een sterke daling in de vraag naar arbeid. Doordat de vraag naar arbeid daalde steeg de werkloosheidsgraad van 4,5% in 2007 naar 14,5% begin 2012</w:t>
      </w:r>
      <w:r w:rsidR="005A7BE8" w:rsidRPr="00F40313">
        <w:rPr>
          <w:sz w:val="24"/>
          <w:szCs w:val="24"/>
        </w:rPr>
        <w:t xml:space="preserve"> (figuur</w:t>
      </w:r>
      <w:r w:rsidR="0032128E">
        <w:rPr>
          <w:sz w:val="24"/>
          <w:szCs w:val="24"/>
        </w:rPr>
        <w:t xml:space="preserve"> 2).</w:t>
      </w:r>
      <w:r w:rsidRPr="00F40313">
        <w:rPr>
          <w:sz w:val="24"/>
          <w:szCs w:val="24"/>
        </w:rPr>
        <w:t xml:space="preserve"> </w:t>
      </w:r>
      <w:r w:rsidR="0032128E">
        <w:rPr>
          <w:sz w:val="24"/>
          <w:szCs w:val="24"/>
        </w:rPr>
        <w:t>De daling in werkgelegenheid was het grootst in sectoren waar de crisis de grootste invloed ha</w:t>
      </w:r>
      <w:r w:rsidR="005400C8">
        <w:rPr>
          <w:sz w:val="24"/>
          <w:szCs w:val="24"/>
        </w:rPr>
        <w:t xml:space="preserve">d: arbeidsintensieve sectoren zoals de bouwsector. Deze sectoren </w:t>
      </w:r>
      <w:r w:rsidR="00342351">
        <w:rPr>
          <w:sz w:val="24"/>
          <w:szCs w:val="24"/>
        </w:rPr>
        <w:t xml:space="preserve">vormen </w:t>
      </w:r>
      <w:r w:rsidR="005400C8">
        <w:rPr>
          <w:sz w:val="24"/>
          <w:szCs w:val="24"/>
        </w:rPr>
        <w:t xml:space="preserve">de drijvende factoren van de toegenomen werkgelegenheid gedurende de sterke </w:t>
      </w:r>
      <w:r w:rsidR="00342351">
        <w:rPr>
          <w:sz w:val="24"/>
          <w:szCs w:val="24"/>
        </w:rPr>
        <w:t xml:space="preserve">economische </w:t>
      </w:r>
      <w:r w:rsidR="005400C8">
        <w:rPr>
          <w:sz w:val="24"/>
          <w:szCs w:val="24"/>
        </w:rPr>
        <w:t xml:space="preserve">groei: de </w:t>
      </w:r>
      <w:proofErr w:type="spellStart"/>
      <w:r w:rsidR="005400C8">
        <w:rPr>
          <w:sz w:val="24"/>
          <w:szCs w:val="24"/>
        </w:rPr>
        <w:t>bouw-</w:t>
      </w:r>
      <w:proofErr w:type="spellEnd"/>
      <w:r w:rsidR="005400C8">
        <w:rPr>
          <w:sz w:val="24"/>
          <w:szCs w:val="24"/>
        </w:rPr>
        <w:t xml:space="preserve">, </w:t>
      </w:r>
      <w:proofErr w:type="spellStart"/>
      <w:r w:rsidR="005400C8">
        <w:rPr>
          <w:sz w:val="24"/>
          <w:szCs w:val="24"/>
        </w:rPr>
        <w:t>financiele</w:t>
      </w:r>
      <w:proofErr w:type="spellEnd"/>
      <w:r w:rsidR="005400C8">
        <w:rPr>
          <w:sz w:val="24"/>
          <w:szCs w:val="24"/>
        </w:rPr>
        <w:t xml:space="preserve"> sector, zakelijke dienstverlening en distributie waren verantwoordelijk voor een vijfde van de </w:t>
      </w:r>
      <w:r w:rsidR="00342351">
        <w:rPr>
          <w:sz w:val="24"/>
          <w:szCs w:val="24"/>
        </w:rPr>
        <w:t xml:space="preserve">groei </w:t>
      </w:r>
      <w:r w:rsidR="005400C8">
        <w:rPr>
          <w:sz w:val="24"/>
          <w:szCs w:val="24"/>
        </w:rPr>
        <w:t xml:space="preserve">sinds 2003 (OECD, 2009). </w:t>
      </w:r>
    </w:p>
    <w:p w:rsidR="00B9707B" w:rsidRPr="00F40313" w:rsidRDefault="00B9707B" w:rsidP="00134C9A">
      <w:pPr>
        <w:pStyle w:val="Heading3"/>
        <w:spacing w:line="360" w:lineRule="auto"/>
        <w:jc w:val="both"/>
        <w:rPr>
          <w:rFonts w:asciiTheme="minorHAnsi" w:hAnsiTheme="minorHAnsi"/>
          <w:sz w:val="24"/>
          <w:szCs w:val="24"/>
        </w:rPr>
      </w:pPr>
      <w:bookmarkStart w:id="46" w:name="_Toc360462600"/>
      <w:r w:rsidRPr="00F40313">
        <w:rPr>
          <w:rFonts w:asciiTheme="minorHAnsi" w:hAnsiTheme="minorHAnsi"/>
          <w:sz w:val="24"/>
          <w:szCs w:val="24"/>
        </w:rPr>
        <w:t>Werkloosheidsuitkeringen</w:t>
      </w:r>
      <w:bookmarkEnd w:id="46"/>
    </w:p>
    <w:p w:rsidR="008F5248" w:rsidRPr="00EA3192" w:rsidRDefault="00835DF2" w:rsidP="00134C9A">
      <w:pPr>
        <w:spacing w:line="360" w:lineRule="auto"/>
        <w:jc w:val="both"/>
        <w:rPr>
          <w:rFonts w:cstheme="minorHAnsi"/>
          <w:sz w:val="24"/>
          <w:szCs w:val="24"/>
        </w:rPr>
      </w:pPr>
      <w:r w:rsidRPr="00EA3192">
        <w:rPr>
          <w:rFonts w:cstheme="minorHAnsi"/>
          <w:sz w:val="24"/>
          <w:szCs w:val="24"/>
        </w:rPr>
        <w:t xml:space="preserve">Het Ierse uitkeringsstelsel is </w:t>
      </w:r>
      <w:r w:rsidR="00E15BAF">
        <w:rPr>
          <w:rFonts w:cstheme="minorHAnsi"/>
          <w:sz w:val="24"/>
          <w:szCs w:val="24"/>
        </w:rPr>
        <w:t>anders dan in andere OECD landen.</w:t>
      </w:r>
      <w:r w:rsidR="00E04DA9">
        <w:rPr>
          <w:rFonts w:cstheme="minorHAnsi"/>
          <w:sz w:val="24"/>
          <w:szCs w:val="24"/>
        </w:rPr>
        <w:t xml:space="preserve"> </w:t>
      </w:r>
      <w:r w:rsidRPr="00EA3192">
        <w:rPr>
          <w:rFonts w:cstheme="minorHAnsi"/>
          <w:sz w:val="24"/>
          <w:szCs w:val="24"/>
        </w:rPr>
        <w:t xml:space="preserve">In </w:t>
      </w:r>
      <w:r w:rsidR="00342351">
        <w:rPr>
          <w:rFonts w:cstheme="minorHAnsi"/>
          <w:sz w:val="24"/>
          <w:szCs w:val="24"/>
        </w:rPr>
        <w:t>tegenstelling tot</w:t>
      </w:r>
      <w:r w:rsidRPr="00EA3192">
        <w:rPr>
          <w:rFonts w:cstheme="minorHAnsi"/>
          <w:sz w:val="24"/>
          <w:szCs w:val="24"/>
        </w:rPr>
        <w:t xml:space="preserve"> andere Europese landen, waar de uitkeringsratio is gekoppeld aan vroegere lonen, </w:t>
      </w:r>
      <w:r w:rsidR="00342351">
        <w:rPr>
          <w:rFonts w:cstheme="minorHAnsi"/>
          <w:sz w:val="24"/>
          <w:szCs w:val="24"/>
        </w:rPr>
        <w:t>is dit bij Ierland niet het geval</w:t>
      </w:r>
      <w:r w:rsidRPr="00EA3192">
        <w:rPr>
          <w:rFonts w:cstheme="minorHAnsi"/>
          <w:sz w:val="24"/>
          <w:szCs w:val="24"/>
        </w:rPr>
        <w:t xml:space="preserve">. </w:t>
      </w:r>
      <w:r w:rsidR="008F5248" w:rsidRPr="00EA3192">
        <w:rPr>
          <w:rFonts w:cstheme="minorHAnsi"/>
          <w:sz w:val="24"/>
          <w:szCs w:val="24"/>
        </w:rPr>
        <w:t>De hoogte van de uitkeringen blijft in Ierland in principe gelijk</w:t>
      </w:r>
      <w:r w:rsidR="00040B54" w:rsidRPr="00EA3192">
        <w:rPr>
          <w:rFonts w:cstheme="minorHAnsi"/>
          <w:sz w:val="24"/>
          <w:szCs w:val="24"/>
        </w:rPr>
        <w:t xml:space="preserve"> tijdens de periode dat iemand werkloos is. Het is vrij ongebruikelijk dat uitkeringsratio’s niet dalen na verloop van tijd. In de meeste OECD landen daalt de uitkeringsratio na verloop van tijd totdat een minimum is bereikt. Daardoor zijn deze systemen in staat om op korte termijn meer uit te keren, terwijl ze op de langere termijn een sterkere prikkel geven om weer aan het werk te gaan (OECD, 2009). </w:t>
      </w:r>
    </w:p>
    <w:p w:rsidR="00040B54" w:rsidRPr="00835DF2" w:rsidRDefault="00B65152" w:rsidP="00134C9A">
      <w:pPr>
        <w:spacing w:line="360" w:lineRule="auto"/>
        <w:jc w:val="both"/>
        <w:rPr>
          <w:rFonts w:cstheme="minorHAnsi"/>
          <w:sz w:val="24"/>
          <w:szCs w:val="24"/>
        </w:rPr>
      </w:pPr>
      <w:r>
        <w:rPr>
          <w:rFonts w:cstheme="minorHAnsi"/>
          <w:sz w:val="24"/>
          <w:szCs w:val="24"/>
        </w:rPr>
        <w:t xml:space="preserve">Een consequentie van deze uitkeringsstructuur </w:t>
      </w:r>
      <w:r w:rsidR="00342351">
        <w:rPr>
          <w:rFonts w:cstheme="minorHAnsi"/>
          <w:sz w:val="24"/>
          <w:szCs w:val="24"/>
        </w:rPr>
        <w:t xml:space="preserve">voor Ierland </w:t>
      </w:r>
      <w:r>
        <w:rPr>
          <w:rFonts w:cstheme="minorHAnsi"/>
          <w:sz w:val="24"/>
          <w:szCs w:val="24"/>
        </w:rPr>
        <w:t xml:space="preserve">is dat, terwijl de uitkering in eerste relatief laag is, de hoogte van de uitkering voor langdurige werklozen relatief hoog is. In bijzondere mate voor de potentieel goedkope arbeidskrachten, zoals laaggeschoolden. </w:t>
      </w:r>
    </w:p>
    <w:p w:rsidR="00B9707B" w:rsidRPr="00F40313" w:rsidRDefault="00B9707B" w:rsidP="00134C9A">
      <w:pPr>
        <w:pStyle w:val="Heading3"/>
        <w:spacing w:line="360" w:lineRule="auto"/>
        <w:jc w:val="both"/>
        <w:rPr>
          <w:rFonts w:asciiTheme="minorHAnsi" w:hAnsiTheme="minorHAnsi"/>
          <w:sz w:val="24"/>
          <w:szCs w:val="24"/>
        </w:rPr>
      </w:pPr>
      <w:bookmarkStart w:id="47" w:name="_Toc360462601"/>
      <w:r w:rsidRPr="00F40313">
        <w:rPr>
          <w:rFonts w:asciiTheme="minorHAnsi" w:hAnsiTheme="minorHAnsi"/>
          <w:sz w:val="24"/>
          <w:szCs w:val="24"/>
        </w:rPr>
        <w:t>Actief arbeidsmarktbeleid</w:t>
      </w:r>
      <w:bookmarkEnd w:id="47"/>
    </w:p>
    <w:p w:rsidR="00B9707B" w:rsidRPr="00F40313" w:rsidRDefault="00F354A5" w:rsidP="00134C9A">
      <w:pPr>
        <w:spacing w:line="360" w:lineRule="auto"/>
        <w:jc w:val="both"/>
        <w:rPr>
          <w:sz w:val="24"/>
          <w:szCs w:val="24"/>
        </w:rPr>
      </w:pPr>
      <w:r w:rsidRPr="00F40313">
        <w:rPr>
          <w:sz w:val="24"/>
          <w:szCs w:val="24"/>
        </w:rPr>
        <w:t>Bestedingen</w:t>
      </w:r>
      <w:r w:rsidR="005A7BE8" w:rsidRPr="00F40313">
        <w:rPr>
          <w:sz w:val="24"/>
          <w:szCs w:val="24"/>
        </w:rPr>
        <w:t xml:space="preserve"> aan arbeidsmarktbeleid zijn </w:t>
      </w:r>
      <w:proofErr w:type="gramStart"/>
      <w:r w:rsidR="005A7BE8" w:rsidRPr="00F40313">
        <w:rPr>
          <w:sz w:val="24"/>
          <w:szCs w:val="24"/>
        </w:rPr>
        <w:t>relatief</w:t>
      </w:r>
      <w:proofErr w:type="gramEnd"/>
      <w:r w:rsidR="005A7BE8" w:rsidRPr="00F40313">
        <w:rPr>
          <w:sz w:val="24"/>
          <w:szCs w:val="24"/>
        </w:rPr>
        <w:t xml:space="preserve"> laag naar Europese maatstaven, en </w:t>
      </w:r>
      <w:r w:rsidR="00342351">
        <w:rPr>
          <w:sz w:val="24"/>
          <w:szCs w:val="24"/>
        </w:rPr>
        <w:t xml:space="preserve">zijn </w:t>
      </w:r>
      <w:r w:rsidR="005A7BE8" w:rsidRPr="00F40313">
        <w:rPr>
          <w:sz w:val="24"/>
          <w:szCs w:val="24"/>
        </w:rPr>
        <w:t xml:space="preserve">aanzienlijk lager dan </w:t>
      </w:r>
      <w:r w:rsidR="00342351">
        <w:rPr>
          <w:sz w:val="24"/>
          <w:szCs w:val="24"/>
        </w:rPr>
        <w:t xml:space="preserve">in </w:t>
      </w:r>
      <w:r w:rsidR="005A7BE8" w:rsidRPr="00F40313">
        <w:rPr>
          <w:sz w:val="24"/>
          <w:szCs w:val="24"/>
        </w:rPr>
        <w:t>de Scandinavische landen. Uitgaven aa</w:t>
      </w:r>
      <w:r w:rsidRPr="00F40313">
        <w:rPr>
          <w:sz w:val="24"/>
          <w:szCs w:val="24"/>
        </w:rPr>
        <w:t>n passieve maatregelen zijn laag, maar bestedingen aan directe baancreatie zijn relatief hoog (OECD, 2009)</w:t>
      </w:r>
      <w:r w:rsidR="00EC7D3D" w:rsidRPr="00F40313">
        <w:rPr>
          <w:sz w:val="24"/>
          <w:szCs w:val="24"/>
        </w:rPr>
        <w:t xml:space="preserve">. </w:t>
      </w:r>
      <w:r w:rsidR="005632BE" w:rsidRPr="00F40313">
        <w:rPr>
          <w:sz w:val="24"/>
          <w:szCs w:val="24"/>
        </w:rPr>
        <w:t xml:space="preserve">Ongeveer </w:t>
      </w:r>
      <w:r w:rsidR="005632BE" w:rsidRPr="00F40313">
        <w:rPr>
          <w:sz w:val="24"/>
          <w:szCs w:val="24"/>
        </w:rPr>
        <w:lastRenderedPageBreak/>
        <w:t xml:space="preserve">één derde van het budget </w:t>
      </w:r>
      <w:r w:rsidR="005B69E8" w:rsidRPr="00F40313">
        <w:rPr>
          <w:sz w:val="24"/>
          <w:szCs w:val="24"/>
        </w:rPr>
        <w:t xml:space="preserve">(1 miljard) </w:t>
      </w:r>
      <w:r w:rsidR="005632BE" w:rsidRPr="00F40313">
        <w:rPr>
          <w:sz w:val="24"/>
          <w:szCs w:val="24"/>
        </w:rPr>
        <w:t xml:space="preserve">van de </w:t>
      </w:r>
      <w:proofErr w:type="spellStart"/>
      <w:r w:rsidR="00342351">
        <w:rPr>
          <w:sz w:val="24"/>
          <w:szCs w:val="24"/>
        </w:rPr>
        <w:t>Foras</w:t>
      </w:r>
      <w:proofErr w:type="spellEnd"/>
      <w:r w:rsidR="00342351">
        <w:rPr>
          <w:sz w:val="24"/>
          <w:szCs w:val="24"/>
        </w:rPr>
        <w:t xml:space="preserve"> </w:t>
      </w:r>
      <w:proofErr w:type="spellStart"/>
      <w:r w:rsidR="00342351">
        <w:rPr>
          <w:sz w:val="24"/>
          <w:szCs w:val="24"/>
        </w:rPr>
        <w:t>Áiseanna</w:t>
      </w:r>
      <w:proofErr w:type="spellEnd"/>
      <w:r w:rsidR="00342351">
        <w:rPr>
          <w:sz w:val="24"/>
          <w:szCs w:val="24"/>
        </w:rPr>
        <w:t xml:space="preserve"> </w:t>
      </w:r>
      <w:proofErr w:type="spellStart"/>
      <w:r w:rsidR="00342351">
        <w:rPr>
          <w:sz w:val="24"/>
          <w:szCs w:val="24"/>
        </w:rPr>
        <w:t>Saothair</w:t>
      </w:r>
      <w:proofErr w:type="spellEnd"/>
      <w:r w:rsidR="00342351">
        <w:rPr>
          <w:sz w:val="24"/>
          <w:szCs w:val="24"/>
        </w:rPr>
        <w:t xml:space="preserve"> (</w:t>
      </w:r>
      <w:r w:rsidR="005632BE" w:rsidRPr="00F40313">
        <w:rPr>
          <w:sz w:val="24"/>
          <w:szCs w:val="24"/>
        </w:rPr>
        <w:t>FAS</w:t>
      </w:r>
      <w:r w:rsidR="00342351">
        <w:rPr>
          <w:sz w:val="24"/>
          <w:szCs w:val="24"/>
        </w:rPr>
        <w:t>), het Ierse arbeidsbureau</w:t>
      </w:r>
      <w:r w:rsidR="00564F6B">
        <w:rPr>
          <w:sz w:val="24"/>
          <w:szCs w:val="24"/>
        </w:rPr>
        <w:t>,</w:t>
      </w:r>
      <w:r w:rsidR="005632BE" w:rsidRPr="00F40313">
        <w:rPr>
          <w:sz w:val="24"/>
          <w:szCs w:val="24"/>
        </w:rPr>
        <w:t xml:space="preserve"> wordt gespendeerd aan de ‘’</w:t>
      </w:r>
      <w:proofErr w:type="spellStart"/>
      <w:r w:rsidR="005632BE" w:rsidRPr="00F40313">
        <w:rPr>
          <w:sz w:val="24"/>
          <w:szCs w:val="24"/>
        </w:rPr>
        <w:t>Community</w:t>
      </w:r>
      <w:proofErr w:type="spellEnd"/>
      <w:r w:rsidR="005632BE" w:rsidRPr="00F40313">
        <w:rPr>
          <w:sz w:val="24"/>
          <w:szCs w:val="24"/>
        </w:rPr>
        <w:t xml:space="preserve"> </w:t>
      </w:r>
      <w:proofErr w:type="spellStart"/>
      <w:r w:rsidR="005632BE" w:rsidRPr="00F40313">
        <w:rPr>
          <w:sz w:val="24"/>
          <w:szCs w:val="24"/>
        </w:rPr>
        <w:t>Employment</w:t>
      </w:r>
      <w:proofErr w:type="spellEnd"/>
      <w:r w:rsidR="005632BE" w:rsidRPr="00F40313">
        <w:rPr>
          <w:sz w:val="24"/>
          <w:szCs w:val="24"/>
        </w:rPr>
        <w:t xml:space="preserve">’’ regeling. </w:t>
      </w:r>
      <w:r w:rsidR="005B69E8" w:rsidRPr="00F40313">
        <w:rPr>
          <w:sz w:val="24"/>
          <w:szCs w:val="24"/>
        </w:rPr>
        <w:t xml:space="preserve">Deze regeling voorziet in publieke steun voor deeltijdbanen in de publieke of non-profit sector. </w:t>
      </w:r>
      <w:r w:rsidR="004D6C55">
        <w:rPr>
          <w:sz w:val="24"/>
          <w:szCs w:val="24"/>
        </w:rPr>
        <w:t xml:space="preserve">Doordat een groot gedeelde van het budget aan een inefficiënte maatregel (gesubsidieerde banen) besteed wordt is het beleid niet erg effectief. </w:t>
      </w:r>
    </w:p>
    <w:p w:rsidR="00B9707B" w:rsidRPr="00F40313" w:rsidRDefault="00B9707B" w:rsidP="00134C9A">
      <w:pPr>
        <w:pStyle w:val="Heading3"/>
        <w:spacing w:line="360" w:lineRule="auto"/>
        <w:jc w:val="both"/>
        <w:rPr>
          <w:rFonts w:asciiTheme="minorHAnsi" w:hAnsiTheme="minorHAnsi"/>
          <w:sz w:val="24"/>
          <w:szCs w:val="24"/>
        </w:rPr>
      </w:pPr>
      <w:bookmarkStart w:id="48" w:name="_Toc360462602"/>
      <w:r w:rsidRPr="00F40313">
        <w:rPr>
          <w:rFonts w:asciiTheme="minorHAnsi" w:hAnsiTheme="minorHAnsi"/>
          <w:sz w:val="24"/>
          <w:szCs w:val="24"/>
        </w:rPr>
        <w:t>Vakbondsactiviteit</w:t>
      </w:r>
      <w:bookmarkEnd w:id="48"/>
      <w:r w:rsidR="00342351">
        <w:rPr>
          <w:rFonts w:asciiTheme="minorHAnsi" w:hAnsiTheme="minorHAnsi"/>
          <w:sz w:val="24"/>
          <w:szCs w:val="24"/>
        </w:rPr>
        <w:t xml:space="preserve"> </w:t>
      </w:r>
    </w:p>
    <w:p w:rsidR="009C1592" w:rsidRPr="00F40313" w:rsidRDefault="009C1592" w:rsidP="00134C9A">
      <w:pPr>
        <w:spacing w:line="360" w:lineRule="auto"/>
        <w:jc w:val="both"/>
        <w:rPr>
          <w:sz w:val="24"/>
          <w:szCs w:val="24"/>
        </w:rPr>
      </w:pPr>
      <w:r w:rsidRPr="00F40313">
        <w:rPr>
          <w:sz w:val="24"/>
          <w:szCs w:val="24"/>
        </w:rPr>
        <w:t xml:space="preserve">De vakbondsdichtheid in Ierland wordt grotendeels beïnvloedt door schommelingen in de werkgelegenheidsgraad in Ierland. Gedurende de sterke economische groei in de jaren negentig nam de vakbondsdichtheid iets toe. Hierna nam de vakbondsdichtheid gestaag af, van 48,5% in 1990 tot 33,7% in 2009. </w:t>
      </w:r>
      <w:r w:rsidR="00FA269A" w:rsidRPr="00F40313">
        <w:rPr>
          <w:sz w:val="24"/>
          <w:szCs w:val="24"/>
        </w:rPr>
        <w:t>C</w:t>
      </w:r>
      <w:r w:rsidR="00286B96" w:rsidRPr="00F40313">
        <w:rPr>
          <w:sz w:val="24"/>
          <w:szCs w:val="24"/>
        </w:rPr>
        <w:t xml:space="preserve">ijfers van de ‘’National </w:t>
      </w:r>
      <w:proofErr w:type="spellStart"/>
      <w:r w:rsidR="00286B96" w:rsidRPr="00F40313">
        <w:rPr>
          <w:sz w:val="24"/>
          <w:szCs w:val="24"/>
        </w:rPr>
        <w:t>Workplace</w:t>
      </w:r>
      <w:proofErr w:type="spellEnd"/>
      <w:r w:rsidR="00286B96" w:rsidRPr="00F40313">
        <w:rPr>
          <w:sz w:val="24"/>
          <w:szCs w:val="24"/>
        </w:rPr>
        <w:t xml:space="preserve"> </w:t>
      </w:r>
      <w:proofErr w:type="spellStart"/>
      <w:r w:rsidR="00286B96" w:rsidRPr="00F40313">
        <w:rPr>
          <w:sz w:val="24"/>
          <w:szCs w:val="24"/>
        </w:rPr>
        <w:t>Survey</w:t>
      </w:r>
      <w:proofErr w:type="spellEnd"/>
      <w:r w:rsidR="00286B96" w:rsidRPr="00F40313">
        <w:rPr>
          <w:sz w:val="24"/>
          <w:szCs w:val="24"/>
        </w:rPr>
        <w:t xml:space="preserve">’’ laten zien dat vakbonden veel sterker zijn in de publieke sector – waar 68.7% van de werknemers lid is – dan in de private sector – waar slechts een kwart lid is (24.9%). </w:t>
      </w:r>
    </w:p>
    <w:p w:rsidR="00B9707B" w:rsidRPr="00F40313" w:rsidRDefault="00B9707B" w:rsidP="00134C9A">
      <w:pPr>
        <w:pStyle w:val="Heading3"/>
        <w:spacing w:line="360" w:lineRule="auto"/>
        <w:jc w:val="both"/>
        <w:rPr>
          <w:rFonts w:asciiTheme="minorHAnsi" w:hAnsiTheme="minorHAnsi"/>
          <w:sz w:val="24"/>
          <w:szCs w:val="24"/>
        </w:rPr>
      </w:pPr>
      <w:bookmarkStart w:id="49" w:name="_Toc360462603"/>
      <w:r w:rsidRPr="00F40313">
        <w:rPr>
          <w:rFonts w:asciiTheme="minorHAnsi" w:hAnsiTheme="minorHAnsi"/>
          <w:sz w:val="24"/>
          <w:szCs w:val="24"/>
        </w:rPr>
        <w:t>Lonen en loonvorming</w:t>
      </w:r>
      <w:bookmarkEnd w:id="49"/>
    </w:p>
    <w:p w:rsidR="00B9707B" w:rsidRPr="00F40313" w:rsidRDefault="003B75F8" w:rsidP="00134C9A">
      <w:pPr>
        <w:spacing w:line="360" w:lineRule="auto"/>
        <w:jc w:val="both"/>
        <w:rPr>
          <w:sz w:val="24"/>
          <w:szCs w:val="24"/>
        </w:rPr>
      </w:pPr>
      <w:r>
        <w:rPr>
          <w:sz w:val="24"/>
          <w:szCs w:val="24"/>
        </w:rPr>
        <w:t xml:space="preserve">Ierland kent een gecentraliseerd loononderhandelingsysteem. De meeste loononderhandelingen vinden plaats op nationaal niveau tussen vakbonden en werkgeversorganisaties waarbij richtlijnen worden geven voor onderhandelingen op lagere </w:t>
      </w:r>
      <w:r w:rsidR="005451D1">
        <w:rPr>
          <w:sz w:val="24"/>
          <w:szCs w:val="24"/>
        </w:rPr>
        <w:t>niveaus</w:t>
      </w:r>
      <w:r>
        <w:rPr>
          <w:sz w:val="24"/>
          <w:szCs w:val="24"/>
        </w:rPr>
        <w:t xml:space="preserve">. </w:t>
      </w:r>
    </w:p>
    <w:p w:rsidR="00B9707B" w:rsidRPr="00F40313" w:rsidRDefault="00B9707B" w:rsidP="00134C9A">
      <w:pPr>
        <w:pStyle w:val="Heading3"/>
        <w:spacing w:line="360" w:lineRule="auto"/>
        <w:jc w:val="both"/>
        <w:rPr>
          <w:rFonts w:asciiTheme="minorHAnsi" w:hAnsiTheme="minorHAnsi"/>
          <w:sz w:val="24"/>
          <w:szCs w:val="24"/>
        </w:rPr>
      </w:pPr>
      <w:bookmarkStart w:id="50" w:name="_Toc360462604"/>
      <w:r w:rsidRPr="00F40313">
        <w:rPr>
          <w:rFonts w:asciiTheme="minorHAnsi" w:hAnsiTheme="minorHAnsi"/>
          <w:sz w:val="24"/>
          <w:szCs w:val="24"/>
        </w:rPr>
        <w:t>Ontslagbescherming</w:t>
      </w:r>
      <w:bookmarkEnd w:id="50"/>
    </w:p>
    <w:p w:rsidR="00B9707B" w:rsidRPr="00C674D8" w:rsidRDefault="00B9707B" w:rsidP="00134C9A">
      <w:pPr>
        <w:spacing w:line="360" w:lineRule="auto"/>
        <w:jc w:val="both"/>
        <w:rPr>
          <w:rFonts w:cstheme="minorHAnsi"/>
          <w:sz w:val="24"/>
          <w:szCs w:val="24"/>
        </w:rPr>
      </w:pPr>
      <w:r w:rsidRPr="00C674D8">
        <w:rPr>
          <w:rFonts w:cstheme="minorHAnsi"/>
          <w:sz w:val="24"/>
          <w:szCs w:val="24"/>
        </w:rPr>
        <w:t xml:space="preserve">Ierland heeft één van de minst striktste ontslagbeschermingstelsels van </w:t>
      </w:r>
      <w:r w:rsidR="005451D1" w:rsidRPr="00C674D8">
        <w:rPr>
          <w:rFonts w:cstheme="minorHAnsi"/>
          <w:sz w:val="24"/>
          <w:szCs w:val="24"/>
        </w:rPr>
        <w:t xml:space="preserve">Europa. </w:t>
      </w:r>
      <w:r w:rsidRPr="00C674D8">
        <w:rPr>
          <w:rFonts w:cstheme="minorHAnsi"/>
          <w:sz w:val="24"/>
          <w:szCs w:val="24"/>
        </w:rPr>
        <w:t>Vooral de ontslagbescherming van tijdelijke werknemers is erg laag</w:t>
      </w:r>
      <w:r w:rsidR="00C674D8" w:rsidRPr="00C674D8">
        <w:rPr>
          <w:rFonts w:cstheme="minorHAnsi"/>
          <w:sz w:val="24"/>
          <w:szCs w:val="24"/>
        </w:rPr>
        <w:t xml:space="preserve">. </w:t>
      </w:r>
      <w:r w:rsidRPr="00C674D8">
        <w:rPr>
          <w:rFonts w:cstheme="minorHAnsi"/>
          <w:sz w:val="24"/>
          <w:szCs w:val="24"/>
        </w:rPr>
        <w:t xml:space="preserve">Ook de ontslagbescherming van reguliere werknemers en de regulering van collectieve ontslagen is soepeler in Ierland dan </w:t>
      </w:r>
      <w:r w:rsidR="00564F6B">
        <w:rPr>
          <w:rFonts w:cstheme="minorHAnsi"/>
          <w:sz w:val="24"/>
          <w:szCs w:val="24"/>
        </w:rPr>
        <w:t xml:space="preserve">het </w:t>
      </w:r>
      <w:r w:rsidRPr="00C674D8">
        <w:rPr>
          <w:rFonts w:cstheme="minorHAnsi"/>
          <w:sz w:val="24"/>
          <w:szCs w:val="24"/>
        </w:rPr>
        <w:t>OECD gemi</w:t>
      </w:r>
      <w:r w:rsidR="0070436F">
        <w:rPr>
          <w:rFonts w:cstheme="minorHAnsi"/>
          <w:sz w:val="24"/>
          <w:szCs w:val="24"/>
        </w:rPr>
        <w:t>ddelde (zie figuur 10</w:t>
      </w:r>
      <w:r w:rsidRPr="00C674D8">
        <w:rPr>
          <w:rFonts w:cstheme="minorHAnsi"/>
          <w:sz w:val="24"/>
          <w:szCs w:val="24"/>
        </w:rPr>
        <w:t xml:space="preserve">). </w:t>
      </w:r>
      <w:r w:rsidR="000264AD">
        <w:rPr>
          <w:rFonts w:cstheme="minorHAnsi"/>
          <w:sz w:val="24"/>
          <w:szCs w:val="24"/>
        </w:rPr>
        <w:t xml:space="preserve">Hierdoor is voorkomen dat er een dualistische arbeidsmarkt is ontstaan. </w:t>
      </w:r>
      <w:proofErr w:type="gramStart"/>
      <w:r w:rsidR="000264AD">
        <w:rPr>
          <w:rFonts w:cstheme="minorHAnsi"/>
          <w:sz w:val="24"/>
          <w:szCs w:val="24"/>
        </w:rPr>
        <w:t xml:space="preserve">Deze hoge flexibiliteit heeft twee gevolgen: (1) </w:t>
      </w:r>
      <w:r w:rsidR="002867A6">
        <w:rPr>
          <w:rFonts w:cstheme="minorHAnsi"/>
          <w:sz w:val="24"/>
          <w:szCs w:val="24"/>
        </w:rPr>
        <w:t>onmiddellijke</w:t>
      </w:r>
      <w:r w:rsidR="000264AD">
        <w:rPr>
          <w:rFonts w:cstheme="minorHAnsi"/>
          <w:sz w:val="24"/>
          <w:szCs w:val="24"/>
        </w:rPr>
        <w:t xml:space="preserve"> toename in de werkloosheidsgraad</w:t>
      </w:r>
      <w:r w:rsidR="00564F6B">
        <w:rPr>
          <w:rFonts w:cstheme="minorHAnsi"/>
          <w:sz w:val="24"/>
          <w:szCs w:val="24"/>
        </w:rPr>
        <w:t>,</w:t>
      </w:r>
      <w:r w:rsidR="000264AD">
        <w:rPr>
          <w:rFonts w:cstheme="minorHAnsi"/>
          <w:sz w:val="24"/>
          <w:szCs w:val="24"/>
        </w:rPr>
        <w:t xml:space="preserve"> omdat het eenvoudiger is werknemers te ontslaan; (2) werkloosheidsduur is relatief korter</w:t>
      </w:r>
      <w:r w:rsidR="00564F6B">
        <w:rPr>
          <w:rFonts w:cstheme="minorHAnsi"/>
          <w:sz w:val="24"/>
          <w:szCs w:val="24"/>
        </w:rPr>
        <w:t>,</w:t>
      </w:r>
      <w:r w:rsidR="000264AD">
        <w:rPr>
          <w:rFonts w:cstheme="minorHAnsi"/>
          <w:sz w:val="24"/>
          <w:szCs w:val="24"/>
        </w:rPr>
        <w:t xml:space="preserve"> omdat werkgevers niet terughoudend hoeven te zijn om werknemers opnieuw in te huren (OECD, 2009).</w:t>
      </w:r>
      <w:proofErr w:type="gramEnd"/>
    </w:p>
    <w:p w:rsidR="00185B47" w:rsidRPr="00F40313" w:rsidRDefault="00185B47" w:rsidP="00134C9A">
      <w:pPr>
        <w:spacing w:line="360" w:lineRule="auto"/>
        <w:jc w:val="both"/>
        <w:rPr>
          <w:sz w:val="24"/>
          <w:szCs w:val="24"/>
        </w:rPr>
      </w:pPr>
    </w:p>
    <w:p w:rsidR="00185B47" w:rsidRPr="00EB3774" w:rsidRDefault="00185B47" w:rsidP="00134C9A">
      <w:pPr>
        <w:pStyle w:val="Heading2"/>
        <w:spacing w:line="360" w:lineRule="auto"/>
        <w:jc w:val="both"/>
        <w:rPr>
          <w:rFonts w:asciiTheme="minorHAnsi" w:hAnsiTheme="minorHAnsi"/>
          <w:sz w:val="32"/>
          <w:szCs w:val="32"/>
        </w:rPr>
      </w:pPr>
      <w:bookmarkStart w:id="51" w:name="_Toc360462605"/>
      <w:r w:rsidRPr="00EB3774">
        <w:rPr>
          <w:rFonts w:asciiTheme="minorHAnsi" w:hAnsiTheme="minorHAnsi"/>
          <w:sz w:val="32"/>
          <w:szCs w:val="32"/>
        </w:rPr>
        <w:lastRenderedPageBreak/>
        <w:t>Portugal</w:t>
      </w:r>
      <w:bookmarkEnd w:id="51"/>
    </w:p>
    <w:p w:rsidR="003B154E" w:rsidRPr="00F40313" w:rsidRDefault="003B154E" w:rsidP="00134C9A">
      <w:pPr>
        <w:pStyle w:val="Heading3"/>
        <w:spacing w:line="360" w:lineRule="auto"/>
        <w:jc w:val="both"/>
        <w:rPr>
          <w:rFonts w:asciiTheme="minorHAnsi" w:hAnsiTheme="minorHAnsi"/>
          <w:sz w:val="24"/>
          <w:szCs w:val="24"/>
        </w:rPr>
      </w:pPr>
      <w:bookmarkStart w:id="52" w:name="_Toc360462606"/>
      <w:r w:rsidRPr="00F40313">
        <w:rPr>
          <w:rFonts w:asciiTheme="minorHAnsi" w:hAnsiTheme="minorHAnsi"/>
          <w:sz w:val="24"/>
          <w:szCs w:val="24"/>
        </w:rPr>
        <w:t>Werkloosheid</w:t>
      </w:r>
      <w:bookmarkEnd w:id="52"/>
    </w:p>
    <w:p w:rsidR="000B078B" w:rsidRPr="00F40313" w:rsidRDefault="00B218AF" w:rsidP="00134C9A">
      <w:pPr>
        <w:spacing w:line="360" w:lineRule="auto"/>
        <w:jc w:val="both"/>
        <w:rPr>
          <w:rFonts w:cstheme="minorHAnsi"/>
          <w:sz w:val="24"/>
          <w:szCs w:val="24"/>
        </w:rPr>
      </w:pPr>
      <w:r w:rsidRPr="00F40313">
        <w:rPr>
          <w:rFonts w:cstheme="minorHAnsi"/>
          <w:sz w:val="24"/>
          <w:szCs w:val="24"/>
        </w:rPr>
        <w:t>De Portugese arbeidsmarkt werd gekenmerkt door lage werkloosheid en een relatief hoge werkloosheidsgraad. Deze uitkomsten zijn het resultaat van een hoge mate van loonflexibiliteit, actief arbeidsmarktbeleid en toenemend gebruik van flexibele vormen van werkgelegenheid (</w:t>
      </w:r>
      <w:r w:rsidR="00AC0D10" w:rsidRPr="00F40313">
        <w:rPr>
          <w:rFonts w:cstheme="minorHAnsi"/>
          <w:sz w:val="24"/>
          <w:szCs w:val="24"/>
        </w:rPr>
        <w:t xml:space="preserve">bijvoorbeeld tijdelijke contracten). </w:t>
      </w:r>
      <w:r w:rsidR="00154600" w:rsidRPr="00F40313">
        <w:rPr>
          <w:rFonts w:cstheme="minorHAnsi"/>
          <w:sz w:val="24"/>
          <w:szCs w:val="24"/>
        </w:rPr>
        <w:t>Maar sinds 2001 was er sprake van een gestadige stijging van de werkloosheidsgraad naar 8% aan het eind van 2005, relatief hoog naar OECD en EU maatstaven.</w:t>
      </w:r>
      <w:r w:rsidR="004F3F01" w:rsidRPr="00F40313">
        <w:rPr>
          <w:rFonts w:cstheme="minorHAnsi"/>
          <w:sz w:val="24"/>
          <w:szCs w:val="24"/>
        </w:rPr>
        <w:t xml:space="preserve"> </w:t>
      </w:r>
    </w:p>
    <w:p w:rsidR="003B154E" w:rsidRPr="00F40313" w:rsidRDefault="003B154E" w:rsidP="00134C9A">
      <w:pPr>
        <w:pStyle w:val="Heading3"/>
        <w:spacing w:line="360" w:lineRule="auto"/>
        <w:jc w:val="both"/>
        <w:rPr>
          <w:rFonts w:asciiTheme="minorHAnsi" w:hAnsiTheme="minorHAnsi"/>
          <w:sz w:val="24"/>
          <w:szCs w:val="24"/>
        </w:rPr>
      </w:pPr>
      <w:bookmarkStart w:id="53" w:name="_Toc360462607"/>
      <w:r w:rsidRPr="00F40313">
        <w:rPr>
          <w:rFonts w:asciiTheme="minorHAnsi" w:hAnsiTheme="minorHAnsi"/>
          <w:sz w:val="24"/>
          <w:szCs w:val="24"/>
        </w:rPr>
        <w:t>Werkloosheidsuitkeringen</w:t>
      </w:r>
      <w:bookmarkEnd w:id="53"/>
    </w:p>
    <w:p w:rsidR="003B154E" w:rsidRPr="00F40313" w:rsidRDefault="00154600" w:rsidP="00134C9A">
      <w:pPr>
        <w:spacing w:line="360" w:lineRule="auto"/>
        <w:jc w:val="both"/>
        <w:rPr>
          <w:sz w:val="24"/>
          <w:szCs w:val="24"/>
        </w:rPr>
      </w:pPr>
      <w:r w:rsidRPr="00F40313">
        <w:rPr>
          <w:sz w:val="24"/>
          <w:szCs w:val="24"/>
        </w:rPr>
        <w:t xml:space="preserve">Het Portugese uitkeringssysteem is </w:t>
      </w:r>
      <w:r w:rsidR="008D26B7" w:rsidRPr="00F40313">
        <w:rPr>
          <w:sz w:val="24"/>
          <w:szCs w:val="24"/>
        </w:rPr>
        <w:t>van</w:t>
      </w:r>
      <w:r w:rsidR="003F3A15">
        <w:rPr>
          <w:sz w:val="24"/>
          <w:szCs w:val="24"/>
        </w:rPr>
        <w:t>uit</w:t>
      </w:r>
      <w:r w:rsidR="008D26B7" w:rsidRPr="00F40313">
        <w:rPr>
          <w:sz w:val="24"/>
          <w:szCs w:val="24"/>
        </w:rPr>
        <w:t xml:space="preserve"> een erg laag niveau in de jaren 80 steeds genereuzer </w:t>
      </w:r>
      <w:r w:rsidR="005451D1" w:rsidRPr="00F40313">
        <w:rPr>
          <w:sz w:val="24"/>
          <w:szCs w:val="24"/>
        </w:rPr>
        <w:t xml:space="preserve">geworden. </w:t>
      </w:r>
      <w:proofErr w:type="gramStart"/>
      <w:r w:rsidR="008D26B7" w:rsidRPr="00F40313">
        <w:rPr>
          <w:sz w:val="24"/>
          <w:szCs w:val="24"/>
        </w:rPr>
        <w:t>Alhoewel</w:t>
      </w:r>
      <w:proofErr w:type="gramEnd"/>
      <w:r w:rsidR="008D26B7" w:rsidRPr="00F40313">
        <w:rPr>
          <w:sz w:val="24"/>
          <w:szCs w:val="24"/>
        </w:rPr>
        <w:t xml:space="preserve"> deze ontwikkeling in eerste instantie gerechtvaardigd was is het stelsel nu te genereus in de zin dat de prikkels om weer aan het werk te gaan veel zwakker geworden zijn. </w:t>
      </w:r>
      <w:r w:rsidR="00842040">
        <w:rPr>
          <w:sz w:val="24"/>
          <w:szCs w:val="24"/>
        </w:rPr>
        <w:t xml:space="preserve">In 2005 </w:t>
      </w:r>
      <w:r w:rsidR="008D26B7" w:rsidRPr="00F40313">
        <w:rPr>
          <w:sz w:val="24"/>
          <w:szCs w:val="24"/>
        </w:rPr>
        <w:t>was het uitkeringsstelsel vergelijkbaar met dat van vers</w:t>
      </w:r>
      <w:r w:rsidR="003F3A15">
        <w:rPr>
          <w:sz w:val="24"/>
          <w:szCs w:val="24"/>
        </w:rPr>
        <w:t xml:space="preserve">chillende Scandinavische landen, terwijl </w:t>
      </w:r>
      <w:r w:rsidR="008D26B7" w:rsidRPr="00F40313">
        <w:rPr>
          <w:sz w:val="24"/>
          <w:szCs w:val="24"/>
        </w:rPr>
        <w:t xml:space="preserve">Portugal nog niet zo ver gevorderd </w:t>
      </w:r>
      <w:r w:rsidR="00564F6B">
        <w:rPr>
          <w:sz w:val="24"/>
          <w:szCs w:val="24"/>
        </w:rPr>
        <w:t xml:space="preserve">is </w:t>
      </w:r>
      <w:r w:rsidR="008D26B7" w:rsidRPr="00F40313">
        <w:rPr>
          <w:sz w:val="24"/>
          <w:szCs w:val="24"/>
        </w:rPr>
        <w:t>als deze landen wat betreft de effectivite</w:t>
      </w:r>
      <w:r w:rsidR="003F3A15">
        <w:rPr>
          <w:sz w:val="24"/>
          <w:szCs w:val="24"/>
        </w:rPr>
        <w:t xml:space="preserve">it van </w:t>
      </w:r>
      <w:r w:rsidR="00564F6B">
        <w:rPr>
          <w:sz w:val="24"/>
          <w:szCs w:val="24"/>
        </w:rPr>
        <w:t xml:space="preserve">haar </w:t>
      </w:r>
      <w:r w:rsidR="003F3A15">
        <w:rPr>
          <w:sz w:val="24"/>
          <w:szCs w:val="24"/>
        </w:rPr>
        <w:t>actief arbeidsmarkt</w:t>
      </w:r>
      <w:r w:rsidR="008D26B7" w:rsidRPr="00F40313">
        <w:rPr>
          <w:sz w:val="24"/>
          <w:szCs w:val="24"/>
        </w:rPr>
        <w:t>beleid. De coördinatie tussen actief arbeidsmarktbeleid en uitkeringsregistratie is zwak en arbeidsbemiddelin</w:t>
      </w:r>
      <w:r w:rsidR="00842040">
        <w:rPr>
          <w:sz w:val="24"/>
          <w:szCs w:val="24"/>
        </w:rPr>
        <w:t>gsbureaus zijn niet zo effectief</w:t>
      </w:r>
      <w:r w:rsidR="008D26B7" w:rsidRPr="00F40313">
        <w:rPr>
          <w:sz w:val="24"/>
          <w:szCs w:val="24"/>
        </w:rPr>
        <w:t>. Het genereuze uitkeringsstelsel heeft de prikkels voor sne</w:t>
      </w:r>
      <w:r w:rsidR="00FA1E22" w:rsidRPr="00F40313">
        <w:rPr>
          <w:sz w:val="24"/>
          <w:szCs w:val="24"/>
        </w:rPr>
        <w:t>lle hertewerkstelling verzwakt</w:t>
      </w:r>
      <w:r w:rsidR="00564F6B">
        <w:rPr>
          <w:sz w:val="24"/>
          <w:szCs w:val="24"/>
        </w:rPr>
        <w:t>,</w:t>
      </w:r>
      <w:r w:rsidR="00FA1E22" w:rsidRPr="00F40313">
        <w:rPr>
          <w:sz w:val="24"/>
          <w:szCs w:val="24"/>
        </w:rPr>
        <w:t xml:space="preserve"> waardoor de lange-termijn werkloosheid is toegenomen. </w:t>
      </w:r>
    </w:p>
    <w:p w:rsidR="003B154E" w:rsidRPr="00F40313" w:rsidRDefault="003B154E" w:rsidP="00134C9A">
      <w:pPr>
        <w:pStyle w:val="Heading3"/>
        <w:spacing w:line="360" w:lineRule="auto"/>
        <w:jc w:val="both"/>
        <w:rPr>
          <w:rFonts w:asciiTheme="minorHAnsi" w:hAnsiTheme="minorHAnsi"/>
          <w:sz w:val="24"/>
          <w:szCs w:val="24"/>
        </w:rPr>
      </w:pPr>
      <w:bookmarkStart w:id="54" w:name="_Toc360462608"/>
      <w:r w:rsidRPr="00F40313">
        <w:rPr>
          <w:rFonts w:asciiTheme="minorHAnsi" w:hAnsiTheme="minorHAnsi"/>
          <w:sz w:val="24"/>
          <w:szCs w:val="24"/>
        </w:rPr>
        <w:t>Actief arbeidsmarktbeleid</w:t>
      </w:r>
      <w:bookmarkEnd w:id="54"/>
    </w:p>
    <w:p w:rsidR="003B154E" w:rsidRPr="00F40313" w:rsidRDefault="008B2444" w:rsidP="00134C9A">
      <w:pPr>
        <w:spacing w:line="360" w:lineRule="auto"/>
        <w:jc w:val="both"/>
        <w:rPr>
          <w:sz w:val="24"/>
          <w:szCs w:val="24"/>
        </w:rPr>
      </w:pPr>
      <w:r>
        <w:rPr>
          <w:sz w:val="24"/>
          <w:szCs w:val="24"/>
        </w:rPr>
        <w:t xml:space="preserve">Uitgaven aan actief arbeidsmarktbeleid als percentage van het BBP liggen iets onder het OECD gemiddelde, </w:t>
      </w:r>
      <w:r w:rsidR="00564F6B">
        <w:rPr>
          <w:sz w:val="24"/>
          <w:szCs w:val="24"/>
        </w:rPr>
        <w:t>waarmee</w:t>
      </w:r>
      <w:r>
        <w:rPr>
          <w:sz w:val="24"/>
          <w:szCs w:val="24"/>
        </w:rPr>
        <w:t xml:space="preserve"> de problem</w:t>
      </w:r>
      <w:r w:rsidR="0070436F">
        <w:rPr>
          <w:sz w:val="24"/>
          <w:szCs w:val="24"/>
        </w:rPr>
        <w:t>en niet aan het budget</w:t>
      </w:r>
      <w:r w:rsidR="00564F6B">
        <w:rPr>
          <w:sz w:val="24"/>
          <w:szCs w:val="24"/>
        </w:rPr>
        <w:t xml:space="preserve"> liggen</w:t>
      </w:r>
      <w:r w:rsidR="0070436F">
        <w:rPr>
          <w:sz w:val="24"/>
          <w:szCs w:val="24"/>
        </w:rPr>
        <w:t>( figuur 6</w:t>
      </w:r>
      <w:r>
        <w:rPr>
          <w:sz w:val="24"/>
          <w:szCs w:val="24"/>
        </w:rPr>
        <w:t xml:space="preserve">). </w:t>
      </w:r>
      <w:r w:rsidR="005B3B03">
        <w:rPr>
          <w:sz w:val="24"/>
          <w:szCs w:val="24"/>
        </w:rPr>
        <w:t xml:space="preserve">De uitgaven aan bemiddelingsactiviteiten (PES) en administratie zijn laag vergeleken </w:t>
      </w:r>
      <w:r w:rsidR="00564F6B">
        <w:rPr>
          <w:sz w:val="24"/>
          <w:szCs w:val="24"/>
        </w:rPr>
        <w:t xml:space="preserve">de uitgaven aan </w:t>
      </w:r>
      <w:r w:rsidR="005B3B03">
        <w:rPr>
          <w:sz w:val="24"/>
          <w:szCs w:val="24"/>
        </w:rPr>
        <w:t xml:space="preserve">met andere actieve maatregelen zoals training en gesubsidieerde banen. </w:t>
      </w:r>
    </w:p>
    <w:p w:rsidR="003B154E" w:rsidRPr="00F40313" w:rsidRDefault="003B154E" w:rsidP="00134C9A">
      <w:pPr>
        <w:pStyle w:val="Heading3"/>
        <w:spacing w:line="360" w:lineRule="auto"/>
        <w:jc w:val="both"/>
        <w:rPr>
          <w:rFonts w:asciiTheme="minorHAnsi" w:hAnsiTheme="minorHAnsi"/>
          <w:sz w:val="24"/>
          <w:szCs w:val="24"/>
        </w:rPr>
      </w:pPr>
      <w:bookmarkStart w:id="55" w:name="_Toc360462609"/>
      <w:r w:rsidRPr="00F40313">
        <w:rPr>
          <w:rFonts w:asciiTheme="minorHAnsi" w:hAnsiTheme="minorHAnsi"/>
          <w:sz w:val="24"/>
          <w:szCs w:val="24"/>
        </w:rPr>
        <w:t>Vakbondsactiviteit</w:t>
      </w:r>
      <w:bookmarkEnd w:id="55"/>
    </w:p>
    <w:p w:rsidR="003B154E" w:rsidRPr="00F40313" w:rsidRDefault="00D47F2F" w:rsidP="00134C9A">
      <w:pPr>
        <w:spacing w:line="360" w:lineRule="auto"/>
        <w:jc w:val="both"/>
        <w:rPr>
          <w:sz w:val="24"/>
          <w:szCs w:val="24"/>
        </w:rPr>
      </w:pPr>
      <w:r>
        <w:rPr>
          <w:sz w:val="24"/>
          <w:szCs w:val="24"/>
        </w:rPr>
        <w:t xml:space="preserve">In </w:t>
      </w:r>
      <w:r w:rsidR="005451D1">
        <w:rPr>
          <w:sz w:val="24"/>
          <w:szCs w:val="24"/>
        </w:rPr>
        <w:t>Portugal</w:t>
      </w:r>
      <w:r>
        <w:rPr>
          <w:sz w:val="24"/>
          <w:szCs w:val="24"/>
        </w:rPr>
        <w:t xml:space="preserve"> is sprake van een gestage daling in de vakbondsdichtheid sinds de tweede helft van de jaren ’70. Deze daling is sinds 1990 minder sterk, maar de vakbondsdichtheid daalt nog steeds</w:t>
      </w:r>
      <w:r w:rsidR="00861F84">
        <w:rPr>
          <w:sz w:val="24"/>
          <w:szCs w:val="24"/>
        </w:rPr>
        <w:t xml:space="preserve"> (figuur </w:t>
      </w:r>
      <w:r w:rsidR="0070436F">
        <w:rPr>
          <w:sz w:val="24"/>
          <w:szCs w:val="24"/>
        </w:rPr>
        <w:t>7</w:t>
      </w:r>
      <w:r w:rsidR="00861F84">
        <w:rPr>
          <w:sz w:val="24"/>
          <w:szCs w:val="24"/>
        </w:rPr>
        <w:t>)</w:t>
      </w:r>
      <w:r>
        <w:rPr>
          <w:sz w:val="24"/>
          <w:szCs w:val="24"/>
        </w:rPr>
        <w:t xml:space="preserve">. </w:t>
      </w:r>
      <w:r w:rsidR="00861F84">
        <w:rPr>
          <w:sz w:val="24"/>
          <w:szCs w:val="24"/>
        </w:rPr>
        <w:t xml:space="preserve">Dankzij administratieve uitbreidingen voor de gehele sector of provincie is de dekkingsgraad veel hoger dan de vakbondsdichtheid. Wel is de dekkingsgraad van collectieve akkoorden relatief laag in vergelijking met andere OECD landen (figuur </w:t>
      </w:r>
      <w:r w:rsidR="0070436F">
        <w:rPr>
          <w:sz w:val="24"/>
          <w:szCs w:val="24"/>
        </w:rPr>
        <w:t>8</w:t>
      </w:r>
      <w:r w:rsidR="00861F84">
        <w:rPr>
          <w:sz w:val="24"/>
          <w:szCs w:val="24"/>
        </w:rPr>
        <w:t xml:space="preserve">). </w:t>
      </w:r>
    </w:p>
    <w:p w:rsidR="003B154E" w:rsidRPr="00F40313" w:rsidRDefault="003B154E" w:rsidP="00134C9A">
      <w:pPr>
        <w:pStyle w:val="Heading3"/>
        <w:spacing w:line="360" w:lineRule="auto"/>
        <w:jc w:val="both"/>
        <w:rPr>
          <w:rFonts w:asciiTheme="minorHAnsi" w:hAnsiTheme="minorHAnsi"/>
          <w:sz w:val="24"/>
          <w:szCs w:val="24"/>
        </w:rPr>
      </w:pPr>
      <w:bookmarkStart w:id="56" w:name="_Toc360462610"/>
      <w:r w:rsidRPr="00F40313">
        <w:rPr>
          <w:rFonts w:asciiTheme="minorHAnsi" w:hAnsiTheme="minorHAnsi"/>
          <w:sz w:val="24"/>
          <w:szCs w:val="24"/>
        </w:rPr>
        <w:lastRenderedPageBreak/>
        <w:t>Lonen en loonvorming</w:t>
      </w:r>
      <w:bookmarkEnd w:id="56"/>
    </w:p>
    <w:p w:rsidR="003B154E" w:rsidRDefault="00020D51" w:rsidP="00134C9A">
      <w:pPr>
        <w:spacing w:line="360" w:lineRule="auto"/>
        <w:jc w:val="both"/>
        <w:rPr>
          <w:sz w:val="24"/>
          <w:szCs w:val="24"/>
        </w:rPr>
      </w:pPr>
      <w:r>
        <w:rPr>
          <w:sz w:val="24"/>
          <w:szCs w:val="24"/>
        </w:rPr>
        <w:t>Loononderhandelingen vinden in Portugal hoofdzakelijk plaats op sectoraal niveau (Marques en anderen, 2009)</w:t>
      </w:r>
      <w:r w:rsidR="003E3744">
        <w:rPr>
          <w:sz w:val="24"/>
          <w:szCs w:val="24"/>
        </w:rPr>
        <w:t>. Collectieve arbeidsovereenkomsten worden vaak geslote</w:t>
      </w:r>
      <w:r w:rsidR="002857CD">
        <w:rPr>
          <w:sz w:val="24"/>
          <w:szCs w:val="24"/>
        </w:rPr>
        <w:t xml:space="preserve">n tussen vakbonden, die het alleenrecht hebben om werknemers te vertegenwoordigen, en </w:t>
      </w:r>
      <w:r w:rsidR="005451D1">
        <w:rPr>
          <w:sz w:val="24"/>
          <w:szCs w:val="24"/>
        </w:rPr>
        <w:t>werkgeversorganisaties</w:t>
      </w:r>
      <w:r w:rsidR="002857CD">
        <w:rPr>
          <w:sz w:val="24"/>
          <w:szCs w:val="24"/>
        </w:rPr>
        <w:t xml:space="preserve"> (gedomineerd door grootste bedrijven), die slechts een bescheiden deel van de werkgelegenheid vertegenwoordigen. Deze overeenkomsten worden administratief uitgebreid naar de gehele sector (door de </w:t>
      </w:r>
      <w:proofErr w:type="spellStart"/>
      <w:r w:rsidR="002857CD">
        <w:rPr>
          <w:sz w:val="24"/>
          <w:szCs w:val="24"/>
        </w:rPr>
        <w:t>portarias</w:t>
      </w:r>
      <w:proofErr w:type="spellEnd"/>
      <w:r w:rsidR="002857CD">
        <w:rPr>
          <w:sz w:val="24"/>
          <w:szCs w:val="24"/>
        </w:rPr>
        <w:t xml:space="preserve"> de </w:t>
      </w:r>
      <w:proofErr w:type="spellStart"/>
      <w:r w:rsidR="002857CD">
        <w:rPr>
          <w:sz w:val="24"/>
          <w:szCs w:val="24"/>
        </w:rPr>
        <w:t>extensão</w:t>
      </w:r>
      <w:proofErr w:type="spellEnd"/>
      <w:r w:rsidR="00564F6B">
        <w:rPr>
          <w:sz w:val="24"/>
          <w:szCs w:val="24"/>
        </w:rPr>
        <w:t>, het uitbreidingsmechanisme</w:t>
      </w:r>
      <w:r w:rsidR="002857CD">
        <w:rPr>
          <w:sz w:val="24"/>
          <w:szCs w:val="24"/>
        </w:rPr>
        <w:t xml:space="preserve">), </w:t>
      </w:r>
      <w:r w:rsidR="001C5238">
        <w:rPr>
          <w:sz w:val="24"/>
          <w:szCs w:val="24"/>
        </w:rPr>
        <w:t xml:space="preserve">waardoor de invloed aan de onderhandelingstafel vergroot wordt. </w:t>
      </w:r>
      <w:r w:rsidR="0033021A">
        <w:rPr>
          <w:sz w:val="24"/>
          <w:szCs w:val="24"/>
        </w:rPr>
        <w:t xml:space="preserve">Door de administratieve uitbreiding vermindert de gevoeligheid van lonen ten opzichte van werkloosheid waardoor de </w:t>
      </w:r>
      <w:r w:rsidR="00CD04D4">
        <w:rPr>
          <w:sz w:val="24"/>
          <w:szCs w:val="24"/>
        </w:rPr>
        <w:t xml:space="preserve">werkloosheid in stand wordt gehouden (Serres en anderen, 2012). </w:t>
      </w:r>
    </w:p>
    <w:p w:rsidR="003B154E" w:rsidRPr="00F40313" w:rsidRDefault="003B154E" w:rsidP="00134C9A">
      <w:pPr>
        <w:pStyle w:val="Heading3"/>
        <w:spacing w:line="360" w:lineRule="auto"/>
        <w:jc w:val="both"/>
        <w:rPr>
          <w:rFonts w:asciiTheme="minorHAnsi" w:hAnsiTheme="minorHAnsi"/>
          <w:sz w:val="24"/>
          <w:szCs w:val="24"/>
        </w:rPr>
      </w:pPr>
      <w:bookmarkStart w:id="57" w:name="_Toc360462611"/>
      <w:r w:rsidRPr="00F40313">
        <w:rPr>
          <w:rFonts w:asciiTheme="minorHAnsi" w:hAnsiTheme="minorHAnsi"/>
          <w:sz w:val="24"/>
          <w:szCs w:val="24"/>
        </w:rPr>
        <w:t>Ontslagbescherming</w:t>
      </w:r>
      <w:bookmarkEnd w:id="57"/>
    </w:p>
    <w:p w:rsidR="00BD49C0" w:rsidRDefault="00564F6B" w:rsidP="00134C9A">
      <w:pPr>
        <w:spacing w:line="360" w:lineRule="auto"/>
        <w:jc w:val="both"/>
        <w:rPr>
          <w:sz w:val="24"/>
          <w:szCs w:val="24"/>
        </w:rPr>
      </w:pPr>
      <w:r>
        <w:rPr>
          <w:sz w:val="24"/>
          <w:szCs w:val="24"/>
        </w:rPr>
        <w:t>De totale o</w:t>
      </w:r>
      <w:r w:rsidR="009E113D">
        <w:rPr>
          <w:sz w:val="24"/>
          <w:szCs w:val="24"/>
        </w:rPr>
        <w:t>ntslagbescherming behoort tot één van de meest s</w:t>
      </w:r>
      <w:r w:rsidR="0070436F">
        <w:rPr>
          <w:sz w:val="24"/>
          <w:szCs w:val="24"/>
        </w:rPr>
        <w:t>trikte binnen de OECD (figuur 9</w:t>
      </w:r>
      <w:r w:rsidR="009E113D">
        <w:rPr>
          <w:sz w:val="24"/>
          <w:szCs w:val="24"/>
        </w:rPr>
        <w:t>). De ontslagbescherming voor reguliere contracten is ondanks hervormingen in 2003 nog steeds één van de meest restrictieve binnen de OECD (figuur 1</w:t>
      </w:r>
      <w:r w:rsidR="0070436F">
        <w:rPr>
          <w:sz w:val="24"/>
          <w:szCs w:val="24"/>
        </w:rPr>
        <w:t>0</w:t>
      </w:r>
      <w:r w:rsidR="009E113D">
        <w:rPr>
          <w:sz w:val="24"/>
          <w:szCs w:val="24"/>
        </w:rPr>
        <w:t xml:space="preserve">). </w:t>
      </w:r>
      <w:r w:rsidR="00473C69">
        <w:rPr>
          <w:sz w:val="24"/>
          <w:szCs w:val="24"/>
        </w:rPr>
        <w:t xml:space="preserve">Deze strikte ontslagbescherming belemmert de mobiliteit en creëert segmentatie. </w:t>
      </w:r>
    </w:p>
    <w:p w:rsidR="00530BF7" w:rsidRDefault="00530BF7" w:rsidP="00134C9A">
      <w:pPr>
        <w:spacing w:line="360" w:lineRule="auto"/>
        <w:jc w:val="both"/>
        <w:rPr>
          <w:sz w:val="24"/>
          <w:szCs w:val="24"/>
        </w:rPr>
      </w:pPr>
      <w:r w:rsidRPr="00F40313">
        <w:rPr>
          <w:sz w:val="24"/>
          <w:szCs w:val="24"/>
        </w:rPr>
        <w:t xml:space="preserve">De Portugese arbeidsmarkt is </w:t>
      </w:r>
      <w:r w:rsidR="0031771B">
        <w:rPr>
          <w:sz w:val="24"/>
          <w:szCs w:val="24"/>
        </w:rPr>
        <w:t xml:space="preserve">erg </w:t>
      </w:r>
      <w:r w:rsidRPr="00F40313">
        <w:rPr>
          <w:sz w:val="24"/>
          <w:szCs w:val="24"/>
        </w:rPr>
        <w:t xml:space="preserve">gesegmenteerd. Gevestigde werknemers genieten een hoog niveau van ontslagbescherming in tegenstelling tot zelfstandigen en werknemers met tijdelijke contracten (figuur </w:t>
      </w:r>
      <w:r w:rsidR="00F45965" w:rsidRPr="00F40313">
        <w:rPr>
          <w:sz w:val="24"/>
          <w:szCs w:val="24"/>
        </w:rPr>
        <w:t>1</w:t>
      </w:r>
      <w:r w:rsidR="0070436F">
        <w:rPr>
          <w:sz w:val="24"/>
          <w:szCs w:val="24"/>
        </w:rPr>
        <w:t>0</w:t>
      </w:r>
      <w:r w:rsidR="00F45965" w:rsidRPr="00F40313">
        <w:rPr>
          <w:sz w:val="24"/>
          <w:szCs w:val="24"/>
        </w:rPr>
        <w:t xml:space="preserve"> &amp; 1</w:t>
      </w:r>
      <w:r w:rsidR="0070436F">
        <w:rPr>
          <w:sz w:val="24"/>
          <w:szCs w:val="24"/>
        </w:rPr>
        <w:t>1</w:t>
      </w:r>
      <w:r w:rsidR="00F45965" w:rsidRPr="00F40313">
        <w:rPr>
          <w:sz w:val="24"/>
          <w:szCs w:val="24"/>
        </w:rPr>
        <w:t xml:space="preserve">). </w:t>
      </w:r>
      <w:r w:rsidR="004266D7">
        <w:rPr>
          <w:sz w:val="24"/>
          <w:szCs w:val="24"/>
        </w:rPr>
        <w:t xml:space="preserve">Nadat de ontslagbescherming voor werknemers met tijdelijke contracten is verminderd in 1998, is het aandeel werknemers met tijdelijke contracten sterk toegenomen (figuur </w:t>
      </w:r>
      <w:r w:rsidR="005451D1">
        <w:rPr>
          <w:sz w:val="24"/>
          <w:szCs w:val="24"/>
        </w:rPr>
        <w:t xml:space="preserve">4). </w:t>
      </w:r>
      <w:r w:rsidR="004266D7">
        <w:rPr>
          <w:sz w:val="24"/>
          <w:szCs w:val="24"/>
        </w:rPr>
        <w:t>Portugal kent één van de hoogste percentages werknemers met tijdelijke contracten</w:t>
      </w:r>
      <w:r w:rsidR="00564F6B">
        <w:rPr>
          <w:sz w:val="24"/>
          <w:szCs w:val="24"/>
        </w:rPr>
        <w:t>,</w:t>
      </w:r>
      <w:r w:rsidR="004266D7">
        <w:rPr>
          <w:sz w:val="24"/>
          <w:szCs w:val="24"/>
        </w:rPr>
        <w:t xml:space="preserve"> waarvan de meeste laaggeschoold zijn. </w:t>
      </w:r>
    </w:p>
    <w:p w:rsidR="004266D7" w:rsidRPr="00F40313" w:rsidRDefault="004266D7" w:rsidP="00134C9A">
      <w:pPr>
        <w:spacing w:line="360" w:lineRule="auto"/>
        <w:jc w:val="both"/>
        <w:rPr>
          <w:sz w:val="24"/>
          <w:szCs w:val="24"/>
        </w:rPr>
      </w:pPr>
      <w:r>
        <w:rPr>
          <w:sz w:val="24"/>
          <w:szCs w:val="24"/>
        </w:rPr>
        <w:t xml:space="preserve">Terwijl de toename in tijdelijke contracten heeft geleid tot toegenomen baan- en werknemersstromen, heeft zij tevens geleid tot een sterke </w:t>
      </w:r>
      <w:r w:rsidR="005451D1">
        <w:rPr>
          <w:sz w:val="24"/>
          <w:szCs w:val="24"/>
        </w:rPr>
        <w:t xml:space="preserve">segmentatie </w:t>
      </w:r>
      <w:r>
        <w:rPr>
          <w:sz w:val="24"/>
          <w:szCs w:val="24"/>
        </w:rPr>
        <w:t xml:space="preserve">en polarisatie op de arbeidsmarkt. De significante en toenemende aanwezigheid van tijdelijke contracten en </w:t>
      </w:r>
      <w:r w:rsidR="00143973">
        <w:rPr>
          <w:sz w:val="24"/>
          <w:szCs w:val="24"/>
        </w:rPr>
        <w:t xml:space="preserve">zelfstandig ondernemerschap onder specifieke bevolkingsgroepen, zoals jongeren en laaggeschoolden die in hogere mate bloot staan aan arbeidsmarktfluctuaties, wijzen hierop. </w:t>
      </w:r>
    </w:p>
    <w:p w:rsidR="00185B47" w:rsidRPr="00EB3774" w:rsidRDefault="00185B47" w:rsidP="00134C9A">
      <w:pPr>
        <w:pStyle w:val="Heading2"/>
        <w:spacing w:line="360" w:lineRule="auto"/>
        <w:jc w:val="both"/>
        <w:rPr>
          <w:rFonts w:asciiTheme="minorHAnsi" w:hAnsiTheme="minorHAnsi"/>
          <w:sz w:val="32"/>
          <w:szCs w:val="32"/>
        </w:rPr>
      </w:pPr>
      <w:bookmarkStart w:id="58" w:name="_Toc360462612"/>
      <w:r w:rsidRPr="00EB3774">
        <w:rPr>
          <w:rFonts w:asciiTheme="minorHAnsi" w:hAnsiTheme="minorHAnsi"/>
          <w:sz w:val="32"/>
          <w:szCs w:val="32"/>
        </w:rPr>
        <w:lastRenderedPageBreak/>
        <w:t>Spanje</w:t>
      </w:r>
      <w:bookmarkEnd w:id="58"/>
    </w:p>
    <w:p w:rsidR="003B154E" w:rsidRPr="00F40313" w:rsidRDefault="003B154E" w:rsidP="00134C9A">
      <w:pPr>
        <w:pStyle w:val="Heading3"/>
        <w:spacing w:line="360" w:lineRule="auto"/>
        <w:jc w:val="both"/>
        <w:rPr>
          <w:rFonts w:asciiTheme="minorHAnsi" w:hAnsiTheme="minorHAnsi"/>
          <w:sz w:val="24"/>
          <w:szCs w:val="24"/>
        </w:rPr>
      </w:pPr>
      <w:bookmarkStart w:id="59" w:name="_Toc360462613"/>
      <w:r w:rsidRPr="00F40313">
        <w:rPr>
          <w:rFonts w:asciiTheme="minorHAnsi" w:hAnsiTheme="minorHAnsi"/>
          <w:sz w:val="24"/>
          <w:szCs w:val="24"/>
        </w:rPr>
        <w:t>Werkloosheid</w:t>
      </w:r>
      <w:bookmarkEnd w:id="59"/>
    </w:p>
    <w:p w:rsidR="00DD7A1E" w:rsidRDefault="00567A92" w:rsidP="00134C9A">
      <w:pPr>
        <w:spacing w:line="360" w:lineRule="auto"/>
        <w:jc w:val="both"/>
        <w:rPr>
          <w:rFonts w:cstheme="minorHAnsi"/>
          <w:sz w:val="24"/>
          <w:szCs w:val="24"/>
        </w:rPr>
      </w:pPr>
      <w:r>
        <w:rPr>
          <w:rFonts w:cstheme="minorHAnsi"/>
          <w:sz w:val="24"/>
          <w:szCs w:val="24"/>
        </w:rPr>
        <w:t xml:space="preserve">Uit figuur 1 kunnen we afleiden dat </w:t>
      </w:r>
      <w:r w:rsidR="00DD7A1E">
        <w:rPr>
          <w:rFonts w:cstheme="minorHAnsi"/>
          <w:sz w:val="24"/>
          <w:szCs w:val="24"/>
        </w:rPr>
        <w:t>Spanje in de jaren ’90 te kampen had met een hoge werkloosheidsgraad. In 1994 piekte de werkloosheid in Spanje op 21%, wat veel hoger was</w:t>
      </w:r>
      <w:r w:rsidR="00F6117A">
        <w:rPr>
          <w:rFonts w:cstheme="minorHAnsi"/>
          <w:sz w:val="24"/>
          <w:szCs w:val="24"/>
        </w:rPr>
        <w:t xml:space="preserve"> dan het gemiddelde van de OECD </w:t>
      </w:r>
      <w:r w:rsidR="00DD7A1E">
        <w:rPr>
          <w:rFonts w:cstheme="minorHAnsi"/>
          <w:sz w:val="24"/>
          <w:szCs w:val="24"/>
        </w:rPr>
        <w:t xml:space="preserve">landen. In de daaropvolgende jaren werd de werkloosheidsgraad systematisch teruggedrongen: tegen het jaar </w:t>
      </w:r>
      <w:r w:rsidR="005451D1">
        <w:rPr>
          <w:rFonts w:cstheme="minorHAnsi"/>
          <w:sz w:val="24"/>
          <w:szCs w:val="24"/>
        </w:rPr>
        <w:t xml:space="preserve">2000 </w:t>
      </w:r>
      <w:r w:rsidR="00DD7A1E">
        <w:rPr>
          <w:rFonts w:cstheme="minorHAnsi"/>
          <w:sz w:val="24"/>
          <w:szCs w:val="24"/>
        </w:rPr>
        <w:t xml:space="preserve">was ze al gereduceerd tot 11,5%. De dalende trend werd daarna voortgezet, in 2007 sloot de Spaanse werkloosheidsgraad nauw aan bij het niveau van de andere landen (ongeveer 8%). </w:t>
      </w:r>
    </w:p>
    <w:p w:rsidR="00E22C43" w:rsidRDefault="00E22C43" w:rsidP="00134C9A">
      <w:pPr>
        <w:spacing w:line="360" w:lineRule="auto"/>
        <w:jc w:val="both"/>
        <w:rPr>
          <w:rFonts w:cstheme="minorHAnsi"/>
          <w:sz w:val="24"/>
          <w:szCs w:val="24"/>
        </w:rPr>
      </w:pPr>
      <w:r>
        <w:rPr>
          <w:rFonts w:cstheme="minorHAnsi"/>
          <w:sz w:val="24"/>
          <w:szCs w:val="24"/>
        </w:rPr>
        <w:t xml:space="preserve">Deze daling van de werkloosheidsgraad was te danken aan het behoorlijke groeitempo van de Spaanse economie. De economische groei door de groeiende binnenlandse vraag werd vooral veroorzaakt door een lagere reële rente na toetreding tot de eurozone wat consumptie aantrekkelijker maakte. Met de komst van de euro kon goedkoper kapitaal worden aangetrokken uit het buitenland (DNB, 2010). </w:t>
      </w:r>
      <w:r w:rsidR="0054782D">
        <w:rPr>
          <w:rFonts w:cstheme="minorHAnsi"/>
          <w:sz w:val="24"/>
          <w:szCs w:val="24"/>
        </w:rPr>
        <w:t xml:space="preserve">Dit bracht een versnelde stijging van activaprijzen met zich mee en leidde tot een onevenredig aandeel van aan de huizenmarktgerelateerde sectoren in het Bruto Binnenlands Product (bijna 13% in 2007). </w:t>
      </w:r>
    </w:p>
    <w:p w:rsidR="00F6117A" w:rsidRDefault="00F15E14" w:rsidP="00134C9A">
      <w:pPr>
        <w:spacing w:line="360" w:lineRule="auto"/>
        <w:jc w:val="both"/>
        <w:rPr>
          <w:rFonts w:cstheme="minorHAnsi"/>
          <w:sz w:val="24"/>
          <w:szCs w:val="24"/>
        </w:rPr>
      </w:pPr>
      <w:r>
        <w:rPr>
          <w:rFonts w:cstheme="minorHAnsi"/>
          <w:sz w:val="24"/>
          <w:szCs w:val="24"/>
        </w:rPr>
        <w:t xml:space="preserve">Gedurende de </w:t>
      </w:r>
      <w:r w:rsidR="00E56D9C">
        <w:rPr>
          <w:rFonts w:cstheme="minorHAnsi"/>
          <w:sz w:val="24"/>
          <w:szCs w:val="24"/>
        </w:rPr>
        <w:t>krediet</w:t>
      </w:r>
      <w:r w:rsidR="00F6117A">
        <w:rPr>
          <w:rFonts w:cstheme="minorHAnsi"/>
          <w:sz w:val="24"/>
          <w:szCs w:val="24"/>
        </w:rPr>
        <w:t xml:space="preserve">crisis kreeg Spanje te maken met de sterkste toename in de werkloosheidsgraad onder alle OECD landen. De gevolgen van de crisis voor werkgelegenheid </w:t>
      </w:r>
      <w:r w:rsidR="00E56D9C">
        <w:rPr>
          <w:rFonts w:cstheme="minorHAnsi"/>
          <w:sz w:val="24"/>
          <w:szCs w:val="24"/>
        </w:rPr>
        <w:t xml:space="preserve">liggen </w:t>
      </w:r>
      <w:r w:rsidR="00F6117A">
        <w:rPr>
          <w:rFonts w:cstheme="minorHAnsi"/>
          <w:sz w:val="24"/>
          <w:szCs w:val="24"/>
        </w:rPr>
        <w:t xml:space="preserve">verspreid over verschillende sectoren, waarbij de bouwsector en de productiesector het hardst getroffen zijn. </w:t>
      </w:r>
      <w:r w:rsidR="00F772E7">
        <w:rPr>
          <w:rFonts w:cstheme="minorHAnsi"/>
          <w:sz w:val="24"/>
          <w:szCs w:val="24"/>
        </w:rPr>
        <w:t xml:space="preserve">De aanzienlijke werkgelegenheidsdaling in de bouwsector is te wijten aan het verlies van banen door het uit elkaar spatten van de vastgoedzeepbel. </w:t>
      </w:r>
    </w:p>
    <w:p w:rsidR="003B154E" w:rsidRDefault="003B154E" w:rsidP="00134C9A">
      <w:pPr>
        <w:pStyle w:val="Heading3"/>
        <w:spacing w:line="360" w:lineRule="auto"/>
        <w:jc w:val="both"/>
        <w:rPr>
          <w:rFonts w:asciiTheme="minorHAnsi" w:hAnsiTheme="minorHAnsi"/>
          <w:sz w:val="24"/>
          <w:szCs w:val="24"/>
        </w:rPr>
      </w:pPr>
      <w:bookmarkStart w:id="60" w:name="_Toc360462614"/>
      <w:r w:rsidRPr="00F40313">
        <w:rPr>
          <w:rFonts w:asciiTheme="minorHAnsi" w:hAnsiTheme="minorHAnsi"/>
          <w:sz w:val="24"/>
          <w:szCs w:val="24"/>
        </w:rPr>
        <w:t>Werkloosheidsuitkeringen</w:t>
      </w:r>
      <w:bookmarkEnd w:id="60"/>
    </w:p>
    <w:p w:rsidR="00BE7892" w:rsidRPr="00EC1ED0" w:rsidRDefault="00BE7892" w:rsidP="00134C9A">
      <w:pPr>
        <w:spacing w:line="360" w:lineRule="auto"/>
        <w:jc w:val="both"/>
        <w:rPr>
          <w:sz w:val="24"/>
          <w:szCs w:val="24"/>
        </w:rPr>
      </w:pPr>
      <w:r w:rsidRPr="00E04DA9">
        <w:rPr>
          <w:sz w:val="24"/>
          <w:szCs w:val="24"/>
        </w:rPr>
        <w:t xml:space="preserve">Het </w:t>
      </w:r>
      <w:r w:rsidR="00C048B0" w:rsidRPr="00E04DA9">
        <w:rPr>
          <w:sz w:val="24"/>
          <w:szCs w:val="24"/>
        </w:rPr>
        <w:t>Spaanse</w:t>
      </w:r>
      <w:r w:rsidRPr="00E04DA9">
        <w:rPr>
          <w:sz w:val="24"/>
          <w:szCs w:val="24"/>
        </w:rPr>
        <w:t xml:space="preserve"> uitkeringssysteem is iets minder genereus dan het gemiddelde van de OECD </w:t>
      </w:r>
      <w:r w:rsidR="005451D1" w:rsidRPr="00E04DA9">
        <w:rPr>
          <w:sz w:val="24"/>
          <w:szCs w:val="24"/>
        </w:rPr>
        <w:t xml:space="preserve">landen. </w:t>
      </w:r>
      <w:r w:rsidRPr="00EC1ED0">
        <w:rPr>
          <w:sz w:val="24"/>
          <w:szCs w:val="24"/>
        </w:rPr>
        <w:t xml:space="preserve">De maximumlengte van ongeveer 2 jaar is </w:t>
      </w:r>
      <w:proofErr w:type="gramStart"/>
      <w:r w:rsidRPr="00EC1ED0">
        <w:rPr>
          <w:sz w:val="24"/>
          <w:szCs w:val="24"/>
        </w:rPr>
        <w:t>daarentegen</w:t>
      </w:r>
      <w:proofErr w:type="gramEnd"/>
      <w:r w:rsidRPr="00EC1ED0">
        <w:rPr>
          <w:sz w:val="24"/>
          <w:szCs w:val="24"/>
        </w:rPr>
        <w:t xml:space="preserve"> relatief lang</w:t>
      </w:r>
      <w:r w:rsidR="005908FF">
        <w:rPr>
          <w:sz w:val="24"/>
          <w:szCs w:val="24"/>
        </w:rPr>
        <w:t>,</w:t>
      </w:r>
      <w:r w:rsidR="00332DA2">
        <w:rPr>
          <w:sz w:val="24"/>
          <w:szCs w:val="24"/>
        </w:rPr>
        <w:t xml:space="preserve"> waardoor de prikkel om een baan te zoeken </w:t>
      </w:r>
      <w:r w:rsidR="005451D1">
        <w:rPr>
          <w:sz w:val="24"/>
          <w:szCs w:val="24"/>
        </w:rPr>
        <w:t>verminderd</w:t>
      </w:r>
      <w:r w:rsidR="00332DA2">
        <w:rPr>
          <w:sz w:val="24"/>
          <w:szCs w:val="24"/>
        </w:rPr>
        <w:t xml:space="preserve"> wordt. </w:t>
      </w:r>
      <w:r w:rsidR="00620A2A">
        <w:rPr>
          <w:sz w:val="24"/>
          <w:szCs w:val="24"/>
        </w:rPr>
        <w:t xml:space="preserve">De coördinatie tussen uitkeringen en actief arbeidsmarktbeleid is niet optimaal. De centrale overheid is verantwoordelijk voor de financiering van de werkloosheidsuitkeringen en een deel van de PES-activiteiten, terwijl de regionale regeringen verantwoordelijk zijn voor arbeidsbemiddeling en plaatsing van werknemers. Deze scheiding in verantwoordelijkheden </w:t>
      </w:r>
      <w:r w:rsidR="005908FF">
        <w:rPr>
          <w:sz w:val="24"/>
          <w:szCs w:val="24"/>
        </w:rPr>
        <w:t xml:space="preserve">kan </w:t>
      </w:r>
      <w:r w:rsidR="00620A2A">
        <w:rPr>
          <w:sz w:val="24"/>
          <w:szCs w:val="24"/>
        </w:rPr>
        <w:t xml:space="preserve">de prikkel voor effectieve plaatsing verzwakken (OECD, 2010c). </w:t>
      </w:r>
    </w:p>
    <w:p w:rsidR="003B154E" w:rsidRPr="00F40313" w:rsidRDefault="003B154E" w:rsidP="00134C9A">
      <w:pPr>
        <w:pStyle w:val="Heading3"/>
        <w:spacing w:line="360" w:lineRule="auto"/>
        <w:jc w:val="both"/>
        <w:rPr>
          <w:rFonts w:asciiTheme="minorHAnsi" w:hAnsiTheme="minorHAnsi"/>
          <w:sz w:val="24"/>
          <w:szCs w:val="24"/>
        </w:rPr>
      </w:pPr>
      <w:bookmarkStart w:id="61" w:name="_Toc360462615"/>
      <w:r w:rsidRPr="00F40313">
        <w:rPr>
          <w:rFonts w:asciiTheme="minorHAnsi" w:hAnsiTheme="minorHAnsi"/>
          <w:sz w:val="24"/>
          <w:szCs w:val="24"/>
        </w:rPr>
        <w:lastRenderedPageBreak/>
        <w:t>Actief arbeidsmarktbeleid</w:t>
      </w:r>
      <w:bookmarkEnd w:id="61"/>
    </w:p>
    <w:p w:rsidR="00562C3A" w:rsidRDefault="00510966" w:rsidP="00134C9A">
      <w:pPr>
        <w:spacing w:before="240" w:line="360" w:lineRule="auto"/>
        <w:jc w:val="both"/>
        <w:rPr>
          <w:rFonts w:cstheme="minorHAnsi"/>
          <w:sz w:val="24"/>
          <w:szCs w:val="24"/>
        </w:rPr>
      </w:pPr>
      <w:r>
        <w:rPr>
          <w:rFonts w:cstheme="minorHAnsi"/>
          <w:sz w:val="24"/>
          <w:szCs w:val="24"/>
        </w:rPr>
        <w:t xml:space="preserve">Uitgaven aan actief arbeidsmarktbeleid </w:t>
      </w:r>
      <w:r w:rsidR="005908FF">
        <w:rPr>
          <w:rFonts w:cstheme="minorHAnsi"/>
          <w:sz w:val="24"/>
          <w:szCs w:val="24"/>
        </w:rPr>
        <w:t xml:space="preserve">zijn </w:t>
      </w:r>
      <w:proofErr w:type="gramStart"/>
      <w:r>
        <w:rPr>
          <w:rFonts w:cstheme="minorHAnsi"/>
          <w:sz w:val="24"/>
          <w:szCs w:val="24"/>
        </w:rPr>
        <w:t>relatief</w:t>
      </w:r>
      <w:proofErr w:type="gramEnd"/>
      <w:r>
        <w:rPr>
          <w:rFonts w:cstheme="minorHAnsi"/>
          <w:sz w:val="24"/>
          <w:szCs w:val="24"/>
        </w:rPr>
        <w:t xml:space="preserve"> laag in Spanje en </w:t>
      </w:r>
      <w:r w:rsidR="005908FF">
        <w:rPr>
          <w:rFonts w:cstheme="minorHAnsi"/>
          <w:sz w:val="24"/>
          <w:szCs w:val="24"/>
        </w:rPr>
        <w:t xml:space="preserve">bestaan </w:t>
      </w:r>
      <w:r>
        <w:rPr>
          <w:rFonts w:cstheme="minorHAnsi"/>
          <w:sz w:val="24"/>
          <w:szCs w:val="24"/>
        </w:rPr>
        <w:t>voor het grootste gedeelte uit werkgelegenheidssubsidies. In 2004 werd twee derde van het budget besteed</w:t>
      </w:r>
      <w:r w:rsidR="00046159">
        <w:rPr>
          <w:rFonts w:cstheme="minorHAnsi"/>
          <w:sz w:val="24"/>
          <w:szCs w:val="24"/>
        </w:rPr>
        <w:t xml:space="preserve"> aan gesubsidieerde banen</w:t>
      </w:r>
      <w:r w:rsidR="00562C3A">
        <w:rPr>
          <w:rFonts w:cstheme="minorHAnsi"/>
          <w:sz w:val="24"/>
          <w:szCs w:val="24"/>
        </w:rPr>
        <w:t xml:space="preserve"> (OECD, 2007b)</w:t>
      </w:r>
      <w:r w:rsidR="00046159">
        <w:rPr>
          <w:rFonts w:cstheme="minorHAnsi"/>
          <w:sz w:val="24"/>
          <w:szCs w:val="24"/>
        </w:rPr>
        <w:t xml:space="preserve">. Deze maatregel is minder kostenefficiënt dan andere activerende maatregelen, hoofdzakelijk </w:t>
      </w:r>
      <w:r w:rsidR="00562C3A">
        <w:rPr>
          <w:rFonts w:cstheme="minorHAnsi"/>
          <w:sz w:val="24"/>
          <w:szCs w:val="24"/>
        </w:rPr>
        <w:t xml:space="preserve">door de grote </w:t>
      </w:r>
      <w:proofErr w:type="spellStart"/>
      <w:r w:rsidR="00562C3A">
        <w:rPr>
          <w:rFonts w:cstheme="minorHAnsi"/>
          <w:sz w:val="24"/>
          <w:szCs w:val="24"/>
        </w:rPr>
        <w:t>deadweight</w:t>
      </w:r>
      <w:proofErr w:type="spellEnd"/>
      <w:r w:rsidR="00562C3A">
        <w:rPr>
          <w:rFonts w:cstheme="minorHAnsi"/>
          <w:sz w:val="24"/>
          <w:szCs w:val="24"/>
        </w:rPr>
        <w:t xml:space="preserve"> </w:t>
      </w:r>
      <w:proofErr w:type="spellStart"/>
      <w:r w:rsidR="00562C3A">
        <w:rPr>
          <w:rFonts w:cstheme="minorHAnsi"/>
          <w:sz w:val="24"/>
          <w:szCs w:val="24"/>
        </w:rPr>
        <w:t>losses</w:t>
      </w:r>
      <w:proofErr w:type="spellEnd"/>
      <w:r w:rsidR="00562C3A">
        <w:rPr>
          <w:rFonts w:cstheme="minorHAnsi"/>
          <w:sz w:val="24"/>
          <w:szCs w:val="24"/>
        </w:rPr>
        <w:t xml:space="preserve"> (Martin en </w:t>
      </w:r>
      <w:proofErr w:type="spellStart"/>
      <w:r w:rsidR="00562C3A">
        <w:rPr>
          <w:rFonts w:cstheme="minorHAnsi"/>
          <w:sz w:val="24"/>
          <w:szCs w:val="24"/>
        </w:rPr>
        <w:t>Grubb</w:t>
      </w:r>
      <w:proofErr w:type="spellEnd"/>
      <w:r w:rsidR="00562C3A">
        <w:rPr>
          <w:rFonts w:cstheme="minorHAnsi"/>
          <w:sz w:val="24"/>
          <w:szCs w:val="24"/>
        </w:rPr>
        <w:t>, 2001). De andere maatregelen, die veelal regionaal worden geregeld, zoals de bemiddelingsactiviteiten van de PES en training zijn niet erg ontwikkeld in vergelijking met andere landen</w:t>
      </w:r>
      <w:r w:rsidR="008A3AE0">
        <w:rPr>
          <w:rFonts w:cstheme="minorHAnsi"/>
          <w:sz w:val="24"/>
          <w:szCs w:val="24"/>
        </w:rPr>
        <w:t xml:space="preserve"> (OECD, 2005b)</w:t>
      </w:r>
      <w:r w:rsidR="00562C3A">
        <w:rPr>
          <w:rFonts w:cstheme="minorHAnsi"/>
          <w:sz w:val="24"/>
          <w:szCs w:val="24"/>
        </w:rPr>
        <w:t xml:space="preserve">. Ook ontbreekt </w:t>
      </w:r>
      <w:proofErr w:type="gramStart"/>
      <w:r w:rsidR="00562C3A">
        <w:rPr>
          <w:rFonts w:cstheme="minorHAnsi"/>
          <w:sz w:val="24"/>
          <w:szCs w:val="24"/>
        </w:rPr>
        <w:t>het</w:t>
      </w:r>
      <w:proofErr w:type="gramEnd"/>
      <w:r w:rsidR="00562C3A">
        <w:rPr>
          <w:rFonts w:cstheme="minorHAnsi"/>
          <w:sz w:val="24"/>
          <w:szCs w:val="24"/>
        </w:rPr>
        <w:t xml:space="preserve"> aan regelmatige evaluatie en adequate coördinatie met passief arbeidsmarktbeleid</w:t>
      </w:r>
      <w:r w:rsidR="005908FF">
        <w:rPr>
          <w:rFonts w:cstheme="minorHAnsi"/>
          <w:sz w:val="24"/>
          <w:szCs w:val="24"/>
        </w:rPr>
        <w:t xml:space="preserve"> (d.w.z. </w:t>
      </w:r>
      <w:r w:rsidR="00562C3A">
        <w:rPr>
          <w:rFonts w:cstheme="minorHAnsi"/>
          <w:sz w:val="24"/>
          <w:szCs w:val="24"/>
        </w:rPr>
        <w:t>werkloosheidsuitkeringen).</w:t>
      </w:r>
      <w:r w:rsidR="002360A5">
        <w:rPr>
          <w:rFonts w:cstheme="minorHAnsi"/>
          <w:sz w:val="24"/>
          <w:szCs w:val="24"/>
        </w:rPr>
        <w:t xml:space="preserve"> Het</w:t>
      </w:r>
      <w:r w:rsidR="00CE1592">
        <w:rPr>
          <w:rFonts w:cstheme="minorHAnsi"/>
          <w:sz w:val="24"/>
          <w:szCs w:val="24"/>
        </w:rPr>
        <w:t xml:space="preserve"> gebrek aan </w:t>
      </w:r>
      <w:r w:rsidR="005451D1">
        <w:rPr>
          <w:rFonts w:cstheme="minorHAnsi"/>
          <w:sz w:val="24"/>
          <w:szCs w:val="24"/>
        </w:rPr>
        <w:t>coördinatie</w:t>
      </w:r>
      <w:r w:rsidR="00CE1592">
        <w:rPr>
          <w:rFonts w:cstheme="minorHAnsi"/>
          <w:sz w:val="24"/>
          <w:szCs w:val="24"/>
        </w:rPr>
        <w:t xml:space="preserve"> tussen actief arbeidsmarktbeleid en pas</w:t>
      </w:r>
      <w:r w:rsidR="005451D1">
        <w:rPr>
          <w:rFonts w:cstheme="minorHAnsi"/>
          <w:sz w:val="24"/>
          <w:szCs w:val="24"/>
        </w:rPr>
        <w:t>sief arbeidsmarktbeleid verlaagt</w:t>
      </w:r>
      <w:r w:rsidR="00CE1592">
        <w:rPr>
          <w:rFonts w:cstheme="minorHAnsi"/>
          <w:sz w:val="24"/>
          <w:szCs w:val="24"/>
        </w:rPr>
        <w:t xml:space="preserve"> de efficiëntie van de maatregelen om werkloosheid te verminde</w:t>
      </w:r>
      <w:r w:rsidR="005451D1">
        <w:rPr>
          <w:rFonts w:cstheme="minorHAnsi"/>
          <w:sz w:val="24"/>
          <w:szCs w:val="24"/>
        </w:rPr>
        <w:t>re</w:t>
      </w:r>
      <w:r w:rsidR="00CE1592">
        <w:rPr>
          <w:rFonts w:cstheme="minorHAnsi"/>
          <w:sz w:val="24"/>
          <w:szCs w:val="24"/>
        </w:rPr>
        <w:t xml:space="preserve">n. </w:t>
      </w:r>
    </w:p>
    <w:p w:rsidR="003B154E" w:rsidRPr="00F40313" w:rsidRDefault="003B154E" w:rsidP="00134C9A">
      <w:pPr>
        <w:pStyle w:val="Heading3"/>
        <w:spacing w:line="360" w:lineRule="auto"/>
        <w:jc w:val="both"/>
        <w:rPr>
          <w:rFonts w:asciiTheme="minorHAnsi" w:hAnsiTheme="minorHAnsi"/>
          <w:sz w:val="24"/>
          <w:szCs w:val="24"/>
        </w:rPr>
      </w:pPr>
      <w:bookmarkStart w:id="62" w:name="_Toc360462616"/>
      <w:r w:rsidRPr="00F40313">
        <w:rPr>
          <w:rFonts w:asciiTheme="minorHAnsi" w:hAnsiTheme="minorHAnsi"/>
          <w:sz w:val="24"/>
          <w:szCs w:val="24"/>
        </w:rPr>
        <w:t>Vakbondsactiviteit</w:t>
      </w:r>
      <w:bookmarkEnd w:id="62"/>
    </w:p>
    <w:p w:rsidR="003B154E" w:rsidRDefault="00671508" w:rsidP="00134C9A">
      <w:pPr>
        <w:spacing w:line="360" w:lineRule="auto"/>
        <w:jc w:val="both"/>
        <w:rPr>
          <w:sz w:val="24"/>
          <w:szCs w:val="24"/>
        </w:rPr>
      </w:pPr>
      <w:r>
        <w:rPr>
          <w:sz w:val="24"/>
          <w:szCs w:val="24"/>
        </w:rPr>
        <w:t xml:space="preserve">Ondanks de lage vakbondsdichtheid, </w:t>
      </w:r>
      <w:proofErr w:type="gramStart"/>
      <w:r>
        <w:rPr>
          <w:sz w:val="24"/>
          <w:szCs w:val="24"/>
        </w:rPr>
        <w:t>zo’n</w:t>
      </w:r>
      <w:proofErr w:type="gramEnd"/>
      <w:r>
        <w:rPr>
          <w:sz w:val="24"/>
          <w:szCs w:val="24"/>
        </w:rPr>
        <w:t xml:space="preserve"> 15%, wordt bijna 90% van de werknemers gedekt door de collectieve overeenkomsten die tot stand komen bij de onderhandelingen tussen vakbonden en de werkgeversorganisaties</w:t>
      </w:r>
      <w:r w:rsidR="00FF5CF4">
        <w:rPr>
          <w:sz w:val="24"/>
          <w:szCs w:val="24"/>
        </w:rPr>
        <w:t xml:space="preserve"> (figuur </w:t>
      </w:r>
      <w:r w:rsidR="0070436F">
        <w:rPr>
          <w:sz w:val="24"/>
          <w:szCs w:val="24"/>
        </w:rPr>
        <w:t>7 en 8</w:t>
      </w:r>
      <w:r w:rsidR="00FF5CF4">
        <w:rPr>
          <w:sz w:val="24"/>
          <w:szCs w:val="24"/>
        </w:rPr>
        <w:t>)</w:t>
      </w:r>
      <w:r>
        <w:rPr>
          <w:sz w:val="24"/>
          <w:szCs w:val="24"/>
        </w:rPr>
        <w:t xml:space="preserve">. </w:t>
      </w:r>
    </w:p>
    <w:p w:rsidR="003B154E" w:rsidRPr="00F40313" w:rsidRDefault="00BA6362" w:rsidP="00134C9A">
      <w:pPr>
        <w:pStyle w:val="Heading3"/>
        <w:spacing w:line="360" w:lineRule="auto"/>
        <w:jc w:val="both"/>
        <w:rPr>
          <w:rFonts w:asciiTheme="minorHAnsi" w:hAnsiTheme="minorHAnsi"/>
          <w:sz w:val="24"/>
          <w:szCs w:val="24"/>
        </w:rPr>
      </w:pPr>
      <w:bookmarkStart w:id="63" w:name="_Toc360462617"/>
      <w:r w:rsidRPr="00F40313">
        <w:rPr>
          <w:rFonts w:asciiTheme="minorHAnsi" w:hAnsiTheme="minorHAnsi"/>
          <w:sz w:val="24"/>
          <w:szCs w:val="24"/>
        </w:rPr>
        <w:t>L</w:t>
      </w:r>
      <w:r w:rsidR="003B154E" w:rsidRPr="00F40313">
        <w:rPr>
          <w:rFonts w:asciiTheme="minorHAnsi" w:hAnsiTheme="minorHAnsi"/>
          <w:sz w:val="24"/>
          <w:szCs w:val="24"/>
        </w:rPr>
        <w:t>onen en loonvorming</w:t>
      </w:r>
      <w:bookmarkEnd w:id="63"/>
    </w:p>
    <w:p w:rsidR="003065C6" w:rsidRDefault="000D292C" w:rsidP="00134C9A">
      <w:pPr>
        <w:spacing w:line="360" w:lineRule="auto"/>
        <w:jc w:val="both"/>
        <w:rPr>
          <w:rFonts w:cstheme="minorHAnsi"/>
          <w:sz w:val="24"/>
          <w:szCs w:val="24"/>
        </w:rPr>
      </w:pPr>
      <w:r>
        <w:rPr>
          <w:rFonts w:cstheme="minorHAnsi"/>
          <w:sz w:val="24"/>
          <w:szCs w:val="24"/>
        </w:rPr>
        <w:t xml:space="preserve">De </w:t>
      </w:r>
      <w:r w:rsidR="00C67C98">
        <w:rPr>
          <w:rFonts w:cstheme="minorHAnsi"/>
          <w:sz w:val="24"/>
          <w:szCs w:val="24"/>
        </w:rPr>
        <w:t xml:space="preserve">loononderhandelingen in Spanje vinden ergens plaats tussen de twee uitersten van een gecentraliseerd en een gedecentraliseerd systeem </w:t>
      </w:r>
      <w:r w:rsidR="00CD6FBF">
        <w:rPr>
          <w:rFonts w:cstheme="minorHAnsi"/>
          <w:sz w:val="24"/>
          <w:szCs w:val="24"/>
        </w:rPr>
        <w:t>(</w:t>
      </w:r>
      <w:proofErr w:type="spellStart"/>
      <w:r w:rsidR="00CD6FBF">
        <w:rPr>
          <w:rFonts w:cstheme="minorHAnsi"/>
          <w:sz w:val="24"/>
          <w:szCs w:val="24"/>
        </w:rPr>
        <w:t>European</w:t>
      </w:r>
      <w:proofErr w:type="spellEnd"/>
      <w:r w:rsidR="00CD6FBF">
        <w:rPr>
          <w:rFonts w:cstheme="minorHAnsi"/>
          <w:sz w:val="24"/>
          <w:szCs w:val="24"/>
        </w:rPr>
        <w:t xml:space="preserve"> </w:t>
      </w:r>
      <w:proofErr w:type="spellStart"/>
      <w:r w:rsidR="00CD6FBF">
        <w:rPr>
          <w:rFonts w:cstheme="minorHAnsi"/>
          <w:sz w:val="24"/>
          <w:szCs w:val="24"/>
        </w:rPr>
        <w:t>Commission</w:t>
      </w:r>
      <w:proofErr w:type="spellEnd"/>
      <w:r w:rsidR="00CD6FBF">
        <w:rPr>
          <w:rFonts w:cstheme="minorHAnsi"/>
          <w:sz w:val="24"/>
          <w:szCs w:val="24"/>
        </w:rPr>
        <w:t>, 2005)</w:t>
      </w:r>
      <w:r w:rsidR="00C67C98">
        <w:rPr>
          <w:rFonts w:cstheme="minorHAnsi"/>
          <w:sz w:val="24"/>
          <w:szCs w:val="24"/>
        </w:rPr>
        <w:t xml:space="preserve">. </w:t>
      </w:r>
      <w:r w:rsidR="003B154E" w:rsidRPr="00F40313">
        <w:rPr>
          <w:rFonts w:cstheme="minorHAnsi"/>
          <w:sz w:val="24"/>
          <w:szCs w:val="24"/>
        </w:rPr>
        <w:t xml:space="preserve">Loononderhandelingen vinden </w:t>
      </w:r>
      <w:r w:rsidR="003065C6">
        <w:rPr>
          <w:rFonts w:cstheme="minorHAnsi"/>
          <w:sz w:val="24"/>
          <w:szCs w:val="24"/>
        </w:rPr>
        <w:t xml:space="preserve">plaats op bedrijfs- of sectorniveau; bovendien kunnen de sectorale akkoorden op lokaal, regionaal, provinciaal of nationaal worden gesloten. </w:t>
      </w:r>
    </w:p>
    <w:p w:rsidR="003B154E" w:rsidRDefault="005908FF" w:rsidP="00134C9A">
      <w:pPr>
        <w:spacing w:line="360" w:lineRule="auto"/>
        <w:jc w:val="both"/>
        <w:rPr>
          <w:rFonts w:cstheme="minorHAnsi"/>
          <w:sz w:val="24"/>
          <w:szCs w:val="24"/>
        </w:rPr>
      </w:pPr>
      <w:r>
        <w:rPr>
          <w:rFonts w:cstheme="minorHAnsi"/>
          <w:sz w:val="24"/>
          <w:szCs w:val="24"/>
        </w:rPr>
        <w:t>Over d</w:t>
      </w:r>
      <w:r w:rsidR="003065C6">
        <w:rPr>
          <w:rFonts w:cstheme="minorHAnsi"/>
          <w:sz w:val="24"/>
          <w:szCs w:val="24"/>
        </w:rPr>
        <w:t xml:space="preserve">e lonen van </w:t>
      </w:r>
      <w:r w:rsidR="006F0824">
        <w:rPr>
          <w:rFonts w:cstheme="minorHAnsi"/>
          <w:sz w:val="24"/>
          <w:szCs w:val="24"/>
        </w:rPr>
        <w:t>ruim</w:t>
      </w:r>
      <w:r w:rsidR="003065C6">
        <w:rPr>
          <w:rFonts w:cstheme="minorHAnsi"/>
          <w:sz w:val="24"/>
          <w:szCs w:val="24"/>
        </w:rPr>
        <w:t xml:space="preserve"> de helft van alle werknemers wordt op sectoraal en provinciaal niveau onderhandeld. Daarna volgen de nationale sectoronderhandelingen met 25</w:t>
      </w:r>
      <w:r w:rsidR="006E1694">
        <w:rPr>
          <w:rFonts w:cstheme="minorHAnsi"/>
          <w:sz w:val="24"/>
          <w:szCs w:val="24"/>
        </w:rPr>
        <w:t xml:space="preserve">% van alle werknemers. Op de derde plaats staan de regionale sectorale akkoorden, waaronder </w:t>
      </w:r>
      <w:proofErr w:type="gramStart"/>
      <w:r w:rsidR="006E1694">
        <w:rPr>
          <w:rFonts w:cstheme="minorHAnsi"/>
          <w:sz w:val="24"/>
          <w:szCs w:val="24"/>
        </w:rPr>
        <w:t>zo’n</w:t>
      </w:r>
      <w:proofErr w:type="gramEnd"/>
      <w:r w:rsidR="006E1694">
        <w:rPr>
          <w:rFonts w:cstheme="minorHAnsi"/>
          <w:sz w:val="24"/>
          <w:szCs w:val="24"/>
        </w:rPr>
        <w:t xml:space="preserve"> 9% valt. Tot slot valt </w:t>
      </w:r>
      <w:proofErr w:type="gramStart"/>
      <w:r w:rsidR="006E1694">
        <w:rPr>
          <w:rFonts w:cstheme="minorHAnsi"/>
          <w:sz w:val="24"/>
          <w:szCs w:val="24"/>
        </w:rPr>
        <w:t>zo’n</w:t>
      </w:r>
      <w:proofErr w:type="gramEnd"/>
      <w:r w:rsidR="006E1694">
        <w:rPr>
          <w:rFonts w:cstheme="minorHAnsi"/>
          <w:sz w:val="24"/>
          <w:szCs w:val="24"/>
        </w:rPr>
        <w:t xml:space="preserve"> 10% van de werknemers </w:t>
      </w:r>
      <w:r w:rsidR="00926145">
        <w:rPr>
          <w:rFonts w:cstheme="minorHAnsi"/>
          <w:sz w:val="24"/>
          <w:szCs w:val="24"/>
        </w:rPr>
        <w:t xml:space="preserve">onder </w:t>
      </w:r>
      <w:r>
        <w:rPr>
          <w:rFonts w:cstheme="minorHAnsi"/>
          <w:sz w:val="24"/>
          <w:szCs w:val="24"/>
        </w:rPr>
        <w:t xml:space="preserve">een </w:t>
      </w:r>
      <w:r w:rsidR="006E1694">
        <w:rPr>
          <w:rFonts w:cstheme="minorHAnsi"/>
          <w:sz w:val="24"/>
          <w:szCs w:val="24"/>
        </w:rPr>
        <w:t xml:space="preserve">akkoord dat op </w:t>
      </w:r>
      <w:r w:rsidR="00926145">
        <w:rPr>
          <w:rFonts w:cstheme="minorHAnsi"/>
          <w:sz w:val="24"/>
          <w:szCs w:val="24"/>
        </w:rPr>
        <w:t xml:space="preserve">bedrijfsniveau </w:t>
      </w:r>
      <w:r w:rsidR="006E1694">
        <w:rPr>
          <w:rFonts w:cstheme="minorHAnsi"/>
          <w:sz w:val="24"/>
          <w:szCs w:val="24"/>
        </w:rPr>
        <w:t xml:space="preserve">tot stand is gekomen. </w:t>
      </w:r>
    </w:p>
    <w:p w:rsidR="007A35BA" w:rsidRPr="00F40313" w:rsidRDefault="007A35BA" w:rsidP="00134C9A">
      <w:pPr>
        <w:spacing w:line="360" w:lineRule="auto"/>
        <w:jc w:val="both"/>
        <w:rPr>
          <w:rFonts w:cstheme="minorHAnsi"/>
          <w:sz w:val="24"/>
          <w:szCs w:val="24"/>
        </w:rPr>
      </w:pPr>
      <w:r>
        <w:rPr>
          <w:rFonts w:cstheme="minorHAnsi"/>
          <w:sz w:val="24"/>
          <w:szCs w:val="24"/>
        </w:rPr>
        <w:t xml:space="preserve">Het onderhandelingsniveau hang nauw samen met de bedrijfsgrootte. De kleinschalige bedrijven (gemiddeld 15 werknemers) sluiten vooral provinciale sectorakkoorden, terwijl de grote ondernemingen (gemiddeld meer dan 250 werknemers) akkoorden sluiten op bedrijfs- </w:t>
      </w:r>
      <w:r>
        <w:rPr>
          <w:rFonts w:cstheme="minorHAnsi"/>
          <w:sz w:val="24"/>
          <w:szCs w:val="24"/>
        </w:rPr>
        <w:lastRenderedPageBreak/>
        <w:t xml:space="preserve">of nationaal niveau. Ongeveer 75% van de Spaanse bedrijven bestaat uit minder dan </w:t>
      </w:r>
      <w:r w:rsidR="005908FF">
        <w:rPr>
          <w:rFonts w:cstheme="minorHAnsi"/>
          <w:sz w:val="24"/>
          <w:szCs w:val="24"/>
        </w:rPr>
        <w:t xml:space="preserve">tien </w:t>
      </w:r>
      <w:r>
        <w:rPr>
          <w:rFonts w:cstheme="minorHAnsi"/>
          <w:sz w:val="24"/>
          <w:szCs w:val="24"/>
        </w:rPr>
        <w:t xml:space="preserve">werknemers. </w:t>
      </w:r>
    </w:p>
    <w:p w:rsidR="003B154E" w:rsidRPr="00F40313" w:rsidRDefault="003B154E" w:rsidP="00134C9A">
      <w:pPr>
        <w:pStyle w:val="Heading3"/>
        <w:spacing w:line="360" w:lineRule="auto"/>
        <w:jc w:val="both"/>
        <w:rPr>
          <w:rFonts w:asciiTheme="minorHAnsi" w:hAnsiTheme="minorHAnsi"/>
          <w:sz w:val="24"/>
          <w:szCs w:val="24"/>
        </w:rPr>
      </w:pPr>
      <w:bookmarkStart w:id="64" w:name="_Toc360462618"/>
      <w:r w:rsidRPr="00F40313">
        <w:rPr>
          <w:rFonts w:asciiTheme="minorHAnsi" w:hAnsiTheme="minorHAnsi"/>
          <w:sz w:val="24"/>
          <w:szCs w:val="24"/>
        </w:rPr>
        <w:t>Ontslagbescherming</w:t>
      </w:r>
      <w:bookmarkEnd w:id="64"/>
    </w:p>
    <w:p w:rsidR="00C760B4" w:rsidRDefault="00BA2BF0" w:rsidP="00134C9A">
      <w:pPr>
        <w:spacing w:line="360" w:lineRule="auto"/>
        <w:jc w:val="both"/>
        <w:rPr>
          <w:rFonts w:cstheme="minorHAnsi"/>
          <w:sz w:val="24"/>
          <w:szCs w:val="24"/>
        </w:rPr>
      </w:pPr>
      <w:r>
        <w:rPr>
          <w:rFonts w:cstheme="minorHAnsi"/>
          <w:sz w:val="24"/>
          <w:szCs w:val="24"/>
        </w:rPr>
        <w:t xml:space="preserve">Spanje heeft één van de </w:t>
      </w:r>
      <w:r w:rsidR="005451D1">
        <w:rPr>
          <w:rFonts w:cstheme="minorHAnsi"/>
          <w:sz w:val="24"/>
          <w:szCs w:val="24"/>
        </w:rPr>
        <w:t>striktste</w:t>
      </w:r>
      <w:r>
        <w:rPr>
          <w:rFonts w:cstheme="minorHAnsi"/>
          <w:sz w:val="24"/>
          <w:szCs w:val="24"/>
        </w:rPr>
        <w:t xml:space="preserve"> ontslagbeschermingministelsels van Europa. </w:t>
      </w:r>
      <w:r w:rsidR="00C760B4">
        <w:rPr>
          <w:rFonts w:cstheme="minorHAnsi"/>
          <w:sz w:val="24"/>
          <w:szCs w:val="24"/>
        </w:rPr>
        <w:t xml:space="preserve">De indicator voor </w:t>
      </w:r>
      <w:proofErr w:type="gramStart"/>
      <w:r w:rsidR="00C760B4">
        <w:rPr>
          <w:rFonts w:cstheme="minorHAnsi"/>
          <w:sz w:val="24"/>
          <w:szCs w:val="24"/>
        </w:rPr>
        <w:t>algehele</w:t>
      </w:r>
      <w:proofErr w:type="gramEnd"/>
      <w:r w:rsidR="00C760B4">
        <w:rPr>
          <w:rFonts w:cstheme="minorHAnsi"/>
          <w:sz w:val="24"/>
          <w:szCs w:val="24"/>
        </w:rPr>
        <w:t xml:space="preserve"> ontslagbescherming, berekend door de OECD, was de op twee na hoogste van de </w:t>
      </w:r>
      <w:r w:rsidR="005451D1">
        <w:rPr>
          <w:rFonts w:cstheme="minorHAnsi"/>
          <w:sz w:val="24"/>
          <w:szCs w:val="24"/>
        </w:rPr>
        <w:t xml:space="preserve">OECD. </w:t>
      </w:r>
      <w:r w:rsidR="00730835">
        <w:rPr>
          <w:rFonts w:cstheme="minorHAnsi"/>
          <w:sz w:val="24"/>
          <w:szCs w:val="24"/>
        </w:rPr>
        <w:t xml:space="preserve">De verschillen zijn nog groter wanneer we kijken naar de belangrijkste indicator van ontslagbescherming, namelijk ontslagvergoedingen voor </w:t>
      </w:r>
      <w:r w:rsidR="00BE17D8">
        <w:rPr>
          <w:rFonts w:cstheme="minorHAnsi"/>
          <w:sz w:val="24"/>
          <w:szCs w:val="24"/>
        </w:rPr>
        <w:t xml:space="preserve">permanente werknemers. </w:t>
      </w:r>
    </w:p>
    <w:p w:rsidR="003B154E" w:rsidRPr="00BE17D8" w:rsidRDefault="003B154E" w:rsidP="00134C9A">
      <w:pPr>
        <w:spacing w:line="360" w:lineRule="auto"/>
        <w:jc w:val="both"/>
        <w:rPr>
          <w:rFonts w:cstheme="minorHAnsi"/>
          <w:sz w:val="24"/>
          <w:szCs w:val="24"/>
        </w:rPr>
      </w:pPr>
      <w:r w:rsidRPr="00BE17D8">
        <w:rPr>
          <w:rFonts w:cstheme="minorHAnsi"/>
          <w:sz w:val="24"/>
          <w:szCs w:val="24"/>
        </w:rPr>
        <w:t xml:space="preserve">Terwijl Spanje relatief goed scoort met de lengte van opzegtermijnen en procedures heeft </w:t>
      </w:r>
      <w:r w:rsidR="005908FF">
        <w:rPr>
          <w:rFonts w:cstheme="minorHAnsi"/>
          <w:sz w:val="24"/>
          <w:szCs w:val="24"/>
        </w:rPr>
        <w:t>zij</w:t>
      </w:r>
      <w:r w:rsidR="005908FF" w:rsidRPr="00BE17D8">
        <w:rPr>
          <w:rFonts w:cstheme="minorHAnsi"/>
          <w:sz w:val="24"/>
          <w:szCs w:val="24"/>
        </w:rPr>
        <w:t xml:space="preserve"> </w:t>
      </w:r>
      <w:r w:rsidRPr="00BE17D8">
        <w:rPr>
          <w:rFonts w:cstheme="minorHAnsi"/>
          <w:sz w:val="24"/>
          <w:szCs w:val="24"/>
        </w:rPr>
        <w:t>één van de hoogste ontslagvergoedingen en een erg beperkte int</w:t>
      </w:r>
      <w:r w:rsidR="00BE17D8" w:rsidRPr="00BE17D8">
        <w:rPr>
          <w:rFonts w:cstheme="minorHAnsi"/>
          <w:sz w:val="24"/>
          <w:szCs w:val="24"/>
        </w:rPr>
        <w:t xml:space="preserve">erpretatie van eerlijk </w:t>
      </w:r>
      <w:r w:rsidR="005451D1" w:rsidRPr="00BE17D8">
        <w:rPr>
          <w:rFonts w:cstheme="minorHAnsi"/>
          <w:sz w:val="24"/>
          <w:szCs w:val="24"/>
        </w:rPr>
        <w:t xml:space="preserve">ontslag. </w:t>
      </w:r>
      <w:r w:rsidRPr="00BE17D8">
        <w:rPr>
          <w:rFonts w:cstheme="minorHAnsi"/>
          <w:sz w:val="24"/>
          <w:szCs w:val="24"/>
        </w:rPr>
        <w:t xml:space="preserve">Ontslagvergoedingen hangen doorgaans af van het feit of een ontslag als eerlijk of oneerlijk wordt beschouwd. In Spanje wordt dankzij de erg beperkte interpretatie van eerlijke ontslagen zo´n 90 procent van de ontslagen als oneerlijk beschouwd (Bank of Spain, 2009). In ongeveer 70 procent van de gevallen geven ondernemingen de </w:t>
      </w:r>
      <w:r w:rsidR="005451D1" w:rsidRPr="00BE17D8">
        <w:rPr>
          <w:rFonts w:cstheme="minorHAnsi"/>
          <w:sz w:val="24"/>
          <w:szCs w:val="24"/>
        </w:rPr>
        <w:t xml:space="preserve">voorkeur </w:t>
      </w:r>
      <w:r w:rsidRPr="00BE17D8">
        <w:rPr>
          <w:rFonts w:cstheme="minorHAnsi"/>
          <w:sz w:val="24"/>
          <w:szCs w:val="24"/>
        </w:rPr>
        <w:t xml:space="preserve">aan ontslagvergoedingen in plaats van een gang naar de </w:t>
      </w:r>
      <w:r w:rsidR="005451D1" w:rsidRPr="00BE17D8">
        <w:rPr>
          <w:rFonts w:cstheme="minorHAnsi"/>
          <w:sz w:val="24"/>
          <w:szCs w:val="24"/>
        </w:rPr>
        <w:t xml:space="preserve">rechtszaal. </w:t>
      </w:r>
      <w:r w:rsidRPr="00BE17D8">
        <w:rPr>
          <w:rFonts w:cstheme="minorHAnsi"/>
          <w:sz w:val="24"/>
          <w:szCs w:val="24"/>
        </w:rPr>
        <w:t xml:space="preserve">De relevante ontslagvergoeding is dan die van oneerlijk ontslag. </w:t>
      </w:r>
    </w:p>
    <w:p w:rsidR="003B154E" w:rsidRPr="00BE17D8" w:rsidRDefault="003B154E" w:rsidP="00134C9A">
      <w:pPr>
        <w:spacing w:line="360" w:lineRule="auto"/>
        <w:jc w:val="both"/>
        <w:rPr>
          <w:rFonts w:cstheme="minorHAnsi"/>
          <w:sz w:val="24"/>
          <w:szCs w:val="24"/>
        </w:rPr>
      </w:pPr>
      <w:r w:rsidRPr="00BE17D8">
        <w:rPr>
          <w:rFonts w:cstheme="minorHAnsi"/>
          <w:sz w:val="24"/>
          <w:szCs w:val="24"/>
        </w:rPr>
        <w:t xml:space="preserve">Ontslagvergoedingen zijn 20 dagen salaris per gewerkt jaar in geval van eerlijk ontslag en tussen de 33 en 45 dagen salaris per gewerkt jaar bij oneerlijk ontslag ( met </w:t>
      </w:r>
      <w:r w:rsidR="005908FF">
        <w:rPr>
          <w:rFonts w:cstheme="minorHAnsi"/>
          <w:sz w:val="24"/>
          <w:szCs w:val="24"/>
        </w:rPr>
        <w:t xml:space="preserve">een </w:t>
      </w:r>
      <w:r w:rsidRPr="00BE17D8">
        <w:rPr>
          <w:rFonts w:cstheme="minorHAnsi"/>
          <w:sz w:val="24"/>
          <w:szCs w:val="24"/>
        </w:rPr>
        <w:t xml:space="preserve">maximum van </w:t>
      </w:r>
      <w:proofErr w:type="gramStart"/>
      <w:r w:rsidRPr="00BE17D8">
        <w:rPr>
          <w:rFonts w:cstheme="minorHAnsi"/>
          <w:sz w:val="24"/>
          <w:szCs w:val="24"/>
        </w:rPr>
        <w:t>respectievelijk</w:t>
      </w:r>
      <w:proofErr w:type="gramEnd"/>
      <w:r w:rsidRPr="00BE17D8">
        <w:rPr>
          <w:rFonts w:cstheme="minorHAnsi"/>
          <w:sz w:val="24"/>
          <w:szCs w:val="24"/>
        </w:rPr>
        <w:t xml:space="preserve"> 24 en 42 maandsalarissen). </w:t>
      </w:r>
    </w:p>
    <w:p w:rsidR="00BE17D8" w:rsidRPr="00BE17D8" w:rsidRDefault="005908FF" w:rsidP="00134C9A">
      <w:pPr>
        <w:spacing w:line="360" w:lineRule="auto"/>
        <w:jc w:val="both"/>
        <w:rPr>
          <w:rFonts w:cstheme="minorHAnsi"/>
          <w:sz w:val="24"/>
          <w:szCs w:val="24"/>
        </w:rPr>
      </w:pPr>
      <w:r>
        <w:rPr>
          <w:rFonts w:cstheme="minorHAnsi"/>
          <w:sz w:val="24"/>
          <w:szCs w:val="24"/>
        </w:rPr>
        <w:t>Hier tegenover</w:t>
      </w:r>
      <w:r w:rsidR="003B154E" w:rsidRPr="00BE17D8">
        <w:rPr>
          <w:rFonts w:cstheme="minorHAnsi"/>
          <w:sz w:val="24"/>
          <w:szCs w:val="24"/>
        </w:rPr>
        <w:t xml:space="preserve"> staan de ontslagvergoedingen voor tijdelijke werknemers, die slechts 8 dagen salaris per gewerkt jaar bedragen (en 12 voor uitzendkrachten). </w:t>
      </w:r>
      <w:proofErr w:type="gramStart"/>
      <w:r w:rsidR="003B154E" w:rsidRPr="00BE17D8">
        <w:rPr>
          <w:rFonts w:cstheme="minorHAnsi"/>
          <w:sz w:val="24"/>
          <w:szCs w:val="24"/>
        </w:rPr>
        <w:t>Tenslotte</w:t>
      </w:r>
      <w:proofErr w:type="gramEnd"/>
      <w:r w:rsidR="003B154E" w:rsidRPr="00BE17D8">
        <w:rPr>
          <w:rFonts w:cstheme="minorHAnsi"/>
          <w:sz w:val="24"/>
          <w:szCs w:val="24"/>
        </w:rPr>
        <w:t xml:space="preserve"> is de proefperiode veel korter dan in andere </w:t>
      </w:r>
      <w:r w:rsidR="005451D1" w:rsidRPr="00BE17D8">
        <w:rPr>
          <w:rFonts w:cstheme="minorHAnsi"/>
          <w:sz w:val="24"/>
          <w:szCs w:val="24"/>
        </w:rPr>
        <w:t xml:space="preserve">landen. </w:t>
      </w:r>
    </w:p>
    <w:p w:rsidR="00C77DF8" w:rsidRDefault="00EB52A6" w:rsidP="00134C9A">
      <w:pPr>
        <w:spacing w:line="360" w:lineRule="auto"/>
        <w:jc w:val="both"/>
        <w:rPr>
          <w:rFonts w:cstheme="minorHAnsi"/>
          <w:sz w:val="24"/>
          <w:szCs w:val="24"/>
        </w:rPr>
      </w:pPr>
      <w:r>
        <w:rPr>
          <w:rFonts w:cstheme="minorHAnsi"/>
          <w:sz w:val="24"/>
          <w:szCs w:val="24"/>
        </w:rPr>
        <w:t xml:space="preserve">Deze structuur van </w:t>
      </w:r>
      <w:r w:rsidR="005451D1">
        <w:rPr>
          <w:rFonts w:cstheme="minorHAnsi"/>
          <w:sz w:val="24"/>
          <w:szCs w:val="24"/>
        </w:rPr>
        <w:t xml:space="preserve">het </w:t>
      </w:r>
      <w:r w:rsidRPr="00BE17D8">
        <w:rPr>
          <w:rFonts w:cstheme="minorHAnsi"/>
          <w:sz w:val="24"/>
          <w:szCs w:val="24"/>
        </w:rPr>
        <w:t>ontslagbescherming</w:t>
      </w:r>
      <w:r>
        <w:rPr>
          <w:rFonts w:cstheme="minorHAnsi"/>
          <w:sz w:val="24"/>
          <w:szCs w:val="24"/>
        </w:rPr>
        <w:t xml:space="preserve">stelsel </w:t>
      </w:r>
      <w:r w:rsidR="003B154E" w:rsidRPr="00BE17D8">
        <w:rPr>
          <w:rFonts w:cstheme="minorHAnsi"/>
          <w:sz w:val="24"/>
          <w:szCs w:val="24"/>
        </w:rPr>
        <w:t>heeft het aandeel tijdelijke werknemers</w:t>
      </w:r>
      <w:r>
        <w:rPr>
          <w:rFonts w:cstheme="minorHAnsi"/>
          <w:sz w:val="24"/>
          <w:szCs w:val="24"/>
        </w:rPr>
        <w:t xml:space="preserve"> beïnvloed</w:t>
      </w:r>
      <w:r w:rsidR="003B154E" w:rsidRPr="00BE17D8">
        <w:rPr>
          <w:rFonts w:cstheme="minorHAnsi"/>
          <w:sz w:val="24"/>
          <w:szCs w:val="24"/>
        </w:rPr>
        <w:t>. De sterke groei in het aandeel tijdelijke werknemers vond plaats nadat het gebruik van tijdelijke contracten werd geliberaliseerd in 1984.Werkgevers zochten massaal hun toevlucht tot dit type contract om de inflexibiliteit van vaste werknemers door ontslagbescherming te voorkomen (zie figuur</w:t>
      </w:r>
      <w:r w:rsidR="00E36C74" w:rsidRPr="00BE17D8">
        <w:rPr>
          <w:rFonts w:cstheme="minorHAnsi"/>
          <w:sz w:val="24"/>
          <w:szCs w:val="24"/>
        </w:rPr>
        <w:t xml:space="preserve"> </w:t>
      </w:r>
      <w:r w:rsidR="005451D1" w:rsidRPr="00BE17D8">
        <w:rPr>
          <w:rFonts w:cstheme="minorHAnsi"/>
          <w:sz w:val="24"/>
          <w:szCs w:val="24"/>
        </w:rPr>
        <w:t xml:space="preserve">4). </w:t>
      </w:r>
    </w:p>
    <w:p w:rsidR="00C77DF8" w:rsidRDefault="00C77DF8">
      <w:pPr>
        <w:rPr>
          <w:rFonts w:cstheme="minorHAnsi"/>
          <w:sz w:val="24"/>
          <w:szCs w:val="24"/>
        </w:rPr>
      </w:pPr>
      <w:r>
        <w:rPr>
          <w:rFonts w:cstheme="minorHAnsi"/>
          <w:sz w:val="24"/>
          <w:szCs w:val="24"/>
        </w:rPr>
        <w:br w:type="page"/>
      </w:r>
    </w:p>
    <w:p w:rsidR="00C77DF8" w:rsidRDefault="00C77DF8" w:rsidP="00C77DF8">
      <w:pPr>
        <w:pStyle w:val="Heading1"/>
        <w:spacing w:line="360" w:lineRule="auto"/>
      </w:pPr>
      <w:bookmarkStart w:id="65" w:name="_Toc360462619"/>
      <w:r>
        <w:lastRenderedPageBreak/>
        <w:t>Conclusie</w:t>
      </w:r>
      <w:bookmarkEnd w:id="65"/>
    </w:p>
    <w:p w:rsidR="00865D9C" w:rsidRPr="008D5969" w:rsidRDefault="00865D9C" w:rsidP="008D5969">
      <w:pPr>
        <w:pStyle w:val="Heading4"/>
        <w:rPr>
          <w:i w:val="0"/>
          <w:sz w:val="26"/>
          <w:szCs w:val="26"/>
        </w:rPr>
      </w:pPr>
      <w:r w:rsidRPr="008D5969">
        <w:rPr>
          <w:i w:val="0"/>
          <w:sz w:val="26"/>
          <w:szCs w:val="26"/>
        </w:rPr>
        <w:t>Griekenland</w:t>
      </w:r>
    </w:p>
    <w:p w:rsidR="006021F9" w:rsidRPr="00093A2C" w:rsidRDefault="00A37E5C" w:rsidP="00093A2C">
      <w:pPr>
        <w:spacing w:line="360" w:lineRule="auto"/>
        <w:jc w:val="both"/>
        <w:rPr>
          <w:sz w:val="24"/>
          <w:szCs w:val="24"/>
        </w:rPr>
      </w:pPr>
      <w:r w:rsidRPr="00093A2C">
        <w:rPr>
          <w:sz w:val="24"/>
          <w:szCs w:val="24"/>
        </w:rPr>
        <w:t xml:space="preserve">De Griekse arbeidsmarktsituatie kan grotendeels worden verklaard door het </w:t>
      </w:r>
      <w:r w:rsidR="00093A2C" w:rsidRPr="00093A2C">
        <w:rPr>
          <w:sz w:val="24"/>
          <w:szCs w:val="24"/>
        </w:rPr>
        <w:t xml:space="preserve">sectorale loononderhandelingstelsel en het strikte ontslagbeschermingstelsel. </w:t>
      </w:r>
      <w:r w:rsidR="006021F9" w:rsidRPr="00093A2C">
        <w:rPr>
          <w:sz w:val="24"/>
          <w:szCs w:val="24"/>
        </w:rPr>
        <w:t xml:space="preserve">De loononderhandelingen in Griekenland vinden plaats op sectoraal niveau </w:t>
      </w:r>
      <w:r w:rsidR="00A06BA0" w:rsidRPr="00093A2C">
        <w:rPr>
          <w:sz w:val="24"/>
          <w:szCs w:val="24"/>
        </w:rPr>
        <w:t>sinds 1990</w:t>
      </w:r>
      <w:r w:rsidR="006021F9" w:rsidRPr="00093A2C">
        <w:rPr>
          <w:sz w:val="24"/>
          <w:szCs w:val="24"/>
        </w:rPr>
        <w:t xml:space="preserve">. Zowel centrale als decentrale loononderhandelingen leiden tot een lager reëel loonniveau in vergelijking met onderhandelingen op het sectorale niveau. In een semi-gecentraliseerd loononderhandelingsysteem is er een grotere prikkel voor het stellen van hoge looneisen. </w:t>
      </w:r>
    </w:p>
    <w:p w:rsidR="00A06BA0" w:rsidRDefault="00A06BA0" w:rsidP="00093A2C">
      <w:pPr>
        <w:spacing w:line="360" w:lineRule="auto"/>
        <w:jc w:val="both"/>
        <w:rPr>
          <w:sz w:val="24"/>
          <w:szCs w:val="24"/>
        </w:rPr>
      </w:pPr>
      <w:r w:rsidRPr="00093A2C">
        <w:rPr>
          <w:sz w:val="24"/>
          <w:szCs w:val="24"/>
        </w:rPr>
        <w:t xml:space="preserve">Het </w:t>
      </w:r>
      <w:r w:rsidR="00093A2C" w:rsidRPr="00093A2C">
        <w:rPr>
          <w:sz w:val="24"/>
          <w:szCs w:val="24"/>
        </w:rPr>
        <w:t>ontslagbeschermingstelsel</w:t>
      </w:r>
      <w:r w:rsidRPr="00093A2C">
        <w:rPr>
          <w:sz w:val="24"/>
          <w:szCs w:val="24"/>
        </w:rPr>
        <w:t xml:space="preserve"> in Griekenland is erg strikt, en dan </w:t>
      </w:r>
      <w:proofErr w:type="gramStart"/>
      <w:r w:rsidRPr="00093A2C">
        <w:rPr>
          <w:sz w:val="24"/>
          <w:szCs w:val="24"/>
        </w:rPr>
        <w:t>met name</w:t>
      </w:r>
      <w:proofErr w:type="gramEnd"/>
      <w:r w:rsidRPr="00093A2C">
        <w:rPr>
          <w:sz w:val="24"/>
          <w:szCs w:val="24"/>
        </w:rPr>
        <w:t xml:space="preserve"> de ontslagbescherming voor tijdelijke contracten. </w:t>
      </w:r>
      <w:r w:rsidR="00093A2C">
        <w:rPr>
          <w:sz w:val="24"/>
          <w:szCs w:val="24"/>
        </w:rPr>
        <w:t xml:space="preserve">In een model met zoekfricties vergroot ontslagbescherming de rigiditeit van de arbeidsmarkt: stromen in en uit werkloosheid verminderen. Ontslagbescherming heeft via de lonen een negatief effect op de werkgelegenheid in zowel het insider-outsidermodel als het prestatieloonmodel. </w:t>
      </w:r>
    </w:p>
    <w:p w:rsidR="006D67B9" w:rsidRDefault="006D67B9" w:rsidP="00093A2C">
      <w:pPr>
        <w:spacing w:line="360" w:lineRule="auto"/>
        <w:jc w:val="both"/>
        <w:rPr>
          <w:sz w:val="24"/>
          <w:szCs w:val="24"/>
        </w:rPr>
      </w:pPr>
      <w:r>
        <w:rPr>
          <w:sz w:val="24"/>
          <w:szCs w:val="24"/>
        </w:rPr>
        <w:t xml:space="preserve">Om de situatie op de arbeidsmarkt in Griekenland te verbeteren moet de </w:t>
      </w:r>
      <w:r w:rsidR="00533B72">
        <w:rPr>
          <w:sz w:val="24"/>
          <w:szCs w:val="24"/>
        </w:rPr>
        <w:t xml:space="preserve">ontslagbescherming en het rigide onderhandelingsproces aan worden gepakt. Een beleidsmiddel is het verlagen van ontslagvergoedingen van reguliere contracten en een versimpeling van ontslagprocedures. </w:t>
      </w:r>
    </w:p>
    <w:p w:rsidR="00533B72" w:rsidRDefault="00533B72" w:rsidP="00093A2C">
      <w:pPr>
        <w:spacing w:line="360" w:lineRule="auto"/>
        <w:jc w:val="both"/>
        <w:rPr>
          <w:sz w:val="24"/>
          <w:szCs w:val="24"/>
        </w:rPr>
      </w:pPr>
      <w:r>
        <w:rPr>
          <w:sz w:val="24"/>
          <w:szCs w:val="24"/>
        </w:rPr>
        <w:t>Om de flexibiliteit met betrekking tot l</w:t>
      </w:r>
      <w:r w:rsidR="00C65F00">
        <w:rPr>
          <w:sz w:val="24"/>
          <w:szCs w:val="24"/>
        </w:rPr>
        <w:t xml:space="preserve">oononderhandelingen te stimuleren moet de mogelijkheid geboden worden aan bedrijven om zich te onttrekken aan regelingen die tot stand zijn gekomen in sectorale onderhandelingen, d.w.z. de eliminatie van sectorale administratieve uitbreidingen. Hierdoor wordt het Griekse loononderhandelingsstelsel gedecentraliseerd. </w:t>
      </w:r>
    </w:p>
    <w:p w:rsidR="00FD6562" w:rsidRPr="00B82C5A" w:rsidRDefault="00FD6562" w:rsidP="00FD6562">
      <w:pPr>
        <w:spacing w:line="360" w:lineRule="auto"/>
        <w:jc w:val="both"/>
        <w:rPr>
          <w:sz w:val="24"/>
          <w:szCs w:val="24"/>
        </w:rPr>
      </w:pPr>
      <w:r>
        <w:rPr>
          <w:sz w:val="24"/>
          <w:szCs w:val="24"/>
        </w:rPr>
        <w:t xml:space="preserve">Verder kan de effectiviteit van het actief arbeidsmarktbeleid worden vergroot door verbetering van de werkgelegenheidsplaatsing, voorzieningen zoals sollicitatiehulp en training moet zich richten op jongeren, een kwetsbare partij op de arbeidsmarkt. </w:t>
      </w:r>
    </w:p>
    <w:p w:rsidR="00FD6562" w:rsidRDefault="00FD6562" w:rsidP="00093A2C">
      <w:pPr>
        <w:spacing w:line="360" w:lineRule="auto"/>
        <w:jc w:val="both"/>
        <w:rPr>
          <w:sz w:val="24"/>
          <w:szCs w:val="24"/>
        </w:rPr>
      </w:pPr>
    </w:p>
    <w:p w:rsidR="00E41B6F" w:rsidRDefault="00E41B6F">
      <w:pPr>
        <w:rPr>
          <w:rFonts w:asciiTheme="majorHAnsi" w:eastAsiaTheme="majorEastAsia" w:hAnsiTheme="majorHAnsi" w:cstheme="majorBidi"/>
          <w:b/>
          <w:bCs/>
          <w:iCs/>
          <w:color w:val="4F81BD" w:themeColor="accent1"/>
          <w:sz w:val="26"/>
          <w:szCs w:val="26"/>
        </w:rPr>
      </w:pPr>
      <w:r>
        <w:rPr>
          <w:i/>
          <w:sz w:val="26"/>
          <w:szCs w:val="26"/>
        </w:rPr>
        <w:br w:type="page"/>
      </w:r>
    </w:p>
    <w:p w:rsidR="00D63ED5" w:rsidRPr="008D5969" w:rsidRDefault="00481341" w:rsidP="008D5969">
      <w:pPr>
        <w:pStyle w:val="Heading4"/>
        <w:rPr>
          <w:ins w:id="66" w:author="Jan-Kees" w:date="2013-07-01T16:29:00Z"/>
          <w:i w:val="0"/>
          <w:sz w:val="26"/>
          <w:szCs w:val="26"/>
        </w:rPr>
      </w:pPr>
      <w:r w:rsidRPr="008D5969">
        <w:rPr>
          <w:i w:val="0"/>
          <w:sz w:val="26"/>
          <w:szCs w:val="26"/>
        </w:rPr>
        <w:lastRenderedPageBreak/>
        <w:t>I</w:t>
      </w:r>
      <w:r w:rsidR="00D63ED5" w:rsidRPr="008D5969">
        <w:rPr>
          <w:i w:val="0"/>
          <w:sz w:val="26"/>
          <w:szCs w:val="26"/>
        </w:rPr>
        <w:t>erland</w:t>
      </w:r>
    </w:p>
    <w:p w:rsidR="00AA0065" w:rsidRDefault="002840FA" w:rsidP="002840FA">
      <w:pPr>
        <w:spacing w:line="360" w:lineRule="auto"/>
        <w:jc w:val="both"/>
        <w:rPr>
          <w:sz w:val="24"/>
          <w:szCs w:val="24"/>
        </w:rPr>
      </w:pPr>
      <w:r w:rsidRPr="002840FA">
        <w:rPr>
          <w:sz w:val="24"/>
          <w:szCs w:val="24"/>
        </w:rPr>
        <w:t xml:space="preserve">De </w:t>
      </w:r>
      <w:r w:rsidR="00AA0065">
        <w:rPr>
          <w:sz w:val="24"/>
          <w:szCs w:val="24"/>
        </w:rPr>
        <w:t>huidige situatie</w:t>
      </w:r>
      <w:r w:rsidR="00AA0065" w:rsidRPr="002840FA">
        <w:rPr>
          <w:sz w:val="24"/>
          <w:szCs w:val="24"/>
        </w:rPr>
        <w:t xml:space="preserve"> </w:t>
      </w:r>
      <w:r w:rsidRPr="002840FA">
        <w:rPr>
          <w:sz w:val="24"/>
          <w:szCs w:val="24"/>
        </w:rPr>
        <w:t xml:space="preserve">op de Ierse arbeidsmarkt kan voor het merendeel verklaard worden door </w:t>
      </w:r>
      <w:r w:rsidR="00AA0065">
        <w:rPr>
          <w:sz w:val="24"/>
          <w:szCs w:val="24"/>
        </w:rPr>
        <w:t>de sterke werkgelegenheidsdaling als gevolg van het barsten van de vastgoedbubbel. D</w:t>
      </w:r>
      <w:r w:rsidR="00396A4D" w:rsidRPr="002840FA">
        <w:rPr>
          <w:sz w:val="24"/>
          <w:szCs w:val="24"/>
        </w:rPr>
        <w:t>oordat Ierland een flexibel ontslagbeschermingstelsel heeft is voorkomen dat er net als in Spanje en Portugal een dualistische arbeidsmarkt is ontstaan. De hoge flexibiliteit heeft wel als gevolg dat de werkloosheidsgraad onmiddellijk toeneemt bij een neergang van de economie omdat het relatief eenvoudig is om werknemers te ontslaan.</w:t>
      </w:r>
    </w:p>
    <w:p w:rsidR="002840FA" w:rsidRDefault="00396A4D" w:rsidP="002840FA">
      <w:pPr>
        <w:spacing w:line="360" w:lineRule="auto"/>
        <w:jc w:val="both"/>
        <w:rPr>
          <w:sz w:val="24"/>
          <w:szCs w:val="24"/>
        </w:rPr>
      </w:pPr>
      <w:r w:rsidRPr="002840FA">
        <w:rPr>
          <w:sz w:val="24"/>
          <w:szCs w:val="24"/>
        </w:rPr>
        <w:t xml:space="preserve"> </w:t>
      </w:r>
      <w:r w:rsidR="00481341">
        <w:rPr>
          <w:sz w:val="24"/>
          <w:szCs w:val="24"/>
        </w:rPr>
        <w:t xml:space="preserve">De zwakte van de Ierse arbeidsmarkt ligt in de werkloosheidsuitkeringratio en ineffectief arbeidsmarktbeleid. In Ierland is de uitkeringsratio niet gekoppeld aan vroegere lonen en blijft de hoogte van de uitkering gelijk tijdens de periode dat iemand werkloos is. Hierdoor is de hoogte van werkloosheidsuitkering voor langdurige werklozen relatief hoog. </w:t>
      </w:r>
      <w:r w:rsidR="00281783">
        <w:rPr>
          <w:sz w:val="24"/>
          <w:szCs w:val="24"/>
        </w:rPr>
        <w:t xml:space="preserve">In een arbeidsmarktmodel met zoekfricties verhogen ze via het reserveringsloon de werkloosheidsduur doordat de zoekperiode langer duurt. Zowel in een model met vakbonden als in het insider-outsidermodel </w:t>
      </w:r>
      <w:proofErr w:type="gramStart"/>
      <w:r w:rsidR="00281783">
        <w:rPr>
          <w:sz w:val="24"/>
          <w:szCs w:val="24"/>
        </w:rPr>
        <w:t>zorgen</w:t>
      </w:r>
      <w:proofErr w:type="gramEnd"/>
      <w:r w:rsidR="00281783">
        <w:rPr>
          <w:sz w:val="24"/>
          <w:szCs w:val="24"/>
        </w:rPr>
        <w:t xml:space="preserve"> werkloosheidsuitkeringen voor een verbetering van de onderhandelingspositie van de werknemer. Doordat de terugvalpositie </w:t>
      </w:r>
      <w:proofErr w:type="gramStart"/>
      <w:r w:rsidR="00281783">
        <w:rPr>
          <w:sz w:val="24"/>
          <w:szCs w:val="24"/>
        </w:rPr>
        <w:t>verbetert</w:t>
      </w:r>
      <w:proofErr w:type="gramEnd"/>
      <w:r w:rsidR="00281783">
        <w:rPr>
          <w:sz w:val="24"/>
          <w:szCs w:val="24"/>
        </w:rPr>
        <w:t xml:space="preserve"> kunnen de werknemers een hoger loon eisen met als gevolg een lager werkgelegenheidsniveau. </w:t>
      </w:r>
    </w:p>
    <w:p w:rsidR="002840FA" w:rsidRDefault="00481341" w:rsidP="002840FA">
      <w:pPr>
        <w:spacing w:line="360" w:lineRule="auto"/>
        <w:jc w:val="both"/>
        <w:rPr>
          <w:sz w:val="24"/>
          <w:szCs w:val="24"/>
        </w:rPr>
      </w:pPr>
      <w:r>
        <w:rPr>
          <w:sz w:val="24"/>
          <w:szCs w:val="24"/>
        </w:rPr>
        <w:t xml:space="preserve">De bestedingen aan actief arbeidsmarktbeleid zijn </w:t>
      </w:r>
      <w:proofErr w:type="gramStart"/>
      <w:r>
        <w:rPr>
          <w:sz w:val="24"/>
          <w:szCs w:val="24"/>
        </w:rPr>
        <w:t>relatief</w:t>
      </w:r>
      <w:proofErr w:type="gramEnd"/>
      <w:r>
        <w:rPr>
          <w:sz w:val="24"/>
          <w:szCs w:val="24"/>
        </w:rPr>
        <w:t xml:space="preserve"> laag. Tevens wordt een groot gedeelte van het budget gespendeerd een inefficiënte maatregel: gesubsidieerde banen. </w:t>
      </w:r>
      <w:proofErr w:type="spellStart"/>
      <w:r w:rsidR="00281783">
        <w:rPr>
          <w:sz w:val="24"/>
          <w:szCs w:val="24"/>
        </w:rPr>
        <w:t>Boone</w:t>
      </w:r>
      <w:proofErr w:type="spellEnd"/>
      <w:r w:rsidR="00281783">
        <w:rPr>
          <w:sz w:val="24"/>
          <w:szCs w:val="24"/>
        </w:rPr>
        <w:t xml:space="preserve"> en van </w:t>
      </w:r>
      <w:proofErr w:type="spellStart"/>
      <w:r w:rsidR="00281783">
        <w:rPr>
          <w:sz w:val="24"/>
          <w:szCs w:val="24"/>
        </w:rPr>
        <w:t>Ours</w:t>
      </w:r>
      <w:proofErr w:type="spellEnd"/>
      <w:r w:rsidR="00281783">
        <w:rPr>
          <w:sz w:val="24"/>
          <w:szCs w:val="24"/>
        </w:rPr>
        <w:t xml:space="preserve"> (2004) vinden dat uitgaven aan gesubsidieerde banen werklozen niet aan een baan helpen. </w:t>
      </w:r>
    </w:p>
    <w:p w:rsidR="00D538E9" w:rsidRDefault="00B22FAE" w:rsidP="00D538E9">
      <w:pPr>
        <w:spacing w:line="360" w:lineRule="auto"/>
        <w:jc w:val="both"/>
        <w:rPr>
          <w:sz w:val="24"/>
          <w:szCs w:val="24"/>
        </w:rPr>
      </w:pPr>
      <w:r>
        <w:rPr>
          <w:sz w:val="24"/>
          <w:szCs w:val="24"/>
        </w:rPr>
        <w:t xml:space="preserve">Om de Ierse arbeidsmarktsituatie te verbeteren moet het actief arbeidsmarktbeleid worden hervormd. De </w:t>
      </w:r>
      <w:r w:rsidR="00D538E9">
        <w:rPr>
          <w:sz w:val="24"/>
          <w:szCs w:val="24"/>
        </w:rPr>
        <w:t xml:space="preserve">gesubsidieerde banen moeten efficiënter worden gekoppeld aan de werklozen, door o.a. verplichte participatie in relevante training. </w:t>
      </w:r>
    </w:p>
    <w:p w:rsidR="00F76081" w:rsidRPr="002840FA" w:rsidRDefault="00D538E9" w:rsidP="002840FA">
      <w:pPr>
        <w:spacing w:line="360" w:lineRule="auto"/>
        <w:jc w:val="both"/>
        <w:rPr>
          <w:sz w:val="24"/>
          <w:szCs w:val="24"/>
        </w:rPr>
      </w:pPr>
      <w:proofErr w:type="gramStart"/>
      <w:r>
        <w:rPr>
          <w:sz w:val="24"/>
          <w:szCs w:val="24"/>
        </w:rPr>
        <w:t>Tenslotte</w:t>
      </w:r>
      <w:proofErr w:type="gramEnd"/>
      <w:r w:rsidR="00F76081">
        <w:rPr>
          <w:sz w:val="24"/>
          <w:szCs w:val="24"/>
        </w:rPr>
        <w:t xml:space="preserve"> kan de terugkeer naar een baan worden versneld door de hoogte van de werkloosheidsuitkering te relateren aan de </w:t>
      </w:r>
      <w:r>
        <w:rPr>
          <w:sz w:val="24"/>
          <w:szCs w:val="24"/>
        </w:rPr>
        <w:t>werkloosheidsduur</w:t>
      </w:r>
      <w:r w:rsidR="00F76081">
        <w:rPr>
          <w:sz w:val="24"/>
          <w:szCs w:val="24"/>
        </w:rPr>
        <w:t xml:space="preserve">. </w:t>
      </w:r>
    </w:p>
    <w:p w:rsidR="00E41B6F" w:rsidRDefault="00E41B6F">
      <w:pPr>
        <w:rPr>
          <w:ins w:id="67" w:author="Kees Lokerse" w:date="2013-07-19T17:07:00Z"/>
          <w:rFonts w:asciiTheme="majorHAnsi" w:eastAsiaTheme="majorEastAsia" w:hAnsiTheme="majorHAnsi" w:cstheme="majorBidi"/>
          <w:b/>
          <w:bCs/>
          <w:iCs/>
          <w:color w:val="4F81BD" w:themeColor="accent1"/>
          <w:sz w:val="26"/>
          <w:szCs w:val="26"/>
        </w:rPr>
      </w:pPr>
      <w:ins w:id="68" w:author="Kees Lokerse" w:date="2013-07-19T17:07:00Z">
        <w:r>
          <w:rPr>
            <w:i/>
            <w:sz w:val="26"/>
            <w:szCs w:val="26"/>
          </w:rPr>
          <w:br w:type="page"/>
        </w:r>
      </w:ins>
    </w:p>
    <w:p w:rsidR="00865D9C" w:rsidRPr="008D5969" w:rsidRDefault="00D63ED5" w:rsidP="008D5969">
      <w:pPr>
        <w:pStyle w:val="Heading4"/>
        <w:rPr>
          <w:i w:val="0"/>
          <w:sz w:val="26"/>
          <w:szCs w:val="26"/>
        </w:rPr>
      </w:pPr>
      <w:bookmarkStart w:id="69" w:name="_GoBack"/>
      <w:bookmarkEnd w:id="69"/>
      <w:r w:rsidRPr="008D5969">
        <w:rPr>
          <w:i w:val="0"/>
          <w:sz w:val="26"/>
          <w:szCs w:val="26"/>
        </w:rPr>
        <w:lastRenderedPageBreak/>
        <w:t>Portugal</w:t>
      </w:r>
    </w:p>
    <w:p w:rsidR="00D63ED5" w:rsidRPr="00B82C5A" w:rsidRDefault="00523C13" w:rsidP="00B82C5A">
      <w:pPr>
        <w:spacing w:line="360" w:lineRule="auto"/>
        <w:jc w:val="both"/>
        <w:rPr>
          <w:sz w:val="24"/>
          <w:szCs w:val="24"/>
        </w:rPr>
      </w:pPr>
      <w:r w:rsidRPr="00B82C5A">
        <w:rPr>
          <w:sz w:val="24"/>
          <w:szCs w:val="24"/>
        </w:rPr>
        <w:t xml:space="preserve">De situatie op de Portugese arbeidsmarkt kan voor het merendeel verklaard worden door het strikte ontslagbeschermingstelsel. Hierdoor zijn de baanstromen afgenomen, wat in overeenstemming is met de theorie van zoekfricties in een arbeidsmarktmodel. Uit de andere arbeidsmarktmodellen </w:t>
      </w:r>
      <w:proofErr w:type="gramStart"/>
      <w:r w:rsidRPr="00B82C5A">
        <w:rPr>
          <w:sz w:val="24"/>
          <w:szCs w:val="24"/>
        </w:rPr>
        <w:t xml:space="preserve">blijkt  </w:t>
      </w:r>
      <w:proofErr w:type="gramEnd"/>
      <w:r w:rsidRPr="00B82C5A">
        <w:rPr>
          <w:sz w:val="24"/>
          <w:szCs w:val="24"/>
        </w:rPr>
        <w:t xml:space="preserve">het negatieve effect van ontslagbescherming op het loonniveau (en het </w:t>
      </w:r>
      <w:r w:rsidR="000922B5" w:rsidRPr="00B82C5A">
        <w:rPr>
          <w:sz w:val="24"/>
          <w:szCs w:val="24"/>
        </w:rPr>
        <w:t>werkgelegenheidsniveau</w:t>
      </w:r>
      <w:r w:rsidRPr="00B82C5A">
        <w:rPr>
          <w:sz w:val="24"/>
          <w:szCs w:val="24"/>
        </w:rPr>
        <w:t xml:space="preserve">). </w:t>
      </w:r>
    </w:p>
    <w:p w:rsidR="00523C13" w:rsidRPr="00B82C5A" w:rsidRDefault="00523C13" w:rsidP="00B82C5A">
      <w:pPr>
        <w:spacing w:line="360" w:lineRule="auto"/>
        <w:jc w:val="both"/>
        <w:rPr>
          <w:sz w:val="24"/>
          <w:szCs w:val="24"/>
        </w:rPr>
      </w:pPr>
      <w:r w:rsidRPr="00B82C5A">
        <w:rPr>
          <w:sz w:val="24"/>
          <w:szCs w:val="24"/>
        </w:rPr>
        <w:t xml:space="preserve">Door de verschillen in ontslagbescherming van werknemers met vaste en flexibele contracten is er in Portugal een duale arbeidsmarkt ontstaan met veel tijdelijke werknemers. Deze tijdelijke contracten met minder strikte ontslagbescherming staan in hogere mate bloot aan arbeidsmarktfluctuaties. </w:t>
      </w:r>
    </w:p>
    <w:p w:rsidR="00523C13" w:rsidRPr="00B82C5A" w:rsidRDefault="00856BBA" w:rsidP="00B82C5A">
      <w:pPr>
        <w:spacing w:line="360" w:lineRule="auto"/>
        <w:jc w:val="both"/>
        <w:rPr>
          <w:sz w:val="24"/>
          <w:szCs w:val="24"/>
        </w:rPr>
      </w:pPr>
      <w:r w:rsidRPr="00B82C5A">
        <w:rPr>
          <w:sz w:val="24"/>
          <w:szCs w:val="24"/>
        </w:rPr>
        <w:t xml:space="preserve">De loononderhandelingen vinden plaats op sectoraal niveau in Portugal. Zowel centrale als decentrale loononderhandelingen leiden tot een lager reëel loonniveau in vergelijking met onderhandelingen op het sectorale niveau. In een semi-gecentraliseerd </w:t>
      </w:r>
      <w:r w:rsidR="00722724" w:rsidRPr="00B82C5A">
        <w:rPr>
          <w:sz w:val="24"/>
          <w:szCs w:val="24"/>
        </w:rPr>
        <w:t>loononderhandelingsysteem</w:t>
      </w:r>
      <w:r w:rsidRPr="00B82C5A">
        <w:rPr>
          <w:sz w:val="24"/>
          <w:szCs w:val="24"/>
        </w:rPr>
        <w:t xml:space="preserve"> is er een grotere prikkel voor het stellen van hoge looneisen. </w:t>
      </w:r>
    </w:p>
    <w:p w:rsidR="00C72216" w:rsidRPr="00B82C5A" w:rsidRDefault="00C72216" w:rsidP="00B82C5A">
      <w:pPr>
        <w:spacing w:line="360" w:lineRule="auto"/>
        <w:jc w:val="both"/>
        <w:rPr>
          <w:sz w:val="24"/>
          <w:szCs w:val="24"/>
        </w:rPr>
      </w:pPr>
      <w:r w:rsidRPr="00B82C5A">
        <w:rPr>
          <w:sz w:val="24"/>
          <w:szCs w:val="24"/>
        </w:rPr>
        <w:t>Daarnaast is de Portugese werkloosheidsuitkeringratio qua gener</w:t>
      </w:r>
      <w:r w:rsidR="00396A4D">
        <w:rPr>
          <w:sz w:val="24"/>
          <w:szCs w:val="24"/>
        </w:rPr>
        <w:t>o</w:t>
      </w:r>
      <w:r w:rsidRPr="00B82C5A">
        <w:rPr>
          <w:sz w:val="24"/>
          <w:szCs w:val="24"/>
        </w:rPr>
        <w:t xml:space="preserve">siteit vergelijkbaar met dat van verschillende Scandinavische landen. Werkloosheidsuitkeringen </w:t>
      </w:r>
      <w:r w:rsidR="005F2BAC" w:rsidRPr="00B82C5A">
        <w:rPr>
          <w:sz w:val="24"/>
          <w:szCs w:val="24"/>
        </w:rPr>
        <w:t xml:space="preserve">vergroten in verschillende arbeidsmarktmodellen de druk op de lonen. Het hogere loonniveau zorgt voor minder </w:t>
      </w:r>
      <w:proofErr w:type="gramStart"/>
      <w:r w:rsidR="005F2BAC" w:rsidRPr="00B82C5A">
        <w:rPr>
          <w:sz w:val="24"/>
          <w:szCs w:val="24"/>
        </w:rPr>
        <w:t xml:space="preserve">werkgelegenheid.  </w:t>
      </w:r>
      <w:proofErr w:type="gramEnd"/>
      <w:r w:rsidR="005F2BAC" w:rsidRPr="00B82C5A">
        <w:rPr>
          <w:sz w:val="24"/>
          <w:szCs w:val="24"/>
        </w:rPr>
        <w:t xml:space="preserve">In een arbeidsmarkt met zoekfricties worden werkloosheidsuitkeringen gezien als een vervangingsinkomen gedurende werkloosheid waardoor de zoekperiode langer duurt. </w:t>
      </w:r>
    </w:p>
    <w:p w:rsidR="005F2BAC" w:rsidRDefault="005F2BAC" w:rsidP="00B82C5A">
      <w:pPr>
        <w:spacing w:line="360" w:lineRule="auto"/>
        <w:jc w:val="both"/>
        <w:rPr>
          <w:sz w:val="24"/>
          <w:szCs w:val="24"/>
        </w:rPr>
      </w:pPr>
      <w:r w:rsidRPr="00B82C5A">
        <w:rPr>
          <w:sz w:val="24"/>
          <w:szCs w:val="24"/>
        </w:rPr>
        <w:t xml:space="preserve">Actief arbeidsmarktbeleid kan ervoor zorgen dat de negatieve effecten van werkloosheidsuitkeringen </w:t>
      </w:r>
      <w:r w:rsidR="00722724" w:rsidRPr="00B82C5A">
        <w:rPr>
          <w:sz w:val="24"/>
          <w:szCs w:val="24"/>
        </w:rPr>
        <w:t>genivelleerd</w:t>
      </w:r>
      <w:r w:rsidRPr="00B82C5A">
        <w:rPr>
          <w:sz w:val="24"/>
          <w:szCs w:val="24"/>
        </w:rPr>
        <w:t xml:space="preserve"> worden. De effectiviteit van het Portugese actieve arbeidsmarktbeleid is echter niet erg effectief door zwakke </w:t>
      </w:r>
      <w:r w:rsidR="00722724" w:rsidRPr="00B82C5A">
        <w:rPr>
          <w:sz w:val="24"/>
          <w:szCs w:val="24"/>
        </w:rPr>
        <w:t>coördinatie</w:t>
      </w:r>
      <w:r w:rsidRPr="00B82C5A">
        <w:rPr>
          <w:sz w:val="24"/>
          <w:szCs w:val="24"/>
        </w:rPr>
        <w:t xml:space="preserve"> met uitkeringsregistratie en ineffectieve </w:t>
      </w:r>
      <w:r w:rsidR="00722724" w:rsidRPr="00B82C5A">
        <w:rPr>
          <w:sz w:val="24"/>
          <w:szCs w:val="24"/>
        </w:rPr>
        <w:t>arbeidsbemiddelingsbureaus</w:t>
      </w:r>
      <w:r w:rsidRPr="00B82C5A">
        <w:rPr>
          <w:sz w:val="24"/>
          <w:szCs w:val="24"/>
        </w:rPr>
        <w:t xml:space="preserve">. De </w:t>
      </w:r>
      <w:r w:rsidR="002C488B" w:rsidRPr="00B82C5A">
        <w:rPr>
          <w:sz w:val="24"/>
          <w:szCs w:val="24"/>
        </w:rPr>
        <w:t>generositeit</w:t>
      </w:r>
      <w:r w:rsidRPr="00B82C5A">
        <w:rPr>
          <w:sz w:val="24"/>
          <w:szCs w:val="24"/>
        </w:rPr>
        <w:t xml:space="preserve"> van het Portugese uitkeringsstelsel heeft de prikkels voor snelle hertewerkstelling verzwakt, </w:t>
      </w:r>
      <w:r w:rsidR="00722724" w:rsidRPr="00B82C5A">
        <w:rPr>
          <w:sz w:val="24"/>
          <w:szCs w:val="24"/>
        </w:rPr>
        <w:t>waardoor de lange</w:t>
      </w:r>
      <w:r w:rsidR="008D5969">
        <w:rPr>
          <w:sz w:val="24"/>
          <w:szCs w:val="24"/>
        </w:rPr>
        <w:t xml:space="preserve"> </w:t>
      </w:r>
      <w:r w:rsidR="00722724" w:rsidRPr="00B82C5A">
        <w:rPr>
          <w:sz w:val="24"/>
          <w:szCs w:val="24"/>
        </w:rPr>
        <w:t>termijn werkloosheid toegenomen is.</w:t>
      </w:r>
    </w:p>
    <w:p w:rsidR="002C488B" w:rsidRDefault="002C488B" w:rsidP="00B82C5A">
      <w:pPr>
        <w:spacing w:line="360" w:lineRule="auto"/>
        <w:jc w:val="both"/>
        <w:rPr>
          <w:sz w:val="24"/>
          <w:szCs w:val="24"/>
        </w:rPr>
      </w:pPr>
      <w:r>
        <w:rPr>
          <w:sz w:val="24"/>
          <w:szCs w:val="24"/>
        </w:rPr>
        <w:t xml:space="preserve">Om de huidige situatie te verbeteren moet de Portugese overheid de loononderhandelingen op bedrijfsniveau stimuleren. Dit kan worden gedaan door </w:t>
      </w:r>
      <w:r w:rsidR="0012720E">
        <w:rPr>
          <w:sz w:val="24"/>
          <w:szCs w:val="24"/>
        </w:rPr>
        <w:t xml:space="preserve">de administratieve uitbreiding van loonakkoorden te elimineren. Deze hervorming zal leiden tot decentralisatie van het Portugese loononderhandelingsstelsel. </w:t>
      </w:r>
    </w:p>
    <w:p w:rsidR="0012720E" w:rsidRPr="00B82C5A" w:rsidDel="0012720E" w:rsidRDefault="0012720E" w:rsidP="00B82C5A">
      <w:pPr>
        <w:spacing w:line="360" w:lineRule="auto"/>
        <w:jc w:val="both"/>
        <w:rPr>
          <w:del w:id="70" w:author="Kees Lokerse" w:date="2013-07-19T15:35:00Z"/>
          <w:sz w:val="24"/>
          <w:szCs w:val="24"/>
        </w:rPr>
      </w:pPr>
      <w:r>
        <w:rPr>
          <w:sz w:val="24"/>
          <w:szCs w:val="24"/>
        </w:rPr>
        <w:lastRenderedPageBreak/>
        <w:t xml:space="preserve">Verder wordt door vermindering van de ontslagvergoeding voor vaste contracten en het flexibilisering van werktijden en individueel ontslag de dualiteit op de Portugese arbeidsmarkt </w:t>
      </w:r>
      <w:proofErr w:type="gramStart"/>
      <w:r>
        <w:rPr>
          <w:sz w:val="24"/>
          <w:szCs w:val="24"/>
        </w:rPr>
        <w:t>vermindert</w:t>
      </w:r>
      <w:proofErr w:type="gramEnd"/>
      <w:r>
        <w:rPr>
          <w:sz w:val="24"/>
          <w:szCs w:val="24"/>
        </w:rPr>
        <w:t xml:space="preserve">. </w:t>
      </w:r>
    </w:p>
    <w:p w:rsidR="00865D9C" w:rsidRPr="008D5969" w:rsidRDefault="00865D9C" w:rsidP="008D5969">
      <w:pPr>
        <w:pStyle w:val="Heading4"/>
        <w:rPr>
          <w:i w:val="0"/>
          <w:sz w:val="26"/>
          <w:szCs w:val="26"/>
        </w:rPr>
      </w:pPr>
      <w:r w:rsidRPr="008D5969">
        <w:rPr>
          <w:i w:val="0"/>
          <w:sz w:val="26"/>
          <w:szCs w:val="26"/>
        </w:rPr>
        <w:t>Spanje</w:t>
      </w:r>
    </w:p>
    <w:p w:rsidR="00865D9C" w:rsidRPr="00B82C5A" w:rsidRDefault="003217CC" w:rsidP="00B82C5A">
      <w:pPr>
        <w:spacing w:line="360" w:lineRule="auto"/>
        <w:jc w:val="both"/>
        <w:rPr>
          <w:sz w:val="24"/>
          <w:szCs w:val="24"/>
        </w:rPr>
      </w:pPr>
      <w:r w:rsidRPr="00B82C5A">
        <w:rPr>
          <w:sz w:val="24"/>
          <w:szCs w:val="24"/>
        </w:rPr>
        <w:t xml:space="preserve">De Spaanse arbeidsmarktsituatie kan grotendeels worden verklaard door het loononderhandelingstelsel en dualiteit op de arbeidsmarkt, veroorzaakt door het grote onderscheid tussen werknemers met een vast contract en een flexibel contract. Loononderhandelingen vinden voornamelijk plaats op sectoraal niveau. </w:t>
      </w:r>
      <w:r w:rsidR="002051A5" w:rsidRPr="00B82C5A">
        <w:rPr>
          <w:sz w:val="24"/>
          <w:szCs w:val="24"/>
        </w:rPr>
        <w:t>Loononderhandelingen op dit niveau leiden echter tot een hoger reëel loonniveau in vergelijking met onderhandelingen op centraal of decentraal niveau (</w:t>
      </w:r>
      <w:proofErr w:type="spellStart"/>
      <w:r w:rsidR="002051A5" w:rsidRPr="00B82C5A">
        <w:rPr>
          <w:sz w:val="24"/>
          <w:szCs w:val="24"/>
        </w:rPr>
        <w:t>Calmfors</w:t>
      </w:r>
      <w:proofErr w:type="spellEnd"/>
      <w:r w:rsidR="002051A5" w:rsidRPr="00B82C5A">
        <w:rPr>
          <w:sz w:val="24"/>
          <w:szCs w:val="24"/>
        </w:rPr>
        <w:t xml:space="preserve"> en </w:t>
      </w:r>
      <w:proofErr w:type="spellStart"/>
      <w:r w:rsidR="002051A5" w:rsidRPr="00B82C5A">
        <w:rPr>
          <w:sz w:val="24"/>
          <w:szCs w:val="24"/>
        </w:rPr>
        <w:t>Driffil</w:t>
      </w:r>
      <w:proofErr w:type="spellEnd"/>
      <w:r w:rsidR="002051A5" w:rsidRPr="00B82C5A">
        <w:rPr>
          <w:sz w:val="24"/>
          <w:szCs w:val="24"/>
        </w:rPr>
        <w:t xml:space="preserve">, 1988). </w:t>
      </w:r>
    </w:p>
    <w:p w:rsidR="008265A5" w:rsidRPr="00B82C5A" w:rsidRDefault="002051A5" w:rsidP="00B82C5A">
      <w:pPr>
        <w:spacing w:line="360" w:lineRule="auto"/>
        <w:jc w:val="both"/>
        <w:rPr>
          <w:sz w:val="24"/>
          <w:szCs w:val="24"/>
        </w:rPr>
      </w:pPr>
      <w:r w:rsidRPr="00B82C5A">
        <w:rPr>
          <w:sz w:val="24"/>
          <w:szCs w:val="24"/>
        </w:rPr>
        <w:t xml:space="preserve">Het gemak en de intensiteit van de baanvernietiging in Spanje en daardoor de sterke werkloosheidsgroei doet denken aan een flexibele arbeidsmarkt. Maar deze baanvernietiging is te wijten aan de dualiteit van de Spaanse arbeidsmarkt. </w:t>
      </w:r>
      <w:r w:rsidR="008265A5" w:rsidRPr="00B82C5A">
        <w:rPr>
          <w:sz w:val="24"/>
          <w:szCs w:val="24"/>
        </w:rPr>
        <w:t xml:space="preserve">Door de striktheid van het ontslagbeschermingstelsel voor permanente werknemers is de arbeidsmarkt voor deze groep erg rigide. De ontslagbescherming voor werknemers met tijdelijke contracten is </w:t>
      </w:r>
      <w:proofErr w:type="gramStart"/>
      <w:r w:rsidR="008265A5" w:rsidRPr="00B82C5A">
        <w:rPr>
          <w:sz w:val="24"/>
          <w:szCs w:val="24"/>
        </w:rPr>
        <w:t>daarentegen</w:t>
      </w:r>
      <w:proofErr w:type="gramEnd"/>
      <w:r w:rsidR="008265A5" w:rsidRPr="00B82C5A">
        <w:rPr>
          <w:sz w:val="24"/>
          <w:szCs w:val="24"/>
        </w:rPr>
        <w:t xml:space="preserve"> veel soepeler. Werkgevers hebben daardoor massaal hun toevlucht genomen tot dit type contract om de rigiditeit met permanente werknemers te voorkomen.</w:t>
      </w:r>
    </w:p>
    <w:p w:rsidR="0069622E" w:rsidRPr="00B82C5A" w:rsidRDefault="0069622E" w:rsidP="00B82C5A">
      <w:pPr>
        <w:spacing w:line="360" w:lineRule="auto"/>
        <w:jc w:val="both"/>
        <w:rPr>
          <w:sz w:val="24"/>
          <w:szCs w:val="24"/>
        </w:rPr>
      </w:pPr>
      <w:r w:rsidRPr="00B82C5A">
        <w:rPr>
          <w:sz w:val="24"/>
          <w:szCs w:val="24"/>
        </w:rPr>
        <w:t xml:space="preserve">Ontslagbescherming in een model met zoekfricties vergroot de rigiditeit van de arbeidsmarkt: stromen in en uit werkloosheid verminderen. In het insider-outsidermodel en het prestatieloonmodel heeft ontslagbescherming via de lonen een negatief effect op de werkgelegenheid. </w:t>
      </w:r>
    </w:p>
    <w:p w:rsidR="0069622E" w:rsidRPr="00B82C5A" w:rsidRDefault="0069622E" w:rsidP="00B82C5A">
      <w:pPr>
        <w:spacing w:line="360" w:lineRule="auto"/>
        <w:jc w:val="both"/>
        <w:rPr>
          <w:sz w:val="24"/>
          <w:szCs w:val="24"/>
        </w:rPr>
      </w:pPr>
      <w:r w:rsidRPr="00B82C5A">
        <w:rPr>
          <w:sz w:val="24"/>
          <w:szCs w:val="24"/>
        </w:rPr>
        <w:t xml:space="preserve">Het uitzonderlijk hoge percentage tijdelijke contracten heeft de werkgelegenheidsgroei voor de recessie gestimuleerd. Werkgevers zijn </w:t>
      </w:r>
      <w:r w:rsidR="000B5A5D" w:rsidRPr="00B82C5A">
        <w:rPr>
          <w:sz w:val="24"/>
          <w:szCs w:val="24"/>
        </w:rPr>
        <w:t xml:space="preserve">tijdens een opleving van de economie meer geneigd om werknemers aan te nemen die ontslagen kunnen worden tegen relatief lage prijzen. Tijdens een neergang gaan vooral banen van tijdelijke werknemers verloren. Zoals verwacht, is de werkgelegenheidsdaling relatief groot onder tijdelijke werknemers (-36 procent), gevolgd door zelfstandige werknemers (-14 procent). De werkgelegenheid onder werknemers met permanente contracten is veel minder gedaald (-6 procent). </w:t>
      </w:r>
    </w:p>
    <w:p w:rsidR="000B5A5D" w:rsidRDefault="000B5A5D" w:rsidP="00B82C5A">
      <w:pPr>
        <w:spacing w:line="360" w:lineRule="auto"/>
        <w:jc w:val="both"/>
        <w:rPr>
          <w:sz w:val="24"/>
          <w:szCs w:val="24"/>
        </w:rPr>
      </w:pPr>
      <w:r w:rsidRPr="00B82C5A">
        <w:rPr>
          <w:sz w:val="24"/>
          <w:szCs w:val="24"/>
        </w:rPr>
        <w:t xml:space="preserve">De twee grote recente arbeidsmarkthervormingen in Spanje, in juni 2010 en februari 2012, met als doel de hoge ontslagbescherming en het rigide onderhandelingsproces aan te </w:t>
      </w:r>
      <w:r w:rsidRPr="00B82C5A">
        <w:rPr>
          <w:sz w:val="24"/>
          <w:szCs w:val="24"/>
        </w:rPr>
        <w:lastRenderedPageBreak/>
        <w:t xml:space="preserve">pakken, zorgen volgens het IMF en de OECD voor ‘significante’ verbeteringen van de arbeidsmarktinstituties. Deze hervormingen kunnen op de lange termijn </w:t>
      </w:r>
      <w:r w:rsidR="00A6393C" w:rsidRPr="00B82C5A">
        <w:rPr>
          <w:sz w:val="24"/>
          <w:szCs w:val="24"/>
        </w:rPr>
        <w:t xml:space="preserve">aanzienlijke bijdrage leveren aan het herstel van de Spaanse economie. Perez et al. (2012) laat zien dat het verlagen van de ontslagvergoedingen en het stimuleren van permanente contracten in een evenwichtsituatie de werkloosheid in Spanje significant omlaag kan brengen. </w:t>
      </w:r>
    </w:p>
    <w:p w:rsidR="0013483E" w:rsidRDefault="0013483E" w:rsidP="00B82C5A">
      <w:pPr>
        <w:spacing w:line="360" w:lineRule="auto"/>
        <w:jc w:val="both"/>
        <w:rPr>
          <w:sz w:val="24"/>
          <w:szCs w:val="24"/>
        </w:rPr>
      </w:pPr>
      <w:r>
        <w:rPr>
          <w:sz w:val="24"/>
          <w:szCs w:val="24"/>
        </w:rPr>
        <w:t xml:space="preserve">Om de situatie op de Spaanse arbeidsmarkt </w:t>
      </w:r>
      <w:r w:rsidR="00B22FAE">
        <w:rPr>
          <w:sz w:val="24"/>
          <w:szCs w:val="24"/>
        </w:rPr>
        <w:t xml:space="preserve">verder </w:t>
      </w:r>
      <w:r>
        <w:rPr>
          <w:sz w:val="24"/>
          <w:szCs w:val="24"/>
        </w:rPr>
        <w:t xml:space="preserve">te verbeteren moeten </w:t>
      </w:r>
      <w:r w:rsidR="00B22FAE">
        <w:rPr>
          <w:sz w:val="24"/>
          <w:szCs w:val="24"/>
        </w:rPr>
        <w:t xml:space="preserve">de </w:t>
      </w:r>
      <w:r>
        <w:rPr>
          <w:sz w:val="24"/>
          <w:szCs w:val="24"/>
        </w:rPr>
        <w:t xml:space="preserve">collectieve onderhandelingen worden </w:t>
      </w:r>
      <w:proofErr w:type="gramStart"/>
      <w:r>
        <w:rPr>
          <w:sz w:val="24"/>
          <w:szCs w:val="24"/>
        </w:rPr>
        <w:t>verbetert</w:t>
      </w:r>
      <w:proofErr w:type="gramEnd"/>
      <w:r>
        <w:rPr>
          <w:sz w:val="24"/>
          <w:szCs w:val="24"/>
        </w:rPr>
        <w:t xml:space="preserve">. </w:t>
      </w:r>
      <w:r w:rsidR="00B22FAE">
        <w:rPr>
          <w:sz w:val="24"/>
          <w:szCs w:val="24"/>
        </w:rPr>
        <w:t xml:space="preserve">Een mogelijkheid om de flexibiliteit te vergroten zou zijn om de uitbreiding van collectieve loononderhandelingen te verwijderen. Door bedrijven toe te staan om collectieve loonakkoorden op bedrijfsniveau te sluiten zonder de </w:t>
      </w:r>
      <w:proofErr w:type="gramStart"/>
      <w:r w:rsidR="00B22FAE">
        <w:rPr>
          <w:sz w:val="24"/>
          <w:szCs w:val="24"/>
        </w:rPr>
        <w:t>restricties</w:t>
      </w:r>
      <w:proofErr w:type="gramEnd"/>
      <w:r w:rsidR="00B22FAE">
        <w:rPr>
          <w:sz w:val="24"/>
          <w:szCs w:val="24"/>
        </w:rPr>
        <w:t xml:space="preserve"> en uitbreidingen die sectorale onderhandelingen opwerpen wordt de situatie verbetert. </w:t>
      </w:r>
    </w:p>
    <w:p w:rsidR="00B22FAE" w:rsidRPr="00B82C5A" w:rsidRDefault="00B22FAE" w:rsidP="00B82C5A">
      <w:pPr>
        <w:spacing w:line="360" w:lineRule="auto"/>
        <w:jc w:val="both"/>
        <w:rPr>
          <w:sz w:val="24"/>
          <w:szCs w:val="24"/>
        </w:rPr>
      </w:pPr>
      <w:r>
        <w:rPr>
          <w:sz w:val="24"/>
          <w:szCs w:val="24"/>
        </w:rPr>
        <w:t xml:space="preserve">Verder kan de effectiviteit van het actief arbeidsmarktbeleid worden vergroot door verbetering van de werkgelegenheidsplaatsing, voorzieningen zoals sollicitatiehulp en training moet zich richten op jongeren, een kwetsbare partij op de arbeidsmarkt. </w:t>
      </w:r>
    </w:p>
    <w:p w:rsidR="003B154E" w:rsidRDefault="003B154E" w:rsidP="00134C9A">
      <w:pPr>
        <w:spacing w:line="360" w:lineRule="auto"/>
        <w:jc w:val="both"/>
        <w:rPr>
          <w:rFonts w:cstheme="minorHAnsi"/>
          <w:sz w:val="24"/>
          <w:szCs w:val="24"/>
        </w:rPr>
      </w:pPr>
    </w:p>
    <w:p w:rsidR="00281783" w:rsidRDefault="00281783">
      <w:pPr>
        <w:rPr>
          <w:rFonts w:asciiTheme="majorHAnsi" w:eastAsiaTheme="majorEastAsia" w:hAnsiTheme="majorHAnsi" w:cstheme="majorBidi"/>
          <w:b/>
          <w:bCs/>
          <w:color w:val="365F91" w:themeColor="accent1" w:themeShade="BF"/>
          <w:sz w:val="28"/>
          <w:szCs w:val="28"/>
        </w:rPr>
      </w:pPr>
      <w:r>
        <w:br w:type="page"/>
      </w:r>
    </w:p>
    <w:p w:rsidR="00BA2708" w:rsidRDefault="00BA2708" w:rsidP="0070436F">
      <w:pPr>
        <w:pStyle w:val="Heading1"/>
        <w:spacing w:line="360" w:lineRule="auto"/>
      </w:pPr>
      <w:bookmarkStart w:id="71" w:name="_Toc360462620"/>
      <w:r>
        <w:lastRenderedPageBreak/>
        <w:t>Literatuurlijst</w:t>
      </w:r>
      <w:bookmarkEnd w:id="71"/>
    </w:p>
    <w:p w:rsidR="00B644B0" w:rsidRPr="00B644B0" w:rsidRDefault="00B644B0" w:rsidP="0070436F">
      <w:pPr>
        <w:spacing w:line="360" w:lineRule="auto"/>
        <w:rPr>
          <w:rFonts w:cstheme="minorHAnsi"/>
          <w:sz w:val="24"/>
          <w:szCs w:val="24"/>
          <w:lang w:val="en-GB"/>
        </w:rPr>
      </w:pPr>
      <w:proofErr w:type="spellStart"/>
      <w:r>
        <w:rPr>
          <w:rFonts w:cstheme="minorHAnsi"/>
          <w:sz w:val="24"/>
          <w:szCs w:val="24"/>
        </w:rPr>
        <w:t>Aidt</w:t>
      </w:r>
      <w:proofErr w:type="spellEnd"/>
      <w:r>
        <w:rPr>
          <w:rFonts w:cstheme="minorHAnsi"/>
          <w:sz w:val="24"/>
          <w:szCs w:val="24"/>
        </w:rPr>
        <w:t xml:space="preserve">, T. en Z. </w:t>
      </w:r>
      <w:proofErr w:type="spellStart"/>
      <w:r>
        <w:rPr>
          <w:rFonts w:cstheme="minorHAnsi"/>
          <w:sz w:val="24"/>
          <w:szCs w:val="24"/>
        </w:rPr>
        <w:t>Tzannatos</w:t>
      </w:r>
      <w:proofErr w:type="spellEnd"/>
      <w:r>
        <w:rPr>
          <w:rFonts w:cstheme="minorHAnsi"/>
          <w:sz w:val="24"/>
          <w:szCs w:val="24"/>
        </w:rPr>
        <w:t xml:space="preserve">, 2002. </w:t>
      </w:r>
      <w:proofErr w:type="gramStart"/>
      <w:r w:rsidR="00CC413D" w:rsidRPr="00681B25">
        <w:rPr>
          <w:rFonts w:cstheme="minorHAnsi"/>
          <w:sz w:val="24"/>
          <w:szCs w:val="24"/>
          <w:lang w:val="en-GB"/>
        </w:rPr>
        <w:t>‘’Unions and Collective Bargaining: Economic Effects in a Global Env</w:t>
      </w:r>
      <w:r>
        <w:rPr>
          <w:rFonts w:cstheme="minorHAnsi"/>
          <w:sz w:val="24"/>
          <w:szCs w:val="24"/>
          <w:lang w:val="en-GB"/>
        </w:rPr>
        <w:t xml:space="preserve">ironment, </w:t>
      </w:r>
      <w:r>
        <w:rPr>
          <w:rFonts w:cstheme="minorHAnsi"/>
          <w:i/>
          <w:sz w:val="24"/>
          <w:szCs w:val="24"/>
          <w:lang w:val="en-GB"/>
        </w:rPr>
        <w:t xml:space="preserve">The World Bank, </w:t>
      </w:r>
      <w:r>
        <w:rPr>
          <w:rFonts w:cstheme="minorHAnsi"/>
          <w:sz w:val="24"/>
          <w:szCs w:val="24"/>
          <w:lang w:val="en-GB"/>
        </w:rPr>
        <w:t>Washington DC, United States.</w:t>
      </w:r>
      <w:proofErr w:type="gramEnd"/>
    </w:p>
    <w:p w:rsidR="00E63464" w:rsidRPr="00C141DA" w:rsidRDefault="00E63464" w:rsidP="0070436F">
      <w:pPr>
        <w:spacing w:line="360" w:lineRule="auto"/>
        <w:rPr>
          <w:rFonts w:cstheme="minorHAnsi"/>
          <w:sz w:val="24"/>
          <w:szCs w:val="24"/>
          <w:lang w:val="en-GB"/>
        </w:rPr>
      </w:pPr>
      <w:proofErr w:type="spellStart"/>
      <w:r w:rsidRPr="003D578C">
        <w:rPr>
          <w:rFonts w:cstheme="minorHAnsi"/>
          <w:sz w:val="24"/>
          <w:szCs w:val="24"/>
        </w:rPr>
        <w:t>Bassanini</w:t>
      </w:r>
      <w:proofErr w:type="spellEnd"/>
      <w:r w:rsidRPr="003D578C">
        <w:rPr>
          <w:rFonts w:cstheme="minorHAnsi"/>
          <w:sz w:val="24"/>
          <w:szCs w:val="24"/>
        </w:rPr>
        <w:t xml:space="preserve">, A. en R. </w:t>
      </w:r>
      <w:proofErr w:type="spellStart"/>
      <w:r w:rsidRPr="003D578C">
        <w:rPr>
          <w:rFonts w:cstheme="minorHAnsi"/>
          <w:sz w:val="24"/>
          <w:szCs w:val="24"/>
        </w:rPr>
        <w:t>Duval</w:t>
      </w:r>
      <w:proofErr w:type="spellEnd"/>
      <w:r w:rsidRPr="003D578C">
        <w:rPr>
          <w:rFonts w:cstheme="minorHAnsi"/>
          <w:sz w:val="24"/>
          <w:szCs w:val="24"/>
        </w:rPr>
        <w:t xml:space="preserve">, 2006. </w:t>
      </w:r>
      <w:r w:rsidRPr="00C141DA">
        <w:rPr>
          <w:rFonts w:cstheme="minorHAnsi"/>
          <w:sz w:val="24"/>
          <w:szCs w:val="24"/>
          <w:lang w:val="en-GB"/>
        </w:rPr>
        <w:t xml:space="preserve">‘’Employment Patterns in OECD Countries: Reassessing the Role of Policies and </w:t>
      </w:r>
      <w:proofErr w:type="spellStart"/>
      <w:r w:rsidRPr="00C141DA">
        <w:rPr>
          <w:rFonts w:cstheme="minorHAnsi"/>
          <w:sz w:val="24"/>
          <w:szCs w:val="24"/>
          <w:lang w:val="en-GB"/>
        </w:rPr>
        <w:t>Instiutions</w:t>
      </w:r>
      <w:proofErr w:type="spellEnd"/>
      <w:r w:rsidRPr="00C141DA">
        <w:rPr>
          <w:rFonts w:cstheme="minorHAnsi"/>
          <w:sz w:val="24"/>
          <w:szCs w:val="24"/>
          <w:lang w:val="en-GB"/>
        </w:rPr>
        <w:t>,’’ OECD Economics Department Working Papers 486, OECD Publishing.</w:t>
      </w:r>
    </w:p>
    <w:p w:rsidR="00E63464" w:rsidRPr="00C141DA" w:rsidRDefault="00E63464" w:rsidP="0070436F">
      <w:pPr>
        <w:spacing w:line="360" w:lineRule="auto"/>
        <w:rPr>
          <w:rFonts w:cstheme="minorHAnsi"/>
          <w:sz w:val="24"/>
          <w:szCs w:val="24"/>
          <w:lang w:val="en-GB"/>
        </w:rPr>
      </w:pPr>
      <w:proofErr w:type="spellStart"/>
      <w:r w:rsidRPr="004A6C7D">
        <w:rPr>
          <w:rFonts w:cstheme="minorHAnsi"/>
          <w:sz w:val="24"/>
          <w:szCs w:val="24"/>
        </w:rPr>
        <w:t>Belot</w:t>
      </w:r>
      <w:proofErr w:type="spellEnd"/>
      <w:r w:rsidRPr="004A6C7D">
        <w:rPr>
          <w:rFonts w:cstheme="minorHAnsi"/>
          <w:sz w:val="24"/>
          <w:szCs w:val="24"/>
        </w:rPr>
        <w:t xml:space="preserve">, M., J. Boone en J.C. van </w:t>
      </w:r>
      <w:proofErr w:type="spellStart"/>
      <w:r w:rsidRPr="004A6C7D">
        <w:rPr>
          <w:rFonts w:cstheme="minorHAnsi"/>
          <w:sz w:val="24"/>
          <w:szCs w:val="24"/>
        </w:rPr>
        <w:t>Ours</w:t>
      </w:r>
      <w:proofErr w:type="spellEnd"/>
      <w:r w:rsidRPr="004A6C7D">
        <w:rPr>
          <w:rFonts w:cstheme="minorHAnsi"/>
          <w:sz w:val="24"/>
          <w:szCs w:val="24"/>
        </w:rPr>
        <w:t xml:space="preserve">, 2007. </w:t>
      </w:r>
      <w:proofErr w:type="gramStart"/>
      <w:r w:rsidRPr="00C141DA">
        <w:rPr>
          <w:rFonts w:cstheme="minorHAnsi"/>
          <w:sz w:val="24"/>
          <w:szCs w:val="24"/>
          <w:lang w:val="en-GB"/>
        </w:rPr>
        <w:t>‘’Welfare-Improving Employment Protection.</w:t>
      </w:r>
      <w:proofErr w:type="gramEnd"/>
      <w:r w:rsidRPr="00C141DA">
        <w:rPr>
          <w:rFonts w:cstheme="minorHAnsi"/>
          <w:sz w:val="24"/>
          <w:szCs w:val="24"/>
          <w:lang w:val="en-GB"/>
        </w:rPr>
        <w:t xml:space="preserve"> </w:t>
      </w:r>
      <w:proofErr w:type="spellStart"/>
      <w:r w:rsidRPr="00C141DA">
        <w:rPr>
          <w:rFonts w:cstheme="minorHAnsi"/>
          <w:sz w:val="24"/>
          <w:szCs w:val="24"/>
          <w:lang w:val="en-GB"/>
        </w:rPr>
        <w:t>Economica</w:t>
      </w:r>
      <w:proofErr w:type="spellEnd"/>
      <w:r w:rsidRPr="00C141DA">
        <w:rPr>
          <w:rFonts w:cstheme="minorHAnsi"/>
          <w:sz w:val="24"/>
          <w:szCs w:val="24"/>
          <w:lang w:val="en-GB"/>
        </w:rPr>
        <w:t xml:space="preserve">, </w:t>
      </w:r>
      <w:proofErr w:type="spellStart"/>
      <w:r w:rsidRPr="00C141DA">
        <w:rPr>
          <w:rFonts w:cstheme="minorHAnsi"/>
          <w:sz w:val="24"/>
          <w:szCs w:val="24"/>
          <w:lang w:val="en-GB"/>
        </w:rPr>
        <w:t>Vol</w:t>
      </w:r>
      <w:proofErr w:type="spellEnd"/>
      <w:r w:rsidRPr="00C141DA">
        <w:rPr>
          <w:rFonts w:cstheme="minorHAnsi"/>
          <w:sz w:val="24"/>
          <w:szCs w:val="24"/>
          <w:lang w:val="en-GB"/>
        </w:rPr>
        <w:t xml:space="preserve"> 74, No. 295, pp. 381-296, August 2007. </w:t>
      </w:r>
    </w:p>
    <w:p w:rsidR="00E63464" w:rsidRPr="00C141DA" w:rsidRDefault="00E63464" w:rsidP="0070436F">
      <w:pPr>
        <w:spacing w:line="360" w:lineRule="auto"/>
        <w:rPr>
          <w:rFonts w:cstheme="minorHAnsi"/>
          <w:sz w:val="24"/>
          <w:szCs w:val="24"/>
          <w:lang w:val="en-GB"/>
        </w:rPr>
      </w:pPr>
      <w:proofErr w:type="spellStart"/>
      <w:r w:rsidRPr="004A6C7D">
        <w:rPr>
          <w:rFonts w:cstheme="minorHAnsi"/>
          <w:sz w:val="24"/>
          <w:szCs w:val="24"/>
        </w:rPr>
        <w:t>Bentolila</w:t>
      </w:r>
      <w:proofErr w:type="spellEnd"/>
      <w:r w:rsidRPr="004A6C7D">
        <w:rPr>
          <w:rFonts w:cstheme="minorHAnsi"/>
          <w:sz w:val="24"/>
          <w:szCs w:val="24"/>
        </w:rPr>
        <w:t xml:space="preserve">, </w:t>
      </w:r>
      <w:r w:rsidR="009926CC">
        <w:rPr>
          <w:rFonts w:cstheme="minorHAnsi"/>
          <w:sz w:val="24"/>
          <w:szCs w:val="24"/>
        </w:rPr>
        <w:t>S</w:t>
      </w:r>
      <w:r w:rsidRPr="004A6C7D">
        <w:rPr>
          <w:rFonts w:cstheme="minorHAnsi"/>
          <w:sz w:val="24"/>
          <w:szCs w:val="24"/>
        </w:rPr>
        <w:t xml:space="preserve">. en G. </w:t>
      </w:r>
      <w:proofErr w:type="spellStart"/>
      <w:r w:rsidRPr="004A6C7D">
        <w:rPr>
          <w:rFonts w:cstheme="minorHAnsi"/>
          <w:sz w:val="24"/>
          <w:szCs w:val="24"/>
        </w:rPr>
        <w:t>Bertola</w:t>
      </w:r>
      <w:proofErr w:type="spellEnd"/>
      <w:r w:rsidRPr="004A6C7D">
        <w:rPr>
          <w:rFonts w:cstheme="minorHAnsi"/>
          <w:sz w:val="24"/>
          <w:szCs w:val="24"/>
        </w:rPr>
        <w:t xml:space="preserve">, 1990. </w:t>
      </w:r>
      <w:r w:rsidRPr="00C141DA">
        <w:rPr>
          <w:rFonts w:cstheme="minorHAnsi"/>
          <w:sz w:val="24"/>
          <w:szCs w:val="24"/>
          <w:lang w:val="en-GB"/>
        </w:rPr>
        <w:t xml:space="preserve">‘’Firing Costs and Labour Demand: How bad is </w:t>
      </w:r>
      <w:proofErr w:type="spellStart"/>
      <w:r w:rsidRPr="00C141DA">
        <w:rPr>
          <w:rFonts w:cstheme="minorHAnsi"/>
          <w:sz w:val="24"/>
          <w:szCs w:val="24"/>
          <w:lang w:val="en-GB"/>
        </w:rPr>
        <w:t>Eurosclerosis</w:t>
      </w:r>
      <w:proofErr w:type="spellEnd"/>
      <w:r w:rsidRPr="00C141DA">
        <w:rPr>
          <w:rFonts w:cstheme="minorHAnsi"/>
          <w:sz w:val="24"/>
          <w:szCs w:val="24"/>
          <w:lang w:val="en-GB"/>
        </w:rPr>
        <w:t xml:space="preserve">,’’ </w:t>
      </w:r>
      <w:r w:rsidRPr="00C141DA">
        <w:rPr>
          <w:rFonts w:cstheme="minorHAnsi"/>
          <w:i/>
          <w:sz w:val="24"/>
          <w:szCs w:val="24"/>
          <w:lang w:val="en-GB"/>
        </w:rPr>
        <w:t>Review of Economic Studies,</w:t>
      </w:r>
      <w:r w:rsidRPr="00C141DA">
        <w:rPr>
          <w:rFonts w:cstheme="minorHAnsi"/>
          <w:sz w:val="24"/>
          <w:szCs w:val="24"/>
          <w:lang w:val="en-GB"/>
        </w:rPr>
        <w:t xml:space="preserve"> 57: 381-402, July 1990.</w:t>
      </w:r>
    </w:p>
    <w:p w:rsidR="00E63464" w:rsidRPr="00C141DA" w:rsidRDefault="00E63464" w:rsidP="0070436F">
      <w:pPr>
        <w:spacing w:line="360" w:lineRule="auto"/>
        <w:rPr>
          <w:rFonts w:cstheme="minorHAnsi"/>
          <w:sz w:val="24"/>
          <w:szCs w:val="24"/>
          <w:lang w:val="en-GB"/>
        </w:rPr>
      </w:pPr>
      <w:proofErr w:type="spellStart"/>
      <w:r w:rsidRPr="004A6C7D">
        <w:rPr>
          <w:rFonts w:cstheme="minorHAnsi"/>
          <w:sz w:val="24"/>
          <w:szCs w:val="24"/>
        </w:rPr>
        <w:t>Bertola</w:t>
      </w:r>
      <w:proofErr w:type="spellEnd"/>
      <w:r w:rsidRPr="004A6C7D">
        <w:rPr>
          <w:rFonts w:cstheme="minorHAnsi"/>
          <w:sz w:val="24"/>
          <w:szCs w:val="24"/>
        </w:rPr>
        <w:t xml:space="preserve">, G., F. </w:t>
      </w:r>
      <w:proofErr w:type="spellStart"/>
      <w:r w:rsidRPr="004A6C7D">
        <w:rPr>
          <w:rFonts w:cstheme="minorHAnsi"/>
          <w:sz w:val="24"/>
          <w:szCs w:val="24"/>
        </w:rPr>
        <w:t>Blau</w:t>
      </w:r>
      <w:proofErr w:type="spellEnd"/>
      <w:r w:rsidRPr="004A6C7D">
        <w:rPr>
          <w:rFonts w:cstheme="minorHAnsi"/>
          <w:sz w:val="24"/>
          <w:szCs w:val="24"/>
        </w:rPr>
        <w:t xml:space="preserve"> en L. </w:t>
      </w:r>
      <w:proofErr w:type="spellStart"/>
      <w:r w:rsidRPr="004A6C7D">
        <w:rPr>
          <w:rFonts w:cstheme="minorHAnsi"/>
          <w:sz w:val="24"/>
          <w:szCs w:val="24"/>
        </w:rPr>
        <w:t>Kahn</w:t>
      </w:r>
      <w:proofErr w:type="spellEnd"/>
      <w:r w:rsidRPr="004A6C7D">
        <w:rPr>
          <w:rFonts w:cstheme="minorHAnsi"/>
          <w:sz w:val="24"/>
          <w:szCs w:val="24"/>
        </w:rPr>
        <w:t xml:space="preserve">, 2002. </w:t>
      </w:r>
      <w:proofErr w:type="gramStart"/>
      <w:r w:rsidRPr="00C141DA">
        <w:rPr>
          <w:rFonts w:cstheme="minorHAnsi"/>
          <w:sz w:val="24"/>
          <w:szCs w:val="24"/>
          <w:lang w:val="en-GB"/>
        </w:rPr>
        <w:t>‘’</w:t>
      </w:r>
      <w:proofErr w:type="spellStart"/>
      <w:r w:rsidRPr="00C141DA">
        <w:rPr>
          <w:rFonts w:cstheme="minorHAnsi"/>
          <w:sz w:val="24"/>
          <w:szCs w:val="24"/>
          <w:lang w:val="en-GB"/>
        </w:rPr>
        <w:t>Labor</w:t>
      </w:r>
      <w:proofErr w:type="spellEnd"/>
      <w:r w:rsidRPr="00C141DA">
        <w:rPr>
          <w:rFonts w:cstheme="minorHAnsi"/>
          <w:sz w:val="24"/>
          <w:szCs w:val="24"/>
          <w:lang w:val="en-GB"/>
        </w:rPr>
        <w:t xml:space="preserve"> Market Institutions and Demographic Employment Patterns’’, </w:t>
      </w:r>
      <w:r w:rsidRPr="00C141DA">
        <w:rPr>
          <w:rFonts w:cstheme="minorHAnsi"/>
          <w:i/>
          <w:sz w:val="24"/>
          <w:szCs w:val="24"/>
          <w:lang w:val="en-GB"/>
        </w:rPr>
        <w:t xml:space="preserve">NBER Working Paper, </w:t>
      </w:r>
      <w:r w:rsidRPr="00C141DA">
        <w:rPr>
          <w:rFonts w:cstheme="minorHAnsi"/>
          <w:sz w:val="24"/>
          <w:szCs w:val="24"/>
          <w:lang w:val="en-GB"/>
        </w:rPr>
        <w:t>No. 9043.</w:t>
      </w:r>
      <w:proofErr w:type="gramEnd"/>
    </w:p>
    <w:p w:rsidR="00E63464" w:rsidRPr="00C141DA" w:rsidRDefault="00E63464" w:rsidP="0070436F">
      <w:pPr>
        <w:spacing w:line="360" w:lineRule="auto"/>
        <w:rPr>
          <w:rFonts w:cstheme="minorHAnsi"/>
          <w:sz w:val="24"/>
          <w:szCs w:val="24"/>
          <w:lang w:val="en-GB"/>
        </w:rPr>
      </w:pPr>
      <w:proofErr w:type="spellStart"/>
      <w:r w:rsidRPr="004A6C7D">
        <w:rPr>
          <w:rFonts w:cstheme="minorHAnsi"/>
          <w:sz w:val="24"/>
          <w:szCs w:val="24"/>
        </w:rPr>
        <w:t>Bertola</w:t>
      </w:r>
      <w:proofErr w:type="spellEnd"/>
      <w:r w:rsidRPr="004A6C7D">
        <w:rPr>
          <w:rFonts w:cstheme="minorHAnsi"/>
          <w:sz w:val="24"/>
          <w:szCs w:val="24"/>
        </w:rPr>
        <w:t xml:space="preserve">, G., T. </w:t>
      </w:r>
      <w:proofErr w:type="spellStart"/>
      <w:r w:rsidRPr="004A6C7D">
        <w:rPr>
          <w:rFonts w:cstheme="minorHAnsi"/>
          <w:sz w:val="24"/>
          <w:szCs w:val="24"/>
        </w:rPr>
        <w:t>Boeri</w:t>
      </w:r>
      <w:proofErr w:type="spellEnd"/>
      <w:r w:rsidRPr="004A6C7D">
        <w:rPr>
          <w:rFonts w:cstheme="minorHAnsi"/>
          <w:sz w:val="24"/>
          <w:szCs w:val="24"/>
        </w:rPr>
        <w:t xml:space="preserve"> en S. </w:t>
      </w:r>
      <w:proofErr w:type="spellStart"/>
      <w:r w:rsidRPr="004A6C7D">
        <w:rPr>
          <w:rFonts w:cstheme="minorHAnsi"/>
          <w:sz w:val="24"/>
          <w:szCs w:val="24"/>
        </w:rPr>
        <w:t>Cazes</w:t>
      </w:r>
      <w:proofErr w:type="spellEnd"/>
      <w:r w:rsidRPr="004A6C7D">
        <w:rPr>
          <w:rFonts w:cstheme="minorHAnsi"/>
          <w:sz w:val="24"/>
          <w:szCs w:val="24"/>
        </w:rPr>
        <w:t xml:space="preserve">, 1999. </w:t>
      </w:r>
      <w:proofErr w:type="gramStart"/>
      <w:r w:rsidRPr="00C141DA">
        <w:rPr>
          <w:rFonts w:cstheme="minorHAnsi"/>
          <w:sz w:val="24"/>
          <w:szCs w:val="24"/>
          <w:lang w:val="en-GB"/>
        </w:rPr>
        <w:t xml:space="preserve">‘’Employment Protection and Labour Market Adjustment in OECD Countries: Evolving institutions and variable enforcement’’, </w:t>
      </w:r>
      <w:r w:rsidRPr="00C141DA">
        <w:rPr>
          <w:rFonts w:cstheme="minorHAnsi"/>
          <w:i/>
          <w:sz w:val="24"/>
          <w:szCs w:val="24"/>
          <w:lang w:val="en-GB"/>
        </w:rPr>
        <w:t xml:space="preserve">Employment and Training Paper, </w:t>
      </w:r>
      <w:r w:rsidRPr="00C141DA">
        <w:rPr>
          <w:rFonts w:cstheme="minorHAnsi"/>
          <w:sz w:val="24"/>
          <w:szCs w:val="24"/>
          <w:lang w:val="en-GB"/>
        </w:rPr>
        <w:t>No. 48, ILO, Geneva.</w:t>
      </w:r>
      <w:proofErr w:type="gramEnd"/>
      <w:r w:rsidRPr="00C141DA">
        <w:rPr>
          <w:rFonts w:cstheme="minorHAnsi"/>
          <w:sz w:val="24"/>
          <w:szCs w:val="24"/>
          <w:lang w:val="en-GB"/>
        </w:rPr>
        <w:t xml:space="preserve"> </w:t>
      </w:r>
    </w:p>
    <w:p w:rsidR="00E63464" w:rsidRPr="00C141DA" w:rsidRDefault="00E63464" w:rsidP="0070436F">
      <w:pPr>
        <w:spacing w:line="360" w:lineRule="auto"/>
        <w:rPr>
          <w:rFonts w:cstheme="minorHAnsi"/>
          <w:sz w:val="24"/>
          <w:szCs w:val="24"/>
          <w:lang w:val="en-GB"/>
        </w:rPr>
      </w:pPr>
      <w:proofErr w:type="gramStart"/>
      <w:r w:rsidRPr="00C141DA">
        <w:rPr>
          <w:rFonts w:cstheme="minorHAnsi"/>
          <w:sz w:val="24"/>
          <w:szCs w:val="24"/>
          <w:lang w:val="en-GB"/>
        </w:rPr>
        <w:t>Blanchard, 0.J., 1998.</w:t>
      </w:r>
      <w:proofErr w:type="gramEnd"/>
      <w:r w:rsidRPr="00C141DA">
        <w:rPr>
          <w:rFonts w:cstheme="minorHAnsi"/>
          <w:sz w:val="24"/>
          <w:szCs w:val="24"/>
          <w:lang w:val="en-GB"/>
        </w:rPr>
        <w:t xml:space="preserve"> </w:t>
      </w:r>
      <w:proofErr w:type="gramStart"/>
      <w:r w:rsidRPr="00C141DA">
        <w:rPr>
          <w:rFonts w:cstheme="minorHAnsi"/>
          <w:sz w:val="24"/>
          <w:szCs w:val="24"/>
          <w:lang w:val="en-GB"/>
        </w:rPr>
        <w:t>‘’Unemployment Benefits and Unemployment’’, Lecture notes, February 1998.</w:t>
      </w:r>
      <w:proofErr w:type="gramEnd"/>
    </w:p>
    <w:p w:rsidR="00E63464" w:rsidRPr="00C141DA" w:rsidRDefault="00E63464" w:rsidP="0070436F">
      <w:pPr>
        <w:spacing w:line="360" w:lineRule="auto"/>
        <w:rPr>
          <w:rFonts w:cstheme="minorHAnsi"/>
          <w:sz w:val="24"/>
          <w:szCs w:val="24"/>
          <w:lang w:val="en-GB"/>
        </w:rPr>
      </w:pPr>
      <w:r w:rsidRPr="00C141DA">
        <w:rPr>
          <w:rFonts w:cstheme="minorHAnsi"/>
          <w:sz w:val="24"/>
          <w:szCs w:val="24"/>
          <w:lang w:val="en-GB"/>
        </w:rPr>
        <w:t xml:space="preserve">Blanchard, O.J., 1999. </w:t>
      </w:r>
      <w:proofErr w:type="gramStart"/>
      <w:r w:rsidRPr="00C141DA">
        <w:rPr>
          <w:rFonts w:cstheme="minorHAnsi"/>
          <w:sz w:val="24"/>
          <w:szCs w:val="24"/>
          <w:lang w:val="en-GB"/>
        </w:rPr>
        <w:t xml:space="preserve">‘’European Unemployment: The role of Shocks and Institutions,’’ </w:t>
      </w:r>
      <w:proofErr w:type="spellStart"/>
      <w:r w:rsidRPr="00C141DA">
        <w:rPr>
          <w:rFonts w:cstheme="minorHAnsi"/>
          <w:sz w:val="24"/>
          <w:szCs w:val="24"/>
          <w:lang w:val="en-GB"/>
        </w:rPr>
        <w:t>Baffi</w:t>
      </w:r>
      <w:proofErr w:type="spellEnd"/>
      <w:r w:rsidRPr="00C141DA">
        <w:rPr>
          <w:rFonts w:cstheme="minorHAnsi"/>
          <w:sz w:val="24"/>
          <w:szCs w:val="24"/>
          <w:lang w:val="en-GB"/>
        </w:rPr>
        <w:t xml:space="preserve"> Lecture, </w:t>
      </w:r>
      <w:proofErr w:type="spellStart"/>
      <w:r w:rsidRPr="00C141DA">
        <w:rPr>
          <w:rFonts w:cstheme="minorHAnsi"/>
          <w:sz w:val="24"/>
          <w:szCs w:val="24"/>
          <w:lang w:val="en-GB"/>
        </w:rPr>
        <w:t>Banca</w:t>
      </w:r>
      <w:proofErr w:type="spellEnd"/>
      <w:r w:rsidRPr="00C141DA">
        <w:rPr>
          <w:rFonts w:cstheme="minorHAnsi"/>
          <w:sz w:val="24"/>
          <w:szCs w:val="24"/>
          <w:lang w:val="en-GB"/>
        </w:rPr>
        <w:t xml:space="preserve"> </w:t>
      </w:r>
      <w:proofErr w:type="spellStart"/>
      <w:r w:rsidRPr="00C141DA">
        <w:rPr>
          <w:rFonts w:cstheme="minorHAnsi"/>
          <w:sz w:val="24"/>
          <w:szCs w:val="24"/>
          <w:lang w:val="en-GB"/>
        </w:rPr>
        <w:t>d’Italia</w:t>
      </w:r>
      <w:proofErr w:type="spellEnd"/>
      <w:r w:rsidRPr="00C141DA">
        <w:rPr>
          <w:rFonts w:cstheme="minorHAnsi"/>
          <w:sz w:val="24"/>
          <w:szCs w:val="24"/>
          <w:lang w:val="en-GB"/>
        </w:rPr>
        <w:t>.</w:t>
      </w:r>
      <w:proofErr w:type="gramEnd"/>
      <w:r w:rsidRPr="00C141DA">
        <w:rPr>
          <w:rFonts w:cstheme="minorHAnsi"/>
          <w:sz w:val="24"/>
          <w:szCs w:val="24"/>
          <w:lang w:val="en-GB"/>
        </w:rPr>
        <w:t xml:space="preserve"> </w:t>
      </w:r>
    </w:p>
    <w:p w:rsidR="00E63464" w:rsidRPr="00C141DA" w:rsidRDefault="00E63464" w:rsidP="0070436F">
      <w:pPr>
        <w:spacing w:line="360" w:lineRule="auto"/>
        <w:rPr>
          <w:rFonts w:cstheme="minorHAnsi"/>
          <w:sz w:val="24"/>
          <w:szCs w:val="24"/>
          <w:lang w:val="en-GB"/>
        </w:rPr>
      </w:pPr>
      <w:proofErr w:type="spellStart"/>
      <w:r w:rsidRPr="004A6C7D">
        <w:rPr>
          <w:rFonts w:cstheme="minorHAnsi"/>
          <w:sz w:val="24"/>
          <w:szCs w:val="24"/>
        </w:rPr>
        <w:t>Blanchard</w:t>
      </w:r>
      <w:proofErr w:type="spellEnd"/>
      <w:r w:rsidRPr="004A6C7D">
        <w:rPr>
          <w:rFonts w:cstheme="minorHAnsi"/>
          <w:sz w:val="24"/>
          <w:szCs w:val="24"/>
        </w:rPr>
        <w:t xml:space="preserve">, O.J. en J. </w:t>
      </w:r>
      <w:proofErr w:type="spellStart"/>
      <w:r w:rsidRPr="004A6C7D">
        <w:rPr>
          <w:rFonts w:cstheme="minorHAnsi"/>
          <w:sz w:val="24"/>
          <w:szCs w:val="24"/>
        </w:rPr>
        <w:t>Wolfers</w:t>
      </w:r>
      <w:proofErr w:type="spellEnd"/>
      <w:r w:rsidRPr="004A6C7D">
        <w:rPr>
          <w:rFonts w:cstheme="minorHAnsi"/>
          <w:sz w:val="24"/>
          <w:szCs w:val="24"/>
        </w:rPr>
        <w:t xml:space="preserve">, 2000. </w:t>
      </w:r>
      <w:r w:rsidRPr="00C141DA">
        <w:rPr>
          <w:rFonts w:cstheme="minorHAnsi"/>
          <w:sz w:val="24"/>
          <w:szCs w:val="24"/>
          <w:lang w:val="en-GB"/>
        </w:rPr>
        <w:t xml:space="preserve">‘’The Role of Shocks and Institutions in the Rise of European Unemployment: The aggregate Evidence’’, </w:t>
      </w:r>
      <w:r w:rsidRPr="00C141DA">
        <w:rPr>
          <w:rFonts w:cstheme="minorHAnsi"/>
          <w:i/>
          <w:sz w:val="24"/>
          <w:szCs w:val="24"/>
          <w:lang w:val="en-GB"/>
        </w:rPr>
        <w:t xml:space="preserve">The Economic Journal </w:t>
      </w:r>
      <w:r w:rsidRPr="00C141DA">
        <w:rPr>
          <w:rFonts w:cstheme="minorHAnsi"/>
          <w:sz w:val="24"/>
          <w:szCs w:val="24"/>
          <w:lang w:val="en-GB"/>
        </w:rPr>
        <w:t>110(462): C1-33.</w:t>
      </w:r>
    </w:p>
    <w:p w:rsidR="00E63464" w:rsidRPr="00C141DA" w:rsidRDefault="00E63464" w:rsidP="0070436F">
      <w:pPr>
        <w:spacing w:line="360" w:lineRule="auto"/>
        <w:rPr>
          <w:rFonts w:cstheme="minorHAnsi"/>
          <w:sz w:val="24"/>
          <w:szCs w:val="24"/>
          <w:lang w:val="en-GB"/>
        </w:rPr>
      </w:pPr>
      <w:proofErr w:type="spellStart"/>
      <w:r w:rsidRPr="004A6C7D">
        <w:rPr>
          <w:rFonts w:cstheme="minorHAnsi"/>
          <w:sz w:val="24"/>
          <w:szCs w:val="24"/>
        </w:rPr>
        <w:t>Boeri</w:t>
      </w:r>
      <w:proofErr w:type="spellEnd"/>
      <w:r w:rsidRPr="004A6C7D">
        <w:rPr>
          <w:rFonts w:cstheme="minorHAnsi"/>
          <w:sz w:val="24"/>
          <w:szCs w:val="24"/>
        </w:rPr>
        <w:t xml:space="preserve">, T. en P. Garibaldi, 2009. </w:t>
      </w:r>
      <w:proofErr w:type="gramStart"/>
      <w:r w:rsidRPr="00C141DA">
        <w:rPr>
          <w:rFonts w:cstheme="minorHAnsi"/>
          <w:sz w:val="24"/>
          <w:szCs w:val="24"/>
          <w:lang w:val="en-GB"/>
        </w:rPr>
        <w:t xml:space="preserve">‘’Beyond </w:t>
      </w:r>
      <w:proofErr w:type="spellStart"/>
      <w:r w:rsidRPr="00C141DA">
        <w:rPr>
          <w:rFonts w:cstheme="minorHAnsi"/>
          <w:sz w:val="24"/>
          <w:szCs w:val="24"/>
          <w:lang w:val="en-GB"/>
        </w:rPr>
        <w:t>Eurosclerosis</w:t>
      </w:r>
      <w:proofErr w:type="spellEnd"/>
      <w:r w:rsidRPr="00C141DA">
        <w:rPr>
          <w:rFonts w:cstheme="minorHAnsi"/>
          <w:sz w:val="24"/>
          <w:szCs w:val="24"/>
          <w:lang w:val="en-GB"/>
        </w:rPr>
        <w:t xml:space="preserve">’’, </w:t>
      </w:r>
      <w:r w:rsidRPr="00C141DA">
        <w:rPr>
          <w:rFonts w:cstheme="minorHAnsi"/>
          <w:i/>
          <w:sz w:val="24"/>
          <w:szCs w:val="24"/>
          <w:lang w:val="en-GB"/>
        </w:rPr>
        <w:t xml:space="preserve">Economic Policy, </w:t>
      </w:r>
      <w:r w:rsidRPr="00C141DA">
        <w:rPr>
          <w:rFonts w:cstheme="minorHAnsi"/>
          <w:sz w:val="24"/>
          <w:szCs w:val="24"/>
          <w:lang w:val="en-GB"/>
        </w:rPr>
        <w:t>Vol. 58.</w:t>
      </w:r>
      <w:proofErr w:type="gramEnd"/>
    </w:p>
    <w:p w:rsidR="00E63464" w:rsidRPr="004A6C7D" w:rsidRDefault="00E63464" w:rsidP="0070436F">
      <w:pPr>
        <w:spacing w:line="360" w:lineRule="auto"/>
        <w:rPr>
          <w:rFonts w:cstheme="minorHAnsi"/>
          <w:sz w:val="24"/>
          <w:szCs w:val="24"/>
        </w:rPr>
      </w:pPr>
      <w:proofErr w:type="spellStart"/>
      <w:r w:rsidRPr="004A6C7D">
        <w:rPr>
          <w:rFonts w:cstheme="minorHAnsi"/>
          <w:sz w:val="24"/>
          <w:szCs w:val="24"/>
        </w:rPr>
        <w:t>Boeri</w:t>
      </w:r>
      <w:proofErr w:type="spellEnd"/>
      <w:r w:rsidRPr="004A6C7D">
        <w:rPr>
          <w:rFonts w:cstheme="minorHAnsi"/>
          <w:sz w:val="24"/>
          <w:szCs w:val="24"/>
        </w:rPr>
        <w:t xml:space="preserve">, T. en J.C. van </w:t>
      </w:r>
      <w:proofErr w:type="spellStart"/>
      <w:r w:rsidRPr="004A6C7D">
        <w:rPr>
          <w:rFonts w:cstheme="minorHAnsi"/>
          <w:sz w:val="24"/>
          <w:szCs w:val="24"/>
        </w:rPr>
        <w:t>Ours</w:t>
      </w:r>
      <w:proofErr w:type="spellEnd"/>
      <w:r w:rsidRPr="004A6C7D">
        <w:rPr>
          <w:rFonts w:cstheme="minorHAnsi"/>
          <w:sz w:val="24"/>
          <w:szCs w:val="24"/>
        </w:rPr>
        <w:t xml:space="preserve">, 2008. </w:t>
      </w:r>
      <w:proofErr w:type="gramStart"/>
      <w:r w:rsidRPr="00C141DA">
        <w:rPr>
          <w:rFonts w:cstheme="minorHAnsi"/>
          <w:sz w:val="24"/>
          <w:szCs w:val="24"/>
          <w:lang w:val="en-GB"/>
        </w:rPr>
        <w:t xml:space="preserve">The Economics of Imperfect </w:t>
      </w:r>
      <w:proofErr w:type="spellStart"/>
      <w:r w:rsidRPr="00C141DA">
        <w:rPr>
          <w:rFonts w:cstheme="minorHAnsi"/>
          <w:sz w:val="24"/>
          <w:szCs w:val="24"/>
          <w:lang w:val="en-GB"/>
        </w:rPr>
        <w:t>Labor</w:t>
      </w:r>
      <w:proofErr w:type="spellEnd"/>
      <w:r w:rsidRPr="00C141DA">
        <w:rPr>
          <w:rFonts w:cstheme="minorHAnsi"/>
          <w:sz w:val="24"/>
          <w:szCs w:val="24"/>
          <w:lang w:val="en-GB"/>
        </w:rPr>
        <w:t xml:space="preserve"> Markets.</w:t>
      </w:r>
      <w:proofErr w:type="gramEnd"/>
      <w:r w:rsidRPr="00C141DA">
        <w:rPr>
          <w:rFonts w:cstheme="minorHAnsi"/>
          <w:sz w:val="24"/>
          <w:szCs w:val="24"/>
          <w:lang w:val="en-GB"/>
        </w:rPr>
        <w:t xml:space="preserve"> </w:t>
      </w:r>
      <w:r w:rsidRPr="004A6C7D">
        <w:rPr>
          <w:rFonts w:cstheme="minorHAnsi"/>
          <w:sz w:val="24"/>
          <w:szCs w:val="24"/>
        </w:rPr>
        <w:t>Princeton.</w:t>
      </w:r>
    </w:p>
    <w:p w:rsidR="00E63464" w:rsidRPr="004A6C7D" w:rsidRDefault="009926CC" w:rsidP="0070436F">
      <w:pPr>
        <w:spacing w:line="360" w:lineRule="auto"/>
        <w:rPr>
          <w:rFonts w:cstheme="minorHAnsi"/>
          <w:sz w:val="24"/>
          <w:szCs w:val="24"/>
        </w:rPr>
      </w:pPr>
      <w:r>
        <w:rPr>
          <w:rFonts w:cstheme="minorHAnsi"/>
          <w:sz w:val="24"/>
          <w:szCs w:val="24"/>
        </w:rPr>
        <w:t>Bollens, J.</w:t>
      </w:r>
      <w:r w:rsidR="00E63464" w:rsidRPr="004A6C7D">
        <w:rPr>
          <w:rFonts w:cstheme="minorHAnsi"/>
          <w:sz w:val="24"/>
          <w:szCs w:val="24"/>
        </w:rPr>
        <w:t xml:space="preserve"> en V. Heylen, 2010. ´´De macro-economische effecten van het activerend arbeidsmarktbeleid. Een literatuurstudie´´, </w:t>
      </w:r>
      <w:r w:rsidR="00E63464" w:rsidRPr="004A6C7D">
        <w:rPr>
          <w:rFonts w:cstheme="minorHAnsi"/>
          <w:i/>
          <w:sz w:val="24"/>
          <w:szCs w:val="24"/>
        </w:rPr>
        <w:t>WSE Report 2010</w:t>
      </w:r>
      <w:r w:rsidR="00E63464" w:rsidRPr="004A6C7D">
        <w:rPr>
          <w:rFonts w:cstheme="minorHAnsi"/>
          <w:sz w:val="24"/>
          <w:szCs w:val="24"/>
        </w:rPr>
        <w:t>, Leuven.</w:t>
      </w:r>
    </w:p>
    <w:p w:rsidR="00E63464" w:rsidRPr="00C141DA" w:rsidRDefault="009926CC" w:rsidP="0070436F">
      <w:pPr>
        <w:spacing w:line="360" w:lineRule="auto"/>
        <w:rPr>
          <w:rFonts w:cstheme="minorHAnsi"/>
          <w:sz w:val="24"/>
          <w:szCs w:val="24"/>
          <w:lang w:val="en-GB"/>
        </w:rPr>
      </w:pPr>
      <w:r>
        <w:rPr>
          <w:rFonts w:cstheme="minorHAnsi"/>
          <w:sz w:val="24"/>
          <w:szCs w:val="24"/>
        </w:rPr>
        <w:lastRenderedPageBreak/>
        <w:t>Boone, J.</w:t>
      </w:r>
      <w:r w:rsidR="00E63464" w:rsidRPr="004A6C7D">
        <w:rPr>
          <w:rFonts w:cstheme="minorHAnsi"/>
          <w:sz w:val="24"/>
          <w:szCs w:val="24"/>
        </w:rPr>
        <w:t xml:space="preserve"> en J.C. van </w:t>
      </w:r>
      <w:proofErr w:type="spellStart"/>
      <w:r w:rsidR="00E63464" w:rsidRPr="004A6C7D">
        <w:rPr>
          <w:rFonts w:cstheme="minorHAnsi"/>
          <w:sz w:val="24"/>
          <w:szCs w:val="24"/>
        </w:rPr>
        <w:t>Ours</w:t>
      </w:r>
      <w:proofErr w:type="spellEnd"/>
      <w:r w:rsidR="00E63464" w:rsidRPr="004A6C7D">
        <w:rPr>
          <w:rFonts w:cstheme="minorHAnsi"/>
          <w:sz w:val="24"/>
          <w:szCs w:val="24"/>
        </w:rPr>
        <w:t xml:space="preserve">, 2004. </w:t>
      </w:r>
      <w:proofErr w:type="gramStart"/>
      <w:r w:rsidR="00E63464" w:rsidRPr="00C141DA">
        <w:rPr>
          <w:rFonts w:cstheme="minorHAnsi"/>
          <w:sz w:val="24"/>
          <w:szCs w:val="24"/>
          <w:lang w:val="en-GB"/>
        </w:rPr>
        <w:t xml:space="preserve">‘’Effective Active Labour Market Policies,’’ </w:t>
      </w:r>
      <w:r w:rsidR="00E63464" w:rsidRPr="00C141DA">
        <w:rPr>
          <w:rFonts w:cstheme="minorHAnsi"/>
          <w:i/>
          <w:sz w:val="24"/>
          <w:szCs w:val="24"/>
          <w:lang w:val="en-GB"/>
        </w:rPr>
        <w:t xml:space="preserve">CEPR Discussion Papers 4707, </w:t>
      </w:r>
      <w:r w:rsidR="00E63464" w:rsidRPr="00C141DA">
        <w:rPr>
          <w:rFonts w:cstheme="minorHAnsi"/>
          <w:sz w:val="24"/>
          <w:szCs w:val="24"/>
          <w:lang w:val="en-GB"/>
        </w:rPr>
        <w:t>C.E.P.R. Discussion Papers.</w:t>
      </w:r>
      <w:proofErr w:type="gramEnd"/>
      <w:r w:rsidR="00E63464" w:rsidRPr="00C141DA">
        <w:rPr>
          <w:rFonts w:cstheme="minorHAnsi"/>
          <w:sz w:val="24"/>
          <w:szCs w:val="24"/>
          <w:lang w:val="en-GB"/>
        </w:rPr>
        <w:t xml:space="preserve"> </w:t>
      </w:r>
    </w:p>
    <w:p w:rsidR="00E63464" w:rsidRPr="00C141DA" w:rsidRDefault="00E63464" w:rsidP="0070436F">
      <w:pPr>
        <w:spacing w:line="360" w:lineRule="auto"/>
        <w:rPr>
          <w:rFonts w:cstheme="minorHAnsi"/>
          <w:sz w:val="24"/>
          <w:szCs w:val="24"/>
          <w:lang w:val="en-GB"/>
        </w:rPr>
      </w:pPr>
      <w:r w:rsidRPr="004A6C7D">
        <w:rPr>
          <w:rFonts w:cstheme="minorHAnsi"/>
          <w:sz w:val="24"/>
          <w:szCs w:val="24"/>
        </w:rPr>
        <w:t xml:space="preserve">Boone, J. en J.C. van </w:t>
      </w:r>
      <w:proofErr w:type="spellStart"/>
      <w:r w:rsidRPr="004A6C7D">
        <w:rPr>
          <w:rFonts w:cstheme="minorHAnsi"/>
          <w:sz w:val="24"/>
          <w:szCs w:val="24"/>
        </w:rPr>
        <w:t>Ours</w:t>
      </w:r>
      <w:proofErr w:type="spellEnd"/>
      <w:r w:rsidRPr="004A6C7D">
        <w:rPr>
          <w:rFonts w:cstheme="minorHAnsi"/>
          <w:sz w:val="24"/>
          <w:szCs w:val="24"/>
        </w:rPr>
        <w:t xml:space="preserve">, 2006. </w:t>
      </w:r>
      <w:r w:rsidRPr="00C141DA">
        <w:rPr>
          <w:rFonts w:cstheme="minorHAnsi"/>
          <w:sz w:val="24"/>
          <w:szCs w:val="24"/>
          <w:lang w:val="en-GB"/>
        </w:rPr>
        <w:t>‘’</w:t>
      </w:r>
      <w:proofErr w:type="spellStart"/>
      <w:r w:rsidRPr="00C141DA">
        <w:rPr>
          <w:rFonts w:cstheme="minorHAnsi"/>
          <w:sz w:val="24"/>
          <w:szCs w:val="24"/>
          <w:lang w:val="en-GB"/>
        </w:rPr>
        <w:t>Modeling</w:t>
      </w:r>
      <w:proofErr w:type="spellEnd"/>
      <w:r w:rsidRPr="00C141DA">
        <w:rPr>
          <w:rFonts w:cstheme="minorHAnsi"/>
          <w:sz w:val="24"/>
          <w:szCs w:val="24"/>
          <w:lang w:val="en-GB"/>
        </w:rPr>
        <w:t xml:space="preserve"> Financial Incentives to Get Unemployed back to Work, </w:t>
      </w:r>
      <w:r w:rsidRPr="00C141DA">
        <w:rPr>
          <w:rFonts w:cstheme="minorHAnsi"/>
          <w:i/>
          <w:sz w:val="24"/>
          <w:szCs w:val="24"/>
          <w:lang w:val="en-GB"/>
        </w:rPr>
        <w:t xml:space="preserve">Journal of Institutional and Theoretical Economics, </w:t>
      </w:r>
      <w:r w:rsidRPr="00C141DA">
        <w:rPr>
          <w:rFonts w:cstheme="minorHAnsi"/>
          <w:sz w:val="24"/>
          <w:szCs w:val="24"/>
          <w:lang w:val="en-GB"/>
        </w:rPr>
        <w:t>162 (2), 227-252.</w:t>
      </w:r>
    </w:p>
    <w:p w:rsidR="00E63464" w:rsidRPr="00C141DA" w:rsidRDefault="00E63464" w:rsidP="0070436F">
      <w:pPr>
        <w:spacing w:line="360" w:lineRule="auto"/>
        <w:rPr>
          <w:rFonts w:cstheme="minorHAnsi"/>
          <w:sz w:val="24"/>
          <w:szCs w:val="24"/>
          <w:lang w:val="en-GB"/>
        </w:rPr>
      </w:pPr>
      <w:proofErr w:type="gramStart"/>
      <w:r w:rsidRPr="00C141DA">
        <w:rPr>
          <w:rFonts w:cstheme="minorHAnsi"/>
          <w:sz w:val="24"/>
          <w:szCs w:val="24"/>
          <w:lang w:val="en-GB"/>
        </w:rPr>
        <w:t xml:space="preserve">Booth, A., M. </w:t>
      </w:r>
      <w:proofErr w:type="spellStart"/>
      <w:r w:rsidRPr="00C141DA">
        <w:rPr>
          <w:rFonts w:cstheme="minorHAnsi"/>
          <w:sz w:val="24"/>
          <w:szCs w:val="24"/>
          <w:lang w:val="en-GB"/>
        </w:rPr>
        <w:t>Burda</w:t>
      </w:r>
      <w:proofErr w:type="spellEnd"/>
      <w:r w:rsidRPr="00C141DA">
        <w:rPr>
          <w:rFonts w:cstheme="minorHAnsi"/>
          <w:sz w:val="24"/>
          <w:szCs w:val="24"/>
          <w:lang w:val="en-GB"/>
        </w:rPr>
        <w:t xml:space="preserve">, </w:t>
      </w:r>
      <w:proofErr w:type="spellStart"/>
      <w:r w:rsidRPr="00C141DA">
        <w:rPr>
          <w:rFonts w:cstheme="minorHAnsi"/>
          <w:sz w:val="24"/>
          <w:szCs w:val="24"/>
          <w:lang w:val="en-GB"/>
        </w:rPr>
        <w:t>Calmfors</w:t>
      </w:r>
      <w:proofErr w:type="spellEnd"/>
      <w:r w:rsidRPr="00C141DA">
        <w:rPr>
          <w:rFonts w:cstheme="minorHAnsi"/>
          <w:sz w:val="24"/>
          <w:szCs w:val="24"/>
          <w:lang w:val="en-GB"/>
        </w:rPr>
        <w:t xml:space="preserve">, L., D. </w:t>
      </w:r>
      <w:proofErr w:type="spellStart"/>
      <w:r w:rsidRPr="00C141DA">
        <w:rPr>
          <w:rFonts w:cstheme="minorHAnsi"/>
          <w:sz w:val="24"/>
          <w:szCs w:val="24"/>
          <w:lang w:val="en-GB"/>
        </w:rPr>
        <w:t>Checchi</w:t>
      </w:r>
      <w:proofErr w:type="spellEnd"/>
      <w:r w:rsidRPr="00C141DA">
        <w:rPr>
          <w:rFonts w:cstheme="minorHAnsi"/>
          <w:sz w:val="24"/>
          <w:szCs w:val="24"/>
          <w:lang w:val="en-GB"/>
        </w:rPr>
        <w:t>, Naylor</w:t>
      </w:r>
      <w:r w:rsidR="009926CC" w:rsidRPr="00C141DA">
        <w:rPr>
          <w:rFonts w:cstheme="minorHAnsi"/>
          <w:sz w:val="24"/>
          <w:szCs w:val="24"/>
          <w:lang w:val="en-GB"/>
        </w:rPr>
        <w:t>, R.</w:t>
      </w:r>
      <w:r w:rsidRPr="00C141DA">
        <w:rPr>
          <w:rFonts w:cstheme="minorHAnsi"/>
          <w:sz w:val="24"/>
          <w:szCs w:val="24"/>
          <w:lang w:val="en-GB"/>
        </w:rPr>
        <w:t xml:space="preserve"> en J. Visser, 2000.</w:t>
      </w:r>
      <w:proofErr w:type="gramEnd"/>
      <w:r w:rsidRPr="00C141DA">
        <w:rPr>
          <w:rFonts w:cstheme="minorHAnsi"/>
          <w:sz w:val="24"/>
          <w:szCs w:val="24"/>
          <w:lang w:val="en-GB"/>
        </w:rPr>
        <w:t xml:space="preserve"> ‘’What do unions do in Europe?’’, A Report for the </w:t>
      </w:r>
      <w:proofErr w:type="spellStart"/>
      <w:r w:rsidRPr="00C141DA">
        <w:rPr>
          <w:rFonts w:cstheme="minorHAnsi"/>
          <w:sz w:val="24"/>
          <w:szCs w:val="24"/>
          <w:lang w:val="en-GB"/>
        </w:rPr>
        <w:t>Fondazione</w:t>
      </w:r>
      <w:proofErr w:type="spellEnd"/>
      <w:r w:rsidRPr="00C141DA">
        <w:rPr>
          <w:rFonts w:cstheme="minorHAnsi"/>
          <w:sz w:val="24"/>
          <w:szCs w:val="24"/>
          <w:lang w:val="en-GB"/>
        </w:rPr>
        <w:t xml:space="preserve"> Rodolfo </w:t>
      </w:r>
      <w:proofErr w:type="spellStart"/>
      <w:r w:rsidRPr="00C141DA">
        <w:rPr>
          <w:rFonts w:cstheme="minorHAnsi"/>
          <w:sz w:val="24"/>
          <w:szCs w:val="24"/>
          <w:lang w:val="en-GB"/>
        </w:rPr>
        <w:t>DeBEnedetti</w:t>
      </w:r>
      <w:proofErr w:type="spellEnd"/>
      <w:r w:rsidRPr="00C141DA">
        <w:rPr>
          <w:rFonts w:cstheme="minorHAnsi"/>
          <w:sz w:val="24"/>
          <w:szCs w:val="24"/>
          <w:lang w:val="en-GB"/>
        </w:rPr>
        <w:t xml:space="preserve">, Milan. </w:t>
      </w:r>
    </w:p>
    <w:p w:rsidR="00E63464" w:rsidRPr="00C141DA" w:rsidRDefault="00E63464" w:rsidP="0070436F">
      <w:pPr>
        <w:spacing w:line="360" w:lineRule="auto"/>
        <w:rPr>
          <w:rFonts w:cstheme="minorHAnsi"/>
          <w:sz w:val="24"/>
          <w:szCs w:val="24"/>
          <w:lang w:val="en-GB"/>
        </w:rPr>
      </w:pPr>
      <w:r w:rsidRPr="004A6C7D">
        <w:rPr>
          <w:rFonts w:cstheme="minorHAnsi"/>
          <w:sz w:val="24"/>
          <w:szCs w:val="24"/>
        </w:rPr>
        <w:t xml:space="preserve">Borghijs, A., S. </w:t>
      </w:r>
      <w:proofErr w:type="spellStart"/>
      <w:r w:rsidRPr="004A6C7D">
        <w:rPr>
          <w:rFonts w:cstheme="minorHAnsi"/>
          <w:sz w:val="24"/>
          <w:szCs w:val="24"/>
        </w:rPr>
        <w:t>Ederveen</w:t>
      </w:r>
      <w:proofErr w:type="spellEnd"/>
      <w:r w:rsidRPr="004A6C7D">
        <w:rPr>
          <w:rFonts w:cstheme="minorHAnsi"/>
          <w:sz w:val="24"/>
          <w:szCs w:val="24"/>
        </w:rPr>
        <w:t xml:space="preserve"> en R.A. de Mooij, 2003. </w:t>
      </w:r>
      <w:proofErr w:type="gramStart"/>
      <w:r w:rsidRPr="00C141DA">
        <w:rPr>
          <w:rFonts w:cstheme="minorHAnsi"/>
          <w:sz w:val="24"/>
          <w:szCs w:val="24"/>
          <w:lang w:val="en-GB"/>
        </w:rPr>
        <w:t>‘’European wage coordination: Nightmare or dream to come true, CPB Discussion no. 17.</w:t>
      </w:r>
      <w:proofErr w:type="gramEnd"/>
      <w:r w:rsidRPr="00C141DA">
        <w:rPr>
          <w:rFonts w:cstheme="minorHAnsi"/>
          <w:sz w:val="24"/>
          <w:szCs w:val="24"/>
          <w:lang w:val="en-GB"/>
        </w:rPr>
        <w:t xml:space="preserve"> </w:t>
      </w:r>
    </w:p>
    <w:p w:rsidR="00B3629B" w:rsidRPr="00C141DA" w:rsidRDefault="00034FB0" w:rsidP="0070436F">
      <w:pPr>
        <w:spacing w:line="360" w:lineRule="auto"/>
        <w:rPr>
          <w:rFonts w:cstheme="minorHAnsi"/>
          <w:sz w:val="24"/>
          <w:szCs w:val="24"/>
          <w:lang w:val="en-GB"/>
        </w:rPr>
      </w:pPr>
      <w:proofErr w:type="spellStart"/>
      <w:r w:rsidRPr="00C141DA">
        <w:rPr>
          <w:rFonts w:cstheme="minorHAnsi"/>
          <w:sz w:val="24"/>
          <w:szCs w:val="24"/>
          <w:lang w:val="en-GB"/>
        </w:rPr>
        <w:t>Bjorklund</w:t>
      </w:r>
      <w:proofErr w:type="spellEnd"/>
      <w:r w:rsidRPr="00C141DA">
        <w:rPr>
          <w:rFonts w:cstheme="minorHAnsi"/>
          <w:sz w:val="24"/>
          <w:szCs w:val="24"/>
          <w:lang w:val="en-GB"/>
        </w:rPr>
        <w:t xml:space="preserve">, A., 1990. ‘’Unemployment, labour market policy and income distribution’’, in </w:t>
      </w:r>
      <w:proofErr w:type="spellStart"/>
      <w:r w:rsidRPr="00C141DA">
        <w:rPr>
          <w:rFonts w:cstheme="minorHAnsi"/>
          <w:sz w:val="24"/>
          <w:szCs w:val="24"/>
          <w:lang w:val="en-GB"/>
        </w:rPr>
        <w:t>Persson</w:t>
      </w:r>
      <w:proofErr w:type="spellEnd"/>
      <w:r w:rsidRPr="00C141DA">
        <w:rPr>
          <w:rFonts w:cstheme="minorHAnsi"/>
          <w:sz w:val="24"/>
          <w:szCs w:val="24"/>
          <w:lang w:val="en-GB"/>
        </w:rPr>
        <w:t xml:space="preserve">, I. (ed.) </w:t>
      </w:r>
      <w:r w:rsidRPr="00C141DA">
        <w:rPr>
          <w:rFonts w:cstheme="minorHAnsi"/>
          <w:i/>
          <w:sz w:val="24"/>
          <w:szCs w:val="24"/>
          <w:lang w:val="en-GB"/>
        </w:rPr>
        <w:t xml:space="preserve">Generating Equality in the Welfare State: </w:t>
      </w:r>
      <w:proofErr w:type="gramStart"/>
      <w:r w:rsidRPr="00C141DA">
        <w:rPr>
          <w:rFonts w:cstheme="minorHAnsi"/>
          <w:i/>
          <w:sz w:val="24"/>
          <w:szCs w:val="24"/>
          <w:lang w:val="en-GB"/>
        </w:rPr>
        <w:t>The</w:t>
      </w:r>
      <w:proofErr w:type="gramEnd"/>
      <w:r w:rsidRPr="00C141DA">
        <w:rPr>
          <w:rFonts w:cstheme="minorHAnsi"/>
          <w:i/>
          <w:sz w:val="24"/>
          <w:szCs w:val="24"/>
          <w:lang w:val="en-GB"/>
        </w:rPr>
        <w:t xml:space="preserve"> Swedish Experience, </w:t>
      </w:r>
      <w:r w:rsidRPr="00C141DA">
        <w:rPr>
          <w:rFonts w:cstheme="minorHAnsi"/>
          <w:sz w:val="24"/>
          <w:szCs w:val="24"/>
          <w:lang w:val="en-GB"/>
        </w:rPr>
        <w:t xml:space="preserve">Norwegian University Press, Oslo. </w:t>
      </w:r>
    </w:p>
    <w:p w:rsidR="00E63464" w:rsidRPr="00C141DA" w:rsidRDefault="00E63464" w:rsidP="0070436F">
      <w:pPr>
        <w:spacing w:line="360" w:lineRule="auto"/>
        <w:rPr>
          <w:rFonts w:cstheme="minorHAnsi"/>
          <w:sz w:val="24"/>
          <w:szCs w:val="24"/>
          <w:lang w:val="en-GB"/>
        </w:rPr>
      </w:pPr>
      <w:r w:rsidRPr="004A6C7D">
        <w:rPr>
          <w:rFonts w:cstheme="minorHAnsi"/>
          <w:sz w:val="24"/>
          <w:szCs w:val="24"/>
        </w:rPr>
        <w:t xml:space="preserve">Caballero, R., D. Cowan, E. Engel en A. </w:t>
      </w:r>
      <w:proofErr w:type="spellStart"/>
      <w:r w:rsidRPr="004A6C7D">
        <w:rPr>
          <w:rFonts w:cstheme="minorHAnsi"/>
          <w:sz w:val="24"/>
          <w:szCs w:val="24"/>
        </w:rPr>
        <w:t>Micco</w:t>
      </w:r>
      <w:proofErr w:type="spellEnd"/>
      <w:r w:rsidRPr="004A6C7D">
        <w:rPr>
          <w:rFonts w:cstheme="minorHAnsi"/>
          <w:sz w:val="24"/>
          <w:szCs w:val="24"/>
        </w:rPr>
        <w:t xml:space="preserve">, 2004. </w:t>
      </w:r>
      <w:proofErr w:type="gramStart"/>
      <w:r w:rsidRPr="00C141DA">
        <w:rPr>
          <w:rFonts w:cstheme="minorHAnsi"/>
          <w:sz w:val="24"/>
          <w:szCs w:val="24"/>
          <w:lang w:val="en-GB"/>
        </w:rPr>
        <w:t xml:space="preserve">‘’Effective </w:t>
      </w:r>
      <w:proofErr w:type="spellStart"/>
      <w:r w:rsidRPr="00C141DA">
        <w:rPr>
          <w:rFonts w:cstheme="minorHAnsi"/>
          <w:sz w:val="24"/>
          <w:szCs w:val="24"/>
          <w:lang w:val="en-GB"/>
        </w:rPr>
        <w:t>Labor</w:t>
      </w:r>
      <w:proofErr w:type="spellEnd"/>
      <w:r w:rsidRPr="00C141DA">
        <w:rPr>
          <w:rFonts w:cstheme="minorHAnsi"/>
          <w:sz w:val="24"/>
          <w:szCs w:val="24"/>
          <w:lang w:val="en-GB"/>
        </w:rPr>
        <w:t xml:space="preserve"> Regulation and Microeconomic Flexibility, Economic Growth </w:t>
      </w:r>
      <w:proofErr w:type="spellStart"/>
      <w:r w:rsidRPr="00C141DA">
        <w:rPr>
          <w:rFonts w:cstheme="minorHAnsi"/>
          <w:sz w:val="24"/>
          <w:szCs w:val="24"/>
          <w:lang w:val="en-GB"/>
        </w:rPr>
        <w:t>Center</w:t>
      </w:r>
      <w:proofErr w:type="spellEnd"/>
      <w:r w:rsidRPr="00C141DA">
        <w:rPr>
          <w:rFonts w:cstheme="minorHAnsi"/>
          <w:sz w:val="24"/>
          <w:szCs w:val="24"/>
          <w:lang w:val="en-GB"/>
        </w:rPr>
        <w:t xml:space="preserve"> </w:t>
      </w:r>
      <w:proofErr w:type="spellStart"/>
      <w:r w:rsidRPr="00C141DA">
        <w:rPr>
          <w:rFonts w:cstheme="minorHAnsi"/>
          <w:sz w:val="24"/>
          <w:szCs w:val="24"/>
          <w:lang w:val="en-GB"/>
        </w:rPr>
        <w:t>Discusion</w:t>
      </w:r>
      <w:proofErr w:type="spellEnd"/>
      <w:r w:rsidRPr="00C141DA">
        <w:rPr>
          <w:rFonts w:cstheme="minorHAnsi"/>
          <w:sz w:val="24"/>
          <w:szCs w:val="24"/>
          <w:lang w:val="en-GB"/>
        </w:rPr>
        <w:t xml:space="preserve"> Paper 893, Economic Growth </w:t>
      </w:r>
      <w:proofErr w:type="spellStart"/>
      <w:r w:rsidRPr="00C141DA">
        <w:rPr>
          <w:rFonts w:cstheme="minorHAnsi"/>
          <w:sz w:val="24"/>
          <w:szCs w:val="24"/>
          <w:lang w:val="en-GB"/>
        </w:rPr>
        <w:t>Center</w:t>
      </w:r>
      <w:proofErr w:type="spellEnd"/>
      <w:r w:rsidRPr="00C141DA">
        <w:rPr>
          <w:rFonts w:cstheme="minorHAnsi"/>
          <w:sz w:val="24"/>
          <w:szCs w:val="24"/>
          <w:lang w:val="en-GB"/>
        </w:rPr>
        <w:t>, New Haven.</w:t>
      </w:r>
      <w:proofErr w:type="gramEnd"/>
    </w:p>
    <w:p w:rsidR="00E63464" w:rsidRPr="00C141DA" w:rsidRDefault="00E63464" w:rsidP="0070436F">
      <w:pPr>
        <w:spacing w:line="360" w:lineRule="auto"/>
        <w:rPr>
          <w:rFonts w:cstheme="minorHAnsi"/>
          <w:sz w:val="24"/>
          <w:szCs w:val="24"/>
          <w:lang w:val="en-GB"/>
        </w:rPr>
      </w:pPr>
      <w:proofErr w:type="spellStart"/>
      <w:r w:rsidRPr="00C141DA">
        <w:rPr>
          <w:rFonts w:cstheme="minorHAnsi"/>
          <w:sz w:val="24"/>
          <w:szCs w:val="24"/>
          <w:lang w:val="en-GB"/>
        </w:rPr>
        <w:t>Calmfors</w:t>
      </w:r>
      <w:proofErr w:type="spellEnd"/>
      <w:r w:rsidRPr="00C141DA">
        <w:rPr>
          <w:rFonts w:cstheme="minorHAnsi"/>
          <w:sz w:val="24"/>
          <w:szCs w:val="24"/>
          <w:lang w:val="en-GB"/>
        </w:rPr>
        <w:t xml:space="preserve">, L., 1993. </w:t>
      </w:r>
      <w:proofErr w:type="gramStart"/>
      <w:r w:rsidRPr="00C141DA">
        <w:rPr>
          <w:rFonts w:cstheme="minorHAnsi"/>
          <w:sz w:val="24"/>
          <w:szCs w:val="24"/>
          <w:lang w:val="en-GB"/>
        </w:rPr>
        <w:t>‘’Centralisation of wage bargaining and macroeconomic performance: A survey, OECD Economic Studies, 0(21), 161-191.</w:t>
      </w:r>
      <w:proofErr w:type="gramEnd"/>
    </w:p>
    <w:p w:rsidR="00E63464" w:rsidRPr="00C141DA" w:rsidRDefault="00E63464" w:rsidP="0070436F">
      <w:pPr>
        <w:spacing w:line="360" w:lineRule="auto"/>
        <w:rPr>
          <w:rFonts w:cstheme="minorHAnsi"/>
          <w:sz w:val="24"/>
          <w:szCs w:val="24"/>
          <w:lang w:val="en-GB"/>
        </w:rPr>
      </w:pPr>
      <w:proofErr w:type="spellStart"/>
      <w:r w:rsidRPr="00C141DA">
        <w:rPr>
          <w:rFonts w:cstheme="minorHAnsi"/>
          <w:sz w:val="24"/>
          <w:szCs w:val="24"/>
          <w:lang w:val="en-GB"/>
        </w:rPr>
        <w:t>Calmfors</w:t>
      </w:r>
      <w:proofErr w:type="spellEnd"/>
      <w:r w:rsidRPr="00C141DA">
        <w:rPr>
          <w:rFonts w:cstheme="minorHAnsi"/>
          <w:sz w:val="24"/>
          <w:szCs w:val="24"/>
          <w:lang w:val="en-GB"/>
        </w:rPr>
        <w:t xml:space="preserve">, L., 1994. ´´Active labour market policy and unemployment – a framework for the analysis of crucial design features´´, </w:t>
      </w:r>
      <w:r w:rsidRPr="00C141DA">
        <w:rPr>
          <w:rFonts w:cstheme="minorHAnsi"/>
          <w:i/>
          <w:sz w:val="24"/>
          <w:szCs w:val="24"/>
          <w:lang w:val="en-GB"/>
        </w:rPr>
        <w:t>OECD Economic Studies</w:t>
      </w:r>
      <w:r w:rsidRPr="00C141DA">
        <w:rPr>
          <w:rFonts w:cstheme="minorHAnsi"/>
          <w:sz w:val="24"/>
          <w:szCs w:val="24"/>
          <w:lang w:val="en-GB"/>
        </w:rPr>
        <w:t xml:space="preserve"> No. 22. </w:t>
      </w:r>
    </w:p>
    <w:p w:rsidR="00E63464" w:rsidRPr="00C141DA" w:rsidRDefault="009926CC" w:rsidP="0070436F">
      <w:pPr>
        <w:spacing w:line="360" w:lineRule="auto"/>
        <w:rPr>
          <w:rFonts w:cstheme="minorHAnsi"/>
          <w:sz w:val="24"/>
          <w:szCs w:val="24"/>
          <w:lang w:val="en-GB"/>
        </w:rPr>
      </w:pPr>
      <w:proofErr w:type="spellStart"/>
      <w:proofErr w:type="gramStart"/>
      <w:r w:rsidRPr="00C141DA">
        <w:rPr>
          <w:rFonts w:cstheme="minorHAnsi"/>
          <w:sz w:val="24"/>
          <w:szCs w:val="24"/>
          <w:lang w:val="en-GB"/>
        </w:rPr>
        <w:t>Calmfors</w:t>
      </w:r>
      <w:proofErr w:type="spellEnd"/>
      <w:r w:rsidRPr="00C141DA">
        <w:rPr>
          <w:rFonts w:cstheme="minorHAnsi"/>
          <w:sz w:val="24"/>
          <w:szCs w:val="24"/>
          <w:lang w:val="en-GB"/>
        </w:rPr>
        <w:t>, L.</w:t>
      </w:r>
      <w:r w:rsidR="00E63464" w:rsidRPr="00C141DA">
        <w:rPr>
          <w:rFonts w:cstheme="minorHAnsi"/>
          <w:sz w:val="24"/>
          <w:szCs w:val="24"/>
          <w:lang w:val="en-GB"/>
        </w:rPr>
        <w:t xml:space="preserve"> en J. </w:t>
      </w:r>
      <w:proofErr w:type="spellStart"/>
      <w:r w:rsidR="00E63464" w:rsidRPr="00C141DA">
        <w:rPr>
          <w:rFonts w:cstheme="minorHAnsi"/>
          <w:sz w:val="24"/>
          <w:szCs w:val="24"/>
          <w:lang w:val="en-GB"/>
        </w:rPr>
        <w:t>Driffill</w:t>
      </w:r>
      <w:proofErr w:type="spellEnd"/>
      <w:r w:rsidR="00E63464" w:rsidRPr="00C141DA">
        <w:rPr>
          <w:rFonts w:cstheme="minorHAnsi"/>
          <w:sz w:val="24"/>
          <w:szCs w:val="24"/>
          <w:lang w:val="en-GB"/>
        </w:rPr>
        <w:t>, 1988.</w:t>
      </w:r>
      <w:proofErr w:type="gramEnd"/>
      <w:r w:rsidR="00E63464" w:rsidRPr="00C141DA">
        <w:rPr>
          <w:rFonts w:cstheme="minorHAnsi"/>
          <w:sz w:val="24"/>
          <w:szCs w:val="24"/>
          <w:lang w:val="en-GB"/>
        </w:rPr>
        <w:t xml:space="preserve"> </w:t>
      </w:r>
      <w:proofErr w:type="gramStart"/>
      <w:r w:rsidR="00E63464" w:rsidRPr="00C141DA">
        <w:rPr>
          <w:rFonts w:cstheme="minorHAnsi"/>
          <w:sz w:val="24"/>
          <w:szCs w:val="24"/>
          <w:lang w:val="en-GB"/>
        </w:rPr>
        <w:t>‘’Bargaining structure, corporatism and macroeconomic performance, Economic Policy, 6, 13-61.</w:t>
      </w:r>
      <w:proofErr w:type="gramEnd"/>
      <w:r w:rsidR="00E63464" w:rsidRPr="00C141DA">
        <w:rPr>
          <w:rFonts w:cstheme="minorHAnsi"/>
          <w:sz w:val="24"/>
          <w:szCs w:val="24"/>
          <w:lang w:val="en-GB"/>
        </w:rPr>
        <w:t xml:space="preserve"> </w:t>
      </w:r>
    </w:p>
    <w:p w:rsidR="00E63464" w:rsidRPr="00C141DA" w:rsidRDefault="009926CC" w:rsidP="0070436F">
      <w:pPr>
        <w:spacing w:line="360" w:lineRule="auto"/>
        <w:rPr>
          <w:rFonts w:cstheme="minorHAnsi"/>
          <w:sz w:val="24"/>
          <w:szCs w:val="24"/>
          <w:lang w:val="en-GB"/>
        </w:rPr>
      </w:pPr>
      <w:proofErr w:type="spellStart"/>
      <w:r>
        <w:rPr>
          <w:rFonts w:cstheme="minorHAnsi"/>
          <w:sz w:val="24"/>
          <w:szCs w:val="24"/>
        </w:rPr>
        <w:t>Calmfors</w:t>
      </w:r>
      <w:proofErr w:type="spellEnd"/>
      <w:r>
        <w:rPr>
          <w:rFonts w:cstheme="minorHAnsi"/>
          <w:sz w:val="24"/>
          <w:szCs w:val="24"/>
        </w:rPr>
        <w:t xml:space="preserve">, L., A. </w:t>
      </w:r>
      <w:proofErr w:type="spellStart"/>
      <w:r>
        <w:rPr>
          <w:rFonts w:cstheme="minorHAnsi"/>
          <w:sz w:val="24"/>
          <w:szCs w:val="24"/>
        </w:rPr>
        <w:t>Forslund</w:t>
      </w:r>
      <w:proofErr w:type="spellEnd"/>
      <w:r w:rsidR="00E63464" w:rsidRPr="004A6C7D">
        <w:rPr>
          <w:rFonts w:cstheme="minorHAnsi"/>
          <w:sz w:val="24"/>
          <w:szCs w:val="24"/>
        </w:rPr>
        <w:t xml:space="preserve"> en </w:t>
      </w:r>
      <w:proofErr w:type="spellStart"/>
      <w:r w:rsidR="00E63464" w:rsidRPr="004A6C7D">
        <w:rPr>
          <w:rFonts w:cstheme="minorHAnsi"/>
          <w:sz w:val="24"/>
          <w:szCs w:val="24"/>
        </w:rPr>
        <w:t>Hemstroem</w:t>
      </w:r>
      <w:proofErr w:type="spellEnd"/>
      <w:r w:rsidR="00E63464" w:rsidRPr="004A6C7D">
        <w:rPr>
          <w:rFonts w:cstheme="minorHAnsi"/>
          <w:sz w:val="24"/>
          <w:szCs w:val="24"/>
        </w:rPr>
        <w:t xml:space="preserve">, M., 2002. </w:t>
      </w:r>
      <w:proofErr w:type="gramStart"/>
      <w:r w:rsidR="00E63464" w:rsidRPr="00C141DA">
        <w:rPr>
          <w:rFonts w:cstheme="minorHAnsi"/>
          <w:sz w:val="24"/>
          <w:szCs w:val="24"/>
          <w:lang w:val="en-GB"/>
        </w:rPr>
        <w:t>´´Does Active Labour Market Policy Work?</w:t>
      </w:r>
      <w:proofErr w:type="gramEnd"/>
      <w:r w:rsidR="00E63464" w:rsidRPr="00C141DA">
        <w:rPr>
          <w:rFonts w:cstheme="minorHAnsi"/>
          <w:sz w:val="24"/>
          <w:szCs w:val="24"/>
          <w:lang w:val="en-GB"/>
        </w:rPr>
        <w:t xml:space="preserve"> </w:t>
      </w:r>
      <w:proofErr w:type="gramStart"/>
      <w:r w:rsidR="00E63464" w:rsidRPr="00C141DA">
        <w:rPr>
          <w:rFonts w:cstheme="minorHAnsi"/>
          <w:sz w:val="24"/>
          <w:szCs w:val="24"/>
          <w:lang w:val="en-GB"/>
        </w:rPr>
        <w:t>Lessons from the Swedish Experiences.</w:t>
      </w:r>
      <w:proofErr w:type="gramEnd"/>
      <w:r w:rsidR="00E63464" w:rsidRPr="00C141DA">
        <w:rPr>
          <w:rFonts w:cstheme="minorHAnsi"/>
          <w:sz w:val="24"/>
          <w:szCs w:val="24"/>
          <w:lang w:val="en-GB"/>
        </w:rPr>
        <w:t xml:space="preserve"> </w:t>
      </w:r>
      <w:proofErr w:type="spellStart"/>
      <w:proofErr w:type="gramStart"/>
      <w:r w:rsidR="00E63464" w:rsidRPr="00C141DA">
        <w:rPr>
          <w:rFonts w:cstheme="minorHAnsi"/>
          <w:sz w:val="24"/>
          <w:szCs w:val="24"/>
          <w:lang w:val="en-GB"/>
        </w:rPr>
        <w:t>CESifo</w:t>
      </w:r>
      <w:proofErr w:type="spellEnd"/>
      <w:r w:rsidR="00E63464" w:rsidRPr="00C141DA">
        <w:rPr>
          <w:rFonts w:cstheme="minorHAnsi"/>
          <w:sz w:val="24"/>
          <w:szCs w:val="24"/>
          <w:lang w:val="en-GB"/>
        </w:rPr>
        <w:t xml:space="preserve"> </w:t>
      </w:r>
      <w:proofErr w:type="spellStart"/>
      <w:r w:rsidR="00E63464" w:rsidRPr="00C141DA">
        <w:rPr>
          <w:rFonts w:cstheme="minorHAnsi"/>
          <w:sz w:val="24"/>
          <w:szCs w:val="24"/>
          <w:lang w:val="en-GB"/>
        </w:rPr>
        <w:t>GmBH</w:t>
      </w:r>
      <w:proofErr w:type="spellEnd"/>
      <w:r w:rsidR="00E63464" w:rsidRPr="00C141DA">
        <w:rPr>
          <w:rFonts w:cstheme="minorHAnsi"/>
          <w:sz w:val="24"/>
          <w:szCs w:val="24"/>
          <w:lang w:val="en-GB"/>
        </w:rPr>
        <w:t>.</w:t>
      </w:r>
      <w:proofErr w:type="gramEnd"/>
    </w:p>
    <w:p w:rsidR="00E63464" w:rsidRPr="00C141DA" w:rsidRDefault="00E63464" w:rsidP="0070436F">
      <w:pPr>
        <w:spacing w:line="360" w:lineRule="auto"/>
        <w:rPr>
          <w:rFonts w:cstheme="minorHAnsi"/>
          <w:sz w:val="24"/>
          <w:szCs w:val="24"/>
          <w:lang w:val="en-GB"/>
        </w:rPr>
      </w:pPr>
      <w:proofErr w:type="spellStart"/>
      <w:proofErr w:type="gramStart"/>
      <w:r w:rsidRPr="00C141DA">
        <w:rPr>
          <w:rFonts w:cstheme="minorHAnsi"/>
          <w:sz w:val="24"/>
          <w:szCs w:val="24"/>
          <w:lang w:val="en-GB"/>
        </w:rPr>
        <w:t>Cazes</w:t>
      </w:r>
      <w:proofErr w:type="spellEnd"/>
      <w:r w:rsidRPr="00C141DA">
        <w:rPr>
          <w:rFonts w:cstheme="minorHAnsi"/>
          <w:sz w:val="24"/>
          <w:szCs w:val="24"/>
          <w:lang w:val="en-GB"/>
        </w:rPr>
        <w:t xml:space="preserve">, S. en A. </w:t>
      </w:r>
      <w:proofErr w:type="spellStart"/>
      <w:r w:rsidRPr="00C141DA">
        <w:rPr>
          <w:rFonts w:cstheme="minorHAnsi"/>
          <w:sz w:val="24"/>
          <w:szCs w:val="24"/>
          <w:lang w:val="en-GB"/>
        </w:rPr>
        <w:t>Nesporova</w:t>
      </w:r>
      <w:proofErr w:type="spellEnd"/>
      <w:r w:rsidRPr="00C141DA">
        <w:rPr>
          <w:rFonts w:cstheme="minorHAnsi"/>
          <w:sz w:val="24"/>
          <w:szCs w:val="24"/>
          <w:lang w:val="en-GB"/>
        </w:rPr>
        <w:t>, 2003.</w:t>
      </w:r>
      <w:proofErr w:type="gramEnd"/>
      <w:r w:rsidRPr="00C141DA">
        <w:rPr>
          <w:rFonts w:cstheme="minorHAnsi"/>
          <w:sz w:val="24"/>
          <w:szCs w:val="24"/>
          <w:lang w:val="en-GB"/>
        </w:rPr>
        <w:t xml:space="preserve"> </w:t>
      </w:r>
      <w:proofErr w:type="gramStart"/>
      <w:r w:rsidRPr="00C141DA">
        <w:rPr>
          <w:rFonts w:cstheme="minorHAnsi"/>
          <w:sz w:val="24"/>
          <w:szCs w:val="24"/>
          <w:lang w:val="en-GB"/>
        </w:rPr>
        <w:t>‘’Employment Protection Legislation (EPL) and its effects on Labour Market Performance, ILO Conference Paper.</w:t>
      </w:r>
      <w:proofErr w:type="gramEnd"/>
    </w:p>
    <w:p w:rsidR="003A0D68" w:rsidRPr="00C141DA" w:rsidRDefault="009926CC" w:rsidP="0070436F">
      <w:pPr>
        <w:spacing w:line="360" w:lineRule="auto"/>
        <w:rPr>
          <w:sz w:val="24"/>
          <w:szCs w:val="24"/>
          <w:lang w:val="en-GB"/>
        </w:rPr>
      </w:pPr>
      <w:r>
        <w:rPr>
          <w:sz w:val="24"/>
          <w:szCs w:val="24"/>
        </w:rPr>
        <w:t>Christoffel, K.</w:t>
      </w:r>
      <w:r w:rsidR="003A0D68" w:rsidRPr="00E526BF">
        <w:rPr>
          <w:sz w:val="24"/>
          <w:szCs w:val="24"/>
        </w:rPr>
        <w:t xml:space="preserve"> en T. </w:t>
      </w:r>
      <w:proofErr w:type="spellStart"/>
      <w:r w:rsidR="003A0D68" w:rsidRPr="00E526BF">
        <w:rPr>
          <w:sz w:val="24"/>
          <w:szCs w:val="24"/>
        </w:rPr>
        <w:t>Linzert</w:t>
      </w:r>
      <w:proofErr w:type="spellEnd"/>
      <w:r w:rsidR="003A0D68" w:rsidRPr="00E526BF">
        <w:rPr>
          <w:sz w:val="24"/>
          <w:szCs w:val="24"/>
        </w:rPr>
        <w:t xml:space="preserve">, 2005. </w:t>
      </w:r>
      <w:r w:rsidR="003A0D68" w:rsidRPr="00C141DA">
        <w:rPr>
          <w:sz w:val="24"/>
          <w:szCs w:val="24"/>
          <w:lang w:val="en-GB"/>
        </w:rPr>
        <w:t xml:space="preserve">‘’The Role of Real Wage Rigidity and </w:t>
      </w:r>
      <w:proofErr w:type="spellStart"/>
      <w:r w:rsidR="003A0D68" w:rsidRPr="00C141DA">
        <w:rPr>
          <w:sz w:val="24"/>
          <w:szCs w:val="24"/>
          <w:lang w:val="en-GB"/>
        </w:rPr>
        <w:t>Labor</w:t>
      </w:r>
      <w:proofErr w:type="spellEnd"/>
      <w:r w:rsidR="003A0D68" w:rsidRPr="00C141DA">
        <w:rPr>
          <w:sz w:val="24"/>
          <w:szCs w:val="24"/>
          <w:lang w:val="en-GB"/>
        </w:rPr>
        <w:t xml:space="preserve"> Market Frictions for Unemployment and Inflation Dynamics,’’ </w:t>
      </w:r>
      <w:r w:rsidR="003A0D68" w:rsidRPr="00C141DA">
        <w:rPr>
          <w:i/>
          <w:sz w:val="24"/>
          <w:szCs w:val="24"/>
          <w:lang w:val="en-GB"/>
        </w:rPr>
        <w:t xml:space="preserve">IZA Discussion Papers 1896, </w:t>
      </w:r>
      <w:r w:rsidR="003A0D68" w:rsidRPr="00C141DA">
        <w:rPr>
          <w:sz w:val="24"/>
          <w:szCs w:val="24"/>
          <w:lang w:val="en-GB"/>
        </w:rPr>
        <w:t xml:space="preserve">Institute for the Study of </w:t>
      </w:r>
      <w:proofErr w:type="spellStart"/>
      <w:r w:rsidR="003A0D68" w:rsidRPr="00C141DA">
        <w:rPr>
          <w:sz w:val="24"/>
          <w:szCs w:val="24"/>
          <w:lang w:val="en-GB"/>
        </w:rPr>
        <w:t>Labor</w:t>
      </w:r>
      <w:proofErr w:type="spellEnd"/>
      <w:r w:rsidR="003A0D68" w:rsidRPr="00C141DA">
        <w:rPr>
          <w:sz w:val="24"/>
          <w:szCs w:val="24"/>
          <w:lang w:val="en-GB"/>
        </w:rPr>
        <w:t xml:space="preserve"> (IZA). </w:t>
      </w:r>
    </w:p>
    <w:p w:rsidR="00E63464" w:rsidRPr="00C141DA" w:rsidRDefault="009926CC" w:rsidP="0070436F">
      <w:pPr>
        <w:spacing w:line="360" w:lineRule="auto"/>
        <w:rPr>
          <w:rFonts w:cstheme="minorHAnsi"/>
          <w:sz w:val="24"/>
          <w:szCs w:val="24"/>
          <w:lang w:val="en-GB"/>
        </w:rPr>
      </w:pPr>
      <w:proofErr w:type="spellStart"/>
      <w:r>
        <w:rPr>
          <w:rFonts w:cstheme="minorHAnsi"/>
          <w:sz w:val="24"/>
          <w:szCs w:val="24"/>
        </w:rPr>
        <w:lastRenderedPageBreak/>
        <w:t>Danthine</w:t>
      </w:r>
      <w:proofErr w:type="spellEnd"/>
      <w:r>
        <w:rPr>
          <w:rFonts w:cstheme="minorHAnsi"/>
          <w:sz w:val="24"/>
          <w:szCs w:val="24"/>
        </w:rPr>
        <w:t>, J.P.</w:t>
      </w:r>
      <w:r w:rsidR="00E63464" w:rsidRPr="004A6C7D">
        <w:rPr>
          <w:rFonts w:cstheme="minorHAnsi"/>
          <w:sz w:val="24"/>
          <w:szCs w:val="24"/>
        </w:rPr>
        <w:t xml:space="preserve"> en J. Hunt, 1994. </w:t>
      </w:r>
      <w:r w:rsidR="00E63464" w:rsidRPr="00C141DA">
        <w:rPr>
          <w:rFonts w:cstheme="minorHAnsi"/>
          <w:sz w:val="24"/>
          <w:szCs w:val="24"/>
          <w:lang w:val="en-GB"/>
        </w:rPr>
        <w:t xml:space="preserve">‘’Wage Bargaining Structure, Employment and Economic Integration, </w:t>
      </w:r>
      <w:r w:rsidR="00E63464" w:rsidRPr="00C141DA">
        <w:rPr>
          <w:rFonts w:cstheme="minorHAnsi"/>
          <w:i/>
          <w:sz w:val="24"/>
          <w:szCs w:val="24"/>
          <w:lang w:val="en-GB"/>
        </w:rPr>
        <w:t>Economic Journal</w:t>
      </w:r>
      <w:r w:rsidR="00E63464" w:rsidRPr="00C141DA">
        <w:rPr>
          <w:rFonts w:cstheme="minorHAnsi"/>
          <w:sz w:val="24"/>
          <w:szCs w:val="24"/>
          <w:lang w:val="en-GB"/>
        </w:rPr>
        <w:t>, 104(424), 528-541.</w:t>
      </w:r>
    </w:p>
    <w:p w:rsidR="00E63464" w:rsidRPr="00546FC8" w:rsidRDefault="00E63464" w:rsidP="0070436F">
      <w:pPr>
        <w:spacing w:line="360" w:lineRule="auto"/>
        <w:rPr>
          <w:rFonts w:cstheme="minorHAnsi"/>
          <w:sz w:val="24"/>
          <w:szCs w:val="24"/>
        </w:rPr>
      </w:pPr>
      <w:proofErr w:type="spellStart"/>
      <w:proofErr w:type="gramStart"/>
      <w:r w:rsidRPr="00C141DA">
        <w:rPr>
          <w:rFonts w:cstheme="minorHAnsi"/>
          <w:sz w:val="24"/>
          <w:szCs w:val="24"/>
          <w:lang w:val="en-GB"/>
        </w:rPr>
        <w:t>Davia</w:t>
      </w:r>
      <w:proofErr w:type="spellEnd"/>
      <w:r w:rsidRPr="00C141DA">
        <w:rPr>
          <w:rFonts w:cstheme="minorHAnsi"/>
          <w:sz w:val="24"/>
          <w:szCs w:val="24"/>
          <w:lang w:val="en-GB"/>
        </w:rPr>
        <w:t>, M., et al, 2001.</w:t>
      </w:r>
      <w:proofErr w:type="gramEnd"/>
      <w:r w:rsidRPr="00C141DA">
        <w:rPr>
          <w:rFonts w:cstheme="minorHAnsi"/>
          <w:sz w:val="24"/>
          <w:szCs w:val="24"/>
          <w:lang w:val="en-GB"/>
        </w:rPr>
        <w:t xml:space="preserve"> ‘’Do Active Labour Market Policies Matter in Spain? Labour market policy and unemployment: impact and process evaluations in selected European countries. </w:t>
      </w:r>
      <w:r w:rsidRPr="00546FC8">
        <w:rPr>
          <w:rFonts w:cstheme="minorHAnsi"/>
          <w:sz w:val="24"/>
          <w:szCs w:val="24"/>
        </w:rPr>
        <w:t xml:space="preserve">Ed. Jaap de Koning en H. </w:t>
      </w:r>
      <w:proofErr w:type="spellStart"/>
      <w:r w:rsidRPr="00546FC8">
        <w:rPr>
          <w:rFonts w:cstheme="minorHAnsi"/>
          <w:sz w:val="24"/>
          <w:szCs w:val="24"/>
        </w:rPr>
        <w:t>Mosley</w:t>
      </w:r>
      <w:proofErr w:type="spellEnd"/>
      <w:r w:rsidRPr="00546FC8">
        <w:rPr>
          <w:rFonts w:cstheme="minorHAnsi"/>
          <w:sz w:val="24"/>
          <w:szCs w:val="24"/>
        </w:rPr>
        <w:t>.</w:t>
      </w:r>
    </w:p>
    <w:p w:rsidR="00E63464" w:rsidRDefault="009926CC" w:rsidP="0070436F">
      <w:pPr>
        <w:spacing w:line="360" w:lineRule="auto"/>
        <w:rPr>
          <w:sz w:val="24"/>
          <w:szCs w:val="24"/>
          <w:lang w:val="en-GB"/>
        </w:rPr>
      </w:pPr>
      <w:r>
        <w:rPr>
          <w:sz w:val="24"/>
          <w:szCs w:val="24"/>
        </w:rPr>
        <w:t xml:space="preserve">Di </w:t>
      </w:r>
      <w:proofErr w:type="spellStart"/>
      <w:r>
        <w:rPr>
          <w:sz w:val="24"/>
          <w:szCs w:val="24"/>
        </w:rPr>
        <w:t>Tella</w:t>
      </w:r>
      <w:proofErr w:type="spellEnd"/>
      <w:r>
        <w:rPr>
          <w:sz w:val="24"/>
          <w:szCs w:val="24"/>
        </w:rPr>
        <w:t>, R.</w:t>
      </w:r>
      <w:r w:rsidR="00E63464" w:rsidRPr="00E63464">
        <w:rPr>
          <w:sz w:val="24"/>
          <w:szCs w:val="24"/>
        </w:rPr>
        <w:t xml:space="preserve"> en R. </w:t>
      </w:r>
      <w:proofErr w:type="spellStart"/>
      <w:r w:rsidR="00E63464" w:rsidRPr="00E63464">
        <w:rPr>
          <w:sz w:val="24"/>
          <w:szCs w:val="24"/>
        </w:rPr>
        <w:t>MacCulloch</w:t>
      </w:r>
      <w:proofErr w:type="spellEnd"/>
      <w:r w:rsidR="00E63464" w:rsidRPr="00E63464">
        <w:rPr>
          <w:sz w:val="24"/>
          <w:szCs w:val="24"/>
        </w:rPr>
        <w:t xml:space="preserve">, 2005. </w:t>
      </w:r>
      <w:r w:rsidR="00E63464" w:rsidRPr="00C141DA">
        <w:rPr>
          <w:sz w:val="24"/>
          <w:szCs w:val="24"/>
          <w:lang w:val="en-GB"/>
        </w:rPr>
        <w:t xml:space="preserve">‘’The consequences of </w:t>
      </w:r>
      <w:proofErr w:type="spellStart"/>
      <w:r w:rsidR="00E63464" w:rsidRPr="00C141DA">
        <w:rPr>
          <w:sz w:val="24"/>
          <w:szCs w:val="24"/>
          <w:lang w:val="en-GB"/>
        </w:rPr>
        <w:t>labor</w:t>
      </w:r>
      <w:proofErr w:type="spellEnd"/>
      <w:r w:rsidR="00E63464" w:rsidRPr="00C141DA">
        <w:rPr>
          <w:sz w:val="24"/>
          <w:szCs w:val="24"/>
          <w:lang w:val="en-GB"/>
        </w:rPr>
        <w:t xml:space="preserve"> market flexibility: Panel evidence based on survey data,’’ </w:t>
      </w:r>
      <w:r w:rsidR="00E63464" w:rsidRPr="00C141DA">
        <w:rPr>
          <w:i/>
          <w:sz w:val="24"/>
          <w:szCs w:val="24"/>
          <w:lang w:val="en-GB"/>
        </w:rPr>
        <w:t xml:space="preserve">European Economic Review, </w:t>
      </w:r>
      <w:r w:rsidR="00E63464" w:rsidRPr="00C141DA">
        <w:rPr>
          <w:sz w:val="24"/>
          <w:szCs w:val="24"/>
          <w:lang w:val="en-GB"/>
        </w:rPr>
        <w:t xml:space="preserve">Elsevier, vol. 49(5), pages 1225-1259, July. </w:t>
      </w:r>
    </w:p>
    <w:p w:rsidR="00E22C43" w:rsidRPr="00E27203" w:rsidRDefault="00E62639" w:rsidP="0070436F">
      <w:pPr>
        <w:spacing w:line="360" w:lineRule="auto"/>
        <w:rPr>
          <w:sz w:val="24"/>
          <w:szCs w:val="24"/>
        </w:rPr>
      </w:pPr>
      <w:r w:rsidRPr="00E62639">
        <w:rPr>
          <w:sz w:val="24"/>
          <w:szCs w:val="24"/>
        </w:rPr>
        <w:t xml:space="preserve">DNB., 2010. ‘’Sterkere </w:t>
      </w:r>
      <w:r w:rsidR="00E27203" w:rsidRPr="00E22C43">
        <w:rPr>
          <w:sz w:val="24"/>
          <w:szCs w:val="24"/>
        </w:rPr>
        <w:t>coördinatie</w:t>
      </w:r>
      <w:r w:rsidR="00E22C43" w:rsidRPr="00E27203">
        <w:rPr>
          <w:sz w:val="24"/>
          <w:szCs w:val="24"/>
        </w:rPr>
        <w:t xml:space="preserve"> rondom </w:t>
      </w:r>
      <w:r w:rsidR="00E27203" w:rsidRPr="00E27203">
        <w:rPr>
          <w:sz w:val="24"/>
          <w:szCs w:val="24"/>
        </w:rPr>
        <w:t>macro-economische onevenwichtigheden</w:t>
      </w:r>
      <w:r w:rsidRPr="00E62639">
        <w:rPr>
          <w:sz w:val="24"/>
          <w:szCs w:val="24"/>
        </w:rPr>
        <w:t xml:space="preserve"> in het eurogebied</w:t>
      </w:r>
      <w:r w:rsidR="00E27203">
        <w:rPr>
          <w:sz w:val="24"/>
          <w:szCs w:val="24"/>
        </w:rPr>
        <w:t>’’, DNB Kwartaalbericht september 2010.</w:t>
      </w:r>
    </w:p>
    <w:p w:rsidR="00E63464" w:rsidRPr="00C141DA" w:rsidRDefault="00E63464" w:rsidP="0070436F">
      <w:pPr>
        <w:spacing w:line="360" w:lineRule="auto"/>
        <w:rPr>
          <w:rFonts w:cstheme="minorHAnsi"/>
          <w:sz w:val="24"/>
          <w:szCs w:val="24"/>
          <w:lang w:val="en-GB"/>
        </w:rPr>
      </w:pPr>
      <w:proofErr w:type="spellStart"/>
      <w:r w:rsidRPr="00C141DA">
        <w:rPr>
          <w:rFonts w:cstheme="minorHAnsi"/>
          <w:sz w:val="24"/>
          <w:szCs w:val="24"/>
          <w:lang w:val="en-GB"/>
        </w:rPr>
        <w:t>Driffil</w:t>
      </w:r>
      <w:proofErr w:type="spellEnd"/>
      <w:r w:rsidRPr="00C141DA">
        <w:rPr>
          <w:rFonts w:cstheme="minorHAnsi"/>
          <w:sz w:val="24"/>
          <w:szCs w:val="24"/>
          <w:lang w:val="en-GB"/>
        </w:rPr>
        <w:t xml:space="preserve">, J., 2006. ‘’The Centralization of Wage Bargaining Revisited: What Have we Learnt?’’, </w:t>
      </w:r>
      <w:r w:rsidRPr="00C141DA">
        <w:rPr>
          <w:rFonts w:cstheme="minorHAnsi"/>
          <w:i/>
          <w:sz w:val="24"/>
          <w:szCs w:val="24"/>
          <w:lang w:val="en-GB"/>
        </w:rPr>
        <w:t xml:space="preserve">Journal of Common Market Studies </w:t>
      </w:r>
      <w:r w:rsidRPr="00C141DA">
        <w:rPr>
          <w:rFonts w:cstheme="minorHAnsi"/>
          <w:sz w:val="24"/>
          <w:szCs w:val="24"/>
          <w:lang w:val="en-GB"/>
        </w:rPr>
        <w:t>44 (4).</w:t>
      </w:r>
    </w:p>
    <w:p w:rsidR="00E63464" w:rsidRPr="00C141DA" w:rsidRDefault="00E63464" w:rsidP="0070436F">
      <w:pPr>
        <w:spacing w:line="360" w:lineRule="auto"/>
        <w:rPr>
          <w:rFonts w:cstheme="minorHAnsi"/>
          <w:sz w:val="24"/>
          <w:szCs w:val="24"/>
          <w:lang w:val="en-GB"/>
        </w:rPr>
      </w:pPr>
      <w:r w:rsidRPr="00C141DA">
        <w:rPr>
          <w:rFonts w:cstheme="minorHAnsi"/>
          <w:sz w:val="24"/>
          <w:szCs w:val="24"/>
          <w:lang w:val="en-GB"/>
        </w:rPr>
        <w:t xml:space="preserve">Dunlop, J., 1944. </w:t>
      </w:r>
      <w:proofErr w:type="gramStart"/>
      <w:r w:rsidRPr="00C141DA">
        <w:rPr>
          <w:rFonts w:cstheme="minorHAnsi"/>
          <w:sz w:val="24"/>
          <w:szCs w:val="24"/>
          <w:lang w:val="en-GB"/>
        </w:rPr>
        <w:t>‘’Wage Determination under Trade Unions’’, Macmillan, New York.</w:t>
      </w:r>
      <w:proofErr w:type="gramEnd"/>
    </w:p>
    <w:p w:rsidR="00E63464" w:rsidRPr="00C141DA" w:rsidRDefault="00E63464" w:rsidP="0070436F">
      <w:pPr>
        <w:spacing w:line="360" w:lineRule="auto"/>
        <w:rPr>
          <w:rFonts w:cstheme="minorHAnsi"/>
          <w:sz w:val="24"/>
          <w:szCs w:val="24"/>
          <w:lang w:val="en-GB"/>
        </w:rPr>
      </w:pPr>
      <w:proofErr w:type="spellStart"/>
      <w:r w:rsidRPr="004A6C7D">
        <w:rPr>
          <w:rFonts w:cstheme="minorHAnsi"/>
          <w:sz w:val="24"/>
          <w:szCs w:val="24"/>
        </w:rPr>
        <w:t>Ederveen</w:t>
      </w:r>
      <w:proofErr w:type="spellEnd"/>
      <w:r w:rsidRPr="004A6C7D">
        <w:rPr>
          <w:rFonts w:cstheme="minorHAnsi"/>
          <w:sz w:val="24"/>
          <w:szCs w:val="24"/>
        </w:rPr>
        <w:t xml:space="preserve">, S. en L. Thissen, 2004. </w:t>
      </w:r>
      <w:r w:rsidRPr="00C141DA">
        <w:rPr>
          <w:rFonts w:cstheme="minorHAnsi"/>
          <w:sz w:val="24"/>
          <w:szCs w:val="24"/>
          <w:lang w:val="en-GB"/>
        </w:rPr>
        <w:t xml:space="preserve">‘’Can Labour Market Institutions Explain Unemployment Rates in New EU Member States?’’, </w:t>
      </w:r>
      <w:r w:rsidRPr="00C141DA">
        <w:rPr>
          <w:rFonts w:cstheme="minorHAnsi"/>
          <w:i/>
          <w:sz w:val="24"/>
          <w:szCs w:val="24"/>
          <w:lang w:val="en-GB"/>
        </w:rPr>
        <w:t xml:space="preserve">CEPS ENEPRI Working Papers No. 27, </w:t>
      </w:r>
      <w:r w:rsidRPr="00C141DA">
        <w:rPr>
          <w:rFonts w:cstheme="minorHAnsi"/>
          <w:sz w:val="24"/>
          <w:szCs w:val="24"/>
          <w:lang w:val="en-GB"/>
        </w:rPr>
        <w:t>1 July 2004.</w:t>
      </w:r>
    </w:p>
    <w:p w:rsidR="00E63464" w:rsidRDefault="00E63464" w:rsidP="0070436F">
      <w:pPr>
        <w:spacing w:line="360" w:lineRule="auto"/>
        <w:rPr>
          <w:rFonts w:cstheme="minorHAnsi"/>
          <w:sz w:val="24"/>
          <w:szCs w:val="24"/>
          <w:lang w:val="en-GB"/>
        </w:rPr>
      </w:pPr>
      <w:proofErr w:type="spellStart"/>
      <w:r w:rsidRPr="00C141DA">
        <w:rPr>
          <w:rFonts w:cstheme="minorHAnsi"/>
          <w:sz w:val="24"/>
          <w:szCs w:val="24"/>
          <w:lang w:val="en-GB"/>
        </w:rPr>
        <w:t>Elmeskov</w:t>
      </w:r>
      <w:proofErr w:type="spellEnd"/>
      <w:r w:rsidRPr="00C141DA">
        <w:rPr>
          <w:rFonts w:cstheme="minorHAnsi"/>
          <w:sz w:val="24"/>
          <w:szCs w:val="24"/>
          <w:lang w:val="en-GB"/>
        </w:rPr>
        <w:t xml:space="preserve">, J., J. Martin en S. </w:t>
      </w:r>
      <w:proofErr w:type="spellStart"/>
      <w:r w:rsidRPr="00C141DA">
        <w:rPr>
          <w:rFonts w:cstheme="minorHAnsi"/>
          <w:sz w:val="24"/>
          <w:szCs w:val="24"/>
          <w:lang w:val="en-GB"/>
        </w:rPr>
        <w:t>Scarpetta</w:t>
      </w:r>
      <w:proofErr w:type="spellEnd"/>
      <w:r w:rsidRPr="00C141DA">
        <w:rPr>
          <w:rFonts w:cstheme="minorHAnsi"/>
          <w:sz w:val="24"/>
          <w:szCs w:val="24"/>
          <w:lang w:val="en-GB"/>
        </w:rPr>
        <w:t xml:space="preserve">, 1998. ‘’Key Lessons for Labour Market Reforms: evidence from OECD countries’ experiences’’, </w:t>
      </w:r>
      <w:r w:rsidRPr="00C141DA">
        <w:rPr>
          <w:rFonts w:cstheme="minorHAnsi"/>
          <w:i/>
          <w:sz w:val="24"/>
          <w:szCs w:val="24"/>
          <w:lang w:val="en-GB"/>
        </w:rPr>
        <w:t xml:space="preserve">Swedish Economic Policy Review, </w:t>
      </w:r>
      <w:r w:rsidRPr="00C141DA">
        <w:rPr>
          <w:rFonts w:cstheme="minorHAnsi"/>
          <w:sz w:val="24"/>
          <w:szCs w:val="24"/>
          <w:lang w:val="en-GB"/>
        </w:rPr>
        <w:t xml:space="preserve">Vol. 5, No. 2, </w:t>
      </w:r>
      <w:proofErr w:type="gramStart"/>
      <w:r w:rsidRPr="00C141DA">
        <w:rPr>
          <w:rFonts w:cstheme="minorHAnsi"/>
          <w:sz w:val="24"/>
          <w:szCs w:val="24"/>
          <w:lang w:val="en-GB"/>
        </w:rPr>
        <w:t>Autumn</w:t>
      </w:r>
      <w:proofErr w:type="gramEnd"/>
      <w:r w:rsidRPr="00C141DA">
        <w:rPr>
          <w:rFonts w:cstheme="minorHAnsi"/>
          <w:sz w:val="24"/>
          <w:szCs w:val="24"/>
          <w:lang w:val="en-GB"/>
        </w:rPr>
        <w:t>.</w:t>
      </w:r>
    </w:p>
    <w:p w:rsidR="00DB37BA" w:rsidRPr="00DB37BA" w:rsidRDefault="00DB37BA" w:rsidP="0070436F">
      <w:pPr>
        <w:spacing w:line="360" w:lineRule="auto"/>
        <w:rPr>
          <w:rFonts w:cstheme="minorHAnsi"/>
          <w:sz w:val="24"/>
          <w:szCs w:val="24"/>
          <w:lang w:val="en-GB"/>
        </w:rPr>
      </w:pPr>
      <w:proofErr w:type="gramStart"/>
      <w:r>
        <w:rPr>
          <w:rFonts w:cstheme="minorHAnsi"/>
          <w:sz w:val="24"/>
          <w:szCs w:val="24"/>
          <w:lang w:val="en-GB"/>
        </w:rPr>
        <w:t>European Commission, 2005.</w:t>
      </w:r>
      <w:proofErr w:type="gramEnd"/>
      <w:r>
        <w:rPr>
          <w:rFonts w:cstheme="minorHAnsi"/>
          <w:sz w:val="24"/>
          <w:szCs w:val="24"/>
          <w:lang w:val="en-GB"/>
        </w:rPr>
        <w:t xml:space="preserve"> ‘’Country study: Spain in EMU: A virtuous long-lasting </w:t>
      </w:r>
      <w:proofErr w:type="spellStart"/>
      <w:r>
        <w:rPr>
          <w:rFonts w:cstheme="minorHAnsi"/>
          <w:sz w:val="24"/>
          <w:szCs w:val="24"/>
          <w:lang w:val="en-GB"/>
        </w:rPr>
        <w:t>cycly</w:t>
      </w:r>
      <w:proofErr w:type="spellEnd"/>
      <w:r>
        <w:rPr>
          <w:rFonts w:cstheme="minorHAnsi"/>
          <w:sz w:val="24"/>
          <w:szCs w:val="24"/>
          <w:lang w:val="en-GB"/>
        </w:rPr>
        <w:t xml:space="preserve">?’’, </w:t>
      </w:r>
      <w:r>
        <w:rPr>
          <w:rFonts w:cstheme="minorHAnsi"/>
          <w:i/>
          <w:sz w:val="24"/>
          <w:szCs w:val="24"/>
          <w:lang w:val="en-GB"/>
        </w:rPr>
        <w:t xml:space="preserve">Directorate-General for Economic and Financial affairs, </w:t>
      </w:r>
      <w:r>
        <w:rPr>
          <w:rFonts w:cstheme="minorHAnsi"/>
          <w:sz w:val="24"/>
          <w:szCs w:val="24"/>
          <w:lang w:val="en-GB"/>
        </w:rPr>
        <w:t>European Economy, Occasional Papers No. 14</w:t>
      </w:r>
    </w:p>
    <w:p w:rsidR="005E6043" w:rsidRPr="00C141DA" w:rsidRDefault="005E6043" w:rsidP="0070436F">
      <w:pPr>
        <w:spacing w:line="360" w:lineRule="auto"/>
        <w:rPr>
          <w:rFonts w:cstheme="minorHAnsi"/>
          <w:sz w:val="24"/>
          <w:szCs w:val="24"/>
          <w:lang w:val="en-GB"/>
        </w:rPr>
      </w:pPr>
      <w:proofErr w:type="gramStart"/>
      <w:r w:rsidRPr="00C141DA">
        <w:rPr>
          <w:sz w:val="24"/>
          <w:szCs w:val="24"/>
          <w:lang w:val="en-GB"/>
        </w:rPr>
        <w:t>Eurostat</w:t>
      </w:r>
      <w:r w:rsidR="00C35CDC" w:rsidRPr="00C141DA">
        <w:rPr>
          <w:sz w:val="24"/>
          <w:szCs w:val="24"/>
          <w:lang w:val="en-GB"/>
        </w:rPr>
        <w:t>,</w:t>
      </w:r>
      <w:r w:rsidRPr="00C141DA">
        <w:rPr>
          <w:sz w:val="24"/>
          <w:szCs w:val="24"/>
          <w:lang w:val="en-GB"/>
        </w:rPr>
        <w:t xml:space="preserve"> 2012.</w:t>
      </w:r>
      <w:proofErr w:type="gramEnd"/>
      <w:r w:rsidRPr="00C141DA">
        <w:rPr>
          <w:sz w:val="24"/>
          <w:szCs w:val="24"/>
          <w:lang w:val="en-GB"/>
        </w:rPr>
        <w:t xml:space="preserve">  </w:t>
      </w:r>
      <w:proofErr w:type="spellStart"/>
      <w:proofErr w:type="gramStart"/>
      <w:r w:rsidR="00C35CDC" w:rsidRPr="00C141DA">
        <w:rPr>
          <w:sz w:val="24"/>
          <w:szCs w:val="24"/>
          <w:lang w:val="en-GB"/>
        </w:rPr>
        <w:t>Eurostat</w:t>
      </w:r>
      <w:proofErr w:type="spellEnd"/>
      <w:r w:rsidR="00C35CDC" w:rsidRPr="00C141DA">
        <w:rPr>
          <w:sz w:val="24"/>
          <w:szCs w:val="24"/>
          <w:lang w:val="en-GB"/>
        </w:rPr>
        <w:t xml:space="preserve"> </w:t>
      </w:r>
      <w:proofErr w:type="spellStart"/>
      <w:r w:rsidRPr="00C141DA">
        <w:rPr>
          <w:sz w:val="24"/>
          <w:szCs w:val="24"/>
          <w:lang w:val="en-GB"/>
        </w:rPr>
        <w:t>Labor</w:t>
      </w:r>
      <w:proofErr w:type="spellEnd"/>
      <w:r w:rsidRPr="00C141DA">
        <w:rPr>
          <w:sz w:val="24"/>
          <w:szCs w:val="24"/>
          <w:lang w:val="en-GB"/>
        </w:rPr>
        <w:t xml:space="preserve"> Force Survey</w:t>
      </w:r>
      <w:r w:rsidR="00C35CDC" w:rsidRPr="00C141DA">
        <w:rPr>
          <w:sz w:val="24"/>
          <w:szCs w:val="24"/>
          <w:lang w:val="en-GB"/>
        </w:rPr>
        <w:t>.</w:t>
      </w:r>
      <w:proofErr w:type="gramEnd"/>
    </w:p>
    <w:p w:rsidR="00E63464" w:rsidRPr="00C141DA" w:rsidRDefault="00E63464" w:rsidP="0070436F">
      <w:pPr>
        <w:spacing w:line="360" w:lineRule="auto"/>
        <w:rPr>
          <w:rFonts w:cstheme="minorHAnsi"/>
          <w:sz w:val="24"/>
          <w:szCs w:val="24"/>
          <w:lang w:val="en-GB"/>
        </w:rPr>
      </w:pPr>
      <w:proofErr w:type="gramStart"/>
      <w:r w:rsidRPr="00C141DA">
        <w:rPr>
          <w:rFonts w:cstheme="minorHAnsi"/>
          <w:sz w:val="24"/>
          <w:szCs w:val="24"/>
          <w:lang w:val="en-GB"/>
        </w:rPr>
        <w:t>Fella, G., 2006.</w:t>
      </w:r>
      <w:proofErr w:type="gramEnd"/>
      <w:r w:rsidRPr="00C141DA">
        <w:rPr>
          <w:rFonts w:cstheme="minorHAnsi"/>
          <w:sz w:val="24"/>
          <w:szCs w:val="24"/>
          <w:lang w:val="en-GB"/>
        </w:rPr>
        <w:t xml:space="preserve"> </w:t>
      </w:r>
      <w:proofErr w:type="gramStart"/>
      <w:r w:rsidRPr="00C141DA">
        <w:rPr>
          <w:rFonts w:cstheme="minorHAnsi"/>
          <w:sz w:val="24"/>
          <w:szCs w:val="24"/>
          <w:lang w:val="en-GB"/>
        </w:rPr>
        <w:t xml:space="preserve">‘’Optimal </w:t>
      </w:r>
      <w:proofErr w:type="spellStart"/>
      <w:r w:rsidRPr="00C141DA">
        <w:rPr>
          <w:rFonts w:cstheme="minorHAnsi"/>
          <w:sz w:val="24"/>
          <w:szCs w:val="24"/>
          <w:lang w:val="en-GB"/>
        </w:rPr>
        <w:t>Severence</w:t>
      </w:r>
      <w:proofErr w:type="spellEnd"/>
      <w:r w:rsidRPr="00C141DA">
        <w:rPr>
          <w:rFonts w:cstheme="minorHAnsi"/>
          <w:sz w:val="24"/>
          <w:szCs w:val="24"/>
          <w:lang w:val="en-GB"/>
        </w:rPr>
        <w:t xml:space="preserve"> Pay in a Matching Model</w:t>
      </w:r>
      <w:r w:rsidR="00DB37BA">
        <w:rPr>
          <w:rFonts w:cstheme="minorHAnsi"/>
          <w:sz w:val="24"/>
          <w:szCs w:val="24"/>
          <w:lang w:val="en-GB"/>
        </w:rPr>
        <w:t>’’</w:t>
      </w:r>
      <w:r w:rsidRPr="00C141DA">
        <w:rPr>
          <w:rFonts w:cstheme="minorHAnsi"/>
          <w:sz w:val="24"/>
          <w:szCs w:val="24"/>
          <w:lang w:val="en-GB"/>
        </w:rPr>
        <w:t>, mimeo, Queen Mary, University of London, London.</w:t>
      </w:r>
      <w:proofErr w:type="gramEnd"/>
    </w:p>
    <w:p w:rsidR="00E63464" w:rsidRPr="00C141DA" w:rsidRDefault="00E63464" w:rsidP="0070436F">
      <w:pPr>
        <w:spacing w:line="360" w:lineRule="auto"/>
        <w:rPr>
          <w:rFonts w:cstheme="minorHAnsi"/>
          <w:sz w:val="24"/>
          <w:szCs w:val="24"/>
          <w:lang w:val="en-GB"/>
        </w:rPr>
      </w:pPr>
      <w:proofErr w:type="gramStart"/>
      <w:r w:rsidRPr="00C141DA">
        <w:rPr>
          <w:rFonts w:cstheme="minorHAnsi"/>
          <w:sz w:val="24"/>
          <w:szCs w:val="24"/>
          <w:lang w:val="en-GB"/>
        </w:rPr>
        <w:t xml:space="preserve">Garibaldi, P., </w:t>
      </w:r>
      <w:r w:rsidR="009926CC" w:rsidRPr="00C141DA">
        <w:rPr>
          <w:rFonts w:cstheme="minorHAnsi"/>
          <w:sz w:val="24"/>
          <w:szCs w:val="24"/>
          <w:lang w:val="en-GB"/>
        </w:rPr>
        <w:t>J</w:t>
      </w:r>
      <w:r w:rsidRPr="00C141DA">
        <w:rPr>
          <w:rFonts w:cstheme="minorHAnsi"/>
          <w:sz w:val="24"/>
          <w:szCs w:val="24"/>
          <w:lang w:val="en-GB"/>
        </w:rPr>
        <w:t xml:space="preserve">. </w:t>
      </w:r>
      <w:proofErr w:type="spellStart"/>
      <w:r w:rsidRPr="00C141DA">
        <w:rPr>
          <w:rFonts w:cstheme="minorHAnsi"/>
          <w:sz w:val="24"/>
          <w:szCs w:val="24"/>
          <w:lang w:val="en-GB"/>
        </w:rPr>
        <w:t>Konings</w:t>
      </w:r>
      <w:proofErr w:type="spellEnd"/>
      <w:r w:rsidRPr="00C141DA">
        <w:rPr>
          <w:rFonts w:cstheme="minorHAnsi"/>
          <w:sz w:val="24"/>
          <w:szCs w:val="24"/>
          <w:lang w:val="en-GB"/>
        </w:rPr>
        <w:t xml:space="preserve"> en C.A. </w:t>
      </w:r>
      <w:proofErr w:type="spellStart"/>
      <w:r w:rsidRPr="00C141DA">
        <w:rPr>
          <w:rFonts w:cstheme="minorHAnsi"/>
          <w:sz w:val="24"/>
          <w:szCs w:val="24"/>
          <w:lang w:val="en-GB"/>
        </w:rPr>
        <w:t>Pissarides</w:t>
      </w:r>
      <w:proofErr w:type="spellEnd"/>
      <w:r w:rsidRPr="00C141DA">
        <w:rPr>
          <w:rFonts w:cstheme="minorHAnsi"/>
          <w:sz w:val="24"/>
          <w:szCs w:val="24"/>
          <w:lang w:val="en-GB"/>
        </w:rPr>
        <w:t>, 1997.</w:t>
      </w:r>
      <w:proofErr w:type="gramEnd"/>
      <w:r w:rsidRPr="00C141DA">
        <w:rPr>
          <w:rFonts w:cstheme="minorHAnsi"/>
          <w:sz w:val="24"/>
          <w:szCs w:val="24"/>
          <w:lang w:val="en-GB"/>
        </w:rPr>
        <w:t xml:space="preserve"> ‘’Gross Job Reallocation and Labour Market Policy’’, </w:t>
      </w:r>
      <w:r w:rsidRPr="00C141DA">
        <w:rPr>
          <w:rFonts w:cstheme="minorHAnsi"/>
          <w:i/>
          <w:sz w:val="24"/>
          <w:szCs w:val="24"/>
          <w:lang w:val="en-GB"/>
        </w:rPr>
        <w:t xml:space="preserve">Unemployment Policy: Government Options for the Labour Market, </w:t>
      </w:r>
      <w:r w:rsidRPr="00C141DA">
        <w:rPr>
          <w:rFonts w:cstheme="minorHAnsi"/>
          <w:sz w:val="24"/>
          <w:szCs w:val="24"/>
          <w:lang w:val="en-GB"/>
        </w:rPr>
        <w:t xml:space="preserve">Edited by D.J. </w:t>
      </w:r>
      <w:proofErr w:type="spellStart"/>
      <w:r w:rsidRPr="00C141DA">
        <w:rPr>
          <w:rFonts w:cstheme="minorHAnsi"/>
          <w:sz w:val="24"/>
          <w:szCs w:val="24"/>
          <w:lang w:val="en-GB"/>
        </w:rPr>
        <w:t>Snower</w:t>
      </w:r>
      <w:proofErr w:type="spellEnd"/>
      <w:r w:rsidRPr="00C141DA">
        <w:rPr>
          <w:rFonts w:cstheme="minorHAnsi"/>
          <w:sz w:val="24"/>
          <w:szCs w:val="24"/>
          <w:lang w:val="en-GB"/>
        </w:rPr>
        <w:t xml:space="preserve"> and G. la </w:t>
      </w:r>
      <w:proofErr w:type="spellStart"/>
      <w:r w:rsidRPr="00C141DA">
        <w:rPr>
          <w:rFonts w:cstheme="minorHAnsi"/>
          <w:sz w:val="24"/>
          <w:szCs w:val="24"/>
          <w:lang w:val="en-GB"/>
        </w:rPr>
        <w:t>Dehaesa</w:t>
      </w:r>
      <w:proofErr w:type="spellEnd"/>
      <w:r w:rsidRPr="00C141DA">
        <w:rPr>
          <w:rFonts w:cstheme="minorHAnsi"/>
          <w:sz w:val="24"/>
          <w:szCs w:val="24"/>
          <w:lang w:val="en-GB"/>
        </w:rPr>
        <w:t xml:space="preserve">, Cambridge University Press, Cambridge. </w:t>
      </w:r>
    </w:p>
    <w:p w:rsidR="00E63464" w:rsidRPr="00C141DA" w:rsidRDefault="00E63464" w:rsidP="0070436F">
      <w:pPr>
        <w:spacing w:line="360" w:lineRule="auto"/>
        <w:rPr>
          <w:rFonts w:cstheme="minorHAnsi"/>
          <w:sz w:val="24"/>
          <w:szCs w:val="24"/>
          <w:lang w:val="en-GB"/>
        </w:rPr>
      </w:pPr>
      <w:r w:rsidRPr="004A6C7D">
        <w:rPr>
          <w:rFonts w:cstheme="minorHAnsi"/>
          <w:sz w:val="24"/>
          <w:szCs w:val="24"/>
        </w:rPr>
        <w:lastRenderedPageBreak/>
        <w:t xml:space="preserve">Gomez-Salvador, R., J. Messina en G. </w:t>
      </w:r>
      <w:proofErr w:type="spellStart"/>
      <w:r w:rsidRPr="004A6C7D">
        <w:rPr>
          <w:rFonts w:cstheme="minorHAnsi"/>
          <w:sz w:val="24"/>
          <w:szCs w:val="24"/>
        </w:rPr>
        <w:t>Vallanti</w:t>
      </w:r>
      <w:proofErr w:type="spellEnd"/>
      <w:r w:rsidRPr="004A6C7D">
        <w:rPr>
          <w:rFonts w:cstheme="minorHAnsi"/>
          <w:sz w:val="24"/>
          <w:szCs w:val="24"/>
        </w:rPr>
        <w:t xml:space="preserve">, 2004. </w:t>
      </w:r>
      <w:r w:rsidRPr="00C141DA">
        <w:rPr>
          <w:rFonts w:cstheme="minorHAnsi"/>
          <w:sz w:val="24"/>
          <w:szCs w:val="24"/>
          <w:lang w:val="en-GB"/>
        </w:rPr>
        <w:t xml:space="preserve">‘’Gross Job Flows and Institutions in Europe’’, </w:t>
      </w:r>
      <w:r w:rsidRPr="00C141DA">
        <w:rPr>
          <w:rFonts w:cstheme="minorHAnsi"/>
          <w:i/>
          <w:sz w:val="24"/>
          <w:szCs w:val="24"/>
          <w:lang w:val="en-GB"/>
        </w:rPr>
        <w:t xml:space="preserve">Labour Economics, </w:t>
      </w:r>
      <w:r w:rsidRPr="00C141DA">
        <w:rPr>
          <w:rFonts w:cstheme="minorHAnsi"/>
          <w:sz w:val="24"/>
          <w:szCs w:val="24"/>
          <w:lang w:val="en-GB"/>
        </w:rPr>
        <w:t>Vol. 11, pp. 469-485.</w:t>
      </w:r>
    </w:p>
    <w:p w:rsidR="001C147F" w:rsidRPr="001C147F" w:rsidRDefault="001C147F" w:rsidP="0070436F">
      <w:pPr>
        <w:spacing w:line="360" w:lineRule="auto"/>
        <w:rPr>
          <w:i/>
          <w:sz w:val="24"/>
          <w:szCs w:val="24"/>
          <w:lang w:val="en-GB"/>
        </w:rPr>
      </w:pPr>
      <w:proofErr w:type="spellStart"/>
      <w:proofErr w:type="gramStart"/>
      <w:r>
        <w:rPr>
          <w:sz w:val="24"/>
          <w:szCs w:val="24"/>
          <w:lang w:val="en-GB"/>
        </w:rPr>
        <w:t>Guell</w:t>
      </w:r>
      <w:proofErr w:type="spellEnd"/>
      <w:r>
        <w:rPr>
          <w:sz w:val="24"/>
          <w:szCs w:val="24"/>
          <w:lang w:val="en-GB"/>
        </w:rPr>
        <w:t>, M., 2000.</w:t>
      </w:r>
      <w:proofErr w:type="gramEnd"/>
      <w:r>
        <w:rPr>
          <w:sz w:val="24"/>
          <w:szCs w:val="24"/>
          <w:lang w:val="en-GB"/>
        </w:rPr>
        <w:t xml:space="preserve"> </w:t>
      </w:r>
      <w:proofErr w:type="gramStart"/>
      <w:r>
        <w:rPr>
          <w:sz w:val="24"/>
          <w:szCs w:val="24"/>
          <w:lang w:val="en-GB"/>
        </w:rPr>
        <w:t>‘’Fixed-term Contracts and Unemployment: an Efficiency Wage Analysis.</w:t>
      </w:r>
      <w:proofErr w:type="gramEnd"/>
      <w:r>
        <w:rPr>
          <w:sz w:val="24"/>
          <w:szCs w:val="24"/>
          <w:lang w:val="en-GB"/>
        </w:rPr>
        <w:t xml:space="preserve"> </w:t>
      </w:r>
      <w:proofErr w:type="gramStart"/>
      <w:r>
        <w:rPr>
          <w:i/>
          <w:sz w:val="24"/>
          <w:szCs w:val="24"/>
          <w:lang w:val="en-GB"/>
        </w:rPr>
        <w:t>Working Paper nr 433.</w:t>
      </w:r>
      <w:proofErr w:type="gramEnd"/>
      <w:r>
        <w:rPr>
          <w:i/>
          <w:sz w:val="24"/>
          <w:szCs w:val="24"/>
          <w:lang w:val="en-GB"/>
        </w:rPr>
        <w:t xml:space="preserve"> </w:t>
      </w:r>
    </w:p>
    <w:p w:rsidR="00B3629B" w:rsidRPr="00C141DA" w:rsidRDefault="00B3629B" w:rsidP="0070436F">
      <w:pPr>
        <w:spacing w:line="360" w:lineRule="auto"/>
        <w:rPr>
          <w:sz w:val="24"/>
          <w:szCs w:val="24"/>
          <w:lang w:val="en-GB"/>
        </w:rPr>
      </w:pPr>
      <w:proofErr w:type="spellStart"/>
      <w:proofErr w:type="gramStart"/>
      <w:r w:rsidRPr="00BE7892">
        <w:rPr>
          <w:sz w:val="24"/>
          <w:szCs w:val="24"/>
          <w:lang w:val="en-GB"/>
        </w:rPr>
        <w:t>Haveman</w:t>
      </w:r>
      <w:proofErr w:type="spellEnd"/>
      <w:r w:rsidRPr="00BE7892">
        <w:rPr>
          <w:sz w:val="24"/>
          <w:szCs w:val="24"/>
          <w:lang w:val="en-GB"/>
        </w:rPr>
        <w:t>, R. en R. Hollister, 1991.</w:t>
      </w:r>
      <w:proofErr w:type="gramEnd"/>
      <w:r w:rsidRPr="00BE7892">
        <w:rPr>
          <w:sz w:val="24"/>
          <w:szCs w:val="24"/>
          <w:lang w:val="en-GB"/>
        </w:rPr>
        <w:t xml:space="preserve"> </w:t>
      </w:r>
      <w:r w:rsidRPr="00C141DA">
        <w:rPr>
          <w:sz w:val="24"/>
          <w:szCs w:val="24"/>
          <w:lang w:val="en-GB"/>
        </w:rPr>
        <w:t xml:space="preserve">‘’Direct job creation: economic evaluation and lessons for the United </w:t>
      </w:r>
      <w:proofErr w:type="spellStart"/>
      <w:r w:rsidRPr="00C141DA">
        <w:rPr>
          <w:sz w:val="24"/>
          <w:szCs w:val="24"/>
          <w:lang w:val="en-GB"/>
        </w:rPr>
        <w:t>Stateds</w:t>
      </w:r>
      <w:proofErr w:type="spellEnd"/>
      <w:r w:rsidRPr="00C141DA">
        <w:rPr>
          <w:sz w:val="24"/>
          <w:szCs w:val="24"/>
          <w:lang w:val="en-GB"/>
        </w:rPr>
        <w:t xml:space="preserve"> and Western Europe’’, in </w:t>
      </w:r>
      <w:proofErr w:type="spellStart"/>
      <w:r w:rsidRPr="00C141DA">
        <w:rPr>
          <w:sz w:val="24"/>
          <w:szCs w:val="24"/>
          <w:lang w:val="en-GB"/>
        </w:rPr>
        <w:t>Bjorklund</w:t>
      </w:r>
      <w:proofErr w:type="spellEnd"/>
      <w:r w:rsidRPr="00C141DA">
        <w:rPr>
          <w:sz w:val="24"/>
          <w:szCs w:val="24"/>
          <w:lang w:val="en-GB"/>
        </w:rPr>
        <w:t xml:space="preserve">, A. et al. (eds.), </w:t>
      </w:r>
      <w:r w:rsidRPr="00C141DA">
        <w:rPr>
          <w:i/>
          <w:sz w:val="24"/>
          <w:szCs w:val="24"/>
          <w:lang w:val="en-GB"/>
        </w:rPr>
        <w:t xml:space="preserve">Labour Market Policy and Unemployment Insurance, </w:t>
      </w:r>
      <w:r w:rsidRPr="00C141DA">
        <w:rPr>
          <w:sz w:val="24"/>
          <w:szCs w:val="24"/>
          <w:lang w:val="en-GB"/>
        </w:rPr>
        <w:t xml:space="preserve">FIEF Studies in Labour Market and Economic Policy, Oxford University Press, Oxford. </w:t>
      </w:r>
    </w:p>
    <w:p w:rsidR="00E63464" w:rsidRPr="00C141DA" w:rsidRDefault="009926CC" w:rsidP="0070436F">
      <w:pPr>
        <w:spacing w:line="360" w:lineRule="auto"/>
        <w:rPr>
          <w:rFonts w:cstheme="minorHAnsi"/>
          <w:sz w:val="24"/>
          <w:szCs w:val="24"/>
          <w:lang w:val="en-GB"/>
        </w:rPr>
      </w:pPr>
      <w:proofErr w:type="spellStart"/>
      <w:proofErr w:type="gramStart"/>
      <w:r w:rsidRPr="00C141DA">
        <w:rPr>
          <w:rFonts w:cstheme="minorHAnsi"/>
          <w:sz w:val="24"/>
          <w:szCs w:val="24"/>
          <w:lang w:val="en-GB"/>
        </w:rPr>
        <w:t>Heijdra</w:t>
      </w:r>
      <w:proofErr w:type="spellEnd"/>
      <w:r w:rsidRPr="00C141DA">
        <w:rPr>
          <w:rFonts w:cstheme="minorHAnsi"/>
          <w:sz w:val="24"/>
          <w:szCs w:val="24"/>
          <w:lang w:val="en-GB"/>
        </w:rPr>
        <w:t>, B.J.</w:t>
      </w:r>
      <w:r w:rsidR="00E63464" w:rsidRPr="00C141DA">
        <w:rPr>
          <w:rFonts w:cstheme="minorHAnsi"/>
          <w:sz w:val="24"/>
          <w:szCs w:val="24"/>
          <w:lang w:val="en-GB"/>
        </w:rPr>
        <w:t xml:space="preserve"> en F. van der </w:t>
      </w:r>
      <w:proofErr w:type="spellStart"/>
      <w:r w:rsidR="00E63464" w:rsidRPr="00C141DA">
        <w:rPr>
          <w:rFonts w:cstheme="minorHAnsi"/>
          <w:sz w:val="24"/>
          <w:szCs w:val="24"/>
          <w:lang w:val="en-GB"/>
        </w:rPr>
        <w:t>Ploeg</w:t>
      </w:r>
      <w:proofErr w:type="spellEnd"/>
      <w:r w:rsidR="00E63464" w:rsidRPr="00C141DA">
        <w:rPr>
          <w:rFonts w:cstheme="minorHAnsi"/>
          <w:sz w:val="24"/>
          <w:szCs w:val="24"/>
          <w:lang w:val="en-GB"/>
        </w:rPr>
        <w:t>, 2002,</w:t>
      </w:r>
      <w:r w:rsidR="00E63464" w:rsidRPr="00C141DA">
        <w:rPr>
          <w:rFonts w:cstheme="minorHAnsi"/>
          <w:i/>
          <w:sz w:val="24"/>
          <w:szCs w:val="24"/>
          <w:lang w:val="en-GB"/>
        </w:rPr>
        <w:t xml:space="preserve"> </w:t>
      </w:r>
      <w:r w:rsidR="00E63464" w:rsidRPr="00C141DA">
        <w:rPr>
          <w:rFonts w:cstheme="minorHAnsi"/>
          <w:sz w:val="24"/>
          <w:szCs w:val="24"/>
          <w:lang w:val="en-GB"/>
        </w:rPr>
        <w:t>Foundations of Modern Macroeconomics, Oxford University Press, Oxford.</w:t>
      </w:r>
      <w:proofErr w:type="gramEnd"/>
      <w:r w:rsidR="00E63464" w:rsidRPr="00C141DA">
        <w:rPr>
          <w:rFonts w:cstheme="minorHAnsi"/>
          <w:sz w:val="24"/>
          <w:szCs w:val="24"/>
          <w:lang w:val="en-GB"/>
        </w:rPr>
        <w:t xml:space="preserve"> </w:t>
      </w:r>
    </w:p>
    <w:p w:rsidR="00E63464" w:rsidRPr="00C141DA" w:rsidRDefault="00E63464" w:rsidP="0070436F">
      <w:pPr>
        <w:spacing w:line="360" w:lineRule="auto"/>
        <w:rPr>
          <w:rFonts w:cstheme="minorHAnsi"/>
          <w:sz w:val="24"/>
          <w:szCs w:val="24"/>
          <w:lang w:val="en-GB"/>
        </w:rPr>
      </w:pPr>
      <w:proofErr w:type="spellStart"/>
      <w:proofErr w:type="gramStart"/>
      <w:r w:rsidRPr="00C141DA">
        <w:rPr>
          <w:rFonts w:cstheme="minorHAnsi"/>
          <w:sz w:val="24"/>
          <w:szCs w:val="24"/>
          <w:lang w:val="en-GB"/>
        </w:rPr>
        <w:t>Jaumotte</w:t>
      </w:r>
      <w:proofErr w:type="spellEnd"/>
      <w:r w:rsidRPr="00C141DA">
        <w:rPr>
          <w:rFonts w:cstheme="minorHAnsi"/>
          <w:sz w:val="24"/>
          <w:szCs w:val="24"/>
          <w:lang w:val="en-GB"/>
        </w:rPr>
        <w:t>, F., 2011.</w:t>
      </w:r>
      <w:proofErr w:type="gramEnd"/>
      <w:r w:rsidRPr="00C141DA">
        <w:rPr>
          <w:rFonts w:cstheme="minorHAnsi"/>
          <w:sz w:val="24"/>
          <w:szCs w:val="24"/>
          <w:lang w:val="en-GB"/>
        </w:rPr>
        <w:t xml:space="preserve"> </w:t>
      </w:r>
      <w:proofErr w:type="gramStart"/>
      <w:r w:rsidRPr="00C141DA">
        <w:rPr>
          <w:rFonts w:cstheme="minorHAnsi"/>
          <w:sz w:val="24"/>
          <w:szCs w:val="24"/>
          <w:lang w:val="en-GB"/>
        </w:rPr>
        <w:t xml:space="preserve">´´The Spanish Labour Market in a Cross-Country Perspective´´, </w:t>
      </w:r>
      <w:r w:rsidRPr="00C141DA">
        <w:rPr>
          <w:rFonts w:cstheme="minorHAnsi"/>
          <w:i/>
          <w:sz w:val="24"/>
          <w:szCs w:val="24"/>
          <w:lang w:val="en-GB"/>
        </w:rPr>
        <w:t xml:space="preserve">IMF Working Paper, </w:t>
      </w:r>
      <w:r w:rsidRPr="00C141DA">
        <w:rPr>
          <w:rFonts w:cstheme="minorHAnsi"/>
          <w:sz w:val="24"/>
          <w:szCs w:val="24"/>
          <w:lang w:val="en-GB"/>
        </w:rPr>
        <w:t>No.11.</w:t>
      </w:r>
      <w:proofErr w:type="gramEnd"/>
      <w:r w:rsidRPr="00C141DA">
        <w:rPr>
          <w:rFonts w:cstheme="minorHAnsi"/>
          <w:sz w:val="24"/>
          <w:szCs w:val="24"/>
          <w:lang w:val="en-GB"/>
        </w:rPr>
        <w:t xml:space="preserve"> </w:t>
      </w:r>
    </w:p>
    <w:p w:rsidR="005A6A09" w:rsidRPr="005A6A09" w:rsidRDefault="005A6A09" w:rsidP="0070436F">
      <w:pPr>
        <w:spacing w:line="360" w:lineRule="auto"/>
        <w:rPr>
          <w:rFonts w:cstheme="minorHAnsi"/>
          <w:sz w:val="24"/>
          <w:szCs w:val="24"/>
          <w:lang w:val="en-GB"/>
        </w:rPr>
      </w:pPr>
      <w:r>
        <w:rPr>
          <w:rFonts w:cstheme="minorHAnsi"/>
          <w:sz w:val="24"/>
          <w:szCs w:val="24"/>
          <w:lang w:val="en-GB"/>
        </w:rPr>
        <w:t xml:space="preserve">Katz, L.F., 1986. </w:t>
      </w:r>
      <w:proofErr w:type="gramStart"/>
      <w:r>
        <w:rPr>
          <w:rFonts w:cstheme="minorHAnsi"/>
          <w:sz w:val="24"/>
          <w:szCs w:val="24"/>
          <w:lang w:val="en-GB"/>
        </w:rPr>
        <w:t xml:space="preserve">‘’Efficiency Wage Theories: A partial Evaluation’’, </w:t>
      </w:r>
      <w:r>
        <w:rPr>
          <w:rFonts w:cstheme="minorHAnsi"/>
          <w:i/>
          <w:sz w:val="24"/>
          <w:szCs w:val="24"/>
          <w:lang w:val="en-GB"/>
        </w:rPr>
        <w:t xml:space="preserve">NBER Macroeconomics Annual 1986, </w:t>
      </w:r>
      <w:r>
        <w:rPr>
          <w:rFonts w:cstheme="minorHAnsi"/>
          <w:sz w:val="24"/>
          <w:szCs w:val="24"/>
          <w:lang w:val="en-GB"/>
        </w:rPr>
        <w:t>Vol. 1, pp. 235-290.</w:t>
      </w:r>
      <w:proofErr w:type="gramEnd"/>
      <w:r>
        <w:rPr>
          <w:rFonts w:cstheme="minorHAnsi"/>
          <w:sz w:val="24"/>
          <w:szCs w:val="24"/>
          <w:lang w:val="en-GB"/>
        </w:rPr>
        <w:t xml:space="preserve"> </w:t>
      </w:r>
      <w:proofErr w:type="gramStart"/>
      <w:r>
        <w:rPr>
          <w:rFonts w:cstheme="minorHAnsi"/>
          <w:sz w:val="24"/>
          <w:szCs w:val="24"/>
          <w:lang w:val="en-GB"/>
        </w:rPr>
        <w:t>National Bureau of Economic Research, Inc.</w:t>
      </w:r>
      <w:proofErr w:type="gramEnd"/>
      <w:r>
        <w:rPr>
          <w:rFonts w:cstheme="minorHAnsi"/>
          <w:sz w:val="24"/>
          <w:szCs w:val="24"/>
          <w:lang w:val="en-GB"/>
        </w:rPr>
        <w:t xml:space="preserve"> </w:t>
      </w:r>
    </w:p>
    <w:p w:rsidR="00E63464" w:rsidRPr="00C141DA" w:rsidRDefault="00E63464" w:rsidP="0070436F">
      <w:pPr>
        <w:spacing w:line="360" w:lineRule="auto"/>
        <w:rPr>
          <w:rFonts w:cstheme="minorHAnsi"/>
          <w:sz w:val="24"/>
          <w:szCs w:val="24"/>
          <w:lang w:val="en-GB"/>
        </w:rPr>
      </w:pPr>
      <w:proofErr w:type="gramStart"/>
      <w:r w:rsidRPr="00AC5702">
        <w:rPr>
          <w:rFonts w:cstheme="minorHAnsi"/>
          <w:sz w:val="24"/>
          <w:szCs w:val="24"/>
          <w:lang w:val="en-GB"/>
        </w:rPr>
        <w:t>Kruege</w:t>
      </w:r>
      <w:r w:rsidR="009926CC" w:rsidRPr="00AC5702">
        <w:rPr>
          <w:rFonts w:cstheme="minorHAnsi"/>
          <w:sz w:val="24"/>
          <w:szCs w:val="24"/>
          <w:lang w:val="en-GB"/>
        </w:rPr>
        <w:t>r, A.</w:t>
      </w:r>
      <w:r w:rsidRPr="00AC5702">
        <w:rPr>
          <w:rFonts w:cstheme="minorHAnsi"/>
          <w:sz w:val="24"/>
          <w:szCs w:val="24"/>
          <w:lang w:val="en-GB"/>
        </w:rPr>
        <w:t>B. en A. Mueller, 2008.</w:t>
      </w:r>
      <w:proofErr w:type="gramEnd"/>
      <w:r w:rsidRPr="00AC5702">
        <w:rPr>
          <w:rFonts w:cstheme="minorHAnsi"/>
          <w:sz w:val="24"/>
          <w:szCs w:val="24"/>
          <w:lang w:val="en-GB"/>
        </w:rPr>
        <w:t xml:space="preserve"> </w:t>
      </w:r>
      <w:r w:rsidRPr="00C141DA">
        <w:rPr>
          <w:rFonts w:cstheme="minorHAnsi"/>
          <w:sz w:val="24"/>
          <w:szCs w:val="24"/>
          <w:lang w:val="en-GB"/>
        </w:rPr>
        <w:t xml:space="preserve">‘’Job Search and Unemployment Insurance: New Evidence from Time Use Data,’’ </w:t>
      </w:r>
      <w:r w:rsidRPr="00C141DA">
        <w:rPr>
          <w:rFonts w:cstheme="minorHAnsi"/>
          <w:i/>
          <w:sz w:val="24"/>
          <w:szCs w:val="24"/>
          <w:lang w:val="en-GB"/>
        </w:rPr>
        <w:t>IZA Discussion Papers 3667</w:t>
      </w:r>
      <w:r w:rsidRPr="00C141DA">
        <w:rPr>
          <w:rFonts w:cstheme="minorHAnsi"/>
          <w:sz w:val="24"/>
          <w:szCs w:val="24"/>
          <w:lang w:val="en-GB"/>
        </w:rPr>
        <w:t xml:space="preserve">, Institute for the Study of </w:t>
      </w:r>
      <w:proofErr w:type="spellStart"/>
      <w:r w:rsidRPr="00C141DA">
        <w:rPr>
          <w:rFonts w:cstheme="minorHAnsi"/>
          <w:sz w:val="24"/>
          <w:szCs w:val="24"/>
          <w:lang w:val="en-GB"/>
        </w:rPr>
        <w:t>Labor</w:t>
      </w:r>
      <w:proofErr w:type="spellEnd"/>
      <w:r w:rsidRPr="00C141DA">
        <w:rPr>
          <w:rFonts w:cstheme="minorHAnsi"/>
          <w:sz w:val="24"/>
          <w:szCs w:val="24"/>
          <w:lang w:val="en-GB"/>
        </w:rPr>
        <w:t xml:space="preserve"> (IZA). </w:t>
      </w:r>
    </w:p>
    <w:p w:rsidR="00E63464" w:rsidRPr="00C141DA" w:rsidRDefault="009926CC" w:rsidP="0070436F">
      <w:pPr>
        <w:spacing w:line="360" w:lineRule="auto"/>
        <w:rPr>
          <w:rFonts w:cstheme="minorHAnsi"/>
          <w:sz w:val="24"/>
          <w:szCs w:val="24"/>
          <w:lang w:val="en-GB"/>
        </w:rPr>
      </w:pPr>
      <w:proofErr w:type="gramStart"/>
      <w:r w:rsidRPr="00C141DA">
        <w:rPr>
          <w:rFonts w:cstheme="minorHAnsi"/>
          <w:sz w:val="24"/>
          <w:szCs w:val="24"/>
          <w:lang w:val="en-GB"/>
        </w:rPr>
        <w:t xml:space="preserve">Layard, R., S. </w:t>
      </w:r>
      <w:proofErr w:type="spellStart"/>
      <w:r w:rsidRPr="00C141DA">
        <w:rPr>
          <w:rFonts w:cstheme="minorHAnsi"/>
          <w:sz w:val="24"/>
          <w:szCs w:val="24"/>
          <w:lang w:val="en-GB"/>
        </w:rPr>
        <w:t>Nickell</w:t>
      </w:r>
      <w:proofErr w:type="spellEnd"/>
      <w:r w:rsidR="00E63464" w:rsidRPr="00C141DA">
        <w:rPr>
          <w:rFonts w:cstheme="minorHAnsi"/>
          <w:sz w:val="24"/>
          <w:szCs w:val="24"/>
          <w:lang w:val="en-GB"/>
        </w:rPr>
        <w:t xml:space="preserve"> en R. </w:t>
      </w:r>
      <w:proofErr w:type="spellStart"/>
      <w:r w:rsidR="00E63464" w:rsidRPr="00C141DA">
        <w:rPr>
          <w:rFonts w:cstheme="minorHAnsi"/>
          <w:sz w:val="24"/>
          <w:szCs w:val="24"/>
          <w:lang w:val="en-GB"/>
        </w:rPr>
        <w:t>Jackman</w:t>
      </w:r>
      <w:proofErr w:type="spellEnd"/>
      <w:r w:rsidR="00E63464" w:rsidRPr="00C141DA">
        <w:rPr>
          <w:rFonts w:cstheme="minorHAnsi"/>
          <w:sz w:val="24"/>
          <w:szCs w:val="24"/>
          <w:lang w:val="en-GB"/>
        </w:rPr>
        <w:t>, 2005.</w:t>
      </w:r>
      <w:proofErr w:type="gramEnd"/>
      <w:r w:rsidR="00E63464" w:rsidRPr="00C141DA">
        <w:rPr>
          <w:rFonts w:cstheme="minorHAnsi"/>
          <w:sz w:val="24"/>
          <w:szCs w:val="24"/>
          <w:lang w:val="en-GB"/>
        </w:rPr>
        <w:t xml:space="preserve"> </w:t>
      </w:r>
      <w:proofErr w:type="gramStart"/>
      <w:r w:rsidR="00E63464" w:rsidRPr="00C141DA">
        <w:rPr>
          <w:rFonts w:cstheme="minorHAnsi"/>
          <w:sz w:val="24"/>
          <w:szCs w:val="24"/>
          <w:lang w:val="en-GB"/>
        </w:rPr>
        <w:t xml:space="preserve">‘’Unemployment: Macroeconomic Performance and the </w:t>
      </w:r>
      <w:proofErr w:type="spellStart"/>
      <w:r w:rsidR="00E63464" w:rsidRPr="00C141DA">
        <w:rPr>
          <w:rFonts w:cstheme="minorHAnsi"/>
          <w:sz w:val="24"/>
          <w:szCs w:val="24"/>
          <w:lang w:val="en-GB"/>
        </w:rPr>
        <w:t>Labor</w:t>
      </w:r>
      <w:proofErr w:type="spellEnd"/>
      <w:r w:rsidR="00E63464" w:rsidRPr="00C141DA">
        <w:rPr>
          <w:rFonts w:cstheme="minorHAnsi"/>
          <w:sz w:val="24"/>
          <w:szCs w:val="24"/>
          <w:lang w:val="en-GB"/>
        </w:rPr>
        <w:t xml:space="preserve"> Market, Oxford: Oxford University Press.</w:t>
      </w:r>
      <w:proofErr w:type="gramEnd"/>
      <w:r w:rsidR="00E63464" w:rsidRPr="00C141DA">
        <w:rPr>
          <w:rFonts w:cstheme="minorHAnsi"/>
          <w:sz w:val="24"/>
          <w:szCs w:val="24"/>
          <w:lang w:val="en-GB"/>
        </w:rPr>
        <w:t xml:space="preserve"> </w:t>
      </w:r>
    </w:p>
    <w:p w:rsidR="00480742" w:rsidRPr="00480742" w:rsidRDefault="00480742" w:rsidP="0070436F">
      <w:pPr>
        <w:spacing w:line="360" w:lineRule="auto"/>
        <w:rPr>
          <w:rFonts w:cstheme="minorHAnsi"/>
          <w:sz w:val="24"/>
          <w:szCs w:val="24"/>
          <w:lang w:val="en-GB"/>
        </w:rPr>
      </w:pPr>
      <w:proofErr w:type="spellStart"/>
      <w:r w:rsidRPr="00480742">
        <w:rPr>
          <w:rFonts w:cstheme="minorHAnsi"/>
          <w:sz w:val="24"/>
          <w:szCs w:val="24"/>
        </w:rPr>
        <w:t>Lindbeck</w:t>
      </w:r>
      <w:proofErr w:type="spellEnd"/>
      <w:r w:rsidRPr="00480742">
        <w:rPr>
          <w:rFonts w:cstheme="minorHAnsi"/>
          <w:sz w:val="24"/>
          <w:szCs w:val="24"/>
        </w:rPr>
        <w:t xml:space="preserve">, A. en D. </w:t>
      </w:r>
      <w:proofErr w:type="spellStart"/>
      <w:r w:rsidRPr="00480742">
        <w:rPr>
          <w:rFonts w:cstheme="minorHAnsi"/>
          <w:sz w:val="24"/>
          <w:szCs w:val="24"/>
        </w:rPr>
        <w:t>Snower</w:t>
      </w:r>
      <w:proofErr w:type="spellEnd"/>
      <w:r w:rsidRPr="00480742">
        <w:rPr>
          <w:rFonts w:cstheme="minorHAnsi"/>
          <w:sz w:val="24"/>
          <w:szCs w:val="24"/>
        </w:rPr>
        <w:t xml:space="preserve">, 1984. </w:t>
      </w:r>
      <w:proofErr w:type="gramStart"/>
      <w:r w:rsidRPr="00480742">
        <w:rPr>
          <w:rFonts w:cstheme="minorHAnsi"/>
          <w:sz w:val="24"/>
          <w:szCs w:val="24"/>
          <w:lang w:val="en-GB"/>
        </w:rPr>
        <w:t>‘’Involuntary Unemployment as an Insider-Outsider Dilemma,</w:t>
      </w:r>
      <w:r>
        <w:rPr>
          <w:rFonts w:cstheme="minorHAnsi"/>
          <w:sz w:val="24"/>
          <w:szCs w:val="24"/>
          <w:lang w:val="en-GB"/>
        </w:rPr>
        <w:t xml:space="preserve">’’ Seminar Paper No. 309, Institute for International Economic Studies, University of </w:t>
      </w:r>
      <w:proofErr w:type="spellStart"/>
      <w:r>
        <w:rPr>
          <w:rFonts w:cstheme="minorHAnsi"/>
          <w:sz w:val="24"/>
          <w:szCs w:val="24"/>
          <w:lang w:val="en-GB"/>
        </w:rPr>
        <w:t>Stockhol</w:t>
      </w:r>
      <w:proofErr w:type="spellEnd"/>
      <w:r>
        <w:rPr>
          <w:rFonts w:cstheme="minorHAnsi"/>
          <w:sz w:val="24"/>
          <w:szCs w:val="24"/>
          <w:lang w:val="en-GB"/>
        </w:rPr>
        <w:t>, Sweden.</w:t>
      </w:r>
      <w:proofErr w:type="gramEnd"/>
      <w:r>
        <w:rPr>
          <w:rFonts w:cstheme="minorHAnsi"/>
          <w:sz w:val="24"/>
          <w:szCs w:val="24"/>
          <w:lang w:val="en-GB"/>
        </w:rPr>
        <w:t xml:space="preserve"> </w:t>
      </w:r>
    </w:p>
    <w:p w:rsidR="00BC53D5" w:rsidRDefault="00214591" w:rsidP="0070436F">
      <w:pPr>
        <w:spacing w:line="360" w:lineRule="auto"/>
        <w:rPr>
          <w:sz w:val="24"/>
          <w:szCs w:val="24"/>
          <w:lang w:val="en-US"/>
        </w:rPr>
      </w:pPr>
      <w:proofErr w:type="spellStart"/>
      <w:r w:rsidRPr="00214591">
        <w:rPr>
          <w:sz w:val="24"/>
          <w:szCs w:val="24"/>
        </w:rPr>
        <w:t>Lindbeck</w:t>
      </w:r>
      <w:proofErr w:type="spellEnd"/>
      <w:r w:rsidRPr="00214591">
        <w:rPr>
          <w:sz w:val="24"/>
          <w:szCs w:val="24"/>
        </w:rPr>
        <w:t>, A. en</w:t>
      </w:r>
      <w:r w:rsidR="00BC53D5" w:rsidRPr="00214591">
        <w:rPr>
          <w:sz w:val="24"/>
          <w:szCs w:val="24"/>
        </w:rPr>
        <w:t xml:space="preserve"> D. </w:t>
      </w:r>
      <w:proofErr w:type="spellStart"/>
      <w:r w:rsidR="00BC53D5" w:rsidRPr="00214591">
        <w:rPr>
          <w:sz w:val="24"/>
          <w:szCs w:val="24"/>
        </w:rPr>
        <w:t>Snower</w:t>
      </w:r>
      <w:proofErr w:type="spellEnd"/>
      <w:r w:rsidR="00BC53D5" w:rsidRPr="00214591">
        <w:rPr>
          <w:sz w:val="24"/>
          <w:szCs w:val="24"/>
        </w:rPr>
        <w:t xml:space="preserve">, 1986. </w:t>
      </w:r>
      <w:r w:rsidR="00BC53D5">
        <w:rPr>
          <w:sz w:val="24"/>
          <w:szCs w:val="24"/>
          <w:lang w:val="en-US"/>
        </w:rPr>
        <w:t xml:space="preserve">‘Wage Setting, Unemployment, and Insider-Outsider Relations’’, </w:t>
      </w:r>
      <w:proofErr w:type="gramStart"/>
      <w:r w:rsidR="00BC53D5">
        <w:rPr>
          <w:i/>
          <w:sz w:val="24"/>
          <w:szCs w:val="24"/>
          <w:lang w:val="en-US"/>
        </w:rPr>
        <w:t>The</w:t>
      </w:r>
      <w:proofErr w:type="gramEnd"/>
      <w:r w:rsidR="00BC53D5">
        <w:rPr>
          <w:i/>
          <w:sz w:val="24"/>
          <w:szCs w:val="24"/>
          <w:lang w:val="en-US"/>
        </w:rPr>
        <w:t xml:space="preserve"> </w:t>
      </w:r>
      <w:r w:rsidR="00766618">
        <w:rPr>
          <w:i/>
          <w:sz w:val="24"/>
          <w:szCs w:val="24"/>
          <w:lang w:val="en-US"/>
        </w:rPr>
        <w:t xml:space="preserve">American </w:t>
      </w:r>
      <w:proofErr w:type="spellStart"/>
      <w:r w:rsidR="00766618">
        <w:rPr>
          <w:i/>
          <w:sz w:val="24"/>
          <w:szCs w:val="24"/>
          <w:lang w:val="en-US"/>
        </w:rPr>
        <w:t>Ecnonomic</w:t>
      </w:r>
      <w:proofErr w:type="spellEnd"/>
      <w:r w:rsidR="00766618">
        <w:rPr>
          <w:i/>
          <w:sz w:val="24"/>
          <w:szCs w:val="24"/>
          <w:lang w:val="en-US"/>
        </w:rPr>
        <w:t xml:space="preserve"> Review</w:t>
      </w:r>
      <w:r w:rsidR="00766618">
        <w:rPr>
          <w:sz w:val="24"/>
          <w:szCs w:val="24"/>
          <w:lang w:val="en-US"/>
        </w:rPr>
        <w:t>, Vol. 76</w:t>
      </w:r>
      <w:r w:rsidR="00BC53D5">
        <w:rPr>
          <w:sz w:val="24"/>
          <w:szCs w:val="24"/>
          <w:lang w:val="en-US"/>
        </w:rPr>
        <w:t xml:space="preserve">, No. </w:t>
      </w:r>
      <w:r w:rsidR="00766618">
        <w:rPr>
          <w:sz w:val="24"/>
          <w:szCs w:val="24"/>
          <w:lang w:val="en-US"/>
        </w:rPr>
        <w:t>2, 235-239</w:t>
      </w:r>
      <w:r w:rsidR="00BC53D5">
        <w:rPr>
          <w:sz w:val="24"/>
          <w:szCs w:val="24"/>
          <w:lang w:val="en-US"/>
        </w:rPr>
        <w:t>.</w:t>
      </w:r>
    </w:p>
    <w:p w:rsidR="0090527C" w:rsidRPr="0090527C" w:rsidRDefault="0090527C" w:rsidP="0070436F">
      <w:pPr>
        <w:spacing w:line="360" w:lineRule="auto"/>
        <w:rPr>
          <w:sz w:val="24"/>
          <w:szCs w:val="24"/>
          <w:lang w:val="en-GB"/>
        </w:rPr>
      </w:pPr>
      <w:proofErr w:type="spellStart"/>
      <w:r w:rsidRPr="0090527C">
        <w:rPr>
          <w:sz w:val="24"/>
          <w:szCs w:val="24"/>
        </w:rPr>
        <w:t>Lindbeck</w:t>
      </w:r>
      <w:proofErr w:type="spellEnd"/>
      <w:r w:rsidRPr="0090527C">
        <w:rPr>
          <w:sz w:val="24"/>
          <w:szCs w:val="24"/>
        </w:rPr>
        <w:t xml:space="preserve">, a. </w:t>
      </w:r>
      <w:proofErr w:type="gramStart"/>
      <w:r w:rsidRPr="0090527C">
        <w:rPr>
          <w:sz w:val="24"/>
          <w:szCs w:val="24"/>
        </w:rPr>
        <w:t>en</w:t>
      </w:r>
      <w:proofErr w:type="gramEnd"/>
      <w:r w:rsidRPr="0090527C">
        <w:rPr>
          <w:sz w:val="24"/>
          <w:szCs w:val="24"/>
        </w:rPr>
        <w:t xml:space="preserve"> D. </w:t>
      </w:r>
      <w:proofErr w:type="spellStart"/>
      <w:r w:rsidRPr="0090527C">
        <w:rPr>
          <w:sz w:val="24"/>
          <w:szCs w:val="24"/>
        </w:rPr>
        <w:t>Snower</w:t>
      </w:r>
      <w:proofErr w:type="spellEnd"/>
      <w:r w:rsidRPr="0090527C">
        <w:rPr>
          <w:sz w:val="24"/>
          <w:szCs w:val="24"/>
        </w:rPr>
        <w:t xml:space="preserve">, 1987. </w:t>
      </w:r>
      <w:proofErr w:type="gramStart"/>
      <w:r w:rsidRPr="0090527C">
        <w:rPr>
          <w:sz w:val="24"/>
          <w:szCs w:val="24"/>
          <w:lang w:val="en-GB"/>
        </w:rPr>
        <w:t>‘’Efficiency wages versus insiders and outsiders</w:t>
      </w:r>
      <w:r>
        <w:rPr>
          <w:sz w:val="24"/>
          <w:szCs w:val="24"/>
          <w:lang w:val="en-GB"/>
        </w:rPr>
        <w:t xml:space="preserve">’’, </w:t>
      </w:r>
      <w:r>
        <w:rPr>
          <w:i/>
          <w:sz w:val="24"/>
          <w:szCs w:val="24"/>
          <w:lang w:val="en-GB"/>
        </w:rPr>
        <w:t xml:space="preserve">European Economic Review, </w:t>
      </w:r>
      <w:r>
        <w:rPr>
          <w:sz w:val="24"/>
          <w:szCs w:val="24"/>
          <w:lang w:val="en-GB"/>
        </w:rPr>
        <w:t>pp. 407-416.</w:t>
      </w:r>
      <w:proofErr w:type="gramEnd"/>
    </w:p>
    <w:p w:rsidR="00214591" w:rsidRPr="009E45AD" w:rsidRDefault="00214591" w:rsidP="0070436F">
      <w:pPr>
        <w:spacing w:line="360" w:lineRule="auto"/>
        <w:rPr>
          <w:sz w:val="24"/>
          <w:szCs w:val="24"/>
          <w:lang w:val="en-US"/>
        </w:rPr>
      </w:pPr>
      <w:proofErr w:type="spellStart"/>
      <w:r w:rsidRPr="009E45AD">
        <w:rPr>
          <w:sz w:val="24"/>
          <w:szCs w:val="24"/>
          <w:lang w:val="en-US"/>
        </w:rPr>
        <w:t>Lindbeck</w:t>
      </w:r>
      <w:proofErr w:type="spellEnd"/>
      <w:r w:rsidRPr="009E45AD">
        <w:rPr>
          <w:sz w:val="24"/>
          <w:szCs w:val="24"/>
          <w:lang w:val="en-US"/>
        </w:rPr>
        <w:t xml:space="preserve">, A. en D. </w:t>
      </w:r>
      <w:proofErr w:type="spellStart"/>
      <w:r w:rsidRPr="009E45AD">
        <w:rPr>
          <w:sz w:val="24"/>
          <w:szCs w:val="24"/>
          <w:lang w:val="en-US"/>
        </w:rPr>
        <w:t>Snower</w:t>
      </w:r>
      <w:proofErr w:type="spellEnd"/>
      <w:r w:rsidRPr="009E45AD">
        <w:rPr>
          <w:sz w:val="24"/>
          <w:szCs w:val="24"/>
          <w:lang w:val="en-US"/>
        </w:rPr>
        <w:t>, 1988</w:t>
      </w:r>
      <w:proofErr w:type="gramStart"/>
      <w:r w:rsidRPr="009E45AD">
        <w:rPr>
          <w:sz w:val="24"/>
          <w:szCs w:val="24"/>
          <w:lang w:val="en-US"/>
        </w:rPr>
        <w:t>, ”</w:t>
      </w:r>
      <w:proofErr w:type="gramEnd"/>
      <w:r w:rsidRPr="009E45AD">
        <w:rPr>
          <w:sz w:val="24"/>
          <w:szCs w:val="24"/>
          <w:lang w:val="en-US"/>
        </w:rPr>
        <w:t xml:space="preserve">The Insider-Outsider Theory. </w:t>
      </w:r>
      <w:proofErr w:type="gramStart"/>
      <w:r w:rsidRPr="009E45AD">
        <w:rPr>
          <w:sz w:val="24"/>
          <w:szCs w:val="24"/>
          <w:lang w:val="en-US"/>
        </w:rPr>
        <w:t>of</w:t>
      </w:r>
      <w:proofErr w:type="gramEnd"/>
      <w:r w:rsidRPr="009E45AD">
        <w:rPr>
          <w:sz w:val="24"/>
          <w:szCs w:val="24"/>
          <w:lang w:val="en-US"/>
        </w:rPr>
        <w:t xml:space="preserve"> Employment and Unemployment,” MIT Press.  </w:t>
      </w:r>
    </w:p>
    <w:p w:rsidR="00AF1A6C" w:rsidRPr="00AF1A6C" w:rsidRDefault="009E45AD" w:rsidP="0070436F">
      <w:pPr>
        <w:spacing w:line="360" w:lineRule="auto"/>
        <w:rPr>
          <w:sz w:val="24"/>
          <w:szCs w:val="24"/>
          <w:lang w:val="en-US"/>
        </w:rPr>
      </w:pPr>
      <w:proofErr w:type="spellStart"/>
      <w:r w:rsidRPr="00214591">
        <w:rPr>
          <w:sz w:val="24"/>
          <w:szCs w:val="24"/>
        </w:rPr>
        <w:lastRenderedPageBreak/>
        <w:t>Lindbeck</w:t>
      </w:r>
      <w:proofErr w:type="spellEnd"/>
      <w:r w:rsidRPr="00214591">
        <w:rPr>
          <w:sz w:val="24"/>
          <w:szCs w:val="24"/>
        </w:rPr>
        <w:t xml:space="preserve">, A. en D. </w:t>
      </w:r>
      <w:proofErr w:type="spellStart"/>
      <w:r w:rsidRPr="00214591">
        <w:rPr>
          <w:sz w:val="24"/>
          <w:szCs w:val="24"/>
        </w:rPr>
        <w:t>Snower</w:t>
      </w:r>
      <w:proofErr w:type="spellEnd"/>
      <w:r w:rsidR="00AF1A6C" w:rsidRPr="009E45AD">
        <w:rPr>
          <w:sz w:val="24"/>
          <w:szCs w:val="24"/>
        </w:rPr>
        <w:t xml:space="preserve">, 2001. </w:t>
      </w:r>
      <w:r w:rsidR="00AF1A6C">
        <w:rPr>
          <w:sz w:val="24"/>
          <w:szCs w:val="24"/>
          <w:lang w:val="en-US"/>
        </w:rPr>
        <w:t xml:space="preserve">‘’Insiders versus Outsiders’’, </w:t>
      </w:r>
      <w:proofErr w:type="gramStart"/>
      <w:r w:rsidR="00AF1A6C">
        <w:rPr>
          <w:i/>
          <w:sz w:val="24"/>
          <w:szCs w:val="24"/>
          <w:lang w:val="en-US"/>
        </w:rPr>
        <w:t>The</w:t>
      </w:r>
      <w:proofErr w:type="gramEnd"/>
      <w:r w:rsidR="00AF1A6C">
        <w:rPr>
          <w:i/>
          <w:sz w:val="24"/>
          <w:szCs w:val="24"/>
          <w:lang w:val="en-US"/>
        </w:rPr>
        <w:t xml:space="preserve"> Journal of Economic Perspectives</w:t>
      </w:r>
      <w:r w:rsidR="00AF1A6C">
        <w:rPr>
          <w:sz w:val="24"/>
          <w:szCs w:val="24"/>
          <w:lang w:val="en-US"/>
        </w:rPr>
        <w:t>, Vol. 15, No. 1, 165-188.</w:t>
      </w:r>
    </w:p>
    <w:p w:rsidR="00530BBE" w:rsidRPr="00AF1A6C" w:rsidRDefault="009E45AD" w:rsidP="0070436F">
      <w:pPr>
        <w:spacing w:line="360" w:lineRule="auto"/>
        <w:rPr>
          <w:sz w:val="24"/>
          <w:szCs w:val="24"/>
          <w:lang w:val="en-US"/>
        </w:rPr>
      </w:pPr>
      <w:proofErr w:type="spellStart"/>
      <w:r w:rsidRPr="00214591">
        <w:rPr>
          <w:sz w:val="24"/>
          <w:szCs w:val="24"/>
        </w:rPr>
        <w:t>Lindbeck</w:t>
      </w:r>
      <w:proofErr w:type="spellEnd"/>
      <w:r w:rsidRPr="00214591">
        <w:rPr>
          <w:sz w:val="24"/>
          <w:szCs w:val="24"/>
        </w:rPr>
        <w:t xml:space="preserve">, A. en D. </w:t>
      </w:r>
      <w:proofErr w:type="spellStart"/>
      <w:r w:rsidRPr="00214591">
        <w:rPr>
          <w:sz w:val="24"/>
          <w:szCs w:val="24"/>
        </w:rPr>
        <w:t>Snower</w:t>
      </w:r>
      <w:proofErr w:type="spellEnd"/>
      <w:r w:rsidR="00530BBE" w:rsidRPr="009E45AD">
        <w:rPr>
          <w:sz w:val="24"/>
          <w:szCs w:val="24"/>
        </w:rPr>
        <w:t xml:space="preserve">, 2002. </w:t>
      </w:r>
      <w:proofErr w:type="gramStart"/>
      <w:r w:rsidR="00530BBE">
        <w:rPr>
          <w:sz w:val="24"/>
          <w:szCs w:val="24"/>
          <w:lang w:val="en-US"/>
        </w:rPr>
        <w:t xml:space="preserve">‘’Insiders versus Outsiders: A Survey’’, </w:t>
      </w:r>
      <w:r w:rsidR="00530BBE" w:rsidRPr="00C141DA">
        <w:rPr>
          <w:rFonts w:cstheme="minorHAnsi"/>
          <w:i/>
          <w:sz w:val="24"/>
          <w:szCs w:val="24"/>
          <w:lang w:val="en-GB"/>
        </w:rPr>
        <w:t xml:space="preserve">IZA Discussion Paper, </w:t>
      </w:r>
      <w:r w:rsidR="00530BBE" w:rsidRPr="00C141DA">
        <w:rPr>
          <w:rFonts w:cstheme="minorHAnsi"/>
          <w:sz w:val="24"/>
          <w:szCs w:val="24"/>
          <w:lang w:val="en-GB"/>
        </w:rPr>
        <w:t xml:space="preserve">No. </w:t>
      </w:r>
      <w:r w:rsidR="00530BBE">
        <w:rPr>
          <w:rFonts w:cstheme="minorHAnsi"/>
          <w:sz w:val="24"/>
          <w:szCs w:val="24"/>
          <w:lang w:val="en-GB"/>
        </w:rPr>
        <w:t>534</w:t>
      </w:r>
      <w:r w:rsidR="00530BBE" w:rsidRPr="00C141DA">
        <w:rPr>
          <w:rFonts w:cstheme="minorHAnsi"/>
          <w:sz w:val="24"/>
          <w:szCs w:val="24"/>
          <w:lang w:val="en-GB"/>
        </w:rPr>
        <w:t>, Bonn.</w:t>
      </w:r>
      <w:proofErr w:type="gramEnd"/>
      <w:r w:rsidR="00530BBE" w:rsidRPr="00C141DA">
        <w:rPr>
          <w:rFonts w:cstheme="minorHAnsi"/>
          <w:sz w:val="24"/>
          <w:szCs w:val="24"/>
          <w:lang w:val="en-GB"/>
        </w:rPr>
        <w:t xml:space="preserve"> </w:t>
      </w:r>
    </w:p>
    <w:p w:rsidR="003A0D68" w:rsidRPr="00C141DA" w:rsidRDefault="009926CC" w:rsidP="0070436F">
      <w:pPr>
        <w:spacing w:line="360" w:lineRule="auto"/>
        <w:rPr>
          <w:sz w:val="24"/>
          <w:szCs w:val="24"/>
          <w:lang w:val="en-GB"/>
        </w:rPr>
      </w:pPr>
      <w:proofErr w:type="spellStart"/>
      <w:r w:rsidRPr="00AF1A6C">
        <w:rPr>
          <w:sz w:val="24"/>
          <w:szCs w:val="24"/>
        </w:rPr>
        <w:t>MacDonald</w:t>
      </w:r>
      <w:proofErr w:type="spellEnd"/>
      <w:r w:rsidRPr="00AF1A6C">
        <w:rPr>
          <w:sz w:val="24"/>
          <w:szCs w:val="24"/>
        </w:rPr>
        <w:t>, I.</w:t>
      </w:r>
      <w:r w:rsidR="003A0D68" w:rsidRPr="00AF1A6C">
        <w:rPr>
          <w:sz w:val="24"/>
          <w:szCs w:val="24"/>
        </w:rPr>
        <w:t xml:space="preserve"> en R.M. </w:t>
      </w:r>
      <w:proofErr w:type="spellStart"/>
      <w:r w:rsidR="003A0D68" w:rsidRPr="00AF1A6C">
        <w:rPr>
          <w:sz w:val="24"/>
          <w:szCs w:val="24"/>
        </w:rPr>
        <w:t>Solow</w:t>
      </w:r>
      <w:proofErr w:type="spellEnd"/>
      <w:r w:rsidR="003A0D68" w:rsidRPr="00AF1A6C">
        <w:rPr>
          <w:sz w:val="24"/>
          <w:szCs w:val="24"/>
        </w:rPr>
        <w:t xml:space="preserve">, 1981. </w:t>
      </w:r>
      <w:r w:rsidR="003A0D68" w:rsidRPr="00C141DA">
        <w:rPr>
          <w:sz w:val="24"/>
          <w:szCs w:val="24"/>
          <w:lang w:val="en-GB"/>
        </w:rPr>
        <w:t xml:space="preserve">‘’Wage Bargaining and Employment,’’ </w:t>
      </w:r>
      <w:r w:rsidR="003A0D68" w:rsidRPr="00C141DA">
        <w:rPr>
          <w:i/>
          <w:sz w:val="24"/>
          <w:szCs w:val="24"/>
          <w:lang w:val="en-GB"/>
        </w:rPr>
        <w:t xml:space="preserve">American Economic Review, </w:t>
      </w:r>
      <w:r w:rsidR="003A0D68" w:rsidRPr="00C141DA">
        <w:rPr>
          <w:sz w:val="24"/>
          <w:szCs w:val="24"/>
          <w:lang w:val="en-GB"/>
        </w:rPr>
        <w:t>71, 896-908.</w:t>
      </w:r>
    </w:p>
    <w:p w:rsidR="00E63464" w:rsidRPr="00C141DA" w:rsidRDefault="00E63464" w:rsidP="0070436F">
      <w:pPr>
        <w:spacing w:line="360" w:lineRule="auto"/>
        <w:rPr>
          <w:rFonts w:cstheme="minorHAnsi"/>
          <w:sz w:val="24"/>
          <w:szCs w:val="24"/>
          <w:lang w:val="en-GB"/>
        </w:rPr>
      </w:pPr>
      <w:proofErr w:type="spellStart"/>
      <w:proofErr w:type="gramStart"/>
      <w:r w:rsidRPr="00C141DA">
        <w:rPr>
          <w:rFonts w:cstheme="minorHAnsi"/>
          <w:sz w:val="24"/>
          <w:szCs w:val="24"/>
          <w:lang w:val="en-GB"/>
        </w:rPr>
        <w:t>Marimon</w:t>
      </w:r>
      <w:proofErr w:type="spellEnd"/>
      <w:r w:rsidRPr="00C141DA">
        <w:rPr>
          <w:rFonts w:cstheme="minorHAnsi"/>
          <w:sz w:val="24"/>
          <w:szCs w:val="24"/>
          <w:lang w:val="en-GB"/>
        </w:rPr>
        <w:t xml:space="preserve">, R. en F. </w:t>
      </w:r>
      <w:proofErr w:type="spellStart"/>
      <w:r w:rsidRPr="00C141DA">
        <w:rPr>
          <w:rFonts w:cstheme="minorHAnsi"/>
          <w:sz w:val="24"/>
          <w:szCs w:val="24"/>
          <w:lang w:val="en-GB"/>
        </w:rPr>
        <w:t>Zilibotti</w:t>
      </w:r>
      <w:proofErr w:type="spellEnd"/>
      <w:r w:rsidRPr="00C141DA">
        <w:rPr>
          <w:rFonts w:cstheme="minorHAnsi"/>
          <w:sz w:val="24"/>
          <w:szCs w:val="24"/>
          <w:lang w:val="en-GB"/>
        </w:rPr>
        <w:t>, 1999.</w:t>
      </w:r>
      <w:proofErr w:type="gramEnd"/>
      <w:r w:rsidRPr="00C141DA">
        <w:rPr>
          <w:rFonts w:cstheme="minorHAnsi"/>
          <w:sz w:val="24"/>
          <w:szCs w:val="24"/>
          <w:lang w:val="en-GB"/>
        </w:rPr>
        <w:t xml:space="preserve"> </w:t>
      </w:r>
      <w:proofErr w:type="gramStart"/>
      <w:r w:rsidRPr="00C141DA">
        <w:rPr>
          <w:rFonts w:cstheme="minorHAnsi"/>
          <w:sz w:val="24"/>
          <w:szCs w:val="24"/>
          <w:lang w:val="en-GB"/>
        </w:rPr>
        <w:t xml:space="preserve">‘’Unemployment Protection Legislation and Wages’’, </w:t>
      </w:r>
      <w:r w:rsidRPr="00C141DA">
        <w:rPr>
          <w:rFonts w:cstheme="minorHAnsi"/>
          <w:i/>
          <w:sz w:val="24"/>
          <w:szCs w:val="24"/>
          <w:lang w:val="en-GB"/>
        </w:rPr>
        <w:t xml:space="preserve">IZA Discussion Paper, </w:t>
      </w:r>
      <w:r w:rsidRPr="00C141DA">
        <w:rPr>
          <w:rFonts w:cstheme="minorHAnsi"/>
          <w:sz w:val="24"/>
          <w:szCs w:val="24"/>
          <w:lang w:val="en-GB"/>
        </w:rPr>
        <w:t>No. 2680, Bonn.</w:t>
      </w:r>
      <w:proofErr w:type="gramEnd"/>
      <w:r w:rsidRPr="00C141DA">
        <w:rPr>
          <w:rFonts w:cstheme="minorHAnsi"/>
          <w:sz w:val="24"/>
          <w:szCs w:val="24"/>
          <w:lang w:val="en-GB"/>
        </w:rPr>
        <w:t xml:space="preserve"> </w:t>
      </w:r>
    </w:p>
    <w:p w:rsidR="00B972A5" w:rsidRDefault="00B972A5" w:rsidP="0070436F">
      <w:pPr>
        <w:spacing w:line="360" w:lineRule="auto"/>
        <w:rPr>
          <w:rFonts w:cstheme="minorHAnsi"/>
          <w:sz w:val="24"/>
          <w:szCs w:val="24"/>
          <w:lang w:val="en-GB"/>
        </w:rPr>
      </w:pPr>
      <w:proofErr w:type="gramStart"/>
      <w:r>
        <w:rPr>
          <w:rFonts w:cstheme="minorHAnsi"/>
          <w:sz w:val="24"/>
          <w:szCs w:val="24"/>
          <w:lang w:val="en-GB"/>
        </w:rPr>
        <w:t>Marques, C.R., F. Martins en P. Portugal, 2009.</w:t>
      </w:r>
      <w:proofErr w:type="gramEnd"/>
      <w:r>
        <w:rPr>
          <w:rFonts w:cstheme="minorHAnsi"/>
          <w:sz w:val="24"/>
          <w:szCs w:val="24"/>
          <w:lang w:val="en-GB"/>
        </w:rPr>
        <w:t xml:space="preserve"> </w:t>
      </w:r>
      <w:proofErr w:type="gramStart"/>
      <w:r>
        <w:rPr>
          <w:rFonts w:cstheme="minorHAnsi"/>
          <w:sz w:val="24"/>
          <w:szCs w:val="24"/>
          <w:lang w:val="en-GB"/>
        </w:rPr>
        <w:t xml:space="preserve">‘’Price and Wage Setting in Portugal’’, </w:t>
      </w:r>
      <w:r>
        <w:rPr>
          <w:rFonts w:cstheme="minorHAnsi"/>
          <w:i/>
          <w:sz w:val="24"/>
          <w:szCs w:val="24"/>
          <w:lang w:val="en-GB"/>
        </w:rPr>
        <w:t xml:space="preserve">The </w:t>
      </w:r>
      <w:proofErr w:type="spellStart"/>
      <w:r>
        <w:rPr>
          <w:rFonts w:cstheme="minorHAnsi"/>
          <w:i/>
          <w:sz w:val="24"/>
          <w:szCs w:val="24"/>
          <w:lang w:val="en-GB"/>
        </w:rPr>
        <w:t>Portugese</w:t>
      </w:r>
      <w:proofErr w:type="spellEnd"/>
      <w:r>
        <w:rPr>
          <w:rFonts w:cstheme="minorHAnsi"/>
          <w:i/>
          <w:sz w:val="24"/>
          <w:szCs w:val="24"/>
          <w:lang w:val="en-GB"/>
        </w:rPr>
        <w:t xml:space="preserve"> Economy in the Context of Economic, Financial and Monetary Integration, </w:t>
      </w:r>
      <w:r>
        <w:rPr>
          <w:rFonts w:cstheme="minorHAnsi"/>
          <w:sz w:val="24"/>
          <w:szCs w:val="24"/>
          <w:lang w:val="en-GB"/>
        </w:rPr>
        <w:t xml:space="preserve">Economics and Research Department, </w:t>
      </w:r>
      <w:proofErr w:type="spellStart"/>
      <w:r>
        <w:rPr>
          <w:rFonts w:cstheme="minorHAnsi"/>
          <w:sz w:val="24"/>
          <w:szCs w:val="24"/>
          <w:lang w:val="en-GB"/>
        </w:rPr>
        <w:t>Banco</w:t>
      </w:r>
      <w:proofErr w:type="spellEnd"/>
      <w:r>
        <w:rPr>
          <w:rFonts w:cstheme="minorHAnsi"/>
          <w:sz w:val="24"/>
          <w:szCs w:val="24"/>
          <w:lang w:val="en-GB"/>
        </w:rPr>
        <w:t xml:space="preserve"> de Portugal.</w:t>
      </w:r>
      <w:proofErr w:type="gramEnd"/>
    </w:p>
    <w:p w:rsidR="002F00EB" w:rsidRDefault="002F00EB" w:rsidP="0070436F">
      <w:pPr>
        <w:spacing w:line="360" w:lineRule="auto"/>
        <w:rPr>
          <w:rFonts w:cstheme="minorHAnsi"/>
          <w:sz w:val="24"/>
          <w:szCs w:val="24"/>
          <w:lang w:val="en-GB"/>
        </w:rPr>
      </w:pPr>
      <w:r w:rsidRPr="00B972A5">
        <w:rPr>
          <w:rFonts w:cstheme="minorHAnsi"/>
          <w:sz w:val="24"/>
          <w:szCs w:val="24"/>
          <w:lang w:val="en-GB"/>
        </w:rPr>
        <w:t>Martin</w:t>
      </w:r>
      <w:r w:rsidRPr="00C141DA">
        <w:rPr>
          <w:rFonts w:cstheme="minorHAnsi"/>
          <w:sz w:val="24"/>
          <w:szCs w:val="24"/>
          <w:lang w:val="en-GB"/>
        </w:rPr>
        <w:t xml:space="preserve">, J.P., 1996. </w:t>
      </w:r>
      <w:proofErr w:type="gramStart"/>
      <w:r w:rsidRPr="00C141DA">
        <w:rPr>
          <w:rFonts w:cstheme="minorHAnsi"/>
          <w:sz w:val="24"/>
          <w:szCs w:val="24"/>
          <w:lang w:val="en-GB"/>
        </w:rPr>
        <w:t>‘’Measures of replacement rates for the purpose of international comparisons: a note’’, OECD Economic Studies, No. 26, January, pp. 99-114.</w:t>
      </w:r>
      <w:proofErr w:type="gramEnd"/>
    </w:p>
    <w:p w:rsidR="004E37FB" w:rsidRPr="004E37FB" w:rsidRDefault="004E37FB" w:rsidP="0070436F">
      <w:pPr>
        <w:spacing w:line="360" w:lineRule="auto"/>
        <w:rPr>
          <w:rFonts w:cstheme="minorHAnsi"/>
          <w:sz w:val="24"/>
          <w:szCs w:val="24"/>
          <w:lang w:val="en-GB"/>
        </w:rPr>
      </w:pPr>
      <w:r w:rsidRPr="004E37FB">
        <w:rPr>
          <w:rFonts w:cstheme="minorHAnsi"/>
          <w:sz w:val="24"/>
          <w:szCs w:val="24"/>
          <w:lang w:val="en-GB"/>
        </w:rPr>
        <w:t xml:space="preserve">Martin, J. en D. Grubb (2001), ‘’What Works and for </w:t>
      </w:r>
      <w:proofErr w:type="gramStart"/>
      <w:r w:rsidRPr="004E37FB">
        <w:rPr>
          <w:rFonts w:cstheme="minorHAnsi"/>
          <w:sz w:val="24"/>
          <w:szCs w:val="24"/>
          <w:lang w:val="en-GB"/>
        </w:rPr>
        <w:t>Whom</w:t>
      </w:r>
      <w:proofErr w:type="gramEnd"/>
      <w:r w:rsidRPr="004E37FB">
        <w:rPr>
          <w:rFonts w:cstheme="minorHAnsi"/>
          <w:sz w:val="24"/>
          <w:szCs w:val="24"/>
          <w:lang w:val="en-GB"/>
        </w:rPr>
        <w:t>: A Review of OECD Countries</w:t>
      </w:r>
      <w:r>
        <w:rPr>
          <w:rFonts w:cstheme="minorHAnsi"/>
          <w:sz w:val="24"/>
          <w:szCs w:val="24"/>
          <w:lang w:val="en-GB"/>
        </w:rPr>
        <w:t>’ Experiences with Active Labour Market Policies’’</w:t>
      </w:r>
    </w:p>
    <w:p w:rsidR="00CC609D" w:rsidRPr="00A006F5" w:rsidRDefault="00CC609D" w:rsidP="0070436F">
      <w:pPr>
        <w:spacing w:line="360" w:lineRule="auto"/>
        <w:rPr>
          <w:rFonts w:cstheme="minorHAnsi"/>
          <w:sz w:val="24"/>
          <w:szCs w:val="24"/>
          <w:lang w:val="en-GB"/>
        </w:rPr>
      </w:pPr>
      <w:proofErr w:type="spellStart"/>
      <w:r w:rsidRPr="00A006F5">
        <w:rPr>
          <w:rFonts w:cstheme="minorHAnsi"/>
          <w:sz w:val="24"/>
          <w:szCs w:val="24"/>
          <w:lang w:val="en-GB"/>
        </w:rPr>
        <w:t>Meijs</w:t>
      </w:r>
      <w:proofErr w:type="spellEnd"/>
      <w:r w:rsidRPr="00A006F5">
        <w:rPr>
          <w:rFonts w:cstheme="minorHAnsi"/>
          <w:sz w:val="24"/>
          <w:szCs w:val="24"/>
          <w:lang w:val="en-GB"/>
        </w:rPr>
        <w:t xml:space="preserve">, I., 2011. </w:t>
      </w:r>
      <w:proofErr w:type="gramStart"/>
      <w:r w:rsidRPr="00A006F5">
        <w:rPr>
          <w:rFonts w:cstheme="minorHAnsi"/>
          <w:sz w:val="24"/>
          <w:szCs w:val="24"/>
          <w:lang w:val="en-GB"/>
        </w:rPr>
        <w:t xml:space="preserve">‘’Efficiency wage models in the temporary </w:t>
      </w:r>
      <w:proofErr w:type="spellStart"/>
      <w:r w:rsidRPr="00A006F5">
        <w:rPr>
          <w:rFonts w:cstheme="minorHAnsi"/>
          <w:sz w:val="24"/>
          <w:szCs w:val="24"/>
          <w:lang w:val="en-GB"/>
        </w:rPr>
        <w:t>labor</w:t>
      </w:r>
      <w:proofErr w:type="spellEnd"/>
      <w:r w:rsidRPr="00A006F5">
        <w:rPr>
          <w:rFonts w:cstheme="minorHAnsi"/>
          <w:sz w:val="24"/>
          <w:szCs w:val="24"/>
          <w:lang w:val="en-GB"/>
        </w:rPr>
        <w:t xml:space="preserve"> market’’, </w:t>
      </w:r>
      <w:proofErr w:type="spellStart"/>
      <w:r w:rsidRPr="00A006F5">
        <w:rPr>
          <w:rFonts w:cstheme="minorHAnsi"/>
          <w:sz w:val="24"/>
          <w:szCs w:val="24"/>
          <w:lang w:val="en-GB"/>
        </w:rPr>
        <w:t>Masterthesis</w:t>
      </w:r>
      <w:proofErr w:type="spellEnd"/>
      <w:r w:rsidRPr="00A006F5">
        <w:rPr>
          <w:rFonts w:cstheme="minorHAnsi"/>
          <w:sz w:val="24"/>
          <w:szCs w:val="24"/>
          <w:lang w:val="en-GB"/>
        </w:rPr>
        <w:t xml:space="preserve"> Economics of Markets, Organizations and Policy</w:t>
      </w:r>
      <w:r w:rsidR="00E00426" w:rsidRPr="00A006F5">
        <w:rPr>
          <w:rFonts w:cstheme="minorHAnsi"/>
          <w:sz w:val="24"/>
          <w:szCs w:val="24"/>
          <w:lang w:val="en-GB"/>
        </w:rPr>
        <w:t>.</w:t>
      </w:r>
      <w:proofErr w:type="gramEnd"/>
      <w:r w:rsidR="00E00426" w:rsidRPr="00A006F5">
        <w:rPr>
          <w:rFonts w:cstheme="minorHAnsi"/>
          <w:sz w:val="24"/>
          <w:szCs w:val="24"/>
          <w:lang w:val="en-GB"/>
        </w:rPr>
        <w:t xml:space="preserve"> </w:t>
      </w:r>
    </w:p>
    <w:p w:rsidR="00E63DF2" w:rsidRPr="00E63DF2" w:rsidRDefault="00E63DF2" w:rsidP="0070436F">
      <w:pPr>
        <w:spacing w:line="360" w:lineRule="auto"/>
        <w:rPr>
          <w:rFonts w:cstheme="minorHAnsi"/>
          <w:sz w:val="24"/>
          <w:szCs w:val="24"/>
          <w:lang w:val="en-GB"/>
        </w:rPr>
      </w:pPr>
      <w:r>
        <w:rPr>
          <w:rFonts w:cstheme="minorHAnsi"/>
          <w:sz w:val="24"/>
          <w:szCs w:val="24"/>
          <w:lang w:val="en-GB"/>
        </w:rPr>
        <w:t xml:space="preserve">Mortensen, D.T., 1970. </w:t>
      </w:r>
      <w:proofErr w:type="gramStart"/>
      <w:r>
        <w:rPr>
          <w:rFonts w:cstheme="minorHAnsi"/>
          <w:sz w:val="24"/>
          <w:szCs w:val="24"/>
          <w:lang w:val="en-GB"/>
        </w:rPr>
        <w:t xml:space="preserve">‘’Job search, the Duration of Unemployment, and the Philips Curve,’’ </w:t>
      </w:r>
      <w:r>
        <w:rPr>
          <w:rFonts w:cstheme="minorHAnsi"/>
          <w:i/>
          <w:sz w:val="24"/>
          <w:szCs w:val="24"/>
          <w:lang w:val="en-GB"/>
        </w:rPr>
        <w:t xml:space="preserve">American Economic Review, </w:t>
      </w:r>
      <w:r>
        <w:rPr>
          <w:rFonts w:cstheme="minorHAnsi"/>
          <w:sz w:val="24"/>
          <w:szCs w:val="24"/>
          <w:lang w:val="en-GB"/>
        </w:rPr>
        <w:t>American Economic Association, vol. 60(5), pp. 847-862.</w:t>
      </w:r>
      <w:proofErr w:type="gramEnd"/>
    </w:p>
    <w:p w:rsidR="00E63464" w:rsidRPr="00C141DA" w:rsidRDefault="00E63464" w:rsidP="0070436F">
      <w:pPr>
        <w:spacing w:line="360" w:lineRule="auto"/>
        <w:rPr>
          <w:rFonts w:cstheme="minorHAnsi"/>
          <w:sz w:val="24"/>
          <w:szCs w:val="24"/>
          <w:lang w:val="en-GB"/>
        </w:rPr>
      </w:pPr>
      <w:r w:rsidRPr="00C141DA">
        <w:rPr>
          <w:rFonts w:cstheme="minorHAnsi"/>
          <w:sz w:val="24"/>
          <w:szCs w:val="24"/>
          <w:lang w:val="en-GB"/>
        </w:rPr>
        <w:t xml:space="preserve">Mortensen, D.T., 1977. ‘’Unemployment Insurance and Job Search Outcomes,’’ </w:t>
      </w:r>
      <w:r w:rsidRPr="00C141DA">
        <w:rPr>
          <w:rFonts w:cstheme="minorHAnsi"/>
          <w:i/>
          <w:sz w:val="24"/>
          <w:szCs w:val="24"/>
          <w:lang w:val="en-GB"/>
        </w:rPr>
        <w:t xml:space="preserve">Industrial and </w:t>
      </w:r>
      <w:proofErr w:type="spellStart"/>
      <w:r w:rsidRPr="00C141DA">
        <w:rPr>
          <w:rFonts w:cstheme="minorHAnsi"/>
          <w:i/>
          <w:sz w:val="24"/>
          <w:szCs w:val="24"/>
          <w:lang w:val="en-GB"/>
        </w:rPr>
        <w:t>Labor</w:t>
      </w:r>
      <w:proofErr w:type="spellEnd"/>
      <w:r w:rsidRPr="00C141DA">
        <w:rPr>
          <w:rFonts w:cstheme="minorHAnsi"/>
          <w:i/>
          <w:sz w:val="24"/>
          <w:szCs w:val="24"/>
          <w:lang w:val="en-GB"/>
        </w:rPr>
        <w:t xml:space="preserve"> Relations Review</w:t>
      </w:r>
      <w:r w:rsidRPr="00C141DA">
        <w:rPr>
          <w:rFonts w:cstheme="minorHAnsi"/>
          <w:sz w:val="24"/>
          <w:szCs w:val="24"/>
          <w:lang w:val="en-GB"/>
        </w:rPr>
        <w:t xml:space="preserve"> 30, pp. 596-612.</w:t>
      </w:r>
    </w:p>
    <w:p w:rsidR="00E63464" w:rsidRPr="00C141DA" w:rsidRDefault="00E63464" w:rsidP="0070436F">
      <w:pPr>
        <w:spacing w:line="360" w:lineRule="auto"/>
        <w:rPr>
          <w:rFonts w:cstheme="minorHAnsi"/>
          <w:sz w:val="24"/>
          <w:szCs w:val="24"/>
          <w:lang w:val="en-GB"/>
        </w:rPr>
      </w:pPr>
      <w:proofErr w:type="gramStart"/>
      <w:r w:rsidRPr="00C141DA">
        <w:rPr>
          <w:rFonts w:cstheme="minorHAnsi"/>
          <w:sz w:val="24"/>
          <w:szCs w:val="24"/>
          <w:lang w:val="en-GB"/>
        </w:rPr>
        <w:t xml:space="preserve">Mortensen, D.T. en C.A. </w:t>
      </w:r>
      <w:proofErr w:type="spellStart"/>
      <w:r w:rsidRPr="00C141DA">
        <w:rPr>
          <w:rFonts w:cstheme="minorHAnsi"/>
          <w:sz w:val="24"/>
          <w:szCs w:val="24"/>
          <w:lang w:val="en-GB"/>
        </w:rPr>
        <w:t>Pissarides</w:t>
      </w:r>
      <w:proofErr w:type="spellEnd"/>
      <w:r w:rsidRPr="00C141DA">
        <w:rPr>
          <w:rFonts w:cstheme="minorHAnsi"/>
          <w:sz w:val="24"/>
          <w:szCs w:val="24"/>
          <w:lang w:val="en-GB"/>
        </w:rPr>
        <w:t>, 1994.</w:t>
      </w:r>
      <w:proofErr w:type="gramEnd"/>
      <w:r w:rsidRPr="00C141DA">
        <w:rPr>
          <w:rFonts w:cstheme="minorHAnsi"/>
          <w:sz w:val="24"/>
          <w:szCs w:val="24"/>
          <w:lang w:val="en-GB"/>
        </w:rPr>
        <w:t xml:space="preserve"> </w:t>
      </w:r>
      <w:proofErr w:type="gramStart"/>
      <w:r w:rsidRPr="00C141DA">
        <w:rPr>
          <w:rFonts w:cstheme="minorHAnsi"/>
          <w:sz w:val="24"/>
          <w:szCs w:val="24"/>
          <w:lang w:val="en-GB"/>
        </w:rPr>
        <w:t xml:space="preserve">‘’Job Creation and Job Destruction in the Theory of Unemployment’’, </w:t>
      </w:r>
      <w:r w:rsidRPr="00C141DA">
        <w:rPr>
          <w:rFonts w:cstheme="minorHAnsi"/>
          <w:i/>
          <w:sz w:val="24"/>
          <w:szCs w:val="24"/>
          <w:lang w:val="en-GB"/>
        </w:rPr>
        <w:t xml:space="preserve">Review of Economic Studies, </w:t>
      </w:r>
      <w:r w:rsidRPr="00C141DA">
        <w:rPr>
          <w:rFonts w:cstheme="minorHAnsi"/>
          <w:sz w:val="24"/>
          <w:szCs w:val="24"/>
          <w:lang w:val="en-GB"/>
        </w:rPr>
        <w:t>Vol. 61.</w:t>
      </w:r>
      <w:proofErr w:type="gramEnd"/>
      <w:r w:rsidRPr="00C141DA">
        <w:rPr>
          <w:rFonts w:cstheme="minorHAnsi"/>
          <w:sz w:val="24"/>
          <w:szCs w:val="24"/>
          <w:lang w:val="en-GB"/>
        </w:rPr>
        <w:t xml:space="preserve"> </w:t>
      </w:r>
      <w:proofErr w:type="gramStart"/>
      <w:r w:rsidRPr="00C141DA">
        <w:rPr>
          <w:rFonts w:cstheme="minorHAnsi"/>
          <w:sz w:val="24"/>
          <w:szCs w:val="24"/>
          <w:lang w:val="en-GB"/>
        </w:rPr>
        <w:t>No.3. pp. 397-415.</w:t>
      </w:r>
      <w:proofErr w:type="gramEnd"/>
    </w:p>
    <w:p w:rsidR="00E63464" w:rsidRPr="00C141DA" w:rsidRDefault="00E63464" w:rsidP="0070436F">
      <w:pPr>
        <w:spacing w:line="360" w:lineRule="auto"/>
        <w:rPr>
          <w:rFonts w:cstheme="minorHAnsi"/>
          <w:sz w:val="24"/>
          <w:szCs w:val="24"/>
          <w:lang w:val="en-GB"/>
        </w:rPr>
      </w:pPr>
      <w:proofErr w:type="gramStart"/>
      <w:r w:rsidRPr="00C141DA">
        <w:rPr>
          <w:rFonts w:cstheme="minorHAnsi"/>
          <w:sz w:val="24"/>
          <w:szCs w:val="24"/>
          <w:lang w:val="en-GB"/>
        </w:rPr>
        <w:t xml:space="preserve">Mortensen, D.T. en C.A. </w:t>
      </w:r>
      <w:proofErr w:type="spellStart"/>
      <w:r w:rsidRPr="00C141DA">
        <w:rPr>
          <w:rFonts w:cstheme="minorHAnsi"/>
          <w:sz w:val="24"/>
          <w:szCs w:val="24"/>
          <w:lang w:val="en-GB"/>
        </w:rPr>
        <w:t>Pissarides</w:t>
      </w:r>
      <w:proofErr w:type="spellEnd"/>
      <w:r w:rsidRPr="00C141DA">
        <w:rPr>
          <w:rFonts w:cstheme="minorHAnsi"/>
          <w:sz w:val="24"/>
          <w:szCs w:val="24"/>
          <w:lang w:val="en-GB"/>
        </w:rPr>
        <w:t>, 1999.</w:t>
      </w:r>
      <w:proofErr w:type="gramEnd"/>
      <w:r w:rsidRPr="00C141DA">
        <w:rPr>
          <w:rFonts w:cstheme="minorHAnsi"/>
          <w:sz w:val="24"/>
          <w:szCs w:val="24"/>
          <w:lang w:val="en-GB"/>
        </w:rPr>
        <w:t xml:space="preserve"> ‘’Unemployment Responses to ‘Skill Biased’ Shocks: The Role of </w:t>
      </w:r>
      <w:proofErr w:type="spellStart"/>
      <w:r w:rsidRPr="00C141DA">
        <w:rPr>
          <w:rFonts w:cstheme="minorHAnsi"/>
          <w:sz w:val="24"/>
          <w:szCs w:val="24"/>
          <w:lang w:val="en-GB"/>
        </w:rPr>
        <w:t>Labor</w:t>
      </w:r>
      <w:proofErr w:type="spellEnd"/>
      <w:r w:rsidRPr="00C141DA">
        <w:rPr>
          <w:rFonts w:cstheme="minorHAnsi"/>
          <w:sz w:val="24"/>
          <w:szCs w:val="24"/>
          <w:lang w:val="en-GB"/>
        </w:rPr>
        <w:t xml:space="preserve"> Market Policy’’, </w:t>
      </w:r>
      <w:r w:rsidRPr="00C141DA">
        <w:rPr>
          <w:rFonts w:cstheme="minorHAnsi"/>
          <w:i/>
          <w:sz w:val="24"/>
          <w:szCs w:val="24"/>
          <w:lang w:val="en-GB"/>
        </w:rPr>
        <w:t xml:space="preserve">Economic Journal, </w:t>
      </w:r>
      <w:r w:rsidRPr="00C141DA">
        <w:rPr>
          <w:rFonts w:cstheme="minorHAnsi"/>
          <w:sz w:val="24"/>
          <w:szCs w:val="24"/>
          <w:lang w:val="en-GB"/>
        </w:rPr>
        <w:t>No. 109, pp. 242-265.</w:t>
      </w:r>
    </w:p>
    <w:p w:rsidR="003A0D68" w:rsidRPr="00C141DA" w:rsidRDefault="003A0D68" w:rsidP="0070436F">
      <w:pPr>
        <w:spacing w:line="360" w:lineRule="auto"/>
        <w:rPr>
          <w:sz w:val="24"/>
          <w:szCs w:val="24"/>
          <w:lang w:val="en-GB"/>
        </w:rPr>
      </w:pPr>
      <w:proofErr w:type="gramStart"/>
      <w:r w:rsidRPr="00C141DA">
        <w:rPr>
          <w:sz w:val="24"/>
          <w:szCs w:val="24"/>
          <w:lang w:val="en-GB"/>
        </w:rPr>
        <w:lastRenderedPageBreak/>
        <w:t xml:space="preserve">Mortensen, D.T. en C.A. </w:t>
      </w:r>
      <w:proofErr w:type="spellStart"/>
      <w:r w:rsidRPr="00C141DA">
        <w:rPr>
          <w:sz w:val="24"/>
          <w:szCs w:val="24"/>
          <w:lang w:val="en-GB"/>
        </w:rPr>
        <w:t>Pissarides</w:t>
      </w:r>
      <w:proofErr w:type="spellEnd"/>
      <w:r w:rsidRPr="00C141DA">
        <w:rPr>
          <w:sz w:val="24"/>
          <w:szCs w:val="24"/>
          <w:lang w:val="en-GB"/>
        </w:rPr>
        <w:t>, 2003.</w:t>
      </w:r>
      <w:proofErr w:type="gramEnd"/>
      <w:r w:rsidRPr="00C141DA">
        <w:rPr>
          <w:sz w:val="24"/>
          <w:szCs w:val="24"/>
          <w:lang w:val="en-GB"/>
        </w:rPr>
        <w:t xml:space="preserve"> </w:t>
      </w:r>
      <w:proofErr w:type="gramStart"/>
      <w:r w:rsidRPr="00C141DA">
        <w:rPr>
          <w:sz w:val="24"/>
          <w:szCs w:val="24"/>
          <w:lang w:val="en-GB"/>
        </w:rPr>
        <w:t xml:space="preserve">‘’Taxes, Subsidies and Equilibrium </w:t>
      </w:r>
      <w:proofErr w:type="spellStart"/>
      <w:r w:rsidRPr="00C141DA">
        <w:rPr>
          <w:sz w:val="24"/>
          <w:szCs w:val="24"/>
          <w:lang w:val="en-GB"/>
        </w:rPr>
        <w:t>Labor</w:t>
      </w:r>
      <w:proofErr w:type="spellEnd"/>
      <w:r w:rsidRPr="00C141DA">
        <w:rPr>
          <w:sz w:val="24"/>
          <w:szCs w:val="24"/>
          <w:lang w:val="en-GB"/>
        </w:rPr>
        <w:t xml:space="preserve"> Market Outcomes,’’ in Edmund S. Phelps, ed., </w:t>
      </w:r>
      <w:r w:rsidRPr="00C141DA">
        <w:rPr>
          <w:i/>
          <w:sz w:val="24"/>
          <w:szCs w:val="24"/>
          <w:lang w:val="en-GB"/>
        </w:rPr>
        <w:t>Designing Inclusion.</w:t>
      </w:r>
      <w:proofErr w:type="gramEnd"/>
      <w:r w:rsidRPr="00C141DA">
        <w:rPr>
          <w:i/>
          <w:sz w:val="24"/>
          <w:szCs w:val="24"/>
          <w:lang w:val="en-GB"/>
        </w:rPr>
        <w:t xml:space="preserve"> </w:t>
      </w:r>
      <w:proofErr w:type="gramStart"/>
      <w:r w:rsidRPr="00C141DA">
        <w:rPr>
          <w:sz w:val="24"/>
          <w:szCs w:val="24"/>
          <w:lang w:val="en-GB"/>
        </w:rPr>
        <w:t>Cambridge University Press.</w:t>
      </w:r>
      <w:proofErr w:type="gramEnd"/>
    </w:p>
    <w:p w:rsidR="00F91A79" w:rsidRPr="00F91A79" w:rsidRDefault="00F91A79" w:rsidP="0070436F">
      <w:pPr>
        <w:spacing w:line="360" w:lineRule="auto"/>
        <w:rPr>
          <w:rFonts w:cstheme="minorHAnsi"/>
          <w:sz w:val="24"/>
          <w:szCs w:val="24"/>
          <w:lang w:val="en-GB"/>
        </w:rPr>
      </w:pPr>
      <w:proofErr w:type="spellStart"/>
      <w:r w:rsidRPr="00D64BB6">
        <w:rPr>
          <w:rFonts w:cstheme="minorHAnsi"/>
          <w:sz w:val="24"/>
          <w:szCs w:val="24"/>
          <w:lang w:val="en-GB"/>
        </w:rPr>
        <w:t>Nagin</w:t>
      </w:r>
      <w:proofErr w:type="spellEnd"/>
      <w:r w:rsidRPr="00D64BB6">
        <w:rPr>
          <w:rFonts w:cstheme="minorHAnsi"/>
          <w:sz w:val="24"/>
          <w:szCs w:val="24"/>
          <w:lang w:val="en-GB"/>
        </w:rPr>
        <w:t xml:space="preserve">, D.S, J.B. </w:t>
      </w:r>
      <w:proofErr w:type="spellStart"/>
      <w:r w:rsidRPr="00D64BB6">
        <w:rPr>
          <w:rFonts w:cstheme="minorHAnsi"/>
          <w:sz w:val="24"/>
          <w:szCs w:val="24"/>
          <w:lang w:val="en-GB"/>
        </w:rPr>
        <w:t>Rebitzer</w:t>
      </w:r>
      <w:proofErr w:type="spellEnd"/>
      <w:r w:rsidRPr="00D64BB6">
        <w:rPr>
          <w:rFonts w:cstheme="minorHAnsi"/>
          <w:sz w:val="24"/>
          <w:szCs w:val="24"/>
          <w:lang w:val="en-GB"/>
        </w:rPr>
        <w:t xml:space="preserve">, S. Sanders, en Lowell, J.T., 2002. </w:t>
      </w:r>
      <w:r w:rsidRPr="00F91A79">
        <w:rPr>
          <w:rFonts w:cstheme="minorHAnsi"/>
          <w:sz w:val="24"/>
          <w:szCs w:val="24"/>
          <w:lang w:val="en-GB"/>
        </w:rPr>
        <w:t xml:space="preserve">‘’Monitoring, Motivation and Management: The Determinants of Opportunistic </w:t>
      </w:r>
      <w:proofErr w:type="spellStart"/>
      <w:r w:rsidRPr="00F91A79">
        <w:rPr>
          <w:rFonts w:cstheme="minorHAnsi"/>
          <w:sz w:val="24"/>
          <w:szCs w:val="24"/>
          <w:lang w:val="en-GB"/>
        </w:rPr>
        <w:t>Behavior</w:t>
      </w:r>
      <w:proofErr w:type="spellEnd"/>
      <w:r w:rsidRPr="00F91A79">
        <w:rPr>
          <w:rFonts w:cstheme="minorHAnsi"/>
          <w:sz w:val="24"/>
          <w:szCs w:val="24"/>
          <w:lang w:val="en-GB"/>
        </w:rPr>
        <w:t xml:space="preserve"> in a Field Experiment.</w:t>
      </w:r>
      <w:r>
        <w:rPr>
          <w:rFonts w:cstheme="minorHAnsi"/>
          <w:sz w:val="24"/>
          <w:szCs w:val="24"/>
          <w:lang w:val="en-GB"/>
        </w:rPr>
        <w:t xml:space="preserve">’’ </w:t>
      </w:r>
      <w:r>
        <w:rPr>
          <w:rFonts w:cstheme="minorHAnsi"/>
          <w:i/>
          <w:sz w:val="24"/>
          <w:szCs w:val="24"/>
          <w:lang w:val="en-GB"/>
        </w:rPr>
        <w:t xml:space="preserve">American Economic Review, </w:t>
      </w:r>
      <w:r>
        <w:rPr>
          <w:rFonts w:cstheme="minorHAnsi"/>
          <w:sz w:val="24"/>
          <w:szCs w:val="24"/>
          <w:lang w:val="en-GB"/>
        </w:rPr>
        <w:t>92(4): pp. 850-872.</w:t>
      </w:r>
    </w:p>
    <w:p w:rsidR="00E63464" w:rsidRPr="00C141DA" w:rsidRDefault="009926CC" w:rsidP="0070436F">
      <w:pPr>
        <w:spacing w:line="360" w:lineRule="auto"/>
        <w:rPr>
          <w:rFonts w:cstheme="minorHAnsi"/>
          <w:sz w:val="24"/>
          <w:szCs w:val="24"/>
          <w:lang w:val="en-GB"/>
        </w:rPr>
      </w:pPr>
      <w:proofErr w:type="spellStart"/>
      <w:proofErr w:type="gramStart"/>
      <w:r w:rsidRPr="00C141DA">
        <w:rPr>
          <w:rFonts w:cstheme="minorHAnsi"/>
          <w:sz w:val="24"/>
          <w:szCs w:val="24"/>
          <w:lang w:val="en-GB"/>
        </w:rPr>
        <w:t>Nickell</w:t>
      </w:r>
      <w:proofErr w:type="spellEnd"/>
      <w:r w:rsidRPr="00C141DA">
        <w:rPr>
          <w:rFonts w:cstheme="minorHAnsi"/>
          <w:sz w:val="24"/>
          <w:szCs w:val="24"/>
          <w:lang w:val="en-GB"/>
        </w:rPr>
        <w:t>, S.</w:t>
      </w:r>
      <w:r w:rsidR="00E63464" w:rsidRPr="00C141DA">
        <w:rPr>
          <w:rFonts w:cstheme="minorHAnsi"/>
          <w:sz w:val="24"/>
          <w:szCs w:val="24"/>
          <w:lang w:val="en-GB"/>
        </w:rPr>
        <w:t>, 1997.</w:t>
      </w:r>
      <w:proofErr w:type="gramEnd"/>
      <w:r w:rsidR="00E63464" w:rsidRPr="00C141DA">
        <w:rPr>
          <w:rFonts w:cstheme="minorHAnsi"/>
          <w:sz w:val="24"/>
          <w:szCs w:val="24"/>
          <w:lang w:val="en-GB"/>
        </w:rPr>
        <w:t xml:space="preserve"> </w:t>
      </w:r>
      <w:proofErr w:type="gramStart"/>
      <w:r w:rsidR="00E63464" w:rsidRPr="00C141DA">
        <w:rPr>
          <w:rFonts w:cstheme="minorHAnsi"/>
          <w:sz w:val="24"/>
          <w:szCs w:val="24"/>
          <w:lang w:val="en-GB"/>
        </w:rPr>
        <w:t xml:space="preserve">‘’Unemployment and </w:t>
      </w:r>
      <w:proofErr w:type="spellStart"/>
      <w:r w:rsidR="00E63464" w:rsidRPr="00C141DA">
        <w:rPr>
          <w:rFonts w:cstheme="minorHAnsi"/>
          <w:sz w:val="24"/>
          <w:szCs w:val="24"/>
          <w:lang w:val="en-GB"/>
        </w:rPr>
        <w:t>Labor</w:t>
      </w:r>
      <w:proofErr w:type="spellEnd"/>
      <w:r w:rsidR="00E63464" w:rsidRPr="00C141DA">
        <w:rPr>
          <w:rFonts w:cstheme="minorHAnsi"/>
          <w:sz w:val="24"/>
          <w:szCs w:val="24"/>
          <w:lang w:val="en-GB"/>
        </w:rPr>
        <w:t xml:space="preserve"> Market Rigidities: Europe versus North America’’.</w:t>
      </w:r>
      <w:proofErr w:type="gramEnd"/>
      <w:r w:rsidR="00E63464" w:rsidRPr="00C141DA">
        <w:rPr>
          <w:rFonts w:cstheme="minorHAnsi"/>
          <w:sz w:val="24"/>
          <w:szCs w:val="24"/>
          <w:lang w:val="en-GB"/>
        </w:rPr>
        <w:t xml:space="preserve"> </w:t>
      </w:r>
      <w:r w:rsidR="00E63464" w:rsidRPr="00C141DA">
        <w:rPr>
          <w:rFonts w:cstheme="minorHAnsi"/>
          <w:i/>
          <w:sz w:val="24"/>
          <w:szCs w:val="24"/>
          <w:lang w:val="en-GB"/>
        </w:rPr>
        <w:t xml:space="preserve">Journal of Economic Perspectives, </w:t>
      </w:r>
      <w:proofErr w:type="gramStart"/>
      <w:r w:rsidR="00E63464" w:rsidRPr="00C141DA">
        <w:rPr>
          <w:rFonts w:cstheme="minorHAnsi"/>
          <w:sz w:val="24"/>
          <w:szCs w:val="24"/>
          <w:lang w:val="en-GB"/>
        </w:rPr>
        <w:t>Summer</w:t>
      </w:r>
      <w:proofErr w:type="gramEnd"/>
      <w:r w:rsidR="00E63464" w:rsidRPr="00C141DA">
        <w:rPr>
          <w:rFonts w:cstheme="minorHAnsi"/>
          <w:sz w:val="24"/>
          <w:szCs w:val="24"/>
          <w:lang w:val="en-GB"/>
        </w:rPr>
        <w:t>, Vol. 11, No.3, pp. 55-74.</w:t>
      </w:r>
    </w:p>
    <w:p w:rsidR="00E63464" w:rsidRPr="00C141DA" w:rsidRDefault="00E63464" w:rsidP="0070436F">
      <w:pPr>
        <w:spacing w:line="360" w:lineRule="auto"/>
        <w:rPr>
          <w:rFonts w:cstheme="minorHAnsi"/>
          <w:sz w:val="24"/>
          <w:szCs w:val="24"/>
          <w:lang w:val="en-GB"/>
        </w:rPr>
      </w:pPr>
      <w:proofErr w:type="spellStart"/>
      <w:proofErr w:type="gramStart"/>
      <w:r w:rsidRPr="00C141DA">
        <w:rPr>
          <w:rFonts w:cstheme="minorHAnsi"/>
          <w:sz w:val="24"/>
          <w:szCs w:val="24"/>
          <w:lang w:val="en-GB"/>
        </w:rPr>
        <w:t>Nickell</w:t>
      </w:r>
      <w:proofErr w:type="spellEnd"/>
      <w:r w:rsidRPr="00C141DA">
        <w:rPr>
          <w:rFonts w:cstheme="minorHAnsi"/>
          <w:sz w:val="24"/>
          <w:szCs w:val="24"/>
          <w:lang w:val="en-GB"/>
        </w:rPr>
        <w:t>, S., 1998.</w:t>
      </w:r>
      <w:proofErr w:type="gramEnd"/>
      <w:r w:rsidRPr="00C141DA">
        <w:rPr>
          <w:rFonts w:cstheme="minorHAnsi"/>
          <w:sz w:val="24"/>
          <w:szCs w:val="24"/>
          <w:lang w:val="en-GB"/>
        </w:rPr>
        <w:t xml:space="preserve"> ‘’Unemployment: questions and some answers’’, </w:t>
      </w:r>
      <w:r w:rsidRPr="00C141DA">
        <w:rPr>
          <w:rFonts w:cstheme="minorHAnsi"/>
          <w:i/>
          <w:sz w:val="24"/>
          <w:szCs w:val="24"/>
          <w:lang w:val="en-GB"/>
        </w:rPr>
        <w:t xml:space="preserve">Economic Journal, </w:t>
      </w:r>
      <w:r w:rsidRPr="00C141DA">
        <w:rPr>
          <w:rFonts w:cstheme="minorHAnsi"/>
          <w:sz w:val="24"/>
          <w:szCs w:val="24"/>
          <w:lang w:val="en-GB"/>
        </w:rPr>
        <w:t>Vol. 108, No. 448, pp. 802-816, May.</w:t>
      </w:r>
    </w:p>
    <w:p w:rsidR="00E63464" w:rsidRPr="00C141DA" w:rsidRDefault="00E63464" w:rsidP="0070436F">
      <w:pPr>
        <w:spacing w:line="360" w:lineRule="auto"/>
        <w:rPr>
          <w:rFonts w:cstheme="minorHAnsi"/>
          <w:sz w:val="24"/>
          <w:szCs w:val="24"/>
          <w:lang w:val="en-GB"/>
        </w:rPr>
      </w:pPr>
      <w:proofErr w:type="spellStart"/>
      <w:proofErr w:type="gramStart"/>
      <w:r w:rsidRPr="00C141DA">
        <w:rPr>
          <w:rFonts w:cstheme="minorHAnsi"/>
          <w:sz w:val="24"/>
          <w:szCs w:val="24"/>
          <w:lang w:val="en-GB"/>
        </w:rPr>
        <w:t>Nickell</w:t>
      </w:r>
      <w:proofErr w:type="spellEnd"/>
      <w:r w:rsidRPr="00C141DA">
        <w:rPr>
          <w:rFonts w:cstheme="minorHAnsi"/>
          <w:sz w:val="24"/>
          <w:szCs w:val="24"/>
          <w:lang w:val="en-GB"/>
        </w:rPr>
        <w:t>, S. en M. Andrews, 1983.</w:t>
      </w:r>
      <w:proofErr w:type="gramEnd"/>
      <w:r w:rsidRPr="00C141DA">
        <w:rPr>
          <w:rFonts w:cstheme="minorHAnsi"/>
          <w:sz w:val="24"/>
          <w:szCs w:val="24"/>
          <w:lang w:val="en-GB"/>
        </w:rPr>
        <w:t xml:space="preserve"> </w:t>
      </w:r>
      <w:proofErr w:type="gramStart"/>
      <w:r w:rsidRPr="00C141DA">
        <w:rPr>
          <w:rFonts w:cstheme="minorHAnsi"/>
          <w:sz w:val="24"/>
          <w:szCs w:val="24"/>
          <w:lang w:val="en-GB"/>
        </w:rPr>
        <w:t xml:space="preserve">‘’Unions, real wages and employment in Britain 51-79’’, </w:t>
      </w:r>
      <w:r w:rsidRPr="00C141DA">
        <w:rPr>
          <w:rFonts w:cstheme="minorHAnsi"/>
          <w:i/>
          <w:sz w:val="24"/>
          <w:szCs w:val="24"/>
          <w:lang w:val="en-GB"/>
        </w:rPr>
        <w:t xml:space="preserve">Oxford Economic Papers, </w:t>
      </w:r>
      <w:r w:rsidRPr="00C141DA">
        <w:rPr>
          <w:rFonts w:cstheme="minorHAnsi"/>
          <w:sz w:val="24"/>
          <w:szCs w:val="24"/>
          <w:lang w:val="en-GB"/>
        </w:rPr>
        <w:t>35, 183-206.</w:t>
      </w:r>
      <w:proofErr w:type="gramEnd"/>
    </w:p>
    <w:p w:rsidR="00E63464" w:rsidRPr="00C141DA" w:rsidRDefault="00E63464" w:rsidP="0070436F">
      <w:pPr>
        <w:spacing w:line="360" w:lineRule="auto"/>
        <w:rPr>
          <w:rFonts w:cstheme="minorHAnsi"/>
          <w:sz w:val="24"/>
          <w:szCs w:val="24"/>
          <w:lang w:val="en-GB"/>
        </w:rPr>
      </w:pPr>
      <w:proofErr w:type="spellStart"/>
      <w:proofErr w:type="gramStart"/>
      <w:r w:rsidRPr="00C141DA">
        <w:rPr>
          <w:rFonts w:cstheme="minorHAnsi"/>
          <w:sz w:val="24"/>
          <w:szCs w:val="24"/>
          <w:lang w:val="en-GB"/>
        </w:rPr>
        <w:t>Nickell</w:t>
      </w:r>
      <w:proofErr w:type="spellEnd"/>
      <w:r w:rsidRPr="00C141DA">
        <w:rPr>
          <w:rFonts w:cstheme="minorHAnsi"/>
          <w:sz w:val="24"/>
          <w:szCs w:val="24"/>
          <w:lang w:val="en-GB"/>
        </w:rPr>
        <w:t xml:space="preserve">, S. en </w:t>
      </w:r>
      <w:r w:rsidR="009926CC" w:rsidRPr="00C141DA">
        <w:rPr>
          <w:rFonts w:cstheme="minorHAnsi"/>
          <w:sz w:val="24"/>
          <w:szCs w:val="24"/>
          <w:lang w:val="en-GB"/>
        </w:rPr>
        <w:t>R. Layard,</w:t>
      </w:r>
      <w:r w:rsidRPr="00C141DA">
        <w:rPr>
          <w:rFonts w:cstheme="minorHAnsi"/>
          <w:sz w:val="24"/>
          <w:szCs w:val="24"/>
          <w:lang w:val="en-GB"/>
        </w:rPr>
        <w:t xml:space="preserve"> 1999.</w:t>
      </w:r>
      <w:proofErr w:type="gramEnd"/>
      <w:r w:rsidRPr="00C141DA">
        <w:rPr>
          <w:rFonts w:cstheme="minorHAnsi"/>
          <w:sz w:val="24"/>
          <w:szCs w:val="24"/>
          <w:lang w:val="en-GB"/>
        </w:rPr>
        <w:t xml:space="preserve"> </w:t>
      </w:r>
      <w:proofErr w:type="gramStart"/>
      <w:r w:rsidRPr="00C141DA">
        <w:rPr>
          <w:rFonts w:cstheme="minorHAnsi"/>
          <w:sz w:val="24"/>
          <w:szCs w:val="24"/>
          <w:lang w:val="en-GB"/>
        </w:rPr>
        <w:t>‘’Labour market institutions and Economic Performance</w:t>
      </w:r>
      <w:r w:rsidR="00F55DD5" w:rsidRPr="00C141DA">
        <w:rPr>
          <w:rFonts w:cstheme="minorHAnsi"/>
          <w:sz w:val="24"/>
          <w:szCs w:val="24"/>
          <w:lang w:val="en-GB"/>
        </w:rPr>
        <w:t>’’</w:t>
      </w:r>
      <w:r w:rsidRPr="00C141DA">
        <w:rPr>
          <w:rFonts w:cstheme="minorHAnsi"/>
          <w:sz w:val="24"/>
          <w:szCs w:val="24"/>
          <w:lang w:val="en-GB"/>
        </w:rPr>
        <w:t>.</w:t>
      </w:r>
      <w:proofErr w:type="gramEnd"/>
      <w:r w:rsidRPr="00C141DA">
        <w:rPr>
          <w:rFonts w:cstheme="minorHAnsi"/>
          <w:sz w:val="24"/>
          <w:szCs w:val="24"/>
          <w:lang w:val="en-GB"/>
        </w:rPr>
        <w:t xml:space="preserve"> In: O. </w:t>
      </w:r>
      <w:proofErr w:type="spellStart"/>
      <w:r w:rsidRPr="00C141DA">
        <w:rPr>
          <w:rFonts w:cstheme="minorHAnsi"/>
          <w:sz w:val="24"/>
          <w:szCs w:val="24"/>
          <w:lang w:val="en-GB"/>
        </w:rPr>
        <w:t>Ashenfelter</w:t>
      </w:r>
      <w:proofErr w:type="spellEnd"/>
      <w:r w:rsidRPr="00C141DA">
        <w:rPr>
          <w:rFonts w:cstheme="minorHAnsi"/>
          <w:sz w:val="24"/>
          <w:szCs w:val="24"/>
          <w:lang w:val="en-GB"/>
        </w:rPr>
        <w:t xml:space="preserve"> en D. Card (eds.), </w:t>
      </w:r>
      <w:r w:rsidRPr="00C141DA">
        <w:rPr>
          <w:rFonts w:cstheme="minorHAnsi"/>
          <w:i/>
          <w:sz w:val="24"/>
          <w:szCs w:val="24"/>
          <w:lang w:val="en-GB"/>
        </w:rPr>
        <w:t xml:space="preserve">Handbook of Labour Economics. </w:t>
      </w:r>
      <w:r w:rsidRPr="00C141DA">
        <w:rPr>
          <w:rFonts w:cstheme="minorHAnsi"/>
          <w:sz w:val="24"/>
          <w:szCs w:val="24"/>
          <w:lang w:val="en-GB"/>
        </w:rPr>
        <w:t xml:space="preserve">Amsterdam: North-Holland, pp. 3029-3084. </w:t>
      </w:r>
    </w:p>
    <w:p w:rsidR="00B62067" w:rsidRDefault="00B62067" w:rsidP="0070436F">
      <w:pPr>
        <w:spacing w:line="360" w:lineRule="auto"/>
        <w:rPr>
          <w:rFonts w:cstheme="minorHAnsi"/>
          <w:sz w:val="24"/>
          <w:szCs w:val="24"/>
          <w:lang w:val="en-GB"/>
        </w:rPr>
      </w:pPr>
      <w:proofErr w:type="spellStart"/>
      <w:proofErr w:type="gramStart"/>
      <w:r w:rsidRPr="00435557">
        <w:rPr>
          <w:rFonts w:cstheme="minorHAnsi"/>
          <w:sz w:val="24"/>
          <w:szCs w:val="24"/>
          <w:lang w:val="en-GB"/>
        </w:rPr>
        <w:t>Nie</w:t>
      </w:r>
      <w:proofErr w:type="spellEnd"/>
      <w:r w:rsidRPr="00435557">
        <w:rPr>
          <w:rFonts w:cstheme="minorHAnsi"/>
          <w:sz w:val="24"/>
          <w:szCs w:val="24"/>
          <w:lang w:val="en-GB"/>
        </w:rPr>
        <w:t xml:space="preserve">, J. en E. </w:t>
      </w:r>
      <w:proofErr w:type="spellStart"/>
      <w:r w:rsidRPr="00435557">
        <w:rPr>
          <w:rFonts w:cstheme="minorHAnsi"/>
          <w:sz w:val="24"/>
          <w:szCs w:val="24"/>
          <w:lang w:val="en-GB"/>
        </w:rPr>
        <w:t>Struby</w:t>
      </w:r>
      <w:proofErr w:type="spellEnd"/>
      <w:r w:rsidRPr="00435557">
        <w:rPr>
          <w:rFonts w:cstheme="minorHAnsi"/>
          <w:sz w:val="24"/>
          <w:szCs w:val="24"/>
          <w:lang w:val="en-GB"/>
        </w:rPr>
        <w:t>, 2011.</w:t>
      </w:r>
      <w:proofErr w:type="gramEnd"/>
      <w:r w:rsidRPr="00435557">
        <w:rPr>
          <w:rFonts w:cstheme="minorHAnsi"/>
          <w:sz w:val="24"/>
          <w:szCs w:val="24"/>
          <w:lang w:val="en-GB"/>
        </w:rPr>
        <w:t xml:space="preserve"> </w:t>
      </w:r>
      <w:r w:rsidRPr="00B62067">
        <w:rPr>
          <w:rFonts w:cstheme="minorHAnsi"/>
          <w:sz w:val="24"/>
          <w:szCs w:val="24"/>
          <w:lang w:val="en-GB"/>
        </w:rPr>
        <w:t xml:space="preserve">‘’Would active </w:t>
      </w:r>
      <w:proofErr w:type="spellStart"/>
      <w:r w:rsidRPr="00B62067">
        <w:rPr>
          <w:rFonts w:cstheme="minorHAnsi"/>
          <w:sz w:val="24"/>
          <w:szCs w:val="24"/>
          <w:lang w:val="en-GB"/>
        </w:rPr>
        <w:t>labor</w:t>
      </w:r>
      <w:proofErr w:type="spellEnd"/>
      <w:r w:rsidRPr="00B62067">
        <w:rPr>
          <w:rFonts w:cstheme="minorHAnsi"/>
          <w:sz w:val="24"/>
          <w:szCs w:val="24"/>
          <w:lang w:val="en-GB"/>
        </w:rPr>
        <w:t xml:space="preserve"> market policies help combat high U.S. unemployment?</w:t>
      </w:r>
      <w:r>
        <w:rPr>
          <w:rFonts w:cstheme="minorHAnsi"/>
          <w:sz w:val="24"/>
          <w:szCs w:val="24"/>
          <w:lang w:val="en-GB"/>
        </w:rPr>
        <w:t xml:space="preserve">’’ </w:t>
      </w:r>
      <w:r>
        <w:rPr>
          <w:rFonts w:cstheme="minorHAnsi"/>
          <w:i/>
          <w:sz w:val="24"/>
          <w:szCs w:val="24"/>
          <w:lang w:val="en-GB"/>
        </w:rPr>
        <w:t>Federal Reserve Bank of Kansas City, issue Q III,</w:t>
      </w:r>
      <w:r>
        <w:rPr>
          <w:rFonts w:cstheme="minorHAnsi"/>
          <w:sz w:val="24"/>
          <w:szCs w:val="24"/>
          <w:lang w:val="en-GB"/>
        </w:rPr>
        <w:t xml:space="preserve"> pp. 35-69.</w:t>
      </w:r>
    </w:p>
    <w:p w:rsidR="00F55DD5" w:rsidRPr="00C141DA" w:rsidRDefault="00F55DD5" w:rsidP="0070436F">
      <w:pPr>
        <w:spacing w:line="360" w:lineRule="auto"/>
        <w:rPr>
          <w:rFonts w:cstheme="minorHAnsi"/>
          <w:sz w:val="24"/>
          <w:szCs w:val="24"/>
          <w:lang w:val="en-GB"/>
        </w:rPr>
      </w:pPr>
      <w:proofErr w:type="gramStart"/>
      <w:r w:rsidRPr="00B62067">
        <w:rPr>
          <w:rFonts w:cstheme="minorHAnsi"/>
          <w:sz w:val="24"/>
          <w:szCs w:val="24"/>
          <w:lang w:val="en-GB"/>
        </w:rPr>
        <w:t>OECD, 1993.</w:t>
      </w:r>
      <w:proofErr w:type="gramEnd"/>
      <w:r w:rsidRPr="00B62067">
        <w:rPr>
          <w:rFonts w:cstheme="minorHAnsi"/>
          <w:sz w:val="24"/>
          <w:szCs w:val="24"/>
          <w:lang w:val="en-GB"/>
        </w:rPr>
        <w:t xml:space="preserve"> </w:t>
      </w:r>
      <w:r w:rsidRPr="00C141DA">
        <w:rPr>
          <w:rFonts w:cstheme="minorHAnsi"/>
          <w:sz w:val="24"/>
          <w:szCs w:val="24"/>
          <w:lang w:val="en-GB"/>
        </w:rPr>
        <w:t>‘’OECD Employment Outlook 1993,’’ OECD Publishing, Paris</w:t>
      </w:r>
    </w:p>
    <w:p w:rsidR="00311B7B" w:rsidRPr="00C141DA" w:rsidRDefault="00311B7B" w:rsidP="0070436F">
      <w:pPr>
        <w:spacing w:line="360" w:lineRule="auto"/>
        <w:rPr>
          <w:rFonts w:cstheme="minorHAnsi"/>
          <w:sz w:val="24"/>
          <w:szCs w:val="24"/>
          <w:lang w:val="en-GB"/>
        </w:rPr>
      </w:pPr>
      <w:proofErr w:type="gramStart"/>
      <w:r w:rsidRPr="00C141DA">
        <w:rPr>
          <w:rFonts w:cstheme="minorHAnsi"/>
          <w:sz w:val="24"/>
          <w:szCs w:val="24"/>
          <w:lang w:val="en-GB"/>
        </w:rPr>
        <w:t>OECD, 1994.</w:t>
      </w:r>
      <w:proofErr w:type="gramEnd"/>
      <w:r w:rsidRPr="00C141DA">
        <w:rPr>
          <w:rFonts w:cstheme="minorHAnsi"/>
          <w:sz w:val="24"/>
          <w:szCs w:val="24"/>
          <w:lang w:val="en-GB"/>
        </w:rPr>
        <w:t xml:space="preserve"> </w:t>
      </w:r>
      <w:proofErr w:type="gramStart"/>
      <w:r w:rsidRPr="00C141DA">
        <w:rPr>
          <w:rFonts w:cstheme="minorHAnsi"/>
          <w:sz w:val="24"/>
          <w:szCs w:val="24"/>
          <w:lang w:val="en-GB"/>
        </w:rPr>
        <w:t>‘’The Jobs Study: Evidence and Explanations, Paris.</w:t>
      </w:r>
      <w:proofErr w:type="gramEnd"/>
    </w:p>
    <w:p w:rsidR="00E63464" w:rsidRPr="00C141DA" w:rsidRDefault="00E63464" w:rsidP="0070436F">
      <w:pPr>
        <w:spacing w:line="360" w:lineRule="auto"/>
        <w:rPr>
          <w:rFonts w:cstheme="minorHAnsi"/>
          <w:sz w:val="24"/>
          <w:szCs w:val="24"/>
          <w:lang w:val="en-GB"/>
        </w:rPr>
      </w:pPr>
      <w:proofErr w:type="gramStart"/>
      <w:r w:rsidRPr="00C141DA">
        <w:rPr>
          <w:rFonts w:cstheme="minorHAnsi"/>
          <w:sz w:val="24"/>
          <w:szCs w:val="24"/>
          <w:lang w:val="en-GB"/>
        </w:rPr>
        <w:t>OECD, 1997.</w:t>
      </w:r>
      <w:proofErr w:type="gramEnd"/>
      <w:r w:rsidRPr="00C141DA">
        <w:rPr>
          <w:rFonts w:cstheme="minorHAnsi"/>
          <w:sz w:val="24"/>
          <w:szCs w:val="24"/>
          <w:lang w:val="en-GB"/>
        </w:rPr>
        <w:t xml:space="preserve"> </w:t>
      </w:r>
      <w:proofErr w:type="gramStart"/>
      <w:r w:rsidRPr="00C141DA">
        <w:rPr>
          <w:rFonts w:cstheme="minorHAnsi"/>
          <w:sz w:val="24"/>
          <w:szCs w:val="24"/>
          <w:lang w:val="en-GB"/>
        </w:rPr>
        <w:t>‘’OECD Employment Outlook 1997</w:t>
      </w:r>
      <w:r w:rsidR="00F55DD5" w:rsidRPr="00C141DA">
        <w:rPr>
          <w:rFonts w:cstheme="minorHAnsi"/>
          <w:sz w:val="24"/>
          <w:szCs w:val="24"/>
          <w:lang w:val="en-GB"/>
        </w:rPr>
        <w:t>,</w:t>
      </w:r>
      <w:r w:rsidRPr="00C141DA">
        <w:rPr>
          <w:rFonts w:cstheme="minorHAnsi"/>
          <w:sz w:val="24"/>
          <w:szCs w:val="24"/>
          <w:lang w:val="en-GB"/>
        </w:rPr>
        <w:t>’’ OECD Publishing, Paris.</w:t>
      </w:r>
      <w:proofErr w:type="gramEnd"/>
    </w:p>
    <w:p w:rsidR="00E63464" w:rsidRPr="00C141DA" w:rsidRDefault="00E63464" w:rsidP="0070436F">
      <w:pPr>
        <w:spacing w:line="360" w:lineRule="auto"/>
        <w:rPr>
          <w:rFonts w:cstheme="minorHAnsi"/>
          <w:sz w:val="24"/>
          <w:szCs w:val="24"/>
          <w:lang w:val="en-GB"/>
        </w:rPr>
      </w:pPr>
      <w:proofErr w:type="gramStart"/>
      <w:r w:rsidRPr="00C141DA">
        <w:rPr>
          <w:rFonts w:cstheme="minorHAnsi"/>
          <w:sz w:val="24"/>
          <w:szCs w:val="24"/>
          <w:lang w:val="en-GB"/>
        </w:rPr>
        <w:t>OECD, 1999.</w:t>
      </w:r>
      <w:proofErr w:type="gramEnd"/>
      <w:r w:rsidRPr="00C141DA">
        <w:rPr>
          <w:rFonts w:cstheme="minorHAnsi"/>
          <w:sz w:val="24"/>
          <w:szCs w:val="24"/>
          <w:lang w:val="en-GB"/>
        </w:rPr>
        <w:t xml:space="preserve"> </w:t>
      </w:r>
      <w:proofErr w:type="gramStart"/>
      <w:r w:rsidRPr="00C141DA">
        <w:rPr>
          <w:rFonts w:cstheme="minorHAnsi"/>
          <w:sz w:val="24"/>
          <w:szCs w:val="24"/>
          <w:lang w:val="en-GB"/>
        </w:rPr>
        <w:t>‘’OECD Employment Outlook 1999,’’ OECD Publishing, Paris.</w:t>
      </w:r>
      <w:proofErr w:type="gramEnd"/>
    </w:p>
    <w:p w:rsidR="00000213" w:rsidRDefault="00000213" w:rsidP="0070436F">
      <w:pPr>
        <w:spacing w:line="360" w:lineRule="auto"/>
        <w:rPr>
          <w:rFonts w:cstheme="minorHAnsi"/>
          <w:sz w:val="24"/>
          <w:szCs w:val="24"/>
          <w:lang w:val="en-GB"/>
        </w:rPr>
      </w:pPr>
      <w:proofErr w:type="gramStart"/>
      <w:r w:rsidRPr="00C141DA">
        <w:rPr>
          <w:rFonts w:cstheme="minorHAnsi"/>
          <w:sz w:val="24"/>
          <w:szCs w:val="24"/>
          <w:lang w:val="en-GB"/>
        </w:rPr>
        <w:t>OECD, 200</w:t>
      </w:r>
      <w:r>
        <w:rPr>
          <w:rFonts w:cstheme="minorHAnsi"/>
          <w:sz w:val="24"/>
          <w:szCs w:val="24"/>
          <w:lang w:val="en-GB"/>
        </w:rPr>
        <w:t>4</w:t>
      </w:r>
      <w:r w:rsidRPr="00C141DA">
        <w:rPr>
          <w:rFonts w:cstheme="minorHAnsi"/>
          <w:sz w:val="24"/>
          <w:szCs w:val="24"/>
          <w:lang w:val="en-GB"/>
        </w:rPr>
        <w:t>.</w:t>
      </w:r>
      <w:proofErr w:type="gramEnd"/>
      <w:r w:rsidRPr="00C141DA">
        <w:rPr>
          <w:rFonts w:cstheme="minorHAnsi"/>
          <w:sz w:val="24"/>
          <w:szCs w:val="24"/>
          <w:lang w:val="en-GB"/>
        </w:rPr>
        <w:t xml:space="preserve"> </w:t>
      </w:r>
      <w:proofErr w:type="gramStart"/>
      <w:r w:rsidRPr="00C141DA">
        <w:rPr>
          <w:rFonts w:cstheme="minorHAnsi"/>
          <w:sz w:val="24"/>
          <w:szCs w:val="24"/>
          <w:lang w:val="en-GB"/>
        </w:rPr>
        <w:t>‘’OECD Employment Outlook 200</w:t>
      </w:r>
      <w:r>
        <w:rPr>
          <w:rFonts w:cstheme="minorHAnsi"/>
          <w:sz w:val="24"/>
          <w:szCs w:val="24"/>
          <w:lang w:val="en-GB"/>
        </w:rPr>
        <w:t>4</w:t>
      </w:r>
      <w:r w:rsidRPr="00C141DA">
        <w:rPr>
          <w:rFonts w:cstheme="minorHAnsi"/>
          <w:sz w:val="24"/>
          <w:szCs w:val="24"/>
          <w:lang w:val="en-GB"/>
        </w:rPr>
        <w:t>,’’ OECD Publishing, Paris.</w:t>
      </w:r>
      <w:proofErr w:type="gramEnd"/>
    </w:p>
    <w:p w:rsidR="00BD36EF" w:rsidRDefault="00BD36EF" w:rsidP="0070436F">
      <w:pPr>
        <w:spacing w:line="360" w:lineRule="auto"/>
        <w:rPr>
          <w:rFonts w:cstheme="minorHAnsi"/>
          <w:sz w:val="24"/>
          <w:szCs w:val="24"/>
          <w:lang w:val="en-GB"/>
        </w:rPr>
      </w:pPr>
      <w:proofErr w:type="gramStart"/>
      <w:r>
        <w:rPr>
          <w:rFonts w:cstheme="minorHAnsi"/>
          <w:sz w:val="24"/>
          <w:szCs w:val="24"/>
          <w:lang w:val="en-GB"/>
        </w:rPr>
        <w:t>OECD, 2005</w:t>
      </w:r>
      <w:r w:rsidR="005920DF">
        <w:rPr>
          <w:rFonts w:cstheme="minorHAnsi"/>
          <w:sz w:val="24"/>
          <w:szCs w:val="24"/>
          <w:lang w:val="en-GB"/>
        </w:rPr>
        <w:t>a</w:t>
      </w:r>
      <w:r>
        <w:rPr>
          <w:rFonts w:cstheme="minorHAnsi"/>
          <w:sz w:val="24"/>
          <w:szCs w:val="24"/>
          <w:lang w:val="en-GB"/>
        </w:rPr>
        <w:t>.</w:t>
      </w:r>
      <w:proofErr w:type="gramEnd"/>
      <w:r>
        <w:rPr>
          <w:rFonts w:cstheme="minorHAnsi"/>
          <w:sz w:val="24"/>
          <w:szCs w:val="24"/>
          <w:lang w:val="en-GB"/>
        </w:rPr>
        <w:t xml:space="preserve"> </w:t>
      </w:r>
      <w:proofErr w:type="gramStart"/>
      <w:r>
        <w:rPr>
          <w:rFonts w:cstheme="minorHAnsi"/>
          <w:sz w:val="24"/>
          <w:szCs w:val="24"/>
          <w:lang w:val="en-GB"/>
        </w:rPr>
        <w:t>‘’OECD Employment Outlook 2005,’’ OECD Publishing, Paris.</w:t>
      </w:r>
      <w:proofErr w:type="gramEnd"/>
    </w:p>
    <w:p w:rsidR="00562C3A" w:rsidRDefault="00562C3A" w:rsidP="0070436F">
      <w:pPr>
        <w:spacing w:line="360" w:lineRule="auto"/>
        <w:rPr>
          <w:rFonts w:cstheme="minorHAnsi"/>
          <w:sz w:val="24"/>
          <w:szCs w:val="24"/>
          <w:lang w:val="en-GB"/>
        </w:rPr>
      </w:pPr>
      <w:proofErr w:type="gramStart"/>
      <w:r>
        <w:rPr>
          <w:rFonts w:cstheme="minorHAnsi"/>
          <w:sz w:val="24"/>
          <w:szCs w:val="24"/>
          <w:lang w:val="en-GB"/>
        </w:rPr>
        <w:t>OECD, 2005b.</w:t>
      </w:r>
      <w:proofErr w:type="gramEnd"/>
      <w:r>
        <w:rPr>
          <w:rFonts w:cstheme="minorHAnsi"/>
          <w:sz w:val="24"/>
          <w:szCs w:val="24"/>
          <w:lang w:val="en-GB"/>
        </w:rPr>
        <w:t xml:space="preserve"> </w:t>
      </w:r>
      <w:proofErr w:type="gramStart"/>
      <w:r>
        <w:rPr>
          <w:rFonts w:cstheme="minorHAnsi"/>
          <w:sz w:val="24"/>
          <w:szCs w:val="24"/>
          <w:lang w:val="en-GB"/>
        </w:rPr>
        <w:t>‘’OECD Economic Surveys: Spain,’’ OECD Publishing, Paris.</w:t>
      </w:r>
      <w:proofErr w:type="gramEnd"/>
      <w:r>
        <w:rPr>
          <w:rFonts w:cstheme="minorHAnsi"/>
          <w:sz w:val="24"/>
          <w:szCs w:val="24"/>
          <w:lang w:val="en-GB"/>
        </w:rPr>
        <w:t xml:space="preserve"> </w:t>
      </w:r>
    </w:p>
    <w:p w:rsidR="00E63464" w:rsidRDefault="00E63464" w:rsidP="0070436F">
      <w:pPr>
        <w:spacing w:line="360" w:lineRule="auto"/>
        <w:rPr>
          <w:rFonts w:cstheme="minorHAnsi"/>
          <w:sz w:val="24"/>
          <w:szCs w:val="24"/>
          <w:lang w:val="en-GB"/>
        </w:rPr>
      </w:pPr>
      <w:proofErr w:type="gramStart"/>
      <w:r w:rsidRPr="00C141DA">
        <w:rPr>
          <w:rFonts w:cstheme="minorHAnsi"/>
          <w:sz w:val="24"/>
          <w:szCs w:val="24"/>
          <w:lang w:val="en-GB"/>
        </w:rPr>
        <w:t>OECD, 2006.</w:t>
      </w:r>
      <w:proofErr w:type="gramEnd"/>
      <w:r w:rsidRPr="00C141DA">
        <w:rPr>
          <w:rFonts w:cstheme="minorHAnsi"/>
          <w:sz w:val="24"/>
          <w:szCs w:val="24"/>
          <w:lang w:val="en-GB"/>
        </w:rPr>
        <w:t xml:space="preserve"> </w:t>
      </w:r>
      <w:proofErr w:type="gramStart"/>
      <w:r w:rsidRPr="00C141DA">
        <w:rPr>
          <w:rFonts w:cstheme="minorHAnsi"/>
          <w:sz w:val="24"/>
          <w:szCs w:val="24"/>
          <w:lang w:val="en-GB"/>
        </w:rPr>
        <w:t>‘’OECD Employment Outlook 2006,’’ OECD Publishing, Paris.</w:t>
      </w:r>
      <w:proofErr w:type="gramEnd"/>
    </w:p>
    <w:p w:rsidR="00B806FB" w:rsidRDefault="00B806FB" w:rsidP="0070436F">
      <w:pPr>
        <w:spacing w:line="360" w:lineRule="auto"/>
        <w:rPr>
          <w:rFonts w:cstheme="minorHAnsi"/>
          <w:sz w:val="24"/>
          <w:szCs w:val="24"/>
          <w:lang w:val="en-GB"/>
        </w:rPr>
      </w:pPr>
      <w:proofErr w:type="gramStart"/>
      <w:r>
        <w:rPr>
          <w:rFonts w:cstheme="minorHAnsi"/>
          <w:sz w:val="24"/>
          <w:szCs w:val="24"/>
          <w:lang w:val="en-GB"/>
        </w:rPr>
        <w:t>OECD, 2007</w:t>
      </w:r>
      <w:r w:rsidR="00046159">
        <w:rPr>
          <w:rFonts w:cstheme="minorHAnsi"/>
          <w:sz w:val="24"/>
          <w:szCs w:val="24"/>
          <w:lang w:val="en-GB"/>
        </w:rPr>
        <w:t>a</w:t>
      </w:r>
      <w:r>
        <w:rPr>
          <w:rFonts w:cstheme="minorHAnsi"/>
          <w:sz w:val="24"/>
          <w:szCs w:val="24"/>
          <w:lang w:val="en-GB"/>
        </w:rPr>
        <w:t>.</w:t>
      </w:r>
      <w:proofErr w:type="gramEnd"/>
      <w:r>
        <w:rPr>
          <w:rFonts w:cstheme="minorHAnsi"/>
          <w:sz w:val="24"/>
          <w:szCs w:val="24"/>
          <w:lang w:val="en-GB"/>
        </w:rPr>
        <w:t xml:space="preserve"> </w:t>
      </w:r>
      <w:proofErr w:type="gramStart"/>
      <w:r>
        <w:rPr>
          <w:rFonts w:cstheme="minorHAnsi"/>
          <w:sz w:val="24"/>
          <w:szCs w:val="24"/>
          <w:lang w:val="en-GB"/>
        </w:rPr>
        <w:t>‘’OECD Economic Surveys: Greece,’’ OECD Publishing, Paris.</w:t>
      </w:r>
      <w:proofErr w:type="gramEnd"/>
      <w:r>
        <w:rPr>
          <w:rFonts w:cstheme="minorHAnsi"/>
          <w:sz w:val="24"/>
          <w:szCs w:val="24"/>
          <w:lang w:val="en-GB"/>
        </w:rPr>
        <w:t xml:space="preserve"> </w:t>
      </w:r>
    </w:p>
    <w:p w:rsidR="00046159" w:rsidRDefault="00046159" w:rsidP="0070436F">
      <w:pPr>
        <w:spacing w:line="360" w:lineRule="auto"/>
        <w:rPr>
          <w:rFonts w:cstheme="minorHAnsi"/>
          <w:sz w:val="24"/>
          <w:szCs w:val="24"/>
          <w:lang w:val="en-GB"/>
        </w:rPr>
      </w:pPr>
      <w:proofErr w:type="gramStart"/>
      <w:r>
        <w:rPr>
          <w:rFonts w:cstheme="minorHAnsi"/>
          <w:sz w:val="24"/>
          <w:szCs w:val="24"/>
          <w:lang w:val="en-GB"/>
        </w:rPr>
        <w:lastRenderedPageBreak/>
        <w:t>OECD, 2007b.</w:t>
      </w:r>
      <w:proofErr w:type="gramEnd"/>
      <w:r>
        <w:rPr>
          <w:rFonts w:cstheme="minorHAnsi"/>
          <w:sz w:val="24"/>
          <w:szCs w:val="24"/>
          <w:lang w:val="en-GB"/>
        </w:rPr>
        <w:t xml:space="preserve"> </w:t>
      </w:r>
      <w:proofErr w:type="gramStart"/>
      <w:r>
        <w:rPr>
          <w:rFonts w:cstheme="minorHAnsi"/>
          <w:sz w:val="24"/>
          <w:szCs w:val="24"/>
          <w:lang w:val="en-GB"/>
        </w:rPr>
        <w:t>‘’OECD Economic Surveys: Spain,’’ OECD Publishing, Paris.</w:t>
      </w:r>
      <w:proofErr w:type="gramEnd"/>
      <w:r>
        <w:rPr>
          <w:rFonts w:cstheme="minorHAnsi"/>
          <w:sz w:val="24"/>
          <w:szCs w:val="24"/>
          <w:lang w:val="en-GB"/>
        </w:rPr>
        <w:t xml:space="preserve"> </w:t>
      </w:r>
    </w:p>
    <w:p w:rsidR="00386D97" w:rsidRDefault="00386D97" w:rsidP="0070436F">
      <w:pPr>
        <w:spacing w:line="360" w:lineRule="auto"/>
        <w:rPr>
          <w:rFonts w:cstheme="minorHAnsi"/>
          <w:sz w:val="24"/>
          <w:szCs w:val="24"/>
          <w:lang w:val="en-GB"/>
        </w:rPr>
      </w:pPr>
      <w:proofErr w:type="gramStart"/>
      <w:r>
        <w:rPr>
          <w:rFonts w:cstheme="minorHAnsi"/>
          <w:sz w:val="24"/>
          <w:szCs w:val="24"/>
          <w:lang w:val="en-GB"/>
        </w:rPr>
        <w:t>OECD, 2008.</w:t>
      </w:r>
      <w:proofErr w:type="gramEnd"/>
      <w:r>
        <w:rPr>
          <w:rFonts w:cstheme="minorHAnsi"/>
          <w:sz w:val="24"/>
          <w:szCs w:val="24"/>
          <w:lang w:val="en-GB"/>
        </w:rPr>
        <w:t xml:space="preserve"> </w:t>
      </w:r>
      <w:proofErr w:type="gramStart"/>
      <w:r>
        <w:rPr>
          <w:rFonts w:cstheme="minorHAnsi"/>
          <w:sz w:val="24"/>
          <w:szCs w:val="24"/>
          <w:lang w:val="en-GB"/>
        </w:rPr>
        <w:t>‘’OECD Economic Surveys: Spain.’’</w:t>
      </w:r>
      <w:proofErr w:type="gramEnd"/>
      <w:r>
        <w:rPr>
          <w:rFonts w:cstheme="minorHAnsi"/>
          <w:sz w:val="24"/>
          <w:szCs w:val="24"/>
          <w:lang w:val="en-GB"/>
        </w:rPr>
        <w:t xml:space="preserve"> OECD Publishing, Paris.</w:t>
      </w:r>
    </w:p>
    <w:p w:rsidR="00F354A5" w:rsidRPr="00C141DA" w:rsidRDefault="00F354A5" w:rsidP="0070436F">
      <w:pPr>
        <w:spacing w:line="360" w:lineRule="auto"/>
        <w:rPr>
          <w:rFonts w:cstheme="minorHAnsi"/>
          <w:sz w:val="24"/>
          <w:szCs w:val="24"/>
          <w:lang w:val="en-GB"/>
        </w:rPr>
      </w:pPr>
      <w:proofErr w:type="gramStart"/>
      <w:r>
        <w:rPr>
          <w:rFonts w:cstheme="minorHAnsi"/>
          <w:sz w:val="24"/>
          <w:szCs w:val="24"/>
          <w:lang w:val="en-GB"/>
        </w:rPr>
        <w:t>OECD, 2009.</w:t>
      </w:r>
      <w:proofErr w:type="gramEnd"/>
      <w:r>
        <w:rPr>
          <w:rFonts w:cstheme="minorHAnsi"/>
          <w:sz w:val="24"/>
          <w:szCs w:val="24"/>
          <w:lang w:val="en-GB"/>
        </w:rPr>
        <w:t xml:space="preserve"> </w:t>
      </w:r>
      <w:proofErr w:type="gramStart"/>
      <w:r>
        <w:rPr>
          <w:rFonts w:cstheme="minorHAnsi"/>
          <w:sz w:val="24"/>
          <w:szCs w:val="24"/>
          <w:lang w:val="en-GB"/>
        </w:rPr>
        <w:t>‘’OECD Economic Surveys: Ireland,’’ OECD Publishing, Paris.</w:t>
      </w:r>
      <w:proofErr w:type="gramEnd"/>
    </w:p>
    <w:p w:rsidR="001A2B9F" w:rsidRPr="00C141DA" w:rsidRDefault="001A2B9F" w:rsidP="0070436F">
      <w:pPr>
        <w:spacing w:line="360" w:lineRule="auto"/>
        <w:rPr>
          <w:rFonts w:cstheme="minorHAnsi"/>
          <w:sz w:val="24"/>
          <w:szCs w:val="24"/>
          <w:lang w:val="en-GB"/>
        </w:rPr>
      </w:pPr>
      <w:proofErr w:type="gramStart"/>
      <w:r w:rsidRPr="00C141DA">
        <w:rPr>
          <w:rFonts w:cstheme="minorHAnsi"/>
          <w:sz w:val="24"/>
          <w:szCs w:val="24"/>
          <w:lang w:val="en-GB"/>
        </w:rPr>
        <w:t>OECD, 2010</w:t>
      </w:r>
      <w:r>
        <w:rPr>
          <w:rFonts w:cstheme="minorHAnsi"/>
          <w:sz w:val="24"/>
          <w:szCs w:val="24"/>
          <w:lang w:val="en-GB"/>
        </w:rPr>
        <w:t>a.</w:t>
      </w:r>
      <w:proofErr w:type="gramEnd"/>
      <w:r>
        <w:rPr>
          <w:rFonts w:cstheme="minorHAnsi"/>
          <w:sz w:val="24"/>
          <w:szCs w:val="24"/>
          <w:lang w:val="en-GB"/>
        </w:rPr>
        <w:t xml:space="preserve"> </w:t>
      </w:r>
      <w:proofErr w:type="gramStart"/>
      <w:r>
        <w:rPr>
          <w:rFonts w:cstheme="minorHAnsi"/>
          <w:sz w:val="24"/>
          <w:szCs w:val="24"/>
          <w:lang w:val="en-GB"/>
        </w:rPr>
        <w:t>‘’Jobs for Youth: Greece</w:t>
      </w:r>
      <w:r w:rsidRPr="00C141DA">
        <w:rPr>
          <w:rFonts w:cstheme="minorHAnsi"/>
          <w:sz w:val="24"/>
          <w:szCs w:val="24"/>
          <w:lang w:val="en-GB"/>
        </w:rPr>
        <w:t>,’’ OECD Publishing, Paris.</w:t>
      </w:r>
      <w:proofErr w:type="gramEnd"/>
    </w:p>
    <w:p w:rsidR="00E63464" w:rsidRDefault="00E63464" w:rsidP="0070436F">
      <w:pPr>
        <w:spacing w:line="360" w:lineRule="auto"/>
        <w:rPr>
          <w:rFonts w:cstheme="minorHAnsi"/>
          <w:sz w:val="24"/>
          <w:szCs w:val="24"/>
          <w:lang w:val="en-GB"/>
        </w:rPr>
      </w:pPr>
      <w:proofErr w:type="gramStart"/>
      <w:r w:rsidRPr="00C141DA">
        <w:rPr>
          <w:rFonts w:cstheme="minorHAnsi"/>
          <w:sz w:val="24"/>
          <w:szCs w:val="24"/>
          <w:lang w:val="en-GB"/>
        </w:rPr>
        <w:t>OECD, 2010</w:t>
      </w:r>
      <w:r w:rsidR="001A2B9F">
        <w:rPr>
          <w:rFonts w:cstheme="minorHAnsi"/>
          <w:sz w:val="24"/>
          <w:szCs w:val="24"/>
          <w:lang w:val="en-GB"/>
        </w:rPr>
        <w:t>b</w:t>
      </w:r>
      <w:r w:rsidRPr="00C141DA">
        <w:rPr>
          <w:rFonts w:cstheme="minorHAnsi"/>
          <w:sz w:val="24"/>
          <w:szCs w:val="24"/>
          <w:lang w:val="en-GB"/>
        </w:rPr>
        <w:t>.</w:t>
      </w:r>
      <w:proofErr w:type="gramEnd"/>
      <w:r w:rsidRPr="00C141DA">
        <w:rPr>
          <w:rFonts w:cstheme="minorHAnsi"/>
          <w:sz w:val="24"/>
          <w:szCs w:val="24"/>
          <w:lang w:val="en-GB"/>
        </w:rPr>
        <w:t xml:space="preserve"> </w:t>
      </w:r>
      <w:proofErr w:type="gramStart"/>
      <w:r w:rsidRPr="00C141DA">
        <w:rPr>
          <w:rFonts w:cstheme="minorHAnsi"/>
          <w:sz w:val="24"/>
          <w:szCs w:val="24"/>
          <w:lang w:val="en-GB"/>
        </w:rPr>
        <w:t>‘’OECD Employment Outlook 2010,’’ OECD Publishing, Paris.</w:t>
      </w:r>
      <w:proofErr w:type="gramEnd"/>
    </w:p>
    <w:p w:rsidR="00620A2A" w:rsidRPr="00C141DA" w:rsidRDefault="00620A2A" w:rsidP="0070436F">
      <w:pPr>
        <w:spacing w:line="360" w:lineRule="auto"/>
        <w:rPr>
          <w:rFonts w:cstheme="minorHAnsi"/>
          <w:sz w:val="24"/>
          <w:szCs w:val="24"/>
          <w:lang w:val="en-GB"/>
        </w:rPr>
      </w:pPr>
      <w:proofErr w:type="gramStart"/>
      <w:r>
        <w:rPr>
          <w:rFonts w:cstheme="minorHAnsi"/>
          <w:sz w:val="24"/>
          <w:szCs w:val="24"/>
          <w:lang w:val="en-GB"/>
        </w:rPr>
        <w:t>OECD, 2010c.</w:t>
      </w:r>
      <w:proofErr w:type="gramEnd"/>
      <w:r>
        <w:rPr>
          <w:rFonts w:cstheme="minorHAnsi"/>
          <w:sz w:val="24"/>
          <w:szCs w:val="24"/>
          <w:lang w:val="en-GB"/>
        </w:rPr>
        <w:t xml:space="preserve"> </w:t>
      </w:r>
      <w:proofErr w:type="gramStart"/>
      <w:r>
        <w:rPr>
          <w:rFonts w:cstheme="minorHAnsi"/>
          <w:sz w:val="24"/>
          <w:szCs w:val="24"/>
          <w:lang w:val="en-GB"/>
        </w:rPr>
        <w:t>‘’OECD Economic Surveys: Spain,’’ OECD Publishing, Paris.</w:t>
      </w:r>
      <w:proofErr w:type="gramEnd"/>
    </w:p>
    <w:p w:rsidR="000116B4" w:rsidRPr="00C141DA" w:rsidRDefault="000116B4" w:rsidP="0070436F">
      <w:pPr>
        <w:spacing w:line="360" w:lineRule="auto"/>
        <w:rPr>
          <w:rFonts w:cstheme="minorHAnsi"/>
          <w:sz w:val="24"/>
          <w:szCs w:val="24"/>
          <w:lang w:val="en-GB"/>
        </w:rPr>
      </w:pPr>
      <w:proofErr w:type="gramStart"/>
      <w:r>
        <w:rPr>
          <w:rFonts w:cstheme="minorHAnsi"/>
          <w:sz w:val="24"/>
          <w:szCs w:val="24"/>
          <w:lang w:val="en-GB"/>
        </w:rPr>
        <w:t>OECD, 2011.</w:t>
      </w:r>
      <w:proofErr w:type="gramEnd"/>
      <w:r>
        <w:rPr>
          <w:rFonts w:cstheme="minorHAnsi"/>
          <w:sz w:val="24"/>
          <w:szCs w:val="24"/>
          <w:lang w:val="en-GB"/>
        </w:rPr>
        <w:t xml:space="preserve"> </w:t>
      </w:r>
      <w:proofErr w:type="gramStart"/>
      <w:r>
        <w:rPr>
          <w:rFonts w:cstheme="minorHAnsi"/>
          <w:sz w:val="24"/>
          <w:szCs w:val="24"/>
          <w:lang w:val="en-GB"/>
        </w:rPr>
        <w:t>‘’OECD Economic Surveys: Greece,’’ OECD Publishing, Paris.</w:t>
      </w:r>
      <w:proofErr w:type="gramEnd"/>
    </w:p>
    <w:p w:rsidR="000830B5" w:rsidRPr="00C141DA" w:rsidRDefault="000830B5" w:rsidP="0070436F">
      <w:pPr>
        <w:spacing w:line="360" w:lineRule="auto"/>
        <w:rPr>
          <w:rFonts w:cstheme="minorHAnsi"/>
          <w:sz w:val="24"/>
          <w:szCs w:val="24"/>
          <w:lang w:val="en-GB"/>
        </w:rPr>
      </w:pPr>
      <w:proofErr w:type="gramStart"/>
      <w:r w:rsidRPr="00C141DA">
        <w:rPr>
          <w:rFonts w:cstheme="minorHAnsi"/>
          <w:sz w:val="24"/>
          <w:szCs w:val="24"/>
          <w:lang w:val="en-GB"/>
        </w:rPr>
        <w:t>OECD, 2012.</w:t>
      </w:r>
      <w:proofErr w:type="gramEnd"/>
      <w:r w:rsidRPr="00C141DA">
        <w:rPr>
          <w:rFonts w:cstheme="minorHAnsi"/>
          <w:sz w:val="24"/>
          <w:szCs w:val="24"/>
          <w:lang w:val="en-GB"/>
        </w:rPr>
        <w:t xml:space="preserve"> </w:t>
      </w:r>
      <w:proofErr w:type="gramStart"/>
      <w:r w:rsidRPr="00C141DA">
        <w:rPr>
          <w:rFonts w:cstheme="minorHAnsi"/>
          <w:sz w:val="24"/>
          <w:szCs w:val="24"/>
          <w:lang w:val="en-GB"/>
        </w:rPr>
        <w:t xml:space="preserve">‘’OECD </w:t>
      </w:r>
      <w:proofErr w:type="spellStart"/>
      <w:r w:rsidRPr="00C141DA">
        <w:rPr>
          <w:rFonts w:cstheme="minorHAnsi"/>
          <w:sz w:val="24"/>
          <w:szCs w:val="24"/>
          <w:lang w:val="en-GB"/>
        </w:rPr>
        <w:t>Labor</w:t>
      </w:r>
      <w:proofErr w:type="spellEnd"/>
      <w:r w:rsidRPr="00C141DA">
        <w:rPr>
          <w:rFonts w:cstheme="minorHAnsi"/>
          <w:sz w:val="24"/>
          <w:szCs w:val="24"/>
          <w:lang w:val="en-GB"/>
        </w:rPr>
        <w:t xml:space="preserve"> Force Statistics Database, Paris.</w:t>
      </w:r>
      <w:proofErr w:type="gramEnd"/>
      <w:r w:rsidRPr="00C141DA">
        <w:rPr>
          <w:rFonts w:cstheme="minorHAnsi"/>
          <w:sz w:val="24"/>
          <w:szCs w:val="24"/>
          <w:lang w:val="en-GB"/>
        </w:rPr>
        <w:t xml:space="preserve"> </w:t>
      </w:r>
    </w:p>
    <w:p w:rsidR="00DE7FF3" w:rsidRPr="00C141DA" w:rsidRDefault="00DE7FF3" w:rsidP="0070436F">
      <w:pPr>
        <w:spacing w:line="360" w:lineRule="auto"/>
        <w:rPr>
          <w:rFonts w:cstheme="minorHAnsi"/>
          <w:sz w:val="24"/>
          <w:szCs w:val="24"/>
          <w:lang w:val="en-GB"/>
        </w:rPr>
      </w:pPr>
      <w:proofErr w:type="gramStart"/>
      <w:r w:rsidRPr="00C141DA">
        <w:rPr>
          <w:sz w:val="24"/>
          <w:szCs w:val="24"/>
          <w:lang w:val="en-GB"/>
        </w:rPr>
        <w:t>OECD, 2012.</w:t>
      </w:r>
      <w:proofErr w:type="gramEnd"/>
      <w:r w:rsidRPr="00C141DA">
        <w:rPr>
          <w:sz w:val="24"/>
          <w:szCs w:val="24"/>
          <w:lang w:val="en-GB"/>
        </w:rPr>
        <w:t xml:space="preserve"> </w:t>
      </w:r>
      <w:proofErr w:type="gramStart"/>
      <w:r w:rsidRPr="00C141DA">
        <w:rPr>
          <w:sz w:val="24"/>
          <w:szCs w:val="24"/>
          <w:lang w:val="en-GB"/>
        </w:rPr>
        <w:t xml:space="preserve">‘’Employment and </w:t>
      </w:r>
      <w:proofErr w:type="spellStart"/>
      <w:r w:rsidR="00DD7CA0" w:rsidRPr="00C141DA">
        <w:rPr>
          <w:sz w:val="24"/>
          <w:szCs w:val="24"/>
          <w:lang w:val="en-GB"/>
        </w:rPr>
        <w:t>Labor</w:t>
      </w:r>
      <w:proofErr w:type="spellEnd"/>
      <w:r w:rsidRPr="00C141DA">
        <w:rPr>
          <w:sz w:val="24"/>
          <w:szCs w:val="24"/>
          <w:lang w:val="en-GB"/>
        </w:rPr>
        <w:t xml:space="preserve"> Market Statistics’’, Paris.</w:t>
      </w:r>
      <w:proofErr w:type="gramEnd"/>
      <w:r w:rsidRPr="00C141DA">
        <w:rPr>
          <w:sz w:val="24"/>
          <w:szCs w:val="24"/>
          <w:lang w:val="en-GB"/>
        </w:rPr>
        <w:t xml:space="preserve"> </w:t>
      </w:r>
    </w:p>
    <w:p w:rsidR="00B03634" w:rsidRDefault="00B03634" w:rsidP="0070436F">
      <w:pPr>
        <w:spacing w:line="360" w:lineRule="auto"/>
        <w:rPr>
          <w:sz w:val="24"/>
          <w:szCs w:val="24"/>
          <w:lang w:val="en-GB"/>
        </w:rPr>
      </w:pPr>
      <w:proofErr w:type="gramStart"/>
      <w:r w:rsidRPr="00C141DA">
        <w:rPr>
          <w:sz w:val="24"/>
          <w:szCs w:val="24"/>
          <w:lang w:val="en-GB"/>
        </w:rPr>
        <w:t>OECD, 2012.</w:t>
      </w:r>
      <w:proofErr w:type="gramEnd"/>
      <w:r w:rsidRPr="00C141DA">
        <w:rPr>
          <w:sz w:val="24"/>
          <w:szCs w:val="24"/>
          <w:lang w:val="en-GB"/>
        </w:rPr>
        <w:t xml:space="preserve"> Tax-Benefit models, Paris</w:t>
      </w:r>
    </w:p>
    <w:p w:rsidR="00FB43D2" w:rsidRPr="00860740" w:rsidRDefault="00FB43D2" w:rsidP="0070436F">
      <w:pPr>
        <w:spacing w:line="360" w:lineRule="auto"/>
        <w:rPr>
          <w:rFonts w:cstheme="minorHAnsi"/>
          <w:sz w:val="24"/>
          <w:szCs w:val="24"/>
          <w:lang w:val="en-GB"/>
        </w:rPr>
      </w:pPr>
      <w:proofErr w:type="gramStart"/>
      <w:r>
        <w:rPr>
          <w:sz w:val="24"/>
          <w:szCs w:val="24"/>
          <w:lang w:val="en-GB"/>
        </w:rPr>
        <w:t>Ours, J.C. van, 1989</w:t>
      </w:r>
      <w:r w:rsidR="00860740">
        <w:rPr>
          <w:sz w:val="24"/>
          <w:szCs w:val="24"/>
          <w:lang w:val="en-GB"/>
        </w:rPr>
        <w:t xml:space="preserve">, ‘’Durations of Dutch job vacancies’’, </w:t>
      </w:r>
      <w:r w:rsidR="00860740">
        <w:rPr>
          <w:i/>
          <w:sz w:val="24"/>
          <w:szCs w:val="24"/>
          <w:lang w:val="en-GB"/>
        </w:rPr>
        <w:t>De Economist 137</w:t>
      </w:r>
      <w:r w:rsidR="00860740">
        <w:rPr>
          <w:sz w:val="24"/>
          <w:szCs w:val="24"/>
          <w:lang w:val="en-GB"/>
        </w:rPr>
        <w:t xml:space="preserve">, no. 3, </w:t>
      </w:r>
      <w:r w:rsidR="00E63DF2">
        <w:rPr>
          <w:sz w:val="24"/>
          <w:szCs w:val="24"/>
          <w:lang w:val="en-GB"/>
        </w:rPr>
        <w:t xml:space="preserve">pp. </w:t>
      </w:r>
      <w:r w:rsidR="00860740">
        <w:rPr>
          <w:sz w:val="24"/>
          <w:szCs w:val="24"/>
          <w:lang w:val="en-GB"/>
        </w:rPr>
        <w:t>309-327.</w:t>
      </w:r>
      <w:proofErr w:type="gramEnd"/>
    </w:p>
    <w:p w:rsidR="00E63464" w:rsidRPr="00C141DA" w:rsidRDefault="00E63464" w:rsidP="0070436F">
      <w:pPr>
        <w:spacing w:line="360" w:lineRule="auto"/>
        <w:rPr>
          <w:rFonts w:cstheme="minorHAnsi"/>
          <w:sz w:val="24"/>
          <w:szCs w:val="24"/>
          <w:lang w:val="en-GB"/>
        </w:rPr>
      </w:pPr>
      <w:proofErr w:type="spellStart"/>
      <w:r w:rsidRPr="00C141DA">
        <w:rPr>
          <w:rFonts w:cstheme="minorHAnsi"/>
          <w:sz w:val="24"/>
          <w:szCs w:val="24"/>
          <w:lang w:val="en-GB"/>
        </w:rPr>
        <w:t>Piore</w:t>
      </w:r>
      <w:proofErr w:type="spellEnd"/>
      <w:r w:rsidRPr="00C141DA">
        <w:rPr>
          <w:rFonts w:cstheme="minorHAnsi"/>
          <w:sz w:val="24"/>
          <w:szCs w:val="24"/>
          <w:lang w:val="en-GB"/>
        </w:rPr>
        <w:t xml:space="preserve">, M.J., 1986. </w:t>
      </w:r>
      <w:proofErr w:type="gramStart"/>
      <w:r w:rsidRPr="00C141DA">
        <w:rPr>
          <w:rFonts w:cstheme="minorHAnsi"/>
          <w:sz w:val="24"/>
          <w:szCs w:val="24"/>
          <w:lang w:val="en-GB"/>
        </w:rPr>
        <w:t xml:space="preserve">‘’Perspectives on </w:t>
      </w:r>
      <w:proofErr w:type="spellStart"/>
      <w:r w:rsidRPr="00C141DA">
        <w:rPr>
          <w:rFonts w:cstheme="minorHAnsi"/>
          <w:sz w:val="24"/>
          <w:szCs w:val="24"/>
          <w:lang w:val="en-GB"/>
        </w:rPr>
        <w:t>Labor</w:t>
      </w:r>
      <w:proofErr w:type="spellEnd"/>
      <w:r w:rsidRPr="00C141DA">
        <w:rPr>
          <w:rFonts w:cstheme="minorHAnsi"/>
          <w:sz w:val="24"/>
          <w:szCs w:val="24"/>
          <w:lang w:val="en-GB"/>
        </w:rPr>
        <w:t xml:space="preserve"> Market Flexibility.’’</w:t>
      </w:r>
      <w:proofErr w:type="gramEnd"/>
      <w:r w:rsidRPr="00C141DA">
        <w:rPr>
          <w:rFonts w:cstheme="minorHAnsi"/>
          <w:sz w:val="24"/>
          <w:szCs w:val="24"/>
          <w:lang w:val="en-GB"/>
        </w:rPr>
        <w:t xml:space="preserve"> </w:t>
      </w:r>
      <w:r w:rsidRPr="00C141DA">
        <w:rPr>
          <w:rFonts w:cstheme="minorHAnsi"/>
          <w:i/>
          <w:sz w:val="24"/>
          <w:szCs w:val="24"/>
          <w:lang w:val="en-GB"/>
        </w:rPr>
        <w:t>Industrial Relations: A Journal of Economy and Society</w:t>
      </w:r>
      <w:r w:rsidRPr="00C141DA">
        <w:rPr>
          <w:rFonts w:cstheme="minorHAnsi"/>
          <w:sz w:val="24"/>
          <w:szCs w:val="24"/>
          <w:lang w:val="en-GB"/>
        </w:rPr>
        <w:t>, 25(2), 146-166, March 1986</w:t>
      </w:r>
    </w:p>
    <w:p w:rsidR="005F5AE8" w:rsidRDefault="005F5AE8" w:rsidP="0070436F">
      <w:pPr>
        <w:spacing w:line="360" w:lineRule="auto"/>
        <w:rPr>
          <w:rFonts w:cstheme="minorHAnsi"/>
          <w:sz w:val="24"/>
          <w:szCs w:val="24"/>
          <w:lang w:val="en-GB"/>
        </w:rPr>
      </w:pPr>
      <w:proofErr w:type="spellStart"/>
      <w:r>
        <w:rPr>
          <w:rFonts w:cstheme="minorHAnsi"/>
          <w:sz w:val="24"/>
          <w:szCs w:val="24"/>
          <w:lang w:val="en-GB"/>
        </w:rPr>
        <w:t>Pissarides</w:t>
      </w:r>
      <w:proofErr w:type="spellEnd"/>
      <w:r>
        <w:rPr>
          <w:rFonts w:cstheme="minorHAnsi"/>
          <w:sz w:val="24"/>
          <w:szCs w:val="24"/>
          <w:lang w:val="en-GB"/>
        </w:rPr>
        <w:t xml:space="preserve"> C.A., 1986. </w:t>
      </w:r>
      <w:proofErr w:type="gramStart"/>
      <w:r>
        <w:rPr>
          <w:rFonts w:cstheme="minorHAnsi"/>
          <w:sz w:val="24"/>
          <w:szCs w:val="24"/>
          <w:lang w:val="en-GB"/>
        </w:rPr>
        <w:t xml:space="preserve">‘’Trade Unions and the Efficiency of the Natural rate of Unemployment,’’ </w:t>
      </w:r>
      <w:r>
        <w:rPr>
          <w:rFonts w:cstheme="minorHAnsi"/>
          <w:i/>
          <w:sz w:val="24"/>
          <w:szCs w:val="24"/>
          <w:lang w:val="en-GB"/>
        </w:rPr>
        <w:t xml:space="preserve">Journal of </w:t>
      </w:r>
      <w:proofErr w:type="spellStart"/>
      <w:r>
        <w:rPr>
          <w:rFonts w:cstheme="minorHAnsi"/>
          <w:i/>
          <w:sz w:val="24"/>
          <w:szCs w:val="24"/>
          <w:lang w:val="en-GB"/>
        </w:rPr>
        <w:t>Labor</w:t>
      </w:r>
      <w:proofErr w:type="spellEnd"/>
      <w:r>
        <w:rPr>
          <w:rFonts w:cstheme="minorHAnsi"/>
          <w:i/>
          <w:sz w:val="24"/>
          <w:szCs w:val="24"/>
          <w:lang w:val="en-GB"/>
        </w:rPr>
        <w:t xml:space="preserve"> Economics,</w:t>
      </w:r>
      <w:r>
        <w:rPr>
          <w:rFonts w:cstheme="minorHAnsi"/>
          <w:sz w:val="24"/>
          <w:szCs w:val="24"/>
          <w:lang w:val="en-GB"/>
        </w:rPr>
        <w:t xml:space="preserve"> 4(4), pp. 582-595.</w:t>
      </w:r>
      <w:proofErr w:type="gramEnd"/>
    </w:p>
    <w:p w:rsidR="00E63464" w:rsidRDefault="005F5AE8" w:rsidP="0070436F">
      <w:pPr>
        <w:spacing w:line="360" w:lineRule="auto"/>
        <w:rPr>
          <w:rFonts w:cstheme="minorHAnsi"/>
          <w:sz w:val="24"/>
          <w:szCs w:val="24"/>
          <w:lang w:val="en-GB"/>
        </w:rPr>
      </w:pPr>
      <w:r>
        <w:rPr>
          <w:rFonts w:cstheme="minorHAnsi"/>
          <w:sz w:val="24"/>
          <w:szCs w:val="24"/>
          <w:lang w:val="en-GB"/>
        </w:rPr>
        <w:t xml:space="preserve"> </w:t>
      </w:r>
      <w:proofErr w:type="spellStart"/>
      <w:r w:rsidR="00E63464" w:rsidRPr="00C141DA">
        <w:rPr>
          <w:rFonts w:cstheme="minorHAnsi"/>
          <w:sz w:val="24"/>
          <w:szCs w:val="24"/>
          <w:lang w:val="en-GB"/>
        </w:rPr>
        <w:t>Pissarides</w:t>
      </w:r>
      <w:proofErr w:type="spellEnd"/>
      <w:r w:rsidR="00E63464" w:rsidRPr="00C141DA">
        <w:rPr>
          <w:rFonts w:cstheme="minorHAnsi"/>
          <w:sz w:val="24"/>
          <w:szCs w:val="24"/>
          <w:lang w:val="en-GB"/>
        </w:rPr>
        <w:t xml:space="preserve">, C.A., 1990. </w:t>
      </w:r>
      <w:proofErr w:type="gramStart"/>
      <w:r w:rsidR="00E63464" w:rsidRPr="00C141DA">
        <w:rPr>
          <w:rFonts w:cstheme="minorHAnsi"/>
          <w:sz w:val="24"/>
          <w:szCs w:val="24"/>
          <w:lang w:val="en-GB"/>
        </w:rPr>
        <w:t>‘’Equilibrium Unemployment Theory, Basil Blackwell: Oxford.</w:t>
      </w:r>
      <w:proofErr w:type="gramEnd"/>
    </w:p>
    <w:p w:rsidR="00464DC9" w:rsidRPr="00464DC9" w:rsidRDefault="00464DC9" w:rsidP="0070436F">
      <w:pPr>
        <w:spacing w:line="360" w:lineRule="auto"/>
        <w:rPr>
          <w:rFonts w:cstheme="minorHAnsi"/>
          <w:sz w:val="24"/>
          <w:szCs w:val="24"/>
          <w:lang w:val="en-GB"/>
        </w:rPr>
      </w:pPr>
      <w:proofErr w:type="spellStart"/>
      <w:r>
        <w:rPr>
          <w:rFonts w:cstheme="minorHAnsi"/>
          <w:sz w:val="24"/>
          <w:szCs w:val="24"/>
          <w:lang w:val="en-GB"/>
        </w:rPr>
        <w:t>Pissarides</w:t>
      </w:r>
      <w:proofErr w:type="spellEnd"/>
      <w:r>
        <w:rPr>
          <w:rFonts w:cstheme="minorHAnsi"/>
          <w:sz w:val="24"/>
          <w:szCs w:val="24"/>
          <w:lang w:val="en-GB"/>
        </w:rPr>
        <w:t xml:space="preserve">, C.A., 1997. </w:t>
      </w:r>
      <w:proofErr w:type="gramStart"/>
      <w:r>
        <w:rPr>
          <w:rFonts w:cstheme="minorHAnsi"/>
          <w:sz w:val="24"/>
          <w:szCs w:val="24"/>
          <w:lang w:val="en-GB"/>
        </w:rPr>
        <w:t>‘’The impact of employment tax cuts on unemployment and wages: The role of unemployment benefits and tax structure’’.</w:t>
      </w:r>
      <w:proofErr w:type="gramEnd"/>
      <w:r>
        <w:rPr>
          <w:rFonts w:cstheme="minorHAnsi"/>
          <w:sz w:val="24"/>
          <w:szCs w:val="24"/>
          <w:lang w:val="en-GB"/>
        </w:rPr>
        <w:t xml:space="preserve"> </w:t>
      </w:r>
      <w:r>
        <w:rPr>
          <w:rFonts w:cstheme="minorHAnsi"/>
          <w:i/>
          <w:sz w:val="24"/>
          <w:szCs w:val="24"/>
          <w:lang w:val="en-GB"/>
        </w:rPr>
        <w:t>Centre for Economic Performance.</w:t>
      </w:r>
    </w:p>
    <w:p w:rsidR="00E63464" w:rsidRPr="00C141DA" w:rsidRDefault="00E63464" w:rsidP="0070436F">
      <w:pPr>
        <w:spacing w:line="360" w:lineRule="auto"/>
        <w:rPr>
          <w:rFonts w:cstheme="minorHAnsi"/>
          <w:sz w:val="24"/>
          <w:szCs w:val="24"/>
          <w:lang w:val="en-GB"/>
        </w:rPr>
      </w:pPr>
      <w:proofErr w:type="spellStart"/>
      <w:r w:rsidRPr="00C141DA">
        <w:rPr>
          <w:rFonts w:cstheme="minorHAnsi"/>
          <w:sz w:val="24"/>
          <w:szCs w:val="24"/>
          <w:lang w:val="en-GB"/>
        </w:rPr>
        <w:t>Pissarides</w:t>
      </w:r>
      <w:proofErr w:type="spellEnd"/>
      <w:r w:rsidRPr="00C141DA">
        <w:rPr>
          <w:rFonts w:cstheme="minorHAnsi"/>
          <w:sz w:val="24"/>
          <w:szCs w:val="24"/>
          <w:lang w:val="en-GB"/>
        </w:rPr>
        <w:t xml:space="preserve">, C.A., 1999. ‘’Policy Influences on Unemployment: The European Experience’’, </w:t>
      </w:r>
      <w:proofErr w:type="spellStart"/>
      <w:r w:rsidRPr="00C141DA">
        <w:rPr>
          <w:rFonts w:cstheme="minorHAnsi"/>
          <w:i/>
          <w:sz w:val="24"/>
          <w:szCs w:val="24"/>
          <w:lang w:val="en-GB"/>
        </w:rPr>
        <w:t>Scottisch</w:t>
      </w:r>
      <w:proofErr w:type="spellEnd"/>
      <w:r w:rsidRPr="00C141DA">
        <w:rPr>
          <w:rFonts w:cstheme="minorHAnsi"/>
          <w:i/>
          <w:sz w:val="24"/>
          <w:szCs w:val="24"/>
          <w:lang w:val="en-GB"/>
        </w:rPr>
        <w:t xml:space="preserve"> Journal of Political Economy,</w:t>
      </w:r>
      <w:r w:rsidRPr="00C141DA">
        <w:rPr>
          <w:rFonts w:cstheme="minorHAnsi"/>
          <w:sz w:val="24"/>
          <w:szCs w:val="24"/>
          <w:lang w:val="en-GB"/>
        </w:rPr>
        <w:t xml:space="preserve"> Vol. 46, </w:t>
      </w:r>
      <w:proofErr w:type="gramStart"/>
      <w:r w:rsidRPr="00C141DA">
        <w:rPr>
          <w:rFonts w:cstheme="minorHAnsi"/>
          <w:sz w:val="24"/>
          <w:szCs w:val="24"/>
          <w:lang w:val="en-GB"/>
        </w:rPr>
        <w:t>No</w:t>
      </w:r>
      <w:proofErr w:type="gramEnd"/>
      <w:r w:rsidRPr="00C141DA">
        <w:rPr>
          <w:rFonts w:cstheme="minorHAnsi"/>
          <w:sz w:val="24"/>
          <w:szCs w:val="24"/>
          <w:lang w:val="en-GB"/>
        </w:rPr>
        <w:t xml:space="preserve">. 4. </w:t>
      </w:r>
    </w:p>
    <w:p w:rsidR="00E63464" w:rsidRPr="00C141DA" w:rsidRDefault="00E63464" w:rsidP="0070436F">
      <w:pPr>
        <w:spacing w:line="360" w:lineRule="auto"/>
        <w:rPr>
          <w:rFonts w:cstheme="minorHAnsi"/>
          <w:sz w:val="24"/>
          <w:szCs w:val="24"/>
          <w:lang w:val="en-GB"/>
        </w:rPr>
      </w:pPr>
      <w:proofErr w:type="spellStart"/>
      <w:r w:rsidRPr="00C141DA">
        <w:rPr>
          <w:rFonts w:cstheme="minorHAnsi"/>
          <w:sz w:val="24"/>
          <w:szCs w:val="24"/>
          <w:lang w:val="en-GB"/>
        </w:rPr>
        <w:t>Pissarides</w:t>
      </w:r>
      <w:proofErr w:type="spellEnd"/>
      <w:r w:rsidRPr="00C141DA">
        <w:rPr>
          <w:rFonts w:cstheme="minorHAnsi"/>
          <w:sz w:val="24"/>
          <w:szCs w:val="24"/>
          <w:lang w:val="en-GB"/>
        </w:rPr>
        <w:t xml:space="preserve">, C.A., 2001. ‘’Employment Protection,’’ </w:t>
      </w:r>
      <w:r w:rsidRPr="00C141DA">
        <w:rPr>
          <w:rFonts w:cstheme="minorHAnsi"/>
          <w:i/>
          <w:sz w:val="24"/>
          <w:szCs w:val="24"/>
          <w:lang w:val="en-GB"/>
        </w:rPr>
        <w:t xml:space="preserve">Labour Economics, </w:t>
      </w:r>
      <w:r w:rsidRPr="00C141DA">
        <w:rPr>
          <w:rFonts w:cstheme="minorHAnsi"/>
          <w:sz w:val="24"/>
          <w:szCs w:val="24"/>
          <w:lang w:val="en-GB"/>
        </w:rPr>
        <w:t>Vol. 8, pp. 131-159.</w:t>
      </w:r>
    </w:p>
    <w:p w:rsidR="00E63464" w:rsidRDefault="00E63464" w:rsidP="0070436F">
      <w:pPr>
        <w:spacing w:line="360" w:lineRule="auto"/>
        <w:rPr>
          <w:rFonts w:cstheme="minorHAnsi"/>
          <w:sz w:val="24"/>
          <w:szCs w:val="24"/>
          <w:lang w:val="en-GB"/>
        </w:rPr>
      </w:pPr>
      <w:proofErr w:type="spellStart"/>
      <w:r w:rsidRPr="00C141DA">
        <w:rPr>
          <w:rFonts w:cstheme="minorHAnsi"/>
          <w:sz w:val="24"/>
          <w:szCs w:val="24"/>
          <w:lang w:val="en-GB"/>
        </w:rPr>
        <w:t>Pissarides</w:t>
      </w:r>
      <w:proofErr w:type="spellEnd"/>
      <w:r w:rsidRPr="00C141DA">
        <w:rPr>
          <w:rFonts w:cstheme="minorHAnsi"/>
          <w:sz w:val="24"/>
          <w:szCs w:val="24"/>
          <w:lang w:val="en-GB"/>
        </w:rPr>
        <w:t xml:space="preserve">, C.A., 2004. </w:t>
      </w:r>
      <w:proofErr w:type="gramStart"/>
      <w:r w:rsidRPr="00C141DA">
        <w:rPr>
          <w:rFonts w:cstheme="minorHAnsi"/>
          <w:sz w:val="24"/>
          <w:szCs w:val="24"/>
          <w:lang w:val="en-GB"/>
        </w:rPr>
        <w:t xml:space="preserve">‘’Consumption and Savings with Unemployment Risk: Implications for Optimal Employment Contracts, </w:t>
      </w:r>
      <w:r w:rsidRPr="00C141DA">
        <w:rPr>
          <w:rFonts w:cstheme="minorHAnsi"/>
          <w:i/>
          <w:sz w:val="24"/>
          <w:szCs w:val="24"/>
          <w:lang w:val="en-GB"/>
        </w:rPr>
        <w:t>IZA Discussion Paper 1183</w:t>
      </w:r>
      <w:r w:rsidRPr="00C141DA">
        <w:rPr>
          <w:rFonts w:cstheme="minorHAnsi"/>
          <w:sz w:val="24"/>
          <w:szCs w:val="24"/>
          <w:lang w:val="en-GB"/>
        </w:rPr>
        <w:t>, IZA, Bonn.</w:t>
      </w:r>
      <w:proofErr w:type="gramEnd"/>
    </w:p>
    <w:p w:rsidR="002C5F37" w:rsidRPr="00C141DA" w:rsidRDefault="002C5F37" w:rsidP="0070436F">
      <w:pPr>
        <w:spacing w:line="360" w:lineRule="auto"/>
        <w:rPr>
          <w:rFonts w:cstheme="minorHAnsi"/>
          <w:sz w:val="24"/>
          <w:szCs w:val="24"/>
          <w:lang w:val="en-GB"/>
        </w:rPr>
      </w:pPr>
      <w:proofErr w:type="spellStart"/>
      <w:r w:rsidRPr="00C141DA">
        <w:rPr>
          <w:rFonts w:cstheme="minorHAnsi"/>
          <w:sz w:val="24"/>
          <w:szCs w:val="24"/>
          <w:lang w:val="en-GB"/>
        </w:rPr>
        <w:lastRenderedPageBreak/>
        <w:t>Pissarides</w:t>
      </w:r>
      <w:proofErr w:type="spellEnd"/>
      <w:r w:rsidRPr="00C141DA">
        <w:rPr>
          <w:rFonts w:cstheme="minorHAnsi"/>
          <w:sz w:val="24"/>
          <w:szCs w:val="24"/>
          <w:lang w:val="en-GB"/>
        </w:rPr>
        <w:t>, C.A., 20</w:t>
      </w:r>
      <w:r>
        <w:rPr>
          <w:rFonts w:cstheme="minorHAnsi"/>
          <w:sz w:val="24"/>
          <w:szCs w:val="24"/>
          <w:lang w:val="en-GB"/>
        </w:rPr>
        <w:t>10. ‘’Why do Firms Offer ‘Employment</w:t>
      </w:r>
      <w:r w:rsidRPr="00C141DA">
        <w:rPr>
          <w:rFonts w:cstheme="minorHAnsi"/>
          <w:sz w:val="24"/>
          <w:szCs w:val="24"/>
          <w:lang w:val="en-GB"/>
        </w:rPr>
        <w:t xml:space="preserve"> </w:t>
      </w:r>
      <w:proofErr w:type="gramStart"/>
      <w:r w:rsidRPr="00C141DA">
        <w:rPr>
          <w:rFonts w:cstheme="minorHAnsi"/>
          <w:sz w:val="24"/>
          <w:szCs w:val="24"/>
          <w:lang w:val="en-GB"/>
        </w:rPr>
        <w:t>Protection</w:t>
      </w:r>
      <w:r>
        <w:rPr>
          <w:rFonts w:cstheme="minorHAnsi"/>
          <w:sz w:val="24"/>
          <w:szCs w:val="24"/>
          <w:lang w:val="en-GB"/>
        </w:rPr>
        <w:t>’?</w:t>
      </w:r>
      <w:r w:rsidRPr="00C141DA">
        <w:rPr>
          <w:rFonts w:cstheme="minorHAnsi"/>
          <w:sz w:val="24"/>
          <w:szCs w:val="24"/>
          <w:lang w:val="en-GB"/>
        </w:rPr>
        <w:t>,</w:t>
      </w:r>
      <w:proofErr w:type="gramEnd"/>
      <w:r w:rsidRPr="00C141DA">
        <w:rPr>
          <w:rFonts w:cstheme="minorHAnsi"/>
          <w:sz w:val="24"/>
          <w:szCs w:val="24"/>
          <w:lang w:val="en-GB"/>
        </w:rPr>
        <w:t xml:space="preserve">’’ </w:t>
      </w:r>
      <w:proofErr w:type="spellStart"/>
      <w:r>
        <w:rPr>
          <w:rFonts w:cstheme="minorHAnsi"/>
          <w:i/>
          <w:sz w:val="24"/>
          <w:szCs w:val="24"/>
          <w:lang w:val="en-GB"/>
        </w:rPr>
        <w:t>Economica</w:t>
      </w:r>
      <w:proofErr w:type="spellEnd"/>
      <w:r>
        <w:rPr>
          <w:rFonts w:cstheme="minorHAnsi"/>
          <w:i/>
          <w:sz w:val="24"/>
          <w:szCs w:val="24"/>
          <w:lang w:val="en-GB"/>
        </w:rPr>
        <w:t xml:space="preserve"> 77: </w:t>
      </w:r>
      <w:r>
        <w:rPr>
          <w:rFonts w:cstheme="minorHAnsi"/>
          <w:sz w:val="24"/>
          <w:szCs w:val="24"/>
          <w:lang w:val="en-GB"/>
        </w:rPr>
        <w:t>pp. 613-636</w:t>
      </w:r>
      <w:r w:rsidRPr="00C141DA">
        <w:rPr>
          <w:rFonts w:cstheme="minorHAnsi"/>
          <w:sz w:val="24"/>
          <w:szCs w:val="24"/>
          <w:lang w:val="en-GB"/>
        </w:rPr>
        <w:t>.</w:t>
      </w:r>
    </w:p>
    <w:p w:rsidR="00F741E3" w:rsidRPr="00C141DA" w:rsidRDefault="0027735A" w:rsidP="0070436F">
      <w:pPr>
        <w:spacing w:line="360" w:lineRule="auto"/>
        <w:rPr>
          <w:sz w:val="24"/>
          <w:szCs w:val="24"/>
          <w:lang w:val="en-GB"/>
        </w:rPr>
      </w:pPr>
      <w:proofErr w:type="spellStart"/>
      <w:r w:rsidRPr="00C141DA">
        <w:rPr>
          <w:sz w:val="24"/>
          <w:szCs w:val="24"/>
          <w:lang w:val="en-GB"/>
        </w:rPr>
        <w:t>Pissarides</w:t>
      </w:r>
      <w:proofErr w:type="spellEnd"/>
      <w:r w:rsidRPr="00C141DA">
        <w:rPr>
          <w:sz w:val="24"/>
          <w:szCs w:val="24"/>
          <w:lang w:val="en-GB"/>
        </w:rPr>
        <w:t xml:space="preserve">, C.A., 2011. ´´Equilibrium in the </w:t>
      </w:r>
      <w:proofErr w:type="spellStart"/>
      <w:r w:rsidRPr="00C141DA">
        <w:rPr>
          <w:sz w:val="24"/>
          <w:szCs w:val="24"/>
          <w:lang w:val="en-GB"/>
        </w:rPr>
        <w:t>Labor</w:t>
      </w:r>
      <w:proofErr w:type="spellEnd"/>
      <w:r w:rsidRPr="00C141DA">
        <w:rPr>
          <w:sz w:val="24"/>
          <w:szCs w:val="24"/>
          <w:lang w:val="en-GB"/>
        </w:rPr>
        <w:t xml:space="preserve"> Market with Search Frictions.´´ </w:t>
      </w:r>
      <w:r w:rsidRPr="00C141DA">
        <w:rPr>
          <w:i/>
          <w:sz w:val="24"/>
          <w:szCs w:val="24"/>
          <w:lang w:val="en-GB"/>
        </w:rPr>
        <w:t xml:space="preserve">American Economic Review, </w:t>
      </w:r>
      <w:r w:rsidRPr="00C141DA">
        <w:rPr>
          <w:sz w:val="24"/>
          <w:szCs w:val="24"/>
          <w:lang w:val="en-GB"/>
        </w:rPr>
        <w:t>101(4): 1092-1105.</w:t>
      </w:r>
    </w:p>
    <w:p w:rsidR="00E63464" w:rsidRDefault="00E63464" w:rsidP="0070436F">
      <w:pPr>
        <w:spacing w:line="360" w:lineRule="auto"/>
        <w:rPr>
          <w:rFonts w:cstheme="minorHAnsi"/>
          <w:sz w:val="24"/>
          <w:szCs w:val="24"/>
          <w:lang w:val="en-GB"/>
        </w:rPr>
      </w:pPr>
      <w:proofErr w:type="spellStart"/>
      <w:proofErr w:type="gramStart"/>
      <w:r w:rsidRPr="00C141DA">
        <w:rPr>
          <w:rFonts w:cstheme="minorHAnsi"/>
          <w:sz w:val="24"/>
          <w:szCs w:val="24"/>
          <w:lang w:val="en-GB"/>
        </w:rPr>
        <w:t>Scarpetta</w:t>
      </w:r>
      <w:proofErr w:type="spellEnd"/>
      <w:r w:rsidRPr="00C141DA">
        <w:rPr>
          <w:rFonts w:cstheme="minorHAnsi"/>
          <w:sz w:val="24"/>
          <w:szCs w:val="24"/>
          <w:lang w:val="en-GB"/>
        </w:rPr>
        <w:t>, S., 1996.</w:t>
      </w:r>
      <w:proofErr w:type="gramEnd"/>
      <w:r w:rsidRPr="00C141DA">
        <w:rPr>
          <w:rFonts w:cstheme="minorHAnsi"/>
          <w:sz w:val="24"/>
          <w:szCs w:val="24"/>
          <w:lang w:val="en-GB"/>
        </w:rPr>
        <w:t xml:space="preserve"> </w:t>
      </w:r>
      <w:proofErr w:type="gramStart"/>
      <w:r w:rsidRPr="00C141DA">
        <w:rPr>
          <w:rFonts w:cstheme="minorHAnsi"/>
          <w:sz w:val="24"/>
          <w:szCs w:val="24"/>
          <w:lang w:val="en-GB"/>
        </w:rPr>
        <w:t xml:space="preserve">‘’Assessing the Role of Labour Market Policies and Institutional Settings on Unemployment: a cross-country study’’, </w:t>
      </w:r>
      <w:r w:rsidRPr="00C141DA">
        <w:rPr>
          <w:rFonts w:cstheme="minorHAnsi"/>
          <w:i/>
          <w:sz w:val="24"/>
          <w:szCs w:val="24"/>
          <w:lang w:val="en-GB"/>
        </w:rPr>
        <w:t>OECD Economic Studies,</w:t>
      </w:r>
      <w:r w:rsidRPr="00C141DA">
        <w:rPr>
          <w:rFonts w:cstheme="minorHAnsi"/>
          <w:sz w:val="24"/>
          <w:szCs w:val="24"/>
          <w:lang w:val="en-GB"/>
        </w:rPr>
        <w:t xml:space="preserve"> No. 26, OECD, Paris, pp. 43-98.</w:t>
      </w:r>
      <w:proofErr w:type="gramEnd"/>
    </w:p>
    <w:p w:rsidR="00771AC1" w:rsidRPr="00C56D01" w:rsidRDefault="00771AC1" w:rsidP="0070436F">
      <w:pPr>
        <w:spacing w:line="360" w:lineRule="auto"/>
        <w:rPr>
          <w:rFonts w:cstheme="minorHAnsi"/>
          <w:sz w:val="24"/>
          <w:szCs w:val="24"/>
          <w:lang w:val="en-GB"/>
        </w:rPr>
      </w:pPr>
      <w:proofErr w:type="spellStart"/>
      <w:r>
        <w:rPr>
          <w:rFonts w:cstheme="minorHAnsi"/>
          <w:sz w:val="24"/>
          <w:szCs w:val="24"/>
          <w:lang w:val="en-GB"/>
        </w:rPr>
        <w:t>Schlicht</w:t>
      </w:r>
      <w:proofErr w:type="spellEnd"/>
      <w:r>
        <w:rPr>
          <w:rFonts w:cstheme="minorHAnsi"/>
          <w:sz w:val="24"/>
          <w:szCs w:val="24"/>
          <w:lang w:val="en-GB"/>
        </w:rPr>
        <w:t xml:space="preserve">, E., 1978. </w:t>
      </w:r>
      <w:proofErr w:type="gramStart"/>
      <w:r>
        <w:rPr>
          <w:rFonts w:cstheme="minorHAnsi"/>
          <w:sz w:val="24"/>
          <w:szCs w:val="24"/>
          <w:lang w:val="en-GB"/>
        </w:rPr>
        <w:t>‘’</w:t>
      </w:r>
      <w:r w:rsidR="00C56D01">
        <w:rPr>
          <w:rFonts w:cstheme="minorHAnsi"/>
          <w:sz w:val="24"/>
          <w:szCs w:val="24"/>
          <w:lang w:val="en-GB"/>
        </w:rPr>
        <w:t xml:space="preserve">Labour Turnover, Wage Structure, and Natural Unemployment’’, </w:t>
      </w:r>
      <w:r w:rsidR="00C56D01">
        <w:rPr>
          <w:rFonts w:cstheme="minorHAnsi"/>
          <w:i/>
          <w:sz w:val="24"/>
          <w:szCs w:val="24"/>
          <w:lang w:val="en-GB"/>
        </w:rPr>
        <w:t>Journal of institutional and Theoretical Economics</w:t>
      </w:r>
      <w:r w:rsidR="00C56D01">
        <w:rPr>
          <w:rFonts w:cstheme="minorHAnsi"/>
          <w:sz w:val="24"/>
          <w:szCs w:val="24"/>
          <w:lang w:val="en-GB"/>
        </w:rPr>
        <w:t>, pp. 337-346.</w:t>
      </w:r>
      <w:proofErr w:type="gramEnd"/>
      <w:r w:rsidR="00C56D01">
        <w:rPr>
          <w:rFonts w:cstheme="minorHAnsi"/>
          <w:sz w:val="24"/>
          <w:szCs w:val="24"/>
          <w:lang w:val="en-GB"/>
        </w:rPr>
        <w:t xml:space="preserve"> </w:t>
      </w:r>
    </w:p>
    <w:p w:rsidR="00CD04D4" w:rsidRDefault="00CD04D4" w:rsidP="0070436F">
      <w:pPr>
        <w:spacing w:line="360" w:lineRule="auto"/>
        <w:rPr>
          <w:rFonts w:cstheme="minorHAnsi"/>
          <w:sz w:val="24"/>
          <w:szCs w:val="24"/>
          <w:lang w:val="en-GB"/>
        </w:rPr>
      </w:pPr>
      <w:proofErr w:type="spellStart"/>
      <w:r w:rsidRPr="00CD04D4">
        <w:rPr>
          <w:rFonts w:cstheme="minorHAnsi"/>
          <w:sz w:val="24"/>
          <w:szCs w:val="24"/>
          <w:lang w:val="en-GB"/>
        </w:rPr>
        <w:t>Serres</w:t>
      </w:r>
      <w:proofErr w:type="spellEnd"/>
      <w:r w:rsidRPr="00CD04D4">
        <w:rPr>
          <w:rFonts w:cstheme="minorHAnsi"/>
          <w:sz w:val="24"/>
          <w:szCs w:val="24"/>
          <w:lang w:val="en-GB"/>
        </w:rPr>
        <w:t xml:space="preserve">, A. de, F. </w:t>
      </w:r>
      <w:proofErr w:type="spellStart"/>
      <w:r w:rsidRPr="00CD04D4">
        <w:rPr>
          <w:rFonts w:cstheme="minorHAnsi"/>
          <w:sz w:val="24"/>
          <w:szCs w:val="24"/>
          <w:lang w:val="en-GB"/>
        </w:rPr>
        <w:t>Murtin</w:t>
      </w:r>
      <w:proofErr w:type="spellEnd"/>
      <w:r w:rsidRPr="00CD04D4">
        <w:rPr>
          <w:rFonts w:cstheme="minorHAnsi"/>
          <w:sz w:val="24"/>
          <w:szCs w:val="24"/>
          <w:lang w:val="en-GB"/>
        </w:rPr>
        <w:t xml:space="preserve"> en C. de la </w:t>
      </w:r>
      <w:proofErr w:type="spellStart"/>
      <w:r w:rsidRPr="00CD04D4">
        <w:rPr>
          <w:rFonts w:cstheme="minorHAnsi"/>
          <w:sz w:val="24"/>
          <w:szCs w:val="24"/>
          <w:lang w:val="en-GB"/>
        </w:rPr>
        <w:t>Maisonneuve</w:t>
      </w:r>
      <w:proofErr w:type="spellEnd"/>
      <w:r w:rsidRPr="00CD04D4">
        <w:rPr>
          <w:rFonts w:cstheme="minorHAnsi"/>
          <w:sz w:val="24"/>
          <w:szCs w:val="24"/>
          <w:lang w:val="en-GB"/>
        </w:rPr>
        <w:t>., 2012, ‘’Tackling Unemployment in a Weak Post-Crisis Recovery: Policies to Facilitate the Return to Work</w:t>
      </w:r>
      <w:r>
        <w:rPr>
          <w:rFonts w:cstheme="minorHAnsi"/>
          <w:sz w:val="24"/>
          <w:szCs w:val="24"/>
          <w:lang w:val="en-GB"/>
        </w:rPr>
        <w:t xml:space="preserve">’’, </w:t>
      </w:r>
      <w:r>
        <w:rPr>
          <w:rFonts w:cstheme="minorHAnsi"/>
          <w:i/>
          <w:sz w:val="24"/>
          <w:szCs w:val="24"/>
          <w:lang w:val="en-GB"/>
        </w:rPr>
        <w:t xml:space="preserve">OECD Department Working Papers, </w:t>
      </w:r>
      <w:r>
        <w:rPr>
          <w:rFonts w:cstheme="minorHAnsi"/>
          <w:sz w:val="24"/>
          <w:szCs w:val="24"/>
          <w:lang w:val="en-GB"/>
        </w:rPr>
        <w:t>OECD Publishing.</w:t>
      </w:r>
    </w:p>
    <w:p w:rsidR="00C26DE1" w:rsidRPr="00C26DE1" w:rsidRDefault="00C26DE1" w:rsidP="0070436F">
      <w:pPr>
        <w:spacing w:line="360" w:lineRule="auto"/>
        <w:rPr>
          <w:rFonts w:cstheme="minorHAnsi"/>
          <w:sz w:val="24"/>
          <w:szCs w:val="24"/>
          <w:lang w:val="en-GB"/>
        </w:rPr>
      </w:pPr>
      <w:proofErr w:type="spellStart"/>
      <w:r w:rsidRPr="004D1B40">
        <w:rPr>
          <w:rFonts w:cstheme="minorHAnsi"/>
          <w:sz w:val="24"/>
          <w:szCs w:val="24"/>
        </w:rPr>
        <w:t>Shapiro</w:t>
      </w:r>
      <w:proofErr w:type="spellEnd"/>
      <w:r w:rsidRPr="004D1B40">
        <w:rPr>
          <w:rFonts w:cstheme="minorHAnsi"/>
          <w:sz w:val="24"/>
          <w:szCs w:val="24"/>
        </w:rPr>
        <w:t xml:space="preserve">, C. en J. </w:t>
      </w:r>
      <w:proofErr w:type="spellStart"/>
      <w:r w:rsidRPr="004D1B40">
        <w:rPr>
          <w:rFonts w:cstheme="minorHAnsi"/>
          <w:sz w:val="24"/>
          <w:szCs w:val="24"/>
        </w:rPr>
        <w:t>Stiglitz</w:t>
      </w:r>
      <w:proofErr w:type="spellEnd"/>
      <w:r w:rsidRPr="004D1B40">
        <w:rPr>
          <w:rFonts w:cstheme="minorHAnsi"/>
          <w:sz w:val="24"/>
          <w:szCs w:val="24"/>
        </w:rPr>
        <w:t xml:space="preserve">, 1984. </w:t>
      </w:r>
      <w:proofErr w:type="gramStart"/>
      <w:r w:rsidRPr="00C26DE1">
        <w:rPr>
          <w:rFonts w:cstheme="minorHAnsi"/>
          <w:sz w:val="24"/>
          <w:szCs w:val="24"/>
          <w:lang w:val="en-GB"/>
        </w:rPr>
        <w:t>‘’Equilibrium unemploymen</w:t>
      </w:r>
      <w:r>
        <w:rPr>
          <w:rFonts w:cstheme="minorHAnsi"/>
          <w:sz w:val="24"/>
          <w:szCs w:val="24"/>
          <w:lang w:val="en-GB"/>
        </w:rPr>
        <w:t xml:space="preserve">t as a worker discipline device’’, </w:t>
      </w:r>
      <w:r>
        <w:rPr>
          <w:rFonts w:cstheme="minorHAnsi"/>
          <w:i/>
          <w:sz w:val="24"/>
          <w:szCs w:val="24"/>
          <w:lang w:val="en-GB"/>
        </w:rPr>
        <w:t>American Economic Review</w:t>
      </w:r>
      <w:r>
        <w:rPr>
          <w:rFonts w:cstheme="minorHAnsi"/>
          <w:sz w:val="24"/>
          <w:szCs w:val="24"/>
          <w:lang w:val="en-GB"/>
        </w:rPr>
        <w:t xml:space="preserve">, </w:t>
      </w:r>
      <w:r w:rsidR="008F691C">
        <w:rPr>
          <w:rFonts w:cstheme="minorHAnsi"/>
          <w:sz w:val="24"/>
          <w:szCs w:val="24"/>
          <w:lang w:val="en-GB"/>
        </w:rPr>
        <w:t>Vol. 74, No. 3, pp. 433-444.</w:t>
      </w:r>
      <w:proofErr w:type="gramEnd"/>
    </w:p>
    <w:p w:rsidR="0094351B" w:rsidRPr="00C141DA" w:rsidRDefault="0094351B" w:rsidP="0070436F">
      <w:pPr>
        <w:spacing w:line="360" w:lineRule="auto"/>
        <w:rPr>
          <w:rFonts w:cstheme="minorHAnsi"/>
          <w:sz w:val="24"/>
          <w:szCs w:val="24"/>
          <w:lang w:val="en-GB"/>
        </w:rPr>
      </w:pPr>
      <w:proofErr w:type="spellStart"/>
      <w:r w:rsidRPr="00C141DA">
        <w:rPr>
          <w:rFonts w:cstheme="minorHAnsi"/>
          <w:sz w:val="24"/>
          <w:szCs w:val="24"/>
          <w:lang w:val="en-GB"/>
        </w:rPr>
        <w:t>Stiglitz</w:t>
      </w:r>
      <w:proofErr w:type="spellEnd"/>
      <w:r w:rsidRPr="00C141DA">
        <w:rPr>
          <w:rFonts w:cstheme="minorHAnsi"/>
          <w:sz w:val="24"/>
          <w:szCs w:val="24"/>
          <w:lang w:val="en-GB"/>
        </w:rPr>
        <w:t xml:space="preserve">, J.E., 1986. ´´Theories of wage rigidity.´´ In </w:t>
      </w:r>
      <w:proofErr w:type="spellStart"/>
      <w:r w:rsidRPr="00C141DA">
        <w:rPr>
          <w:rFonts w:cstheme="minorHAnsi"/>
          <w:sz w:val="24"/>
          <w:szCs w:val="24"/>
          <w:lang w:val="en-GB"/>
        </w:rPr>
        <w:t>Butkiewicz</w:t>
      </w:r>
      <w:proofErr w:type="spellEnd"/>
      <w:r w:rsidRPr="00C141DA">
        <w:rPr>
          <w:rFonts w:cstheme="minorHAnsi"/>
          <w:sz w:val="24"/>
          <w:szCs w:val="24"/>
          <w:lang w:val="en-GB"/>
        </w:rPr>
        <w:t xml:space="preserve">, J.L., </w:t>
      </w:r>
      <w:proofErr w:type="spellStart"/>
      <w:r w:rsidRPr="00C141DA">
        <w:rPr>
          <w:rFonts w:cstheme="minorHAnsi"/>
          <w:sz w:val="24"/>
          <w:szCs w:val="24"/>
          <w:lang w:val="en-GB"/>
        </w:rPr>
        <w:t>Koford</w:t>
      </w:r>
      <w:proofErr w:type="spellEnd"/>
      <w:r w:rsidRPr="00C141DA">
        <w:rPr>
          <w:rFonts w:cstheme="minorHAnsi"/>
          <w:sz w:val="24"/>
          <w:szCs w:val="24"/>
          <w:lang w:val="en-GB"/>
        </w:rPr>
        <w:t xml:space="preserve">, K.J., en Miller, J.B., editors, </w:t>
      </w:r>
      <w:proofErr w:type="spellStart"/>
      <w:r w:rsidRPr="00C141DA">
        <w:rPr>
          <w:rFonts w:cstheme="minorHAnsi"/>
          <w:i/>
          <w:sz w:val="24"/>
          <w:szCs w:val="24"/>
          <w:lang w:val="en-GB"/>
        </w:rPr>
        <w:t>Keynes´Economic</w:t>
      </w:r>
      <w:proofErr w:type="spellEnd"/>
      <w:r w:rsidRPr="00C141DA">
        <w:rPr>
          <w:rFonts w:cstheme="minorHAnsi"/>
          <w:i/>
          <w:sz w:val="24"/>
          <w:szCs w:val="24"/>
          <w:lang w:val="en-GB"/>
        </w:rPr>
        <w:t xml:space="preserve"> Legacy: Contemporary Economic Theories. </w:t>
      </w:r>
      <w:proofErr w:type="spellStart"/>
      <w:r w:rsidRPr="00C141DA">
        <w:rPr>
          <w:rFonts w:cstheme="minorHAnsi"/>
          <w:sz w:val="24"/>
          <w:szCs w:val="24"/>
          <w:lang w:val="en-GB"/>
        </w:rPr>
        <w:t>Praeger</w:t>
      </w:r>
      <w:proofErr w:type="spellEnd"/>
      <w:r w:rsidRPr="00C141DA">
        <w:rPr>
          <w:rFonts w:cstheme="minorHAnsi"/>
          <w:sz w:val="24"/>
          <w:szCs w:val="24"/>
          <w:lang w:val="en-GB"/>
        </w:rPr>
        <w:t>, New York.</w:t>
      </w:r>
    </w:p>
    <w:p w:rsidR="00195FAF" w:rsidRPr="002D5476" w:rsidRDefault="00195FAF" w:rsidP="0070436F">
      <w:pPr>
        <w:spacing w:line="360" w:lineRule="auto"/>
        <w:rPr>
          <w:rFonts w:cstheme="minorHAnsi"/>
          <w:i/>
          <w:sz w:val="24"/>
          <w:szCs w:val="24"/>
          <w:lang w:val="en-GB"/>
        </w:rPr>
      </w:pPr>
      <w:proofErr w:type="spellStart"/>
      <w:r>
        <w:rPr>
          <w:rFonts w:cstheme="minorHAnsi"/>
          <w:sz w:val="24"/>
          <w:szCs w:val="24"/>
          <w:lang w:val="en-GB"/>
        </w:rPr>
        <w:t>Stahler</w:t>
      </w:r>
      <w:proofErr w:type="spellEnd"/>
      <w:r>
        <w:rPr>
          <w:rFonts w:cstheme="minorHAnsi"/>
          <w:sz w:val="24"/>
          <w:szCs w:val="24"/>
          <w:lang w:val="en-GB"/>
        </w:rPr>
        <w:t xml:space="preserve">, N., 2007. </w:t>
      </w:r>
      <w:proofErr w:type="gramStart"/>
      <w:r>
        <w:rPr>
          <w:rFonts w:cstheme="minorHAnsi"/>
          <w:sz w:val="24"/>
          <w:szCs w:val="24"/>
          <w:lang w:val="en-GB"/>
        </w:rPr>
        <w:t>‘’Unemployment and employment protection in a unionized economy with search</w:t>
      </w:r>
      <w:r w:rsidR="002D5476">
        <w:rPr>
          <w:rFonts w:cstheme="minorHAnsi"/>
          <w:sz w:val="24"/>
          <w:szCs w:val="24"/>
          <w:lang w:val="en-GB"/>
        </w:rPr>
        <w:t xml:space="preserve"> frictions,’’ CEIS, vol. 22(2), 271-289.</w:t>
      </w:r>
      <w:proofErr w:type="gramEnd"/>
    </w:p>
    <w:p w:rsidR="00E63464" w:rsidRPr="00C141DA" w:rsidRDefault="00E63464" w:rsidP="0070436F">
      <w:pPr>
        <w:spacing w:line="360" w:lineRule="auto"/>
        <w:rPr>
          <w:rFonts w:cstheme="minorHAnsi"/>
          <w:sz w:val="24"/>
          <w:szCs w:val="24"/>
          <w:lang w:val="en-GB"/>
        </w:rPr>
      </w:pPr>
      <w:proofErr w:type="spellStart"/>
      <w:r w:rsidRPr="002D5476">
        <w:rPr>
          <w:rFonts w:cstheme="minorHAnsi"/>
          <w:sz w:val="24"/>
          <w:szCs w:val="24"/>
        </w:rPr>
        <w:t>Traxler</w:t>
      </w:r>
      <w:proofErr w:type="spellEnd"/>
      <w:r w:rsidRPr="002D5476">
        <w:rPr>
          <w:rFonts w:cstheme="minorHAnsi"/>
          <w:sz w:val="24"/>
          <w:szCs w:val="24"/>
        </w:rPr>
        <w:t xml:space="preserve">, F., en B. Kittel, 2000. </w:t>
      </w:r>
      <w:proofErr w:type="gramStart"/>
      <w:r w:rsidRPr="00C141DA">
        <w:rPr>
          <w:rFonts w:cstheme="minorHAnsi"/>
          <w:sz w:val="24"/>
          <w:szCs w:val="24"/>
          <w:lang w:val="en-GB"/>
        </w:rPr>
        <w:t>‘’The bargaining system and performance: A comparison of 18 OECD countries,’’ Comparative Political Studies, 33(9), 1154-1190.</w:t>
      </w:r>
      <w:proofErr w:type="gramEnd"/>
      <w:r w:rsidRPr="00C141DA">
        <w:rPr>
          <w:rFonts w:cstheme="minorHAnsi"/>
          <w:sz w:val="24"/>
          <w:szCs w:val="24"/>
          <w:lang w:val="en-GB"/>
        </w:rPr>
        <w:t xml:space="preserve"> </w:t>
      </w:r>
    </w:p>
    <w:p w:rsidR="00E63464" w:rsidRPr="00C141DA" w:rsidRDefault="00E63464" w:rsidP="0070436F">
      <w:pPr>
        <w:spacing w:line="360" w:lineRule="auto"/>
        <w:rPr>
          <w:rFonts w:cstheme="minorHAnsi"/>
          <w:sz w:val="24"/>
          <w:szCs w:val="24"/>
          <w:lang w:val="en-GB"/>
        </w:rPr>
      </w:pPr>
      <w:r w:rsidRPr="00C141DA">
        <w:rPr>
          <w:rFonts w:cstheme="minorHAnsi"/>
          <w:sz w:val="24"/>
          <w:szCs w:val="24"/>
          <w:lang w:val="en-GB"/>
        </w:rPr>
        <w:t xml:space="preserve">Venn, D., </w:t>
      </w:r>
      <w:r w:rsidR="00A563F9" w:rsidRPr="00C141DA">
        <w:rPr>
          <w:rFonts w:cstheme="minorHAnsi"/>
          <w:sz w:val="24"/>
          <w:szCs w:val="24"/>
          <w:lang w:val="en-GB"/>
        </w:rPr>
        <w:t xml:space="preserve">2009. </w:t>
      </w:r>
      <w:r w:rsidRPr="00C141DA">
        <w:rPr>
          <w:rFonts w:cstheme="minorHAnsi"/>
          <w:sz w:val="24"/>
          <w:szCs w:val="24"/>
          <w:lang w:val="en-GB"/>
        </w:rPr>
        <w:t xml:space="preserve">’’Legislation, Collective Bargaining and Enforcement: Updating the OECD Employment Protection Indicators’’, </w:t>
      </w:r>
      <w:r w:rsidRPr="00C141DA">
        <w:rPr>
          <w:rFonts w:cstheme="minorHAnsi"/>
          <w:i/>
          <w:sz w:val="24"/>
          <w:szCs w:val="24"/>
          <w:lang w:val="en-GB"/>
        </w:rPr>
        <w:t xml:space="preserve">OECD Social, Employment and Migration Working papers </w:t>
      </w:r>
      <w:r w:rsidRPr="00C141DA">
        <w:rPr>
          <w:rFonts w:cstheme="minorHAnsi"/>
          <w:sz w:val="24"/>
          <w:szCs w:val="24"/>
          <w:lang w:val="en-GB"/>
        </w:rPr>
        <w:t xml:space="preserve">89, OECD Publishing. </w:t>
      </w:r>
    </w:p>
    <w:p w:rsidR="00002983" w:rsidRPr="00B66B8D" w:rsidRDefault="00E82F6A" w:rsidP="0070436F">
      <w:pPr>
        <w:spacing w:line="360" w:lineRule="auto"/>
      </w:pPr>
      <w:proofErr w:type="gramStart"/>
      <w:r w:rsidRPr="00C141DA">
        <w:rPr>
          <w:rFonts w:cstheme="minorHAnsi"/>
          <w:sz w:val="24"/>
          <w:szCs w:val="24"/>
          <w:lang w:val="en-GB"/>
        </w:rPr>
        <w:t>Visser, J., 2009.</w:t>
      </w:r>
      <w:proofErr w:type="gramEnd"/>
      <w:r w:rsidRPr="00C141DA">
        <w:rPr>
          <w:rFonts w:cstheme="minorHAnsi"/>
          <w:sz w:val="24"/>
          <w:szCs w:val="24"/>
          <w:lang w:val="en-GB"/>
        </w:rPr>
        <w:t xml:space="preserve"> </w:t>
      </w:r>
      <w:r w:rsidRPr="00C141DA">
        <w:rPr>
          <w:rFonts w:cstheme="minorHAnsi"/>
          <w:i/>
          <w:sz w:val="24"/>
          <w:szCs w:val="24"/>
          <w:lang w:val="en-GB"/>
        </w:rPr>
        <w:t xml:space="preserve">The ICTWSS Database: Database on Institutional Characteristics of Trade Unions, Wage Setting, State Intervention and Social Pacts in 34 countries between 1960 and 2007. </w:t>
      </w:r>
      <w:r w:rsidRPr="00B66B8D">
        <w:rPr>
          <w:rFonts w:cstheme="minorHAnsi"/>
          <w:sz w:val="24"/>
          <w:szCs w:val="24"/>
        </w:rPr>
        <w:t>Amsterdam: AIAS.</w:t>
      </w:r>
      <w:r w:rsidRPr="00B66B8D">
        <w:rPr>
          <w:rFonts w:cstheme="minorHAnsi"/>
          <w:i/>
          <w:sz w:val="24"/>
          <w:szCs w:val="24"/>
        </w:rPr>
        <w:t xml:space="preserve"> </w:t>
      </w:r>
      <w:r w:rsidR="00885C09" w:rsidRPr="00B66B8D">
        <w:br w:type="page"/>
      </w:r>
    </w:p>
    <w:p w:rsidR="00E82F6A" w:rsidRPr="00B66B8D" w:rsidRDefault="00E82F6A" w:rsidP="0070436F">
      <w:pPr>
        <w:spacing w:line="360" w:lineRule="auto"/>
        <w:rPr>
          <w:rFonts w:asciiTheme="majorHAnsi" w:eastAsiaTheme="majorEastAsia" w:hAnsiTheme="majorHAnsi" w:cstheme="majorBidi"/>
          <w:b/>
          <w:bCs/>
          <w:color w:val="365F91" w:themeColor="accent1" w:themeShade="BF"/>
          <w:sz w:val="28"/>
          <w:szCs w:val="28"/>
        </w:rPr>
        <w:sectPr w:rsidR="00E82F6A" w:rsidRPr="00B66B8D" w:rsidSect="00415F8B">
          <w:pgSz w:w="11906" w:h="16838"/>
          <w:pgMar w:top="1417" w:right="1417" w:bottom="1417" w:left="1417" w:header="708" w:footer="708" w:gutter="0"/>
          <w:cols w:space="708"/>
          <w:docGrid w:linePitch="360"/>
        </w:sectPr>
      </w:pPr>
    </w:p>
    <w:p w:rsidR="000634EB" w:rsidRPr="00B66B8D" w:rsidRDefault="000634EB" w:rsidP="0070436F">
      <w:pPr>
        <w:pStyle w:val="Heading1"/>
        <w:spacing w:line="360" w:lineRule="auto"/>
      </w:pPr>
      <w:bookmarkStart w:id="72" w:name="_Toc360462621"/>
      <w:r w:rsidRPr="00B66B8D">
        <w:lastRenderedPageBreak/>
        <w:t>Appendix</w:t>
      </w:r>
      <w:bookmarkEnd w:id="72"/>
    </w:p>
    <w:p w:rsidR="00826731" w:rsidRPr="00B66B8D" w:rsidRDefault="00826731" w:rsidP="0070436F">
      <w:pPr>
        <w:spacing w:line="360" w:lineRule="auto"/>
        <w:rPr>
          <w:i/>
        </w:rPr>
      </w:pPr>
      <w:r w:rsidRPr="00B66B8D">
        <w:rPr>
          <w:i/>
        </w:rPr>
        <w:t xml:space="preserve">Figuur 1. </w:t>
      </w:r>
      <w:r w:rsidR="000830B5" w:rsidRPr="00B66B8D">
        <w:rPr>
          <w:i/>
        </w:rPr>
        <w:t>Werkloosheid</w:t>
      </w:r>
      <w:r w:rsidR="00E0337A" w:rsidRPr="00B66B8D">
        <w:rPr>
          <w:i/>
        </w:rPr>
        <w:t>spercentage</w:t>
      </w:r>
      <w:r w:rsidR="000830B5" w:rsidRPr="00B66B8D">
        <w:rPr>
          <w:i/>
        </w:rPr>
        <w:t xml:space="preserve"> in OECD landen</w:t>
      </w:r>
    </w:p>
    <w:p w:rsidR="00002983" w:rsidRPr="00B66B8D" w:rsidRDefault="00826731" w:rsidP="0070436F">
      <w:pPr>
        <w:spacing w:line="360" w:lineRule="auto"/>
      </w:pPr>
      <w:r w:rsidRPr="00826731">
        <w:rPr>
          <w:noProof/>
          <w:lang w:val="en-US" w:eastAsia="en-US"/>
        </w:rPr>
        <w:drawing>
          <wp:inline distT="0" distB="0" distL="0" distR="0">
            <wp:extent cx="4238625" cy="2190750"/>
            <wp:effectExtent l="19050" t="0" r="952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B66B8D">
        <w:rPr>
          <w:noProof/>
        </w:rPr>
        <w:t xml:space="preserve"> </w:t>
      </w:r>
      <w:r w:rsidRPr="00826731">
        <w:rPr>
          <w:noProof/>
          <w:lang w:val="en-US" w:eastAsia="en-US"/>
        </w:rPr>
        <w:drawing>
          <wp:inline distT="0" distB="0" distL="0" distR="0">
            <wp:extent cx="4352925" cy="2190750"/>
            <wp:effectExtent l="19050" t="0" r="9525"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A329C" w:rsidRPr="008E2D89" w:rsidRDefault="00826731" w:rsidP="0070436F">
      <w:pPr>
        <w:spacing w:line="360" w:lineRule="auto"/>
        <w:rPr>
          <w:lang w:val="en-US"/>
          <w:rPrChange w:id="73" w:author="Jany Mes" w:date="2013-07-31T10:24:00Z">
            <w:rPr/>
          </w:rPrChange>
        </w:rPr>
      </w:pPr>
      <w:r w:rsidRPr="00826731">
        <w:rPr>
          <w:noProof/>
          <w:lang w:val="en-US" w:eastAsia="en-US"/>
        </w:rPr>
        <w:drawing>
          <wp:inline distT="0" distB="0" distL="0" distR="0">
            <wp:extent cx="4238625" cy="2124075"/>
            <wp:effectExtent l="19050" t="0" r="9525"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8E2D89">
        <w:rPr>
          <w:noProof/>
          <w:lang w:val="en-US"/>
          <w:rPrChange w:id="74" w:author="Jany Mes" w:date="2013-07-31T10:24:00Z">
            <w:rPr>
              <w:noProof/>
            </w:rPr>
          </w:rPrChange>
        </w:rPr>
        <w:t xml:space="preserve"> </w:t>
      </w:r>
      <w:r w:rsidRPr="00826731">
        <w:rPr>
          <w:noProof/>
          <w:lang w:val="en-US" w:eastAsia="en-US"/>
        </w:rPr>
        <w:drawing>
          <wp:inline distT="0" distB="0" distL="0" distR="0">
            <wp:extent cx="4352925" cy="2124075"/>
            <wp:effectExtent l="19050" t="0" r="9525"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0830B5" w:rsidRPr="008E2D89">
        <w:rPr>
          <w:i/>
          <w:sz w:val="24"/>
          <w:szCs w:val="24"/>
          <w:lang w:val="en-US"/>
          <w:rPrChange w:id="75" w:author="Jany Mes" w:date="2013-07-31T10:24:00Z">
            <w:rPr>
              <w:i/>
              <w:sz w:val="24"/>
              <w:szCs w:val="24"/>
            </w:rPr>
          </w:rPrChange>
        </w:rPr>
        <w:t xml:space="preserve">Bron: </w:t>
      </w:r>
      <w:r w:rsidR="009D0FEC" w:rsidRPr="008E2D89">
        <w:rPr>
          <w:i/>
          <w:sz w:val="24"/>
          <w:szCs w:val="24"/>
          <w:lang w:val="en-US"/>
          <w:rPrChange w:id="76" w:author="Jany Mes" w:date="2013-07-31T10:24:00Z">
            <w:rPr>
              <w:i/>
              <w:sz w:val="24"/>
              <w:szCs w:val="24"/>
            </w:rPr>
          </w:rPrChange>
        </w:rPr>
        <w:t>OECD(2012) Labor Force Statistics</w:t>
      </w:r>
    </w:p>
    <w:p w:rsidR="00AA329C" w:rsidRPr="00B66B8D" w:rsidRDefault="00B04B7D" w:rsidP="0070436F">
      <w:pPr>
        <w:spacing w:line="360" w:lineRule="auto"/>
        <w:rPr>
          <w:i/>
          <w:sz w:val="24"/>
          <w:szCs w:val="24"/>
        </w:rPr>
      </w:pPr>
      <w:r w:rsidRPr="008E2D89">
        <w:rPr>
          <w:i/>
          <w:sz w:val="24"/>
          <w:szCs w:val="24"/>
          <w:lang w:val="en-US"/>
          <w:rPrChange w:id="77" w:author="Jany Mes" w:date="2013-07-31T10:24:00Z">
            <w:rPr>
              <w:i/>
              <w:sz w:val="24"/>
              <w:szCs w:val="24"/>
            </w:rPr>
          </w:rPrChange>
        </w:rPr>
        <w:lastRenderedPageBreak/>
        <w:t xml:space="preserve">Figuur 2. </w:t>
      </w:r>
      <w:r w:rsidR="00E23D06" w:rsidRPr="00B66B8D">
        <w:rPr>
          <w:i/>
          <w:sz w:val="24"/>
          <w:szCs w:val="24"/>
        </w:rPr>
        <w:t>Werkloosheidspercentages vanaf beginperiode crisis in OECD landen</w:t>
      </w:r>
    </w:p>
    <w:p w:rsidR="00AA329C" w:rsidRPr="00184957" w:rsidRDefault="00184957" w:rsidP="0070436F">
      <w:pPr>
        <w:spacing w:line="360" w:lineRule="auto"/>
        <w:rPr>
          <w:i/>
          <w:sz w:val="24"/>
          <w:szCs w:val="24"/>
        </w:rPr>
      </w:pPr>
      <w:r w:rsidRPr="00184957">
        <w:rPr>
          <w:i/>
          <w:noProof/>
          <w:sz w:val="24"/>
          <w:szCs w:val="24"/>
          <w:lang w:val="en-US" w:eastAsia="en-US"/>
        </w:rPr>
        <w:drawing>
          <wp:inline distT="0" distB="0" distL="0" distR="0">
            <wp:extent cx="4295775" cy="2295525"/>
            <wp:effectExtent l="19050" t="0" r="9525" b="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184957">
        <w:rPr>
          <w:i/>
          <w:noProof/>
          <w:sz w:val="24"/>
          <w:szCs w:val="24"/>
          <w:lang w:val="en-US" w:eastAsia="en-US"/>
        </w:rPr>
        <w:drawing>
          <wp:inline distT="0" distB="0" distL="0" distR="0">
            <wp:extent cx="4295775" cy="2295525"/>
            <wp:effectExtent l="19050" t="0" r="9525" b="0"/>
            <wp:docPr id="1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B3FEE" w:rsidRDefault="00EB2248" w:rsidP="0070436F">
      <w:pPr>
        <w:spacing w:line="360" w:lineRule="auto"/>
      </w:pPr>
      <w:r w:rsidRPr="00EB2248">
        <w:rPr>
          <w:noProof/>
          <w:lang w:val="en-US" w:eastAsia="en-US"/>
        </w:rPr>
        <w:drawing>
          <wp:inline distT="0" distB="0" distL="0" distR="0">
            <wp:extent cx="4324350" cy="2305050"/>
            <wp:effectExtent l="19050" t="0" r="19050" b="0"/>
            <wp:docPr id="28"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316A5F" w:rsidRPr="00316A5F">
        <w:rPr>
          <w:noProof/>
          <w:lang w:val="en-US" w:eastAsia="en-US"/>
        </w:rPr>
        <w:drawing>
          <wp:inline distT="0" distB="0" distL="0" distR="0">
            <wp:extent cx="4295775" cy="2305050"/>
            <wp:effectExtent l="19050" t="0" r="9525" b="0"/>
            <wp:docPr id="13"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3D06" w:rsidRPr="00C141DA" w:rsidRDefault="00E23D06" w:rsidP="0070436F">
      <w:pPr>
        <w:spacing w:line="360" w:lineRule="auto"/>
        <w:rPr>
          <w:i/>
          <w:sz w:val="24"/>
          <w:szCs w:val="24"/>
          <w:lang w:val="en-GB"/>
        </w:rPr>
      </w:pPr>
      <w:proofErr w:type="spellStart"/>
      <w:r w:rsidRPr="00C141DA">
        <w:rPr>
          <w:i/>
          <w:sz w:val="24"/>
          <w:szCs w:val="24"/>
          <w:lang w:val="en-GB"/>
        </w:rPr>
        <w:t>Bron</w:t>
      </w:r>
      <w:proofErr w:type="spellEnd"/>
      <w:r w:rsidRPr="00C141DA">
        <w:rPr>
          <w:i/>
          <w:sz w:val="24"/>
          <w:szCs w:val="24"/>
          <w:lang w:val="en-GB"/>
        </w:rPr>
        <w:t xml:space="preserve">: </w:t>
      </w:r>
      <w:proofErr w:type="gramStart"/>
      <w:r w:rsidRPr="00C141DA">
        <w:rPr>
          <w:i/>
          <w:sz w:val="24"/>
          <w:szCs w:val="24"/>
          <w:lang w:val="en-GB"/>
        </w:rPr>
        <w:t>OECD(</w:t>
      </w:r>
      <w:proofErr w:type="gramEnd"/>
      <w:r w:rsidRPr="00C141DA">
        <w:rPr>
          <w:i/>
          <w:sz w:val="24"/>
          <w:szCs w:val="24"/>
          <w:lang w:val="en-GB"/>
        </w:rPr>
        <w:t xml:space="preserve">2012) </w:t>
      </w:r>
      <w:proofErr w:type="spellStart"/>
      <w:r w:rsidRPr="00C141DA">
        <w:rPr>
          <w:i/>
          <w:sz w:val="24"/>
          <w:szCs w:val="24"/>
          <w:lang w:val="en-GB"/>
        </w:rPr>
        <w:t>Labor</w:t>
      </w:r>
      <w:proofErr w:type="spellEnd"/>
      <w:r w:rsidRPr="00C141DA">
        <w:rPr>
          <w:i/>
          <w:sz w:val="24"/>
          <w:szCs w:val="24"/>
          <w:lang w:val="en-GB"/>
        </w:rPr>
        <w:t xml:space="preserve"> Force Statistics</w:t>
      </w:r>
    </w:p>
    <w:p w:rsidR="00154788" w:rsidRPr="00B66B8D" w:rsidRDefault="00154788" w:rsidP="0070436F">
      <w:pPr>
        <w:spacing w:line="360" w:lineRule="auto"/>
        <w:rPr>
          <w:i/>
          <w:sz w:val="24"/>
          <w:szCs w:val="24"/>
        </w:rPr>
      </w:pPr>
      <w:proofErr w:type="spellStart"/>
      <w:proofErr w:type="gramStart"/>
      <w:r w:rsidRPr="00C141DA">
        <w:rPr>
          <w:i/>
          <w:sz w:val="24"/>
          <w:szCs w:val="24"/>
          <w:lang w:val="en-GB"/>
        </w:rPr>
        <w:lastRenderedPageBreak/>
        <w:t>Figuur</w:t>
      </w:r>
      <w:proofErr w:type="spellEnd"/>
      <w:r w:rsidRPr="00C141DA">
        <w:rPr>
          <w:i/>
          <w:sz w:val="24"/>
          <w:szCs w:val="24"/>
          <w:lang w:val="en-GB"/>
        </w:rPr>
        <w:t xml:space="preserve"> 3.</w:t>
      </w:r>
      <w:proofErr w:type="gramEnd"/>
      <w:r w:rsidRPr="00C141DA">
        <w:rPr>
          <w:i/>
          <w:sz w:val="24"/>
          <w:szCs w:val="24"/>
          <w:lang w:val="en-GB"/>
        </w:rPr>
        <w:t xml:space="preserve"> </w:t>
      </w:r>
      <w:r w:rsidRPr="00B66B8D">
        <w:rPr>
          <w:i/>
          <w:sz w:val="24"/>
          <w:szCs w:val="24"/>
        </w:rPr>
        <w:t>Langdurige werkloosheid als percentage van totale werkloosheid.</w:t>
      </w:r>
    </w:p>
    <w:p w:rsidR="00154788" w:rsidRDefault="00154788" w:rsidP="0070436F">
      <w:pPr>
        <w:spacing w:line="360" w:lineRule="auto"/>
        <w:rPr>
          <w:i/>
          <w:sz w:val="24"/>
          <w:szCs w:val="24"/>
        </w:rPr>
      </w:pPr>
      <w:r w:rsidRPr="00154788">
        <w:rPr>
          <w:i/>
          <w:noProof/>
          <w:sz w:val="24"/>
          <w:szCs w:val="24"/>
          <w:lang w:val="en-US" w:eastAsia="en-US"/>
        </w:rPr>
        <w:drawing>
          <wp:inline distT="0" distB="0" distL="0" distR="0">
            <wp:extent cx="4295775" cy="2295525"/>
            <wp:effectExtent l="19050" t="0" r="9525" b="0"/>
            <wp:docPr id="21"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05585B" w:rsidRPr="0005585B">
        <w:rPr>
          <w:i/>
          <w:noProof/>
          <w:sz w:val="24"/>
          <w:szCs w:val="24"/>
          <w:lang w:val="en-US" w:eastAsia="en-US"/>
        </w:rPr>
        <w:drawing>
          <wp:inline distT="0" distB="0" distL="0" distR="0">
            <wp:extent cx="4324350" cy="2295525"/>
            <wp:effectExtent l="19050" t="0" r="19050" b="0"/>
            <wp:docPr id="23"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54788" w:rsidRDefault="0005585B" w:rsidP="0070436F">
      <w:pPr>
        <w:spacing w:line="360" w:lineRule="auto"/>
        <w:rPr>
          <w:i/>
          <w:sz w:val="24"/>
          <w:szCs w:val="24"/>
        </w:rPr>
      </w:pPr>
      <w:r w:rsidRPr="0005585B">
        <w:rPr>
          <w:i/>
          <w:noProof/>
          <w:sz w:val="24"/>
          <w:szCs w:val="24"/>
          <w:lang w:val="en-US" w:eastAsia="en-US"/>
        </w:rPr>
        <w:drawing>
          <wp:inline distT="0" distB="0" distL="0" distR="0">
            <wp:extent cx="4324350" cy="2295525"/>
            <wp:effectExtent l="19050" t="0" r="19050" b="0"/>
            <wp:docPr id="25"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05585B">
        <w:rPr>
          <w:i/>
          <w:noProof/>
          <w:sz w:val="24"/>
          <w:szCs w:val="24"/>
          <w:lang w:val="en-US" w:eastAsia="en-US"/>
        </w:rPr>
        <w:drawing>
          <wp:inline distT="0" distB="0" distL="0" distR="0">
            <wp:extent cx="4324350" cy="2295525"/>
            <wp:effectExtent l="19050" t="0" r="19050" b="0"/>
            <wp:docPr id="27"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248" w:rsidRPr="00C141DA" w:rsidRDefault="00EB2248" w:rsidP="0070436F">
      <w:pPr>
        <w:spacing w:line="360" w:lineRule="auto"/>
        <w:rPr>
          <w:i/>
          <w:sz w:val="24"/>
          <w:szCs w:val="24"/>
          <w:lang w:val="en-GB"/>
        </w:rPr>
      </w:pPr>
      <w:proofErr w:type="spellStart"/>
      <w:r w:rsidRPr="00C141DA">
        <w:rPr>
          <w:i/>
          <w:sz w:val="24"/>
          <w:szCs w:val="24"/>
          <w:lang w:val="en-GB"/>
        </w:rPr>
        <w:t>Bron</w:t>
      </w:r>
      <w:proofErr w:type="spellEnd"/>
      <w:r w:rsidRPr="00C141DA">
        <w:rPr>
          <w:i/>
          <w:sz w:val="24"/>
          <w:szCs w:val="24"/>
          <w:lang w:val="en-GB"/>
        </w:rPr>
        <w:t xml:space="preserve">: </w:t>
      </w:r>
      <w:proofErr w:type="gramStart"/>
      <w:r w:rsidRPr="00C141DA">
        <w:rPr>
          <w:i/>
          <w:sz w:val="24"/>
          <w:szCs w:val="24"/>
          <w:lang w:val="en-GB"/>
        </w:rPr>
        <w:t>OECD(</w:t>
      </w:r>
      <w:proofErr w:type="gramEnd"/>
      <w:r w:rsidRPr="00C141DA">
        <w:rPr>
          <w:i/>
          <w:sz w:val="24"/>
          <w:szCs w:val="24"/>
          <w:lang w:val="en-GB"/>
        </w:rPr>
        <w:t xml:space="preserve">2012) </w:t>
      </w:r>
      <w:proofErr w:type="spellStart"/>
      <w:r w:rsidRPr="00C141DA">
        <w:rPr>
          <w:i/>
          <w:sz w:val="24"/>
          <w:szCs w:val="24"/>
          <w:lang w:val="en-GB"/>
        </w:rPr>
        <w:t>Labor</w:t>
      </w:r>
      <w:proofErr w:type="spellEnd"/>
      <w:r w:rsidRPr="00C141DA">
        <w:rPr>
          <w:i/>
          <w:sz w:val="24"/>
          <w:szCs w:val="24"/>
          <w:lang w:val="en-GB"/>
        </w:rPr>
        <w:t xml:space="preserve"> Force Statistics</w:t>
      </w:r>
    </w:p>
    <w:p w:rsidR="00E23D06" w:rsidRPr="00B66B8D" w:rsidRDefault="00154788" w:rsidP="0070436F">
      <w:pPr>
        <w:spacing w:line="360" w:lineRule="auto"/>
        <w:rPr>
          <w:i/>
          <w:sz w:val="24"/>
          <w:szCs w:val="24"/>
        </w:rPr>
      </w:pPr>
      <w:proofErr w:type="spellStart"/>
      <w:proofErr w:type="gramStart"/>
      <w:r w:rsidRPr="00C141DA">
        <w:rPr>
          <w:i/>
          <w:sz w:val="24"/>
          <w:szCs w:val="24"/>
          <w:lang w:val="en-GB"/>
        </w:rPr>
        <w:lastRenderedPageBreak/>
        <w:t>Figuur</w:t>
      </w:r>
      <w:proofErr w:type="spellEnd"/>
      <w:r w:rsidRPr="00C141DA">
        <w:rPr>
          <w:i/>
          <w:sz w:val="24"/>
          <w:szCs w:val="24"/>
          <w:lang w:val="en-GB"/>
        </w:rPr>
        <w:t xml:space="preserve"> 4</w:t>
      </w:r>
      <w:r w:rsidR="00D85AB9" w:rsidRPr="00C141DA">
        <w:rPr>
          <w:i/>
          <w:sz w:val="24"/>
          <w:szCs w:val="24"/>
          <w:lang w:val="en-GB"/>
        </w:rPr>
        <w:t>.</w:t>
      </w:r>
      <w:proofErr w:type="gramEnd"/>
      <w:r w:rsidR="00D85AB9" w:rsidRPr="00C141DA">
        <w:rPr>
          <w:i/>
          <w:sz w:val="24"/>
          <w:szCs w:val="24"/>
          <w:lang w:val="en-GB"/>
        </w:rPr>
        <w:t xml:space="preserve"> </w:t>
      </w:r>
      <w:r w:rsidR="00D85AB9" w:rsidRPr="00B66B8D">
        <w:rPr>
          <w:i/>
          <w:sz w:val="24"/>
          <w:szCs w:val="24"/>
        </w:rPr>
        <w:t>Tijdelijke werkgelegenheid als percentage van totale werkgelegenheid.</w:t>
      </w:r>
    </w:p>
    <w:p w:rsidR="00D85AB9" w:rsidRDefault="00D85AB9" w:rsidP="0070436F">
      <w:pPr>
        <w:spacing w:line="360" w:lineRule="auto"/>
      </w:pPr>
      <w:r w:rsidRPr="00D85AB9">
        <w:rPr>
          <w:noProof/>
          <w:lang w:val="en-US" w:eastAsia="en-US"/>
        </w:rPr>
        <w:drawing>
          <wp:inline distT="0" distB="0" distL="0" distR="0">
            <wp:extent cx="4295775" cy="2295525"/>
            <wp:effectExtent l="19050" t="0" r="9525" b="0"/>
            <wp:docPr id="14"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D85AB9">
        <w:rPr>
          <w:noProof/>
          <w:lang w:val="en-US" w:eastAsia="en-US"/>
        </w:rPr>
        <w:drawing>
          <wp:inline distT="0" distB="0" distL="0" distR="0">
            <wp:extent cx="4295775" cy="2295525"/>
            <wp:effectExtent l="19050" t="0" r="9525" b="0"/>
            <wp:docPr id="18"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85AB9" w:rsidRDefault="00D85AB9" w:rsidP="0070436F">
      <w:pPr>
        <w:spacing w:line="360" w:lineRule="auto"/>
      </w:pPr>
      <w:r w:rsidRPr="00D85AB9">
        <w:rPr>
          <w:noProof/>
          <w:lang w:val="en-US" w:eastAsia="en-US"/>
        </w:rPr>
        <w:drawing>
          <wp:inline distT="0" distB="0" distL="0" distR="0">
            <wp:extent cx="4295775" cy="2295525"/>
            <wp:effectExtent l="19050" t="0" r="9525" b="0"/>
            <wp:docPr id="19"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85AB9" w:rsidRPr="00C141DA" w:rsidRDefault="00D85AB9" w:rsidP="0070436F">
      <w:pPr>
        <w:spacing w:line="360" w:lineRule="auto"/>
        <w:rPr>
          <w:i/>
          <w:sz w:val="24"/>
          <w:szCs w:val="24"/>
          <w:lang w:val="en-GB"/>
        </w:rPr>
      </w:pPr>
      <w:proofErr w:type="spellStart"/>
      <w:r w:rsidRPr="00C141DA">
        <w:rPr>
          <w:i/>
          <w:sz w:val="24"/>
          <w:szCs w:val="24"/>
          <w:lang w:val="en-GB"/>
        </w:rPr>
        <w:t>Bron</w:t>
      </w:r>
      <w:proofErr w:type="spellEnd"/>
      <w:r w:rsidRPr="00C141DA">
        <w:rPr>
          <w:i/>
          <w:sz w:val="24"/>
          <w:szCs w:val="24"/>
          <w:lang w:val="en-GB"/>
        </w:rPr>
        <w:t xml:space="preserve">: </w:t>
      </w:r>
      <w:proofErr w:type="spellStart"/>
      <w:r w:rsidR="002152E2" w:rsidRPr="00C141DA">
        <w:rPr>
          <w:i/>
          <w:sz w:val="24"/>
          <w:szCs w:val="24"/>
          <w:lang w:val="en-GB"/>
        </w:rPr>
        <w:t>Eurostat</w:t>
      </w:r>
      <w:proofErr w:type="spellEnd"/>
      <w:r w:rsidR="002152E2" w:rsidRPr="00C141DA">
        <w:rPr>
          <w:i/>
          <w:sz w:val="24"/>
          <w:szCs w:val="24"/>
          <w:lang w:val="en-GB"/>
        </w:rPr>
        <w:t xml:space="preserve"> (2012) </w:t>
      </w:r>
      <w:proofErr w:type="spellStart"/>
      <w:r w:rsidR="002152E2" w:rsidRPr="00C141DA">
        <w:rPr>
          <w:i/>
          <w:sz w:val="24"/>
          <w:szCs w:val="24"/>
          <w:lang w:val="en-GB"/>
        </w:rPr>
        <w:t>Labor</w:t>
      </w:r>
      <w:proofErr w:type="spellEnd"/>
      <w:r w:rsidR="002152E2" w:rsidRPr="00C141DA">
        <w:rPr>
          <w:i/>
          <w:sz w:val="24"/>
          <w:szCs w:val="24"/>
          <w:lang w:val="en-GB"/>
        </w:rPr>
        <w:t xml:space="preserve"> Force Survey</w:t>
      </w:r>
    </w:p>
    <w:p w:rsidR="005C5D8A" w:rsidRPr="00B66B8D" w:rsidRDefault="005C5D8A" w:rsidP="0070436F">
      <w:pPr>
        <w:spacing w:line="360" w:lineRule="auto"/>
        <w:rPr>
          <w:i/>
          <w:sz w:val="24"/>
          <w:szCs w:val="24"/>
        </w:rPr>
      </w:pPr>
      <w:proofErr w:type="spellStart"/>
      <w:proofErr w:type="gramStart"/>
      <w:r w:rsidRPr="00C141DA">
        <w:rPr>
          <w:i/>
          <w:sz w:val="24"/>
          <w:szCs w:val="24"/>
          <w:lang w:val="en-GB"/>
        </w:rPr>
        <w:lastRenderedPageBreak/>
        <w:t>Figuur</w:t>
      </w:r>
      <w:proofErr w:type="spellEnd"/>
      <w:r w:rsidRPr="00C141DA">
        <w:rPr>
          <w:i/>
          <w:sz w:val="24"/>
          <w:szCs w:val="24"/>
          <w:lang w:val="en-GB"/>
        </w:rPr>
        <w:t xml:space="preserve"> 5.</w:t>
      </w:r>
      <w:proofErr w:type="gramEnd"/>
      <w:r w:rsidRPr="00C141DA">
        <w:rPr>
          <w:i/>
          <w:sz w:val="24"/>
          <w:szCs w:val="24"/>
          <w:lang w:val="en-GB"/>
        </w:rPr>
        <w:t xml:space="preserve"> </w:t>
      </w:r>
      <w:r w:rsidR="00D154C9" w:rsidRPr="00B66B8D">
        <w:rPr>
          <w:i/>
          <w:sz w:val="24"/>
          <w:szCs w:val="24"/>
        </w:rPr>
        <w:t>Bruto vervangingsratio werkloosheidsuitkeringen in OECD landen</w:t>
      </w:r>
    </w:p>
    <w:p w:rsidR="00D85AB9" w:rsidRDefault="00D154C9" w:rsidP="0070436F">
      <w:pPr>
        <w:spacing w:line="360" w:lineRule="auto"/>
      </w:pPr>
      <w:r w:rsidRPr="00D154C9">
        <w:rPr>
          <w:noProof/>
          <w:lang w:val="en-US" w:eastAsia="en-US"/>
        </w:rPr>
        <w:drawing>
          <wp:inline distT="0" distB="0" distL="0" distR="0">
            <wp:extent cx="4295775" cy="2009775"/>
            <wp:effectExtent l="19050" t="0" r="9525" b="0"/>
            <wp:docPr id="2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D154C9">
        <w:rPr>
          <w:noProof/>
          <w:lang w:val="en-US" w:eastAsia="en-US"/>
        </w:rPr>
        <w:drawing>
          <wp:inline distT="0" distB="0" distL="0" distR="0">
            <wp:extent cx="4324350" cy="2009775"/>
            <wp:effectExtent l="19050" t="0" r="19050" b="0"/>
            <wp:docPr id="31"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154C9" w:rsidRDefault="00D154C9" w:rsidP="0070436F">
      <w:pPr>
        <w:spacing w:line="360" w:lineRule="auto"/>
      </w:pPr>
      <w:r w:rsidRPr="00D154C9">
        <w:rPr>
          <w:noProof/>
          <w:lang w:val="en-US" w:eastAsia="en-US"/>
        </w:rPr>
        <w:drawing>
          <wp:inline distT="0" distB="0" distL="0" distR="0">
            <wp:extent cx="4295775" cy="2095500"/>
            <wp:effectExtent l="19050" t="0" r="9525" b="0"/>
            <wp:docPr id="32"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D154C9">
        <w:rPr>
          <w:noProof/>
          <w:lang w:val="en-US" w:eastAsia="en-US"/>
        </w:rPr>
        <w:drawing>
          <wp:inline distT="0" distB="0" distL="0" distR="0">
            <wp:extent cx="4324350" cy="2095500"/>
            <wp:effectExtent l="19050" t="0" r="19050" b="0"/>
            <wp:docPr id="34"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F751F" w:rsidRPr="00B66B8D" w:rsidRDefault="002F751F" w:rsidP="0070436F">
      <w:pPr>
        <w:spacing w:line="240" w:lineRule="auto"/>
        <w:rPr>
          <w:i/>
          <w:sz w:val="24"/>
          <w:szCs w:val="24"/>
        </w:rPr>
      </w:pPr>
      <w:r w:rsidRPr="00B66B8D">
        <w:rPr>
          <w:i/>
          <w:sz w:val="24"/>
          <w:szCs w:val="24"/>
        </w:rPr>
        <w:t xml:space="preserve">Bron: OECD (2012) </w:t>
      </w:r>
      <w:proofErr w:type="spellStart"/>
      <w:r w:rsidRPr="00B66B8D">
        <w:rPr>
          <w:i/>
          <w:sz w:val="24"/>
          <w:szCs w:val="24"/>
        </w:rPr>
        <w:t>Tax-Benefit</w:t>
      </w:r>
      <w:proofErr w:type="spellEnd"/>
      <w:r w:rsidRPr="00B66B8D">
        <w:rPr>
          <w:i/>
          <w:sz w:val="24"/>
          <w:szCs w:val="24"/>
        </w:rPr>
        <w:t xml:space="preserve"> models</w:t>
      </w:r>
    </w:p>
    <w:p w:rsidR="00FF7B23" w:rsidRPr="00B66B8D" w:rsidRDefault="007F3E4A" w:rsidP="0070436F">
      <w:pPr>
        <w:spacing w:line="360" w:lineRule="auto"/>
        <w:rPr>
          <w:rFonts w:ascii="Arial" w:eastAsia="Times New Roman" w:hAnsi="Arial" w:cs="Arial"/>
          <w:sz w:val="18"/>
          <w:szCs w:val="18"/>
        </w:rPr>
      </w:pPr>
      <w:r w:rsidRPr="00B66B8D">
        <w:rPr>
          <w:i/>
          <w:sz w:val="24"/>
          <w:szCs w:val="24"/>
        </w:rPr>
        <w:t>Opmerking</w:t>
      </w:r>
      <w:r w:rsidR="00FF7B23" w:rsidRPr="00B66B8D">
        <w:rPr>
          <w:i/>
          <w:sz w:val="24"/>
          <w:szCs w:val="24"/>
        </w:rPr>
        <w:t xml:space="preserve">: De vervangingsratio is gedefinieerd als het gemiddelde van de bruto </w:t>
      </w:r>
      <w:proofErr w:type="spellStart"/>
      <w:r w:rsidR="00FF7B23" w:rsidRPr="00B66B8D">
        <w:rPr>
          <w:i/>
          <w:sz w:val="24"/>
          <w:szCs w:val="24"/>
        </w:rPr>
        <w:t>werkloosheidsuitkering-vervangingsratios</w:t>
      </w:r>
      <w:proofErr w:type="spellEnd"/>
      <w:r w:rsidR="00FF7B23" w:rsidRPr="00B66B8D">
        <w:rPr>
          <w:i/>
          <w:sz w:val="24"/>
          <w:szCs w:val="24"/>
        </w:rPr>
        <w:t xml:space="preserve"> voor twee </w:t>
      </w:r>
      <w:proofErr w:type="spellStart"/>
      <w:r w:rsidR="00FF7B23" w:rsidRPr="00B66B8D">
        <w:rPr>
          <w:i/>
          <w:sz w:val="24"/>
          <w:szCs w:val="24"/>
        </w:rPr>
        <w:t>inkomenlevels</w:t>
      </w:r>
      <w:proofErr w:type="spellEnd"/>
      <w:r w:rsidR="00FF7B23" w:rsidRPr="00B66B8D">
        <w:rPr>
          <w:i/>
          <w:sz w:val="24"/>
          <w:szCs w:val="24"/>
        </w:rPr>
        <w:t>, drie familie situaties en drie looptijden. Voor meer details, zie OECD (1994) en Martin (1996</w:t>
      </w:r>
      <w:r w:rsidR="00F57782" w:rsidRPr="00B66B8D">
        <w:rPr>
          <w:i/>
          <w:sz w:val="24"/>
          <w:szCs w:val="24"/>
        </w:rPr>
        <w:t>)</w:t>
      </w:r>
      <w:r w:rsidR="00FF7B23" w:rsidRPr="00B66B8D">
        <w:rPr>
          <w:i/>
          <w:sz w:val="24"/>
          <w:szCs w:val="24"/>
        </w:rPr>
        <w:t>.</w:t>
      </w:r>
    </w:p>
    <w:p w:rsidR="00A1725E" w:rsidRPr="00B66B8D" w:rsidRDefault="00A1725E" w:rsidP="0070436F">
      <w:pPr>
        <w:spacing w:line="360" w:lineRule="auto"/>
        <w:rPr>
          <w:i/>
          <w:sz w:val="24"/>
          <w:szCs w:val="24"/>
        </w:rPr>
        <w:sectPr w:rsidR="00A1725E" w:rsidRPr="00B66B8D" w:rsidSect="00C97FB3">
          <w:pgSz w:w="16838" w:h="11906" w:orient="landscape"/>
          <w:pgMar w:top="1418" w:right="1418" w:bottom="1418" w:left="1418" w:header="709" w:footer="709" w:gutter="0"/>
          <w:cols w:space="708"/>
          <w:docGrid w:linePitch="360"/>
        </w:sectPr>
      </w:pPr>
    </w:p>
    <w:p w:rsidR="00A1725E" w:rsidRPr="00B66B8D" w:rsidRDefault="006329CE" w:rsidP="0070436F">
      <w:pPr>
        <w:spacing w:line="360" w:lineRule="auto"/>
        <w:rPr>
          <w:i/>
          <w:sz w:val="24"/>
          <w:szCs w:val="24"/>
        </w:rPr>
      </w:pPr>
      <w:r w:rsidRPr="00B66B8D">
        <w:rPr>
          <w:i/>
          <w:sz w:val="24"/>
          <w:szCs w:val="24"/>
        </w:rPr>
        <w:lastRenderedPageBreak/>
        <w:t xml:space="preserve">Figuur </w:t>
      </w:r>
      <w:r w:rsidR="0070436F">
        <w:rPr>
          <w:i/>
          <w:sz w:val="24"/>
          <w:szCs w:val="24"/>
        </w:rPr>
        <w:t>6</w:t>
      </w:r>
      <w:r w:rsidRPr="00B66B8D">
        <w:rPr>
          <w:i/>
          <w:sz w:val="24"/>
          <w:szCs w:val="24"/>
        </w:rPr>
        <w:t xml:space="preserve">. </w:t>
      </w:r>
      <w:r w:rsidR="00107AEB" w:rsidRPr="00B66B8D">
        <w:rPr>
          <w:i/>
          <w:sz w:val="24"/>
          <w:szCs w:val="24"/>
        </w:rPr>
        <w:t xml:space="preserve">Overheidsuitgaven aan actief arbeidsmarktbeleid. </w:t>
      </w:r>
    </w:p>
    <w:p w:rsidR="00107AEB" w:rsidRDefault="00107AEB" w:rsidP="0070436F">
      <w:pPr>
        <w:spacing w:line="360" w:lineRule="auto"/>
        <w:rPr>
          <w:i/>
          <w:sz w:val="24"/>
          <w:szCs w:val="24"/>
        </w:rPr>
      </w:pPr>
      <w:r w:rsidRPr="00107AEB">
        <w:rPr>
          <w:i/>
          <w:noProof/>
          <w:sz w:val="24"/>
          <w:szCs w:val="24"/>
          <w:lang w:val="en-US" w:eastAsia="en-US"/>
        </w:rPr>
        <w:drawing>
          <wp:inline distT="0" distB="0" distL="0" distR="0">
            <wp:extent cx="8743950" cy="4791075"/>
            <wp:effectExtent l="19050" t="0" r="19050" b="0"/>
            <wp:docPr id="41"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07AEB" w:rsidRPr="00C141DA" w:rsidRDefault="00107AEB" w:rsidP="0070436F">
      <w:pPr>
        <w:spacing w:line="360" w:lineRule="auto"/>
        <w:rPr>
          <w:i/>
          <w:sz w:val="24"/>
          <w:szCs w:val="24"/>
          <w:lang w:val="en-GB"/>
        </w:rPr>
      </w:pPr>
      <w:proofErr w:type="spellStart"/>
      <w:r w:rsidRPr="00C141DA">
        <w:rPr>
          <w:i/>
          <w:sz w:val="24"/>
          <w:szCs w:val="24"/>
          <w:lang w:val="en-GB"/>
        </w:rPr>
        <w:t>Bron</w:t>
      </w:r>
      <w:proofErr w:type="spellEnd"/>
      <w:r w:rsidRPr="00C141DA">
        <w:rPr>
          <w:i/>
          <w:sz w:val="24"/>
          <w:szCs w:val="24"/>
          <w:lang w:val="en-GB"/>
        </w:rPr>
        <w:t>: OECD (2012) Employment and Labour Market Statistics</w:t>
      </w:r>
    </w:p>
    <w:p w:rsidR="008C1BBD" w:rsidRPr="00B66B8D" w:rsidRDefault="008C1BBD" w:rsidP="0070436F">
      <w:pPr>
        <w:spacing w:line="360" w:lineRule="auto"/>
        <w:rPr>
          <w:i/>
          <w:sz w:val="24"/>
          <w:szCs w:val="24"/>
        </w:rPr>
      </w:pPr>
      <w:r w:rsidRPr="00B66B8D">
        <w:rPr>
          <w:i/>
          <w:sz w:val="24"/>
          <w:szCs w:val="24"/>
        </w:rPr>
        <w:lastRenderedPageBreak/>
        <w:t xml:space="preserve">Figuur </w:t>
      </w:r>
      <w:r w:rsidR="0070436F">
        <w:rPr>
          <w:i/>
          <w:sz w:val="24"/>
          <w:szCs w:val="24"/>
        </w:rPr>
        <w:t>7</w:t>
      </w:r>
      <w:r w:rsidRPr="00B66B8D">
        <w:rPr>
          <w:i/>
          <w:sz w:val="24"/>
          <w:szCs w:val="24"/>
        </w:rPr>
        <w:t xml:space="preserve">. </w:t>
      </w:r>
      <w:r w:rsidR="007F50DA" w:rsidRPr="00B66B8D">
        <w:rPr>
          <w:i/>
          <w:sz w:val="24"/>
          <w:szCs w:val="24"/>
        </w:rPr>
        <w:t>Vakbondsdichtheid in OECD landen.</w:t>
      </w:r>
    </w:p>
    <w:p w:rsidR="007F50DA" w:rsidRDefault="007F50DA" w:rsidP="0070436F">
      <w:pPr>
        <w:spacing w:line="360" w:lineRule="auto"/>
        <w:rPr>
          <w:i/>
          <w:sz w:val="24"/>
          <w:szCs w:val="24"/>
        </w:rPr>
      </w:pPr>
      <w:r w:rsidRPr="007F50DA">
        <w:rPr>
          <w:i/>
          <w:noProof/>
          <w:sz w:val="24"/>
          <w:szCs w:val="24"/>
          <w:lang w:val="en-US" w:eastAsia="en-US"/>
        </w:rPr>
        <w:drawing>
          <wp:inline distT="0" distB="0" distL="0" distR="0">
            <wp:extent cx="4295775" cy="2295525"/>
            <wp:effectExtent l="19050" t="0" r="9525" b="0"/>
            <wp:docPr id="42"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7F50DA">
        <w:rPr>
          <w:i/>
          <w:noProof/>
          <w:sz w:val="24"/>
          <w:szCs w:val="24"/>
          <w:lang w:val="en-US" w:eastAsia="en-US"/>
        </w:rPr>
        <w:drawing>
          <wp:inline distT="0" distB="0" distL="0" distR="0">
            <wp:extent cx="4295775" cy="2295525"/>
            <wp:effectExtent l="19050" t="0" r="9525" b="0"/>
            <wp:docPr id="44"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C1BBD" w:rsidRDefault="007F50DA" w:rsidP="0070436F">
      <w:pPr>
        <w:spacing w:line="360" w:lineRule="auto"/>
        <w:rPr>
          <w:i/>
          <w:sz w:val="24"/>
          <w:szCs w:val="24"/>
        </w:rPr>
      </w:pPr>
      <w:r w:rsidRPr="007F50DA">
        <w:rPr>
          <w:i/>
          <w:noProof/>
          <w:sz w:val="24"/>
          <w:szCs w:val="24"/>
          <w:lang w:val="en-US" w:eastAsia="en-US"/>
        </w:rPr>
        <w:drawing>
          <wp:inline distT="0" distB="0" distL="0" distR="0">
            <wp:extent cx="4295775" cy="2295525"/>
            <wp:effectExtent l="19050" t="0" r="9525" b="0"/>
            <wp:docPr id="45"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7F50DA">
        <w:rPr>
          <w:i/>
          <w:noProof/>
          <w:sz w:val="24"/>
          <w:szCs w:val="24"/>
          <w:lang w:val="en-US" w:eastAsia="en-US"/>
        </w:rPr>
        <w:drawing>
          <wp:inline distT="0" distB="0" distL="0" distR="0">
            <wp:extent cx="4295775" cy="2295525"/>
            <wp:effectExtent l="19050" t="0" r="9525" b="0"/>
            <wp:docPr id="46"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A7BE5" w:rsidRPr="00C141DA" w:rsidRDefault="00BA7BE5" w:rsidP="0070436F">
      <w:pPr>
        <w:spacing w:line="360" w:lineRule="auto"/>
        <w:rPr>
          <w:i/>
          <w:sz w:val="24"/>
          <w:szCs w:val="24"/>
          <w:lang w:val="en-GB"/>
        </w:rPr>
      </w:pPr>
      <w:proofErr w:type="spellStart"/>
      <w:r w:rsidRPr="00C141DA">
        <w:rPr>
          <w:i/>
          <w:sz w:val="24"/>
          <w:szCs w:val="24"/>
          <w:lang w:val="en-GB"/>
        </w:rPr>
        <w:t>Bron</w:t>
      </w:r>
      <w:proofErr w:type="spellEnd"/>
      <w:r w:rsidRPr="00C141DA">
        <w:rPr>
          <w:i/>
          <w:sz w:val="24"/>
          <w:szCs w:val="24"/>
          <w:lang w:val="en-GB"/>
        </w:rPr>
        <w:t xml:space="preserve">: </w:t>
      </w:r>
      <w:proofErr w:type="gramStart"/>
      <w:r w:rsidRPr="00C141DA">
        <w:rPr>
          <w:i/>
          <w:sz w:val="24"/>
          <w:szCs w:val="24"/>
          <w:lang w:val="en-GB"/>
        </w:rPr>
        <w:t>OECD(</w:t>
      </w:r>
      <w:proofErr w:type="gramEnd"/>
      <w:r w:rsidRPr="00C141DA">
        <w:rPr>
          <w:i/>
          <w:sz w:val="24"/>
          <w:szCs w:val="24"/>
          <w:lang w:val="en-GB"/>
        </w:rPr>
        <w:t xml:space="preserve">2012) </w:t>
      </w:r>
      <w:proofErr w:type="spellStart"/>
      <w:r w:rsidRPr="00C141DA">
        <w:rPr>
          <w:i/>
          <w:sz w:val="24"/>
          <w:szCs w:val="24"/>
          <w:lang w:val="en-GB"/>
        </w:rPr>
        <w:t>Labor</w:t>
      </w:r>
      <w:proofErr w:type="spellEnd"/>
      <w:r w:rsidRPr="00C141DA">
        <w:rPr>
          <w:i/>
          <w:sz w:val="24"/>
          <w:szCs w:val="24"/>
          <w:lang w:val="en-GB"/>
        </w:rPr>
        <w:t xml:space="preserve"> Force Statistics</w:t>
      </w:r>
    </w:p>
    <w:p w:rsidR="007F50DA" w:rsidRPr="00B66B8D" w:rsidRDefault="0070436F" w:rsidP="0070436F">
      <w:pPr>
        <w:spacing w:line="360" w:lineRule="auto"/>
        <w:rPr>
          <w:i/>
          <w:sz w:val="24"/>
          <w:szCs w:val="24"/>
        </w:rPr>
      </w:pPr>
      <w:proofErr w:type="spellStart"/>
      <w:proofErr w:type="gramStart"/>
      <w:r>
        <w:rPr>
          <w:i/>
          <w:sz w:val="24"/>
          <w:szCs w:val="24"/>
          <w:lang w:val="en-GB"/>
        </w:rPr>
        <w:lastRenderedPageBreak/>
        <w:t>Figuur</w:t>
      </w:r>
      <w:proofErr w:type="spellEnd"/>
      <w:r>
        <w:rPr>
          <w:i/>
          <w:sz w:val="24"/>
          <w:szCs w:val="24"/>
          <w:lang w:val="en-GB"/>
        </w:rPr>
        <w:t xml:space="preserve"> 8</w:t>
      </w:r>
      <w:r w:rsidR="00F770D3" w:rsidRPr="00C141DA">
        <w:rPr>
          <w:i/>
          <w:sz w:val="24"/>
          <w:szCs w:val="24"/>
          <w:lang w:val="en-GB"/>
        </w:rPr>
        <w:t>.</w:t>
      </w:r>
      <w:proofErr w:type="gramEnd"/>
      <w:r w:rsidR="00F770D3" w:rsidRPr="00C141DA">
        <w:rPr>
          <w:i/>
          <w:sz w:val="24"/>
          <w:szCs w:val="24"/>
          <w:lang w:val="en-GB"/>
        </w:rPr>
        <w:t xml:space="preserve"> </w:t>
      </w:r>
      <w:r w:rsidR="002F742D" w:rsidRPr="00B66B8D">
        <w:rPr>
          <w:i/>
          <w:sz w:val="24"/>
          <w:szCs w:val="24"/>
        </w:rPr>
        <w:t>Dekkingsgraad vakbonden in OECD landen.</w:t>
      </w:r>
    </w:p>
    <w:p w:rsidR="002F742D" w:rsidRDefault="002F742D" w:rsidP="0070436F">
      <w:pPr>
        <w:spacing w:line="360" w:lineRule="auto"/>
        <w:rPr>
          <w:i/>
          <w:sz w:val="24"/>
          <w:szCs w:val="24"/>
        </w:rPr>
      </w:pPr>
      <w:r w:rsidRPr="002F742D">
        <w:rPr>
          <w:i/>
          <w:noProof/>
          <w:sz w:val="24"/>
          <w:szCs w:val="24"/>
          <w:lang w:val="en-US" w:eastAsia="en-US"/>
        </w:rPr>
        <w:drawing>
          <wp:inline distT="0" distB="0" distL="0" distR="0">
            <wp:extent cx="8715375" cy="4733925"/>
            <wp:effectExtent l="19050" t="0" r="9525" b="0"/>
            <wp:docPr id="48"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15BF0" w:rsidRPr="00B66B8D" w:rsidRDefault="00115BF0" w:rsidP="0070436F">
      <w:pPr>
        <w:spacing w:line="360" w:lineRule="auto"/>
        <w:rPr>
          <w:i/>
          <w:sz w:val="24"/>
          <w:szCs w:val="24"/>
        </w:rPr>
      </w:pPr>
      <w:r w:rsidRPr="00B66B8D">
        <w:rPr>
          <w:i/>
          <w:sz w:val="24"/>
          <w:szCs w:val="24"/>
        </w:rPr>
        <w:t xml:space="preserve">Bron: </w:t>
      </w:r>
      <w:r w:rsidR="00D02EBA" w:rsidRPr="00B66B8D">
        <w:rPr>
          <w:i/>
          <w:sz w:val="24"/>
          <w:szCs w:val="24"/>
        </w:rPr>
        <w:t>ICTWSS (Jelle Visser, 2009)</w:t>
      </w:r>
    </w:p>
    <w:p w:rsidR="00415A6D" w:rsidRPr="00B66B8D" w:rsidRDefault="0070436F" w:rsidP="0070436F">
      <w:pPr>
        <w:spacing w:line="360" w:lineRule="auto"/>
        <w:rPr>
          <w:i/>
          <w:sz w:val="24"/>
          <w:szCs w:val="24"/>
        </w:rPr>
      </w:pPr>
      <w:r>
        <w:rPr>
          <w:i/>
          <w:sz w:val="24"/>
          <w:szCs w:val="24"/>
        </w:rPr>
        <w:lastRenderedPageBreak/>
        <w:t>Figuur 9</w:t>
      </w:r>
      <w:r w:rsidR="00415A6D" w:rsidRPr="00B66B8D">
        <w:rPr>
          <w:i/>
          <w:sz w:val="24"/>
          <w:szCs w:val="24"/>
        </w:rPr>
        <w:t>. Ontslagbescherming (totaal) in OECD landen.</w:t>
      </w:r>
    </w:p>
    <w:p w:rsidR="00415A6D" w:rsidRDefault="00415A6D" w:rsidP="0070436F">
      <w:pPr>
        <w:spacing w:line="360" w:lineRule="auto"/>
        <w:rPr>
          <w:i/>
          <w:sz w:val="24"/>
          <w:szCs w:val="24"/>
        </w:rPr>
      </w:pPr>
      <w:r w:rsidRPr="00415A6D">
        <w:rPr>
          <w:i/>
          <w:noProof/>
          <w:sz w:val="24"/>
          <w:szCs w:val="24"/>
          <w:lang w:val="en-US" w:eastAsia="en-US"/>
        </w:rPr>
        <w:drawing>
          <wp:inline distT="0" distB="0" distL="0" distR="0">
            <wp:extent cx="8858250" cy="478155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15A6D" w:rsidRPr="00181A16" w:rsidRDefault="00415A6D" w:rsidP="0070436F">
      <w:pPr>
        <w:spacing w:line="360" w:lineRule="auto"/>
        <w:rPr>
          <w:i/>
          <w:sz w:val="24"/>
          <w:szCs w:val="24"/>
          <w:lang w:val="en-GB"/>
        </w:rPr>
      </w:pPr>
      <w:proofErr w:type="spellStart"/>
      <w:r w:rsidRPr="00181A16">
        <w:rPr>
          <w:i/>
          <w:sz w:val="24"/>
          <w:szCs w:val="24"/>
          <w:lang w:val="en-GB"/>
        </w:rPr>
        <w:t>Bron</w:t>
      </w:r>
      <w:proofErr w:type="spellEnd"/>
      <w:r w:rsidRPr="00181A16">
        <w:rPr>
          <w:i/>
          <w:sz w:val="24"/>
          <w:szCs w:val="24"/>
          <w:lang w:val="en-GB"/>
        </w:rPr>
        <w:t xml:space="preserve">: </w:t>
      </w:r>
      <w:proofErr w:type="gramStart"/>
      <w:r w:rsidRPr="00181A16">
        <w:rPr>
          <w:i/>
          <w:sz w:val="24"/>
          <w:szCs w:val="24"/>
          <w:lang w:val="en-GB"/>
        </w:rPr>
        <w:t>OECD(</w:t>
      </w:r>
      <w:proofErr w:type="gramEnd"/>
      <w:r w:rsidRPr="00181A16">
        <w:rPr>
          <w:i/>
          <w:sz w:val="24"/>
          <w:szCs w:val="24"/>
          <w:lang w:val="en-GB"/>
        </w:rPr>
        <w:t xml:space="preserve">2012) </w:t>
      </w:r>
      <w:proofErr w:type="spellStart"/>
      <w:r w:rsidRPr="00181A16">
        <w:rPr>
          <w:i/>
          <w:sz w:val="24"/>
          <w:szCs w:val="24"/>
          <w:lang w:val="en-GB"/>
        </w:rPr>
        <w:t>Labor</w:t>
      </w:r>
      <w:proofErr w:type="spellEnd"/>
      <w:r w:rsidRPr="00181A16">
        <w:rPr>
          <w:i/>
          <w:sz w:val="24"/>
          <w:szCs w:val="24"/>
          <w:lang w:val="en-GB"/>
        </w:rPr>
        <w:t xml:space="preserve"> Force Statistics</w:t>
      </w:r>
    </w:p>
    <w:p w:rsidR="00181A16" w:rsidRPr="00B66B8D" w:rsidRDefault="00181A16" w:rsidP="00181A16">
      <w:pPr>
        <w:spacing w:line="360" w:lineRule="auto"/>
        <w:rPr>
          <w:i/>
          <w:sz w:val="24"/>
          <w:szCs w:val="24"/>
        </w:rPr>
      </w:pPr>
      <w:proofErr w:type="spellStart"/>
      <w:proofErr w:type="gramStart"/>
      <w:r w:rsidRPr="00181A16">
        <w:rPr>
          <w:i/>
          <w:sz w:val="24"/>
          <w:szCs w:val="24"/>
          <w:lang w:val="en-GB"/>
        </w:rPr>
        <w:lastRenderedPageBreak/>
        <w:t>Figuur</w:t>
      </w:r>
      <w:proofErr w:type="spellEnd"/>
      <w:r w:rsidRPr="00181A16">
        <w:rPr>
          <w:i/>
          <w:sz w:val="24"/>
          <w:szCs w:val="24"/>
          <w:lang w:val="en-GB"/>
        </w:rPr>
        <w:t xml:space="preserve"> </w:t>
      </w:r>
      <w:r w:rsidR="0053273E">
        <w:rPr>
          <w:i/>
          <w:sz w:val="24"/>
          <w:szCs w:val="24"/>
          <w:lang w:val="en-GB"/>
        </w:rPr>
        <w:t>10</w:t>
      </w:r>
      <w:r w:rsidRPr="00181A16">
        <w:rPr>
          <w:i/>
          <w:sz w:val="24"/>
          <w:szCs w:val="24"/>
          <w:lang w:val="en-GB"/>
        </w:rPr>
        <w:t>.</w:t>
      </w:r>
      <w:proofErr w:type="gramEnd"/>
      <w:r w:rsidRPr="00181A16">
        <w:rPr>
          <w:i/>
          <w:sz w:val="24"/>
          <w:szCs w:val="24"/>
          <w:lang w:val="en-GB"/>
        </w:rPr>
        <w:t xml:space="preserve"> </w:t>
      </w:r>
      <w:r w:rsidRPr="00B66B8D">
        <w:rPr>
          <w:i/>
          <w:sz w:val="24"/>
          <w:szCs w:val="24"/>
        </w:rPr>
        <w:t>Ontslagbescherming (</w:t>
      </w:r>
      <w:r>
        <w:rPr>
          <w:i/>
          <w:sz w:val="24"/>
          <w:szCs w:val="24"/>
        </w:rPr>
        <w:t>reguliere contracten)</w:t>
      </w:r>
      <w:r w:rsidRPr="00B66B8D">
        <w:rPr>
          <w:i/>
          <w:sz w:val="24"/>
          <w:szCs w:val="24"/>
        </w:rPr>
        <w:t xml:space="preserve"> in OECD landen.</w:t>
      </w:r>
    </w:p>
    <w:p w:rsidR="00415A6D" w:rsidRDefault="00181A16" w:rsidP="0070436F">
      <w:pPr>
        <w:spacing w:line="360" w:lineRule="auto"/>
        <w:rPr>
          <w:i/>
          <w:sz w:val="24"/>
          <w:szCs w:val="24"/>
        </w:rPr>
      </w:pPr>
      <w:r w:rsidRPr="00181A16">
        <w:rPr>
          <w:i/>
          <w:noProof/>
          <w:sz w:val="24"/>
          <w:szCs w:val="24"/>
          <w:lang w:val="en-US" w:eastAsia="en-US"/>
        </w:rPr>
        <w:drawing>
          <wp:inline distT="0" distB="0" distL="0" distR="0">
            <wp:extent cx="8856518" cy="4785756"/>
            <wp:effectExtent l="19050" t="0" r="20782" b="0"/>
            <wp:docPr id="9"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81A16" w:rsidRDefault="00181A16" w:rsidP="00181A16">
      <w:pPr>
        <w:spacing w:line="360" w:lineRule="auto"/>
        <w:rPr>
          <w:i/>
          <w:sz w:val="24"/>
          <w:szCs w:val="24"/>
          <w:lang w:val="en-GB"/>
        </w:rPr>
      </w:pPr>
      <w:proofErr w:type="spellStart"/>
      <w:r w:rsidRPr="00181A16">
        <w:rPr>
          <w:i/>
          <w:sz w:val="24"/>
          <w:szCs w:val="24"/>
          <w:lang w:val="en-GB"/>
        </w:rPr>
        <w:t>Bron</w:t>
      </w:r>
      <w:proofErr w:type="spellEnd"/>
      <w:r w:rsidRPr="00181A16">
        <w:rPr>
          <w:i/>
          <w:sz w:val="24"/>
          <w:szCs w:val="24"/>
          <w:lang w:val="en-GB"/>
        </w:rPr>
        <w:t xml:space="preserve">: </w:t>
      </w:r>
      <w:proofErr w:type="gramStart"/>
      <w:r w:rsidRPr="00181A16">
        <w:rPr>
          <w:i/>
          <w:sz w:val="24"/>
          <w:szCs w:val="24"/>
          <w:lang w:val="en-GB"/>
        </w:rPr>
        <w:t>OECD(</w:t>
      </w:r>
      <w:proofErr w:type="gramEnd"/>
      <w:r w:rsidRPr="00181A16">
        <w:rPr>
          <w:i/>
          <w:sz w:val="24"/>
          <w:szCs w:val="24"/>
          <w:lang w:val="en-GB"/>
        </w:rPr>
        <w:t xml:space="preserve">2012) </w:t>
      </w:r>
      <w:proofErr w:type="spellStart"/>
      <w:r w:rsidRPr="00181A16">
        <w:rPr>
          <w:i/>
          <w:sz w:val="24"/>
          <w:szCs w:val="24"/>
          <w:lang w:val="en-GB"/>
        </w:rPr>
        <w:t>Labor</w:t>
      </w:r>
      <w:proofErr w:type="spellEnd"/>
      <w:r w:rsidRPr="00181A16">
        <w:rPr>
          <w:i/>
          <w:sz w:val="24"/>
          <w:szCs w:val="24"/>
          <w:lang w:val="en-GB"/>
        </w:rPr>
        <w:t xml:space="preserve"> Force Statistics</w:t>
      </w:r>
    </w:p>
    <w:p w:rsidR="0053273E" w:rsidRPr="00B66B8D" w:rsidRDefault="0053273E" w:rsidP="0053273E">
      <w:pPr>
        <w:spacing w:line="360" w:lineRule="auto"/>
        <w:rPr>
          <w:i/>
          <w:sz w:val="24"/>
          <w:szCs w:val="24"/>
        </w:rPr>
      </w:pPr>
      <w:proofErr w:type="spellStart"/>
      <w:proofErr w:type="gramStart"/>
      <w:r w:rsidRPr="00E11DB5">
        <w:rPr>
          <w:i/>
          <w:sz w:val="24"/>
          <w:szCs w:val="24"/>
          <w:lang w:val="en-GB"/>
        </w:rPr>
        <w:lastRenderedPageBreak/>
        <w:t>Figuur</w:t>
      </w:r>
      <w:proofErr w:type="spellEnd"/>
      <w:r w:rsidRPr="00E11DB5">
        <w:rPr>
          <w:i/>
          <w:sz w:val="24"/>
          <w:szCs w:val="24"/>
          <w:lang w:val="en-GB"/>
        </w:rPr>
        <w:t xml:space="preserve"> 11.</w:t>
      </w:r>
      <w:proofErr w:type="gramEnd"/>
      <w:r w:rsidRPr="00E11DB5">
        <w:rPr>
          <w:i/>
          <w:sz w:val="24"/>
          <w:szCs w:val="24"/>
          <w:lang w:val="en-GB"/>
        </w:rPr>
        <w:t xml:space="preserve"> </w:t>
      </w:r>
      <w:r w:rsidRPr="00B66B8D">
        <w:rPr>
          <w:i/>
          <w:sz w:val="24"/>
          <w:szCs w:val="24"/>
        </w:rPr>
        <w:t>Ontslagbescherming (</w:t>
      </w:r>
      <w:r>
        <w:rPr>
          <w:i/>
          <w:sz w:val="24"/>
          <w:szCs w:val="24"/>
        </w:rPr>
        <w:t>tijdelijke contracten)</w:t>
      </w:r>
      <w:r w:rsidRPr="00B66B8D">
        <w:rPr>
          <w:i/>
          <w:sz w:val="24"/>
          <w:szCs w:val="24"/>
        </w:rPr>
        <w:t xml:space="preserve"> in OECD landen.</w:t>
      </w:r>
    </w:p>
    <w:p w:rsidR="0053273E" w:rsidRPr="0053273E" w:rsidRDefault="00790F31" w:rsidP="00181A16">
      <w:pPr>
        <w:spacing w:line="360" w:lineRule="auto"/>
        <w:rPr>
          <w:i/>
          <w:sz w:val="24"/>
          <w:szCs w:val="24"/>
        </w:rPr>
      </w:pPr>
      <w:r w:rsidRPr="00790F31">
        <w:rPr>
          <w:i/>
          <w:noProof/>
          <w:sz w:val="24"/>
          <w:szCs w:val="24"/>
          <w:lang w:val="en-US" w:eastAsia="en-US"/>
        </w:rPr>
        <w:drawing>
          <wp:inline distT="0" distB="0" distL="0" distR="0">
            <wp:extent cx="8855248" cy="4785756"/>
            <wp:effectExtent l="19050" t="0" r="22052" b="0"/>
            <wp:docPr id="11"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81A16" w:rsidRPr="002F751F" w:rsidRDefault="00790F31" w:rsidP="0070436F">
      <w:pPr>
        <w:spacing w:line="360" w:lineRule="auto"/>
        <w:rPr>
          <w:i/>
          <w:sz w:val="24"/>
          <w:szCs w:val="24"/>
        </w:rPr>
      </w:pPr>
      <w:proofErr w:type="spellStart"/>
      <w:r w:rsidRPr="00181A16">
        <w:rPr>
          <w:i/>
          <w:sz w:val="24"/>
          <w:szCs w:val="24"/>
          <w:lang w:val="en-GB"/>
        </w:rPr>
        <w:t>Bron</w:t>
      </w:r>
      <w:proofErr w:type="spellEnd"/>
      <w:r w:rsidRPr="00181A16">
        <w:rPr>
          <w:i/>
          <w:sz w:val="24"/>
          <w:szCs w:val="24"/>
          <w:lang w:val="en-GB"/>
        </w:rPr>
        <w:t xml:space="preserve">: </w:t>
      </w:r>
      <w:proofErr w:type="gramStart"/>
      <w:r w:rsidRPr="00181A16">
        <w:rPr>
          <w:i/>
          <w:sz w:val="24"/>
          <w:szCs w:val="24"/>
          <w:lang w:val="en-GB"/>
        </w:rPr>
        <w:t>OECD(</w:t>
      </w:r>
      <w:proofErr w:type="gramEnd"/>
      <w:r w:rsidRPr="00181A16">
        <w:rPr>
          <w:i/>
          <w:sz w:val="24"/>
          <w:szCs w:val="24"/>
          <w:lang w:val="en-GB"/>
        </w:rPr>
        <w:t xml:space="preserve">2012) </w:t>
      </w:r>
      <w:proofErr w:type="spellStart"/>
      <w:r w:rsidRPr="00181A16">
        <w:rPr>
          <w:i/>
          <w:sz w:val="24"/>
          <w:szCs w:val="24"/>
          <w:lang w:val="en-GB"/>
        </w:rPr>
        <w:t>Labor</w:t>
      </w:r>
      <w:proofErr w:type="spellEnd"/>
      <w:r w:rsidRPr="00181A16">
        <w:rPr>
          <w:i/>
          <w:sz w:val="24"/>
          <w:szCs w:val="24"/>
          <w:lang w:val="en-GB"/>
        </w:rPr>
        <w:t xml:space="preserve"> Force Statistics</w:t>
      </w:r>
    </w:p>
    <w:sectPr w:rsidR="00181A16" w:rsidRPr="002F751F" w:rsidSect="006329CE">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AEB" w:rsidRDefault="00480AEB" w:rsidP="00CB3FEE">
      <w:pPr>
        <w:spacing w:after="0" w:line="240" w:lineRule="auto"/>
      </w:pPr>
      <w:r>
        <w:separator/>
      </w:r>
    </w:p>
  </w:endnote>
  <w:endnote w:type="continuationSeparator" w:id="0">
    <w:p w:rsidR="00480AEB" w:rsidRDefault="00480AEB" w:rsidP="00CB3F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AEB" w:rsidRDefault="00480AEB" w:rsidP="00CB3FEE">
      <w:pPr>
        <w:spacing w:after="0" w:line="240" w:lineRule="auto"/>
      </w:pPr>
      <w:r>
        <w:separator/>
      </w:r>
    </w:p>
  </w:footnote>
  <w:footnote w:type="continuationSeparator" w:id="0">
    <w:p w:rsidR="00480AEB" w:rsidRDefault="00480AEB" w:rsidP="00CB3FEE">
      <w:pPr>
        <w:spacing w:after="0" w:line="240" w:lineRule="auto"/>
      </w:pPr>
      <w:r>
        <w:continuationSeparator/>
      </w:r>
    </w:p>
  </w:footnote>
  <w:footnote w:id="1">
    <w:p w:rsidR="002C488B" w:rsidRPr="001935F5" w:rsidRDefault="002C488B" w:rsidP="00CB3FEE">
      <w:pPr>
        <w:pStyle w:val="FootnoteText"/>
      </w:pPr>
      <w:r>
        <w:rPr>
          <w:rStyle w:val="FootnoteReference"/>
        </w:rPr>
        <w:footnoteRef/>
      </w:r>
      <w:r w:rsidRPr="001935F5">
        <w:t xml:space="preserve"> Met de periferie van Europa wo</w:t>
      </w:r>
      <w:r>
        <w:t xml:space="preserve">rden de zogenaamde GIPS landen bedoeld: Griekenland, Ierland, Portugal en Spanje. </w:t>
      </w:r>
    </w:p>
  </w:footnote>
  <w:footnote w:id="2">
    <w:p w:rsidR="002C488B" w:rsidRPr="006D753B" w:rsidRDefault="002C488B" w:rsidP="00085C97">
      <w:pPr>
        <w:pStyle w:val="FootnoteText"/>
        <w:jc w:val="both"/>
      </w:pPr>
      <w:r>
        <w:rPr>
          <w:rStyle w:val="FootnoteReference"/>
        </w:rPr>
        <w:footnoteRef/>
      </w:r>
      <w:r>
        <w:t xml:space="preserve"> </w:t>
      </w:r>
      <w:r w:rsidRPr="000B7631">
        <w:t xml:space="preserve">In een eenvoudig model is er geen duidelijk voordeel voor de werknemer van deze </w:t>
      </w:r>
      <w:proofErr w:type="spellStart"/>
      <w:r w:rsidRPr="000B7631">
        <w:t>administrative</w:t>
      </w:r>
      <w:proofErr w:type="spellEnd"/>
      <w:r w:rsidRPr="000B7631">
        <w:t xml:space="preserve"> </w:t>
      </w:r>
      <w:proofErr w:type="spellStart"/>
      <w:r w:rsidRPr="000B7631">
        <w:t>restricities</w:t>
      </w:r>
      <w:proofErr w:type="spellEnd"/>
      <w:r w:rsidRPr="000B7631">
        <w:t xml:space="preserve"> op ontslag, dan de redding van enkele banen voor vernietiging. In meer algemene modellen met risico-aversie kunnen deze </w:t>
      </w:r>
      <w:proofErr w:type="gramStart"/>
      <w:r w:rsidRPr="000B7631">
        <w:t>restricties</w:t>
      </w:r>
      <w:proofErr w:type="gramEnd"/>
      <w:r w:rsidRPr="000B7631">
        <w:t xml:space="preserve"> dienen als verzekering tegen plotselinge</w:t>
      </w:r>
      <w:r>
        <w:t xml:space="preserve"> fluctuaties in het inkomen</w:t>
      </w:r>
      <w:r w:rsidRPr="000B7631">
        <w:t xml:space="preserve">, waardoor ze voordelig voor de werknemer zijn. De welvaartsimplicaties van ontslagbescherming is anders dan in eenvoudigere modellen. </w:t>
      </w:r>
      <w:r w:rsidRPr="006D753B">
        <w:t xml:space="preserve">Voor </w:t>
      </w:r>
      <w:proofErr w:type="gramStart"/>
      <w:r w:rsidRPr="006D753B">
        <w:t>zo’n</w:t>
      </w:r>
      <w:proofErr w:type="gramEnd"/>
      <w:r w:rsidRPr="006D753B">
        <w:t xml:space="preserve"> meer algemeen model, zie </w:t>
      </w:r>
      <w:proofErr w:type="spellStart"/>
      <w:r w:rsidRPr="006D753B">
        <w:t>Pissarides</w:t>
      </w:r>
      <w:proofErr w:type="spellEnd"/>
      <w:r w:rsidRPr="006D753B">
        <w:t xml:space="preserve"> (2010). </w:t>
      </w:r>
    </w:p>
  </w:footnote>
  <w:footnote w:id="3">
    <w:p w:rsidR="002C488B" w:rsidRPr="00594C39" w:rsidRDefault="002C488B">
      <w:pPr>
        <w:pStyle w:val="FootnoteText"/>
      </w:pPr>
      <w:r>
        <w:rPr>
          <w:rStyle w:val="FootnoteReference"/>
        </w:rPr>
        <w:footnoteRef/>
      </w:r>
      <w:r>
        <w:t xml:space="preserve"> </w:t>
      </w:r>
      <w:proofErr w:type="spellStart"/>
      <w:r>
        <w:t>Shirking</w:t>
      </w:r>
      <w:proofErr w:type="spellEnd"/>
      <w:r>
        <w:t xml:space="preserve"> betekent in het Nederlands lijntrekken. Het houdt in dat de werknemer minder doet dan was afgesproken.</w:t>
      </w:r>
    </w:p>
  </w:footnote>
  <w:footnote w:id="4">
    <w:p w:rsidR="002C488B" w:rsidRPr="00F37D01" w:rsidRDefault="002C488B">
      <w:pPr>
        <w:pStyle w:val="FootnoteText"/>
      </w:pPr>
      <w:r>
        <w:rPr>
          <w:rStyle w:val="FootnoteReference"/>
        </w:rPr>
        <w:footnoteRef/>
      </w:r>
      <w:r>
        <w:t xml:space="preserve"> Ervan uitgaande dat vakbonden meer opkomen voor de belangen van hun werkzame leden dan hun werkloze leden. </w:t>
      </w:r>
    </w:p>
  </w:footnote>
  <w:footnote w:id="5">
    <w:p w:rsidR="002C488B" w:rsidRPr="007F03CD" w:rsidRDefault="002C488B">
      <w:pPr>
        <w:pStyle w:val="FootnoteText"/>
      </w:pPr>
      <w:r>
        <w:rPr>
          <w:rStyle w:val="FootnoteReference"/>
        </w:rPr>
        <w:footnoteRef/>
      </w:r>
      <w:r>
        <w:t xml:space="preserve"> </w:t>
      </w:r>
      <w:r w:rsidRPr="007F03CD">
        <w:t xml:space="preserve">Zie voor een uitgebreide beschrijving van de loonvorming </w:t>
      </w:r>
      <w:r>
        <w:t>Lindbeck and Snower (2002).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3967"/>
    <w:multiLevelType w:val="hybridMultilevel"/>
    <w:tmpl w:val="AC083B6E"/>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nsid w:val="2B627EF7"/>
    <w:multiLevelType w:val="hybridMultilevel"/>
    <w:tmpl w:val="3DD2EA00"/>
    <w:lvl w:ilvl="0" w:tplc="A2EA6552">
      <w:start w:val="1"/>
      <w:numFmt w:val="decimal"/>
      <w:lvlText w:val="%1."/>
      <w:lvlJc w:val="left"/>
      <w:pPr>
        <w:ind w:left="765" w:hanging="720"/>
      </w:pPr>
      <w:rPr>
        <w:rFonts w:asciiTheme="minorHAnsi" w:eastAsiaTheme="minorHAnsi" w:hAnsiTheme="minorHAnsi" w:cstheme="minorHAnsi"/>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2">
    <w:nsid w:val="52622E92"/>
    <w:multiLevelType w:val="hybridMultilevel"/>
    <w:tmpl w:val="8924CD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CC071BD"/>
    <w:multiLevelType w:val="hybridMultilevel"/>
    <w:tmpl w:val="F0709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72B97"/>
    <w:rsid w:val="00000213"/>
    <w:rsid w:val="000010D9"/>
    <w:rsid w:val="00001192"/>
    <w:rsid w:val="00002983"/>
    <w:rsid w:val="00003F71"/>
    <w:rsid w:val="000116B4"/>
    <w:rsid w:val="00011EA5"/>
    <w:rsid w:val="000147DB"/>
    <w:rsid w:val="00020D51"/>
    <w:rsid w:val="000264AD"/>
    <w:rsid w:val="000316A7"/>
    <w:rsid w:val="00034FB0"/>
    <w:rsid w:val="00040B54"/>
    <w:rsid w:val="00041F14"/>
    <w:rsid w:val="000431DC"/>
    <w:rsid w:val="000442F4"/>
    <w:rsid w:val="00044E6F"/>
    <w:rsid w:val="00046159"/>
    <w:rsid w:val="00047E02"/>
    <w:rsid w:val="00050C65"/>
    <w:rsid w:val="000525F6"/>
    <w:rsid w:val="000540B3"/>
    <w:rsid w:val="000543AE"/>
    <w:rsid w:val="000543E9"/>
    <w:rsid w:val="000557E9"/>
    <w:rsid w:val="0005585B"/>
    <w:rsid w:val="000616E6"/>
    <w:rsid w:val="000619A1"/>
    <w:rsid w:val="00062597"/>
    <w:rsid w:val="000634EB"/>
    <w:rsid w:val="0007307E"/>
    <w:rsid w:val="000830B5"/>
    <w:rsid w:val="00085C97"/>
    <w:rsid w:val="0008629F"/>
    <w:rsid w:val="000864ED"/>
    <w:rsid w:val="000908A2"/>
    <w:rsid w:val="000922B5"/>
    <w:rsid w:val="00092C13"/>
    <w:rsid w:val="00093A2C"/>
    <w:rsid w:val="00095618"/>
    <w:rsid w:val="000B078B"/>
    <w:rsid w:val="000B5A5D"/>
    <w:rsid w:val="000B7631"/>
    <w:rsid w:val="000C1388"/>
    <w:rsid w:val="000D1595"/>
    <w:rsid w:val="000D292C"/>
    <w:rsid w:val="000D3785"/>
    <w:rsid w:val="000F13D3"/>
    <w:rsid w:val="000F345C"/>
    <w:rsid w:val="000F5B42"/>
    <w:rsid w:val="000F5C6F"/>
    <w:rsid w:val="000F6A87"/>
    <w:rsid w:val="00102D2D"/>
    <w:rsid w:val="00103A71"/>
    <w:rsid w:val="00107AEB"/>
    <w:rsid w:val="0011341B"/>
    <w:rsid w:val="001152E4"/>
    <w:rsid w:val="00115BF0"/>
    <w:rsid w:val="00116387"/>
    <w:rsid w:val="001179F2"/>
    <w:rsid w:val="00124980"/>
    <w:rsid w:val="0012720E"/>
    <w:rsid w:val="0012769F"/>
    <w:rsid w:val="00130555"/>
    <w:rsid w:val="0013483E"/>
    <w:rsid w:val="00134C9A"/>
    <w:rsid w:val="00135A30"/>
    <w:rsid w:val="00143973"/>
    <w:rsid w:val="00154600"/>
    <w:rsid w:val="00154788"/>
    <w:rsid w:val="00155FB8"/>
    <w:rsid w:val="00156EA3"/>
    <w:rsid w:val="001705FC"/>
    <w:rsid w:val="0017157B"/>
    <w:rsid w:val="001729CA"/>
    <w:rsid w:val="00175C7B"/>
    <w:rsid w:val="00177151"/>
    <w:rsid w:val="00177E45"/>
    <w:rsid w:val="00181665"/>
    <w:rsid w:val="00181A16"/>
    <w:rsid w:val="00184957"/>
    <w:rsid w:val="00185B47"/>
    <w:rsid w:val="00191710"/>
    <w:rsid w:val="00194855"/>
    <w:rsid w:val="00195FAF"/>
    <w:rsid w:val="001A2B9F"/>
    <w:rsid w:val="001A4C0B"/>
    <w:rsid w:val="001A64EA"/>
    <w:rsid w:val="001B4B14"/>
    <w:rsid w:val="001B4CD4"/>
    <w:rsid w:val="001B67A6"/>
    <w:rsid w:val="001C147F"/>
    <w:rsid w:val="001C5238"/>
    <w:rsid w:val="001D4AA4"/>
    <w:rsid w:val="001D5CEB"/>
    <w:rsid w:val="001E1F2B"/>
    <w:rsid w:val="001F1E9A"/>
    <w:rsid w:val="001F4C44"/>
    <w:rsid w:val="00200B8A"/>
    <w:rsid w:val="00201747"/>
    <w:rsid w:val="002051A5"/>
    <w:rsid w:val="00214591"/>
    <w:rsid w:val="0021490F"/>
    <w:rsid w:val="002152E2"/>
    <w:rsid w:val="00220235"/>
    <w:rsid w:val="00227E28"/>
    <w:rsid w:val="002323B0"/>
    <w:rsid w:val="00233842"/>
    <w:rsid w:val="002360A5"/>
    <w:rsid w:val="00236DCF"/>
    <w:rsid w:val="00237C3D"/>
    <w:rsid w:val="00240E2E"/>
    <w:rsid w:val="00244242"/>
    <w:rsid w:val="002475F1"/>
    <w:rsid w:val="00250EF0"/>
    <w:rsid w:val="0025293A"/>
    <w:rsid w:val="00254463"/>
    <w:rsid w:val="002624B6"/>
    <w:rsid w:val="002657E9"/>
    <w:rsid w:val="0027735A"/>
    <w:rsid w:val="00281783"/>
    <w:rsid w:val="00282577"/>
    <w:rsid w:val="002840FA"/>
    <w:rsid w:val="002857CD"/>
    <w:rsid w:val="002867A6"/>
    <w:rsid w:val="00286B96"/>
    <w:rsid w:val="00287989"/>
    <w:rsid w:val="00290D1F"/>
    <w:rsid w:val="00292D98"/>
    <w:rsid w:val="00292F55"/>
    <w:rsid w:val="002A29EC"/>
    <w:rsid w:val="002B3B51"/>
    <w:rsid w:val="002C18E9"/>
    <w:rsid w:val="002C3F1B"/>
    <w:rsid w:val="002C4432"/>
    <w:rsid w:val="002C488B"/>
    <w:rsid w:val="002C5F37"/>
    <w:rsid w:val="002D5476"/>
    <w:rsid w:val="002D62E2"/>
    <w:rsid w:val="002E6238"/>
    <w:rsid w:val="002F00EB"/>
    <w:rsid w:val="002F0A36"/>
    <w:rsid w:val="002F13F5"/>
    <w:rsid w:val="002F742D"/>
    <w:rsid w:val="002F751F"/>
    <w:rsid w:val="003065C6"/>
    <w:rsid w:val="003108D3"/>
    <w:rsid w:val="00311279"/>
    <w:rsid w:val="00311B7B"/>
    <w:rsid w:val="00312E30"/>
    <w:rsid w:val="00316A5F"/>
    <w:rsid w:val="0031771B"/>
    <w:rsid w:val="0032128E"/>
    <w:rsid w:val="003217CC"/>
    <w:rsid w:val="0033021A"/>
    <w:rsid w:val="00332DA2"/>
    <w:rsid w:val="00342351"/>
    <w:rsid w:val="00342DAC"/>
    <w:rsid w:val="00354934"/>
    <w:rsid w:val="00355B86"/>
    <w:rsid w:val="003652C4"/>
    <w:rsid w:val="00372F4D"/>
    <w:rsid w:val="003757B3"/>
    <w:rsid w:val="00376A53"/>
    <w:rsid w:val="003830CB"/>
    <w:rsid w:val="00384E43"/>
    <w:rsid w:val="00386D97"/>
    <w:rsid w:val="00387A6B"/>
    <w:rsid w:val="00387F00"/>
    <w:rsid w:val="00395210"/>
    <w:rsid w:val="00396A4D"/>
    <w:rsid w:val="003A01B5"/>
    <w:rsid w:val="003A0D68"/>
    <w:rsid w:val="003A29A9"/>
    <w:rsid w:val="003A65CA"/>
    <w:rsid w:val="003A7C51"/>
    <w:rsid w:val="003B154E"/>
    <w:rsid w:val="003B75F8"/>
    <w:rsid w:val="003C3542"/>
    <w:rsid w:val="003D11B7"/>
    <w:rsid w:val="003D3442"/>
    <w:rsid w:val="003D578C"/>
    <w:rsid w:val="003D5D55"/>
    <w:rsid w:val="003D671A"/>
    <w:rsid w:val="003E0956"/>
    <w:rsid w:val="003E18DD"/>
    <w:rsid w:val="003E3744"/>
    <w:rsid w:val="003E389C"/>
    <w:rsid w:val="003F0C07"/>
    <w:rsid w:val="003F1512"/>
    <w:rsid w:val="003F1833"/>
    <w:rsid w:val="003F2D67"/>
    <w:rsid w:val="003F323E"/>
    <w:rsid w:val="003F3A15"/>
    <w:rsid w:val="003F40B3"/>
    <w:rsid w:val="003F678E"/>
    <w:rsid w:val="00404ADA"/>
    <w:rsid w:val="004126FF"/>
    <w:rsid w:val="00413791"/>
    <w:rsid w:val="00415A6D"/>
    <w:rsid w:val="00415F8B"/>
    <w:rsid w:val="004266D7"/>
    <w:rsid w:val="004307EE"/>
    <w:rsid w:val="00431A7F"/>
    <w:rsid w:val="00435234"/>
    <w:rsid w:val="00435557"/>
    <w:rsid w:val="00443F5D"/>
    <w:rsid w:val="0044539A"/>
    <w:rsid w:val="00450953"/>
    <w:rsid w:val="00453B11"/>
    <w:rsid w:val="00454975"/>
    <w:rsid w:val="00457C11"/>
    <w:rsid w:val="00462528"/>
    <w:rsid w:val="00464DC9"/>
    <w:rsid w:val="004710D2"/>
    <w:rsid w:val="00473C69"/>
    <w:rsid w:val="00477E41"/>
    <w:rsid w:val="00480742"/>
    <w:rsid w:val="00480AEB"/>
    <w:rsid w:val="00481341"/>
    <w:rsid w:val="004913AB"/>
    <w:rsid w:val="00495737"/>
    <w:rsid w:val="00495AFC"/>
    <w:rsid w:val="004A5A5B"/>
    <w:rsid w:val="004B008A"/>
    <w:rsid w:val="004C066A"/>
    <w:rsid w:val="004C4166"/>
    <w:rsid w:val="004D1B40"/>
    <w:rsid w:val="004D1C7D"/>
    <w:rsid w:val="004D1E64"/>
    <w:rsid w:val="004D2020"/>
    <w:rsid w:val="004D6C55"/>
    <w:rsid w:val="004E1328"/>
    <w:rsid w:val="004E37FB"/>
    <w:rsid w:val="004F35FF"/>
    <w:rsid w:val="004F3F01"/>
    <w:rsid w:val="004F4D43"/>
    <w:rsid w:val="0050106B"/>
    <w:rsid w:val="00510966"/>
    <w:rsid w:val="005117E7"/>
    <w:rsid w:val="00514089"/>
    <w:rsid w:val="00515527"/>
    <w:rsid w:val="0051628A"/>
    <w:rsid w:val="00520AB4"/>
    <w:rsid w:val="00520B9F"/>
    <w:rsid w:val="00523C13"/>
    <w:rsid w:val="00524394"/>
    <w:rsid w:val="00530BBE"/>
    <w:rsid w:val="00530BF7"/>
    <w:rsid w:val="0053273E"/>
    <w:rsid w:val="00533B72"/>
    <w:rsid w:val="005400C8"/>
    <w:rsid w:val="00541476"/>
    <w:rsid w:val="0054408F"/>
    <w:rsid w:val="00544D69"/>
    <w:rsid w:val="005451D1"/>
    <w:rsid w:val="005458E1"/>
    <w:rsid w:val="00546FC8"/>
    <w:rsid w:val="0054782D"/>
    <w:rsid w:val="00547ECD"/>
    <w:rsid w:val="00550331"/>
    <w:rsid w:val="00550F87"/>
    <w:rsid w:val="00554E74"/>
    <w:rsid w:val="00562BE2"/>
    <w:rsid w:val="00562C3A"/>
    <w:rsid w:val="005632BE"/>
    <w:rsid w:val="00564283"/>
    <w:rsid w:val="00564F6B"/>
    <w:rsid w:val="00567A92"/>
    <w:rsid w:val="00570AE8"/>
    <w:rsid w:val="00572505"/>
    <w:rsid w:val="00572EDD"/>
    <w:rsid w:val="00583357"/>
    <w:rsid w:val="00586F04"/>
    <w:rsid w:val="005908FF"/>
    <w:rsid w:val="005920DF"/>
    <w:rsid w:val="005922AE"/>
    <w:rsid w:val="00594C39"/>
    <w:rsid w:val="005A0132"/>
    <w:rsid w:val="005A6973"/>
    <w:rsid w:val="005A6A09"/>
    <w:rsid w:val="005A7BE8"/>
    <w:rsid w:val="005B3930"/>
    <w:rsid w:val="005B3B03"/>
    <w:rsid w:val="005B408D"/>
    <w:rsid w:val="005B69E8"/>
    <w:rsid w:val="005B7A28"/>
    <w:rsid w:val="005C5D8A"/>
    <w:rsid w:val="005C6EAA"/>
    <w:rsid w:val="005D3A00"/>
    <w:rsid w:val="005D5B3C"/>
    <w:rsid w:val="005E1C40"/>
    <w:rsid w:val="005E6043"/>
    <w:rsid w:val="005E6E58"/>
    <w:rsid w:val="005F2BAC"/>
    <w:rsid w:val="005F5AE8"/>
    <w:rsid w:val="005F5FF2"/>
    <w:rsid w:val="005F6F7E"/>
    <w:rsid w:val="006021F9"/>
    <w:rsid w:val="00605EF1"/>
    <w:rsid w:val="00607787"/>
    <w:rsid w:val="006116DC"/>
    <w:rsid w:val="00613271"/>
    <w:rsid w:val="00620A2A"/>
    <w:rsid w:val="006236C7"/>
    <w:rsid w:val="00624333"/>
    <w:rsid w:val="00624ED1"/>
    <w:rsid w:val="0062586F"/>
    <w:rsid w:val="00625F22"/>
    <w:rsid w:val="00626ADC"/>
    <w:rsid w:val="006306DB"/>
    <w:rsid w:val="00630F27"/>
    <w:rsid w:val="006329CE"/>
    <w:rsid w:val="00656EAF"/>
    <w:rsid w:val="00660B2C"/>
    <w:rsid w:val="0066301A"/>
    <w:rsid w:val="0066301D"/>
    <w:rsid w:val="006645A1"/>
    <w:rsid w:val="00664D46"/>
    <w:rsid w:val="00671508"/>
    <w:rsid w:val="00675857"/>
    <w:rsid w:val="006818C5"/>
    <w:rsid w:val="00681B25"/>
    <w:rsid w:val="00682011"/>
    <w:rsid w:val="00685465"/>
    <w:rsid w:val="00691502"/>
    <w:rsid w:val="00691C05"/>
    <w:rsid w:val="0069622E"/>
    <w:rsid w:val="006A3949"/>
    <w:rsid w:val="006A487C"/>
    <w:rsid w:val="006B4E93"/>
    <w:rsid w:val="006B618F"/>
    <w:rsid w:val="006C251C"/>
    <w:rsid w:val="006C6788"/>
    <w:rsid w:val="006C68C7"/>
    <w:rsid w:val="006D0088"/>
    <w:rsid w:val="006D053B"/>
    <w:rsid w:val="006D20AA"/>
    <w:rsid w:val="006D410D"/>
    <w:rsid w:val="006D5B18"/>
    <w:rsid w:val="006D67B9"/>
    <w:rsid w:val="006D67EF"/>
    <w:rsid w:val="006D753B"/>
    <w:rsid w:val="006E1694"/>
    <w:rsid w:val="006E6D00"/>
    <w:rsid w:val="006E77B0"/>
    <w:rsid w:val="006F0824"/>
    <w:rsid w:val="006F5662"/>
    <w:rsid w:val="0070436F"/>
    <w:rsid w:val="007073AA"/>
    <w:rsid w:val="007109F2"/>
    <w:rsid w:val="00712A9D"/>
    <w:rsid w:val="007142F3"/>
    <w:rsid w:val="00722724"/>
    <w:rsid w:val="00722F74"/>
    <w:rsid w:val="00730835"/>
    <w:rsid w:val="00733E9A"/>
    <w:rsid w:val="0073690C"/>
    <w:rsid w:val="007376CE"/>
    <w:rsid w:val="007409F2"/>
    <w:rsid w:val="007461FF"/>
    <w:rsid w:val="00746B2F"/>
    <w:rsid w:val="00753F04"/>
    <w:rsid w:val="00754D63"/>
    <w:rsid w:val="00757BF5"/>
    <w:rsid w:val="00761CA3"/>
    <w:rsid w:val="007656CE"/>
    <w:rsid w:val="00766618"/>
    <w:rsid w:val="00771AC1"/>
    <w:rsid w:val="007720A8"/>
    <w:rsid w:val="007778C7"/>
    <w:rsid w:val="007803A4"/>
    <w:rsid w:val="00781869"/>
    <w:rsid w:val="00790B90"/>
    <w:rsid w:val="00790F31"/>
    <w:rsid w:val="007A2C9F"/>
    <w:rsid w:val="007A35BA"/>
    <w:rsid w:val="007B0B12"/>
    <w:rsid w:val="007B1DAD"/>
    <w:rsid w:val="007B6906"/>
    <w:rsid w:val="007C37D4"/>
    <w:rsid w:val="007C4EB5"/>
    <w:rsid w:val="007C7F44"/>
    <w:rsid w:val="007D044B"/>
    <w:rsid w:val="007D48E9"/>
    <w:rsid w:val="007E118E"/>
    <w:rsid w:val="007E27EB"/>
    <w:rsid w:val="007E72A6"/>
    <w:rsid w:val="007F03CD"/>
    <w:rsid w:val="007F353A"/>
    <w:rsid w:val="007F372C"/>
    <w:rsid w:val="007F3E4A"/>
    <w:rsid w:val="007F50DA"/>
    <w:rsid w:val="007F566F"/>
    <w:rsid w:val="00800D4E"/>
    <w:rsid w:val="00802DF2"/>
    <w:rsid w:val="008045A3"/>
    <w:rsid w:val="00817E39"/>
    <w:rsid w:val="008265A5"/>
    <w:rsid w:val="00826731"/>
    <w:rsid w:val="00830C3F"/>
    <w:rsid w:val="00830E74"/>
    <w:rsid w:val="0083136E"/>
    <w:rsid w:val="008328BD"/>
    <w:rsid w:val="00835DF2"/>
    <w:rsid w:val="008374D0"/>
    <w:rsid w:val="00842040"/>
    <w:rsid w:val="00843EEF"/>
    <w:rsid w:val="00853E8B"/>
    <w:rsid w:val="0085448C"/>
    <w:rsid w:val="00854BB7"/>
    <w:rsid w:val="00856BBA"/>
    <w:rsid w:val="00856D57"/>
    <w:rsid w:val="00857B24"/>
    <w:rsid w:val="00860740"/>
    <w:rsid w:val="00860C82"/>
    <w:rsid w:val="00861F84"/>
    <w:rsid w:val="00862B6C"/>
    <w:rsid w:val="00864580"/>
    <w:rsid w:val="008655FA"/>
    <w:rsid w:val="00865D9C"/>
    <w:rsid w:val="00866871"/>
    <w:rsid w:val="0087339F"/>
    <w:rsid w:val="008735CE"/>
    <w:rsid w:val="00875B60"/>
    <w:rsid w:val="00883615"/>
    <w:rsid w:val="00885C09"/>
    <w:rsid w:val="00886AA9"/>
    <w:rsid w:val="008912A8"/>
    <w:rsid w:val="0089137B"/>
    <w:rsid w:val="0089316C"/>
    <w:rsid w:val="00893304"/>
    <w:rsid w:val="0089754C"/>
    <w:rsid w:val="008A3821"/>
    <w:rsid w:val="008A3AE0"/>
    <w:rsid w:val="008A5807"/>
    <w:rsid w:val="008A793F"/>
    <w:rsid w:val="008B2444"/>
    <w:rsid w:val="008B46E7"/>
    <w:rsid w:val="008B5089"/>
    <w:rsid w:val="008B563C"/>
    <w:rsid w:val="008C11EE"/>
    <w:rsid w:val="008C1BBD"/>
    <w:rsid w:val="008C5184"/>
    <w:rsid w:val="008C6C56"/>
    <w:rsid w:val="008D0340"/>
    <w:rsid w:val="008D26B7"/>
    <w:rsid w:val="008D4905"/>
    <w:rsid w:val="008D5969"/>
    <w:rsid w:val="008D6BC0"/>
    <w:rsid w:val="008E2D89"/>
    <w:rsid w:val="008E39CB"/>
    <w:rsid w:val="008E5B47"/>
    <w:rsid w:val="008F5248"/>
    <w:rsid w:val="008F691C"/>
    <w:rsid w:val="00904830"/>
    <w:rsid w:val="0090527C"/>
    <w:rsid w:val="009056F7"/>
    <w:rsid w:val="00917105"/>
    <w:rsid w:val="00917C65"/>
    <w:rsid w:val="009253B7"/>
    <w:rsid w:val="00926145"/>
    <w:rsid w:val="00927DD4"/>
    <w:rsid w:val="009359D2"/>
    <w:rsid w:val="00936B4B"/>
    <w:rsid w:val="0094351B"/>
    <w:rsid w:val="00946002"/>
    <w:rsid w:val="009665AF"/>
    <w:rsid w:val="00966F07"/>
    <w:rsid w:val="00972A50"/>
    <w:rsid w:val="009926CC"/>
    <w:rsid w:val="00994277"/>
    <w:rsid w:val="00995FA9"/>
    <w:rsid w:val="00997844"/>
    <w:rsid w:val="009A1D0D"/>
    <w:rsid w:val="009A30F1"/>
    <w:rsid w:val="009A6FA8"/>
    <w:rsid w:val="009B137D"/>
    <w:rsid w:val="009B57E9"/>
    <w:rsid w:val="009B77DD"/>
    <w:rsid w:val="009C1592"/>
    <w:rsid w:val="009D0FEC"/>
    <w:rsid w:val="009D14D7"/>
    <w:rsid w:val="009D1B04"/>
    <w:rsid w:val="009D4B58"/>
    <w:rsid w:val="009E07D0"/>
    <w:rsid w:val="009E113D"/>
    <w:rsid w:val="009E452C"/>
    <w:rsid w:val="009E45AD"/>
    <w:rsid w:val="009E563A"/>
    <w:rsid w:val="009F5B4A"/>
    <w:rsid w:val="009F5B53"/>
    <w:rsid w:val="00A006F5"/>
    <w:rsid w:val="00A02202"/>
    <w:rsid w:val="00A06BA0"/>
    <w:rsid w:val="00A07C69"/>
    <w:rsid w:val="00A14816"/>
    <w:rsid w:val="00A1725E"/>
    <w:rsid w:val="00A323D1"/>
    <w:rsid w:val="00A35660"/>
    <w:rsid w:val="00A37E5C"/>
    <w:rsid w:val="00A40BB2"/>
    <w:rsid w:val="00A40C3D"/>
    <w:rsid w:val="00A41524"/>
    <w:rsid w:val="00A471B0"/>
    <w:rsid w:val="00A47406"/>
    <w:rsid w:val="00A51844"/>
    <w:rsid w:val="00A51B7D"/>
    <w:rsid w:val="00A563F9"/>
    <w:rsid w:val="00A61EDE"/>
    <w:rsid w:val="00A6393C"/>
    <w:rsid w:val="00A673C4"/>
    <w:rsid w:val="00A67B94"/>
    <w:rsid w:val="00A67D41"/>
    <w:rsid w:val="00A67E32"/>
    <w:rsid w:val="00A82379"/>
    <w:rsid w:val="00A84122"/>
    <w:rsid w:val="00A86BEC"/>
    <w:rsid w:val="00A87F66"/>
    <w:rsid w:val="00AA0065"/>
    <w:rsid w:val="00AA329C"/>
    <w:rsid w:val="00AA6339"/>
    <w:rsid w:val="00AA7F27"/>
    <w:rsid w:val="00AB2A42"/>
    <w:rsid w:val="00AB5787"/>
    <w:rsid w:val="00AC0425"/>
    <w:rsid w:val="00AC0D10"/>
    <w:rsid w:val="00AC4000"/>
    <w:rsid w:val="00AC514F"/>
    <w:rsid w:val="00AC5702"/>
    <w:rsid w:val="00AD2A79"/>
    <w:rsid w:val="00AD3B63"/>
    <w:rsid w:val="00AD4F70"/>
    <w:rsid w:val="00AD79C7"/>
    <w:rsid w:val="00AF0C45"/>
    <w:rsid w:val="00AF1A6C"/>
    <w:rsid w:val="00AF42E9"/>
    <w:rsid w:val="00AF4E16"/>
    <w:rsid w:val="00AF5A62"/>
    <w:rsid w:val="00AF685F"/>
    <w:rsid w:val="00B03634"/>
    <w:rsid w:val="00B04B7D"/>
    <w:rsid w:val="00B05770"/>
    <w:rsid w:val="00B07C21"/>
    <w:rsid w:val="00B14410"/>
    <w:rsid w:val="00B15004"/>
    <w:rsid w:val="00B17D33"/>
    <w:rsid w:val="00B21110"/>
    <w:rsid w:val="00B21427"/>
    <w:rsid w:val="00B218AF"/>
    <w:rsid w:val="00B22FAE"/>
    <w:rsid w:val="00B30A1B"/>
    <w:rsid w:val="00B30CA4"/>
    <w:rsid w:val="00B32A76"/>
    <w:rsid w:val="00B336DE"/>
    <w:rsid w:val="00B3444C"/>
    <w:rsid w:val="00B356B1"/>
    <w:rsid w:val="00B3629B"/>
    <w:rsid w:val="00B41DBA"/>
    <w:rsid w:val="00B42264"/>
    <w:rsid w:val="00B4249D"/>
    <w:rsid w:val="00B4536D"/>
    <w:rsid w:val="00B56072"/>
    <w:rsid w:val="00B56BDE"/>
    <w:rsid w:val="00B62067"/>
    <w:rsid w:val="00B63F90"/>
    <w:rsid w:val="00B644B0"/>
    <w:rsid w:val="00B65152"/>
    <w:rsid w:val="00B661CE"/>
    <w:rsid w:val="00B66B8D"/>
    <w:rsid w:val="00B7114A"/>
    <w:rsid w:val="00B71E3A"/>
    <w:rsid w:val="00B72B97"/>
    <w:rsid w:val="00B742D4"/>
    <w:rsid w:val="00B746F7"/>
    <w:rsid w:val="00B74F5C"/>
    <w:rsid w:val="00B806FB"/>
    <w:rsid w:val="00B809BA"/>
    <w:rsid w:val="00B828DC"/>
    <w:rsid w:val="00B82C5A"/>
    <w:rsid w:val="00B86C34"/>
    <w:rsid w:val="00B96207"/>
    <w:rsid w:val="00B9707B"/>
    <w:rsid w:val="00B972A5"/>
    <w:rsid w:val="00BA0975"/>
    <w:rsid w:val="00BA2708"/>
    <w:rsid w:val="00BA2BF0"/>
    <w:rsid w:val="00BA2CC4"/>
    <w:rsid w:val="00BA4E88"/>
    <w:rsid w:val="00BA6362"/>
    <w:rsid w:val="00BA7BE5"/>
    <w:rsid w:val="00BB1034"/>
    <w:rsid w:val="00BB1C94"/>
    <w:rsid w:val="00BB5DEA"/>
    <w:rsid w:val="00BB68BB"/>
    <w:rsid w:val="00BB7CA5"/>
    <w:rsid w:val="00BB7F18"/>
    <w:rsid w:val="00BC02C7"/>
    <w:rsid w:val="00BC2DE8"/>
    <w:rsid w:val="00BC3884"/>
    <w:rsid w:val="00BC4734"/>
    <w:rsid w:val="00BC4958"/>
    <w:rsid w:val="00BC53D5"/>
    <w:rsid w:val="00BC6F06"/>
    <w:rsid w:val="00BD36EF"/>
    <w:rsid w:val="00BD49C0"/>
    <w:rsid w:val="00BD6073"/>
    <w:rsid w:val="00BD6B56"/>
    <w:rsid w:val="00BE17D8"/>
    <w:rsid w:val="00BE7892"/>
    <w:rsid w:val="00BF1ACF"/>
    <w:rsid w:val="00C048B0"/>
    <w:rsid w:val="00C10B53"/>
    <w:rsid w:val="00C141DA"/>
    <w:rsid w:val="00C14305"/>
    <w:rsid w:val="00C14E13"/>
    <w:rsid w:val="00C14F67"/>
    <w:rsid w:val="00C2419B"/>
    <w:rsid w:val="00C267D2"/>
    <w:rsid w:val="00C26DE1"/>
    <w:rsid w:val="00C3511A"/>
    <w:rsid w:val="00C35CDC"/>
    <w:rsid w:val="00C43804"/>
    <w:rsid w:val="00C43814"/>
    <w:rsid w:val="00C52D0D"/>
    <w:rsid w:val="00C56D01"/>
    <w:rsid w:val="00C621EA"/>
    <w:rsid w:val="00C65A7B"/>
    <w:rsid w:val="00C65F00"/>
    <w:rsid w:val="00C674D8"/>
    <w:rsid w:val="00C67C98"/>
    <w:rsid w:val="00C72216"/>
    <w:rsid w:val="00C73246"/>
    <w:rsid w:val="00C760B4"/>
    <w:rsid w:val="00C76228"/>
    <w:rsid w:val="00C77DF8"/>
    <w:rsid w:val="00C80BF6"/>
    <w:rsid w:val="00C85B9B"/>
    <w:rsid w:val="00C91638"/>
    <w:rsid w:val="00C97FB3"/>
    <w:rsid w:val="00CA0680"/>
    <w:rsid w:val="00CA2442"/>
    <w:rsid w:val="00CA3443"/>
    <w:rsid w:val="00CA602B"/>
    <w:rsid w:val="00CB3FEE"/>
    <w:rsid w:val="00CB4753"/>
    <w:rsid w:val="00CC0C98"/>
    <w:rsid w:val="00CC2EFF"/>
    <w:rsid w:val="00CC413D"/>
    <w:rsid w:val="00CC609D"/>
    <w:rsid w:val="00CC7615"/>
    <w:rsid w:val="00CD04D4"/>
    <w:rsid w:val="00CD5AD9"/>
    <w:rsid w:val="00CD6FBF"/>
    <w:rsid w:val="00CE1592"/>
    <w:rsid w:val="00CE54EC"/>
    <w:rsid w:val="00CF541A"/>
    <w:rsid w:val="00D02E4C"/>
    <w:rsid w:val="00D02EBA"/>
    <w:rsid w:val="00D044E9"/>
    <w:rsid w:val="00D04E55"/>
    <w:rsid w:val="00D06696"/>
    <w:rsid w:val="00D06D3F"/>
    <w:rsid w:val="00D07C73"/>
    <w:rsid w:val="00D13E3C"/>
    <w:rsid w:val="00D154C9"/>
    <w:rsid w:val="00D208D1"/>
    <w:rsid w:val="00D21CA2"/>
    <w:rsid w:val="00D47F2F"/>
    <w:rsid w:val="00D50C04"/>
    <w:rsid w:val="00D53337"/>
    <w:rsid w:val="00D538E9"/>
    <w:rsid w:val="00D55E88"/>
    <w:rsid w:val="00D62912"/>
    <w:rsid w:val="00D63ED5"/>
    <w:rsid w:val="00D64BB6"/>
    <w:rsid w:val="00D72F13"/>
    <w:rsid w:val="00D743CA"/>
    <w:rsid w:val="00D8422F"/>
    <w:rsid w:val="00D85473"/>
    <w:rsid w:val="00D85AB9"/>
    <w:rsid w:val="00D86F4B"/>
    <w:rsid w:val="00D87AA2"/>
    <w:rsid w:val="00D9064B"/>
    <w:rsid w:val="00D9582B"/>
    <w:rsid w:val="00DA062A"/>
    <w:rsid w:val="00DA0A93"/>
    <w:rsid w:val="00DA4A4F"/>
    <w:rsid w:val="00DA56B9"/>
    <w:rsid w:val="00DB14E9"/>
    <w:rsid w:val="00DB197D"/>
    <w:rsid w:val="00DB1BA4"/>
    <w:rsid w:val="00DB37BA"/>
    <w:rsid w:val="00DB5E28"/>
    <w:rsid w:val="00DB5EEF"/>
    <w:rsid w:val="00DB67A8"/>
    <w:rsid w:val="00DC636E"/>
    <w:rsid w:val="00DC680E"/>
    <w:rsid w:val="00DD7A1E"/>
    <w:rsid w:val="00DD7CA0"/>
    <w:rsid w:val="00DE112C"/>
    <w:rsid w:val="00DE257D"/>
    <w:rsid w:val="00DE3F3C"/>
    <w:rsid w:val="00DE445F"/>
    <w:rsid w:val="00DE7FF3"/>
    <w:rsid w:val="00DF065A"/>
    <w:rsid w:val="00E00426"/>
    <w:rsid w:val="00E00ED6"/>
    <w:rsid w:val="00E0337A"/>
    <w:rsid w:val="00E036A7"/>
    <w:rsid w:val="00E041DB"/>
    <w:rsid w:val="00E04DA9"/>
    <w:rsid w:val="00E062DF"/>
    <w:rsid w:val="00E1095A"/>
    <w:rsid w:val="00E11293"/>
    <w:rsid w:val="00E11DB5"/>
    <w:rsid w:val="00E15BAF"/>
    <w:rsid w:val="00E22C43"/>
    <w:rsid w:val="00E2366E"/>
    <w:rsid w:val="00E23D06"/>
    <w:rsid w:val="00E27203"/>
    <w:rsid w:val="00E308F1"/>
    <w:rsid w:val="00E30B35"/>
    <w:rsid w:val="00E36948"/>
    <w:rsid w:val="00E36C74"/>
    <w:rsid w:val="00E376D3"/>
    <w:rsid w:val="00E41B6F"/>
    <w:rsid w:val="00E56D9C"/>
    <w:rsid w:val="00E62639"/>
    <w:rsid w:val="00E626FF"/>
    <w:rsid w:val="00E63464"/>
    <w:rsid w:val="00E63DF2"/>
    <w:rsid w:val="00E70F6D"/>
    <w:rsid w:val="00E75DCA"/>
    <w:rsid w:val="00E76479"/>
    <w:rsid w:val="00E82F6A"/>
    <w:rsid w:val="00E87D14"/>
    <w:rsid w:val="00E95507"/>
    <w:rsid w:val="00E97CFD"/>
    <w:rsid w:val="00EA3192"/>
    <w:rsid w:val="00EA523E"/>
    <w:rsid w:val="00EB0926"/>
    <w:rsid w:val="00EB2248"/>
    <w:rsid w:val="00EB3774"/>
    <w:rsid w:val="00EB52A6"/>
    <w:rsid w:val="00EB7F92"/>
    <w:rsid w:val="00EC0ED7"/>
    <w:rsid w:val="00EC1ED0"/>
    <w:rsid w:val="00EC5B9A"/>
    <w:rsid w:val="00EC7D3D"/>
    <w:rsid w:val="00EE6DDB"/>
    <w:rsid w:val="00EF1EC3"/>
    <w:rsid w:val="00EF60CA"/>
    <w:rsid w:val="00EF72CE"/>
    <w:rsid w:val="00F039CC"/>
    <w:rsid w:val="00F12FA8"/>
    <w:rsid w:val="00F15E14"/>
    <w:rsid w:val="00F3020E"/>
    <w:rsid w:val="00F34046"/>
    <w:rsid w:val="00F34050"/>
    <w:rsid w:val="00F354A5"/>
    <w:rsid w:val="00F37D01"/>
    <w:rsid w:val="00F40313"/>
    <w:rsid w:val="00F40F60"/>
    <w:rsid w:val="00F40FEF"/>
    <w:rsid w:val="00F41016"/>
    <w:rsid w:val="00F41AB7"/>
    <w:rsid w:val="00F45965"/>
    <w:rsid w:val="00F45E20"/>
    <w:rsid w:val="00F55DD5"/>
    <w:rsid w:val="00F57515"/>
    <w:rsid w:val="00F57782"/>
    <w:rsid w:val="00F57BDE"/>
    <w:rsid w:val="00F60398"/>
    <w:rsid w:val="00F60435"/>
    <w:rsid w:val="00F6117A"/>
    <w:rsid w:val="00F70255"/>
    <w:rsid w:val="00F71497"/>
    <w:rsid w:val="00F741E3"/>
    <w:rsid w:val="00F76081"/>
    <w:rsid w:val="00F770D3"/>
    <w:rsid w:val="00F772E7"/>
    <w:rsid w:val="00F834C1"/>
    <w:rsid w:val="00F856C0"/>
    <w:rsid w:val="00F91A79"/>
    <w:rsid w:val="00F95FA5"/>
    <w:rsid w:val="00F972D8"/>
    <w:rsid w:val="00FA1E22"/>
    <w:rsid w:val="00FA269A"/>
    <w:rsid w:val="00FA325F"/>
    <w:rsid w:val="00FA3433"/>
    <w:rsid w:val="00FA57E6"/>
    <w:rsid w:val="00FB1243"/>
    <w:rsid w:val="00FB1BEF"/>
    <w:rsid w:val="00FB30F0"/>
    <w:rsid w:val="00FB43D2"/>
    <w:rsid w:val="00FB4C61"/>
    <w:rsid w:val="00FB62F2"/>
    <w:rsid w:val="00FC19C8"/>
    <w:rsid w:val="00FC2D2B"/>
    <w:rsid w:val="00FC58AD"/>
    <w:rsid w:val="00FC5A9E"/>
    <w:rsid w:val="00FC723B"/>
    <w:rsid w:val="00FD2AF9"/>
    <w:rsid w:val="00FD6562"/>
    <w:rsid w:val="00FD65A0"/>
    <w:rsid w:val="00FE2506"/>
    <w:rsid w:val="00FE4A01"/>
    <w:rsid w:val="00FF2EFA"/>
    <w:rsid w:val="00FF472B"/>
    <w:rsid w:val="00FF5CF4"/>
    <w:rsid w:val="00FF7B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57D"/>
  </w:style>
  <w:style w:type="paragraph" w:styleId="Heading1">
    <w:name w:val="heading 1"/>
    <w:basedOn w:val="Normal"/>
    <w:next w:val="Normal"/>
    <w:link w:val="Heading1Char"/>
    <w:uiPriority w:val="9"/>
    <w:qFormat/>
    <w:rsid w:val="00AA32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32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329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32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B97"/>
    <w:pPr>
      <w:spacing w:after="0" w:line="240" w:lineRule="auto"/>
    </w:pPr>
    <w:rPr>
      <w:rFonts w:ascii="Calibri" w:eastAsia="Calibri" w:hAnsi="Calibri" w:cs="Arial"/>
      <w:lang w:val="en-US"/>
    </w:rPr>
  </w:style>
  <w:style w:type="paragraph" w:styleId="FootnoteText">
    <w:name w:val="footnote text"/>
    <w:basedOn w:val="Normal"/>
    <w:link w:val="FootnoteTextChar"/>
    <w:uiPriority w:val="99"/>
    <w:semiHidden/>
    <w:unhideWhenUsed/>
    <w:rsid w:val="00CB3F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3FEE"/>
    <w:rPr>
      <w:sz w:val="20"/>
      <w:szCs w:val="20"/>
      <w:lang w:val="en-US"/>
    </w:rPr>
  </w:style>
  <w:style w:type="character" w:styleId="FootnoteReference">
    <w:name w:val="footnote reference"/>
    <w:basedOn w:val="DefaultParagraphFont"/>
    <w:uiPriority w:val="99"/>
    <w:semiHidden/>
    <w:unhideWhenUsed/>
    <w:rsid w:val="00CB3FEE"/>
    <w:rPr>
      <w:vertAlign w:val="superscript"/>
    </w:rPr>
  </w:style>
  <w:style w:type="character" w:customStyle="1" w:styleId="Heading1Char">
    <w:name w:val="Heading 1 Char"/>
    <w:basedOn w:val="DefaultParagraphFont"/>
    <w:link w:val="Heading1"/>
    <w:uiPriority w:val="9"/>
    <w:rsid w:val="00AA329C"/>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99"/>
    <w:qFormat/>
    <w:rsid w:val="00AA329C"/>
    <w:pPr>
      <w:ind w:left="720"/>
      <w:contextualSpacing/>
    </w:pPr>
  </w:style>
  <w:style w:type="character" w:customStyle="1" w:styleId="Heading2Char">
    <w:name w:val="Heading 2 Char"/>
    <w:basedOn w:val="DefaultParagraphFont"/>
    <w:link w:val="Heading2"/>
    <w:uiPriority w:val="9"/>
    <w:rsid w:val="00AA329C"/>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AA329C"/>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AA329C"/>
    <w:rPr>
      <w:rFonts w:asciiTheme="majorHAnsi" w:eastAsiaTheme="majorEastAsia" w:hAnsiTheme="majorHAnsi" w:cstheme="majorBidi"/>
      <w:b/>
      <w:bCs/>
      <w:i/>
      <w:iCs/>
      <w:color w:val="4F81BD" w:themeColor="accent1"/>
      <w:lang w:val="en-US"/>
    </w:rPr>
  </w:style>
  <w:style w:type="paragraph" w:styleId="TOCHeading">
    <w:name w:val="TOC Heading"/>
    <w:basedOn w:val="Heading1"/>
    <w:next w:val="Normal"/>
    <w:uiPriority w:val="39"/>
    <w:semiHidden/>
    <w:unhideWhenUsed/>
    <w:qFormat/>
    <w:rsid w:val="009B137D"/>
    <w:pPr>
      <w:outlineLvl w:val="9"/>
    </w:pPr>
  </w:style>
  <w:style w:type="paragraph" w:styleId="TOC1">
    <w:name w:val="toc 1"/>
    <w:basedOn w:val="Normal"/>
    <w:next w:val="Normal"/>
    <w:autoRedefine/>
    <w:uiPriority w:val="39"/>
    <w:unhideWhenUsed/>
    <w:rsid w:val="009B137D"/>
    <w:pPr>
      <w:spacing w:after="100"/>
    </w:pPr>
  </w:style>
  <w:style w:type="paragraph" w:styleId="TOC2">
    <w:name w:val="toc 2"/>
    <w:basedOn w:val="Normal"/>
    <w:next w:val="Normal"/>
    <w:autoRedefine/>
    <w:uiPriority w:val="39"/>
    <w:unhideWhenUsed/>
    <w:rsid w:val="009B137D"/>
    <w:pPr>
      <w:spacing w:after="100"/>
      <w:ind w:left="220"/>
    </w:pPr>
  </w:style>
  <w:style w:type="paragraph" w:styleId="TOC3">
    <w:name w:val="toc 3"/>
    <w:basedOn w:val="Normal"/>
    <w:next w:val="Normal"/>
    <w:autoRedefine/>
    <w:uiPriority w:val="39"/>
    <w:unhideWhenUsed/>
    <w:rsid w:val="009B137D"/>
    <w:pPr>
      <w:spacing w:after="100"/>
      <w:ind w:left="440"/>
    </w:pPr>
  </w:style>
  <w:style w:type="character" w:styleId="Hyperlink">
    <w:name w:val="Hyperlink"/>
    <w:basedOn w:val="DefaultParagraphFont"/>
    <w:uiPriority w:val="99"/>
    <w:unhideWhenUsed/>
    <w:rsid w:val="009B137D"/>
    <w:rPr>
      <w:color w:val="0000FF" w:themeColor="hyperlink"/>
      <w:u w:val="single"/>
    </w:rPr>
  </w:style>
  <w:style w:type="paragraph" w:styleId="BalloonText">
    <w:name w:val="Balloon Text"/>
    <w:basedOn w:val="Normal"/>
    <w:link w:val="BalloonTextChar"/>
    <w:uiPriority w:val="99"/>
    <w:semiHidden/>
    <w:unhideWhenUsed/>
    <w:rsid w:val="009B1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37D"/>
    <w:rPr>
      <w:rFonts w:ascii="Tahoma" w:hAnsi="Tahoma" w:cs="Tahoma"/>
      <w:sz w:val="16"/>
      <w:szCs w:val="16"/>
      <w:lang w:val="en-US"/>
    </w:rPr>
  </w:style>
  <w:style w:type="paragraph" w:styleId="Caption">
    <w:name w:val="caption"/>
    <w:basedOn w:val="Normal"/>
    <w:next w:val="Normal"/>
    <w:uiPriority w:val="35"/>
    <w:unhideWhenUsed/>
    <w:qFormat/>
    <w:rsid w:val="00237C3D"/>
    <w:pPr>
      <w:spacing w:line="240" w:lineRule="auto"/>
    </w:pPr>
    <w:rPr>
      <w:b/>
      <w:bCs/>
      <w:color w:val="4F81BD" w:themeColor="accent1"/>
      <w:sz w:val="18"/>
      <w:szCs w:val="18"/>
    </w:rPr>
  </w:style>
  <w:style w:type="paragraph" w:customStyle="1" w:styleId="Default">
    <w:name w:val="Default"/>
    <w:rsid w:val="00EF60CA"/>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semiHidden/>
    <w:unhideWhenUsed/>
    <w:rsid w:val="00EF60C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5EF1"/>
    <w:rPr>
      <w:sz w:val="16"/>
      <w:szCs w:val="16"/>
    </w:rPr>
  </w:style>
  <w:style w:type="paragraph" w:styleId="CommentText">
    <w:name w:val="annotation text"/>
    <w:basedOn w:val="Normal"/>
    <w:link w:val="CommentTextChar"/>
    <w:uiPriority w:val="99"/>
    <w:semiHidden/>
    <w:unhideWhenUsed/>
    <w:rsid w:val="00605EF1"/>
    <w:pPr>
      <w:spacing w:line="240" w:lineRule="auto"/>
    </w:pPr>
    <w:rPr>
      <w:sz w:val="20"/>
      <w:szCs w:val="20"/>
    </w:rPr>
  </w:style>
  <w:style w:type="character" w:customStyle="1" w:styleId="CommentTextChar">
    <w:name w:val="Comment Text Char"/>
    <w:basedOn w:val="DefaultParagraphFont"/>
    <w:link w:val="CommentText"/>
    <w:uiPriority w:val="99"/>
    <w:semiHidden/>
    <w:rsid w:val="00605EF1"/>
    <w:rPr>
      <w:sz w:val="20"/>
      <w:szCs w:val="20"/>
    </w:rPr>
  </w:style>
  <w:style w:type="paragraph" w:styleId="CommentSubject">
    <w:name w:val="annotation subject"/>
    <w:basedOn w:val="CommentText"/>
    <w:next w:val="CommentText"/>
    <w:link w:val="CommentSubjectChar"/>
    <w:uiPriority w:val="99"/>
    <w:semiHidden/>
    <w:unhideWhenUsed/>
    <w:rsid w:val="00605EF1"/>
    <w:rPr>
      <w:b/>
      <w:bCs/>
    </w:rPr>
  </w:style>
  <w:style w:type="character" w:customStyle="1" w:styleId="CommentSubjectChar">
    <w:name w:val="Comment Subject Char"/>
    <w:basedOn w:val="CommentTextChar"/>
    <w:link w:val="CommentSubject"/>
    <w:uiPriority w:val="99"/>
    <w:semiHidden/>
    <w:rsid w:val="00605EF1"/>
    <w:rPr>
      <w:b/>
      <w:bCs/>
      <w:sz w:val="20"/>
      <w:szCs w:val="20"/>
    </w:rPr>
  </w:style>
  <w:style w:type="character" w:styleId="FollowedHyperlink">
    <w:name w:val="FollowedHyperlink"/>
    <w:basedOn w:val="DefaultParagraphFont"/>
    <w:uiPriority w:val="99"/>
    <w:semiHidden/>
    <w:unhideWhenUsed/>
    <w:rsid w:val="00FD2AF9"/>
    <w:rPr>
      <w:color w:val="800080" w:themeColor="followedHyperlink"/>
      <w:u w:val="single"/>
    </w:rPr>
  </w:style>
  <w:style w:type="paragraph" w:styleId="DocumentMap">
    <w:name w:val="Document Map"/>
    <w:basedOn w:val="Normal"/>
    <w:link w:val="DocumentMapChar"/>
    <w:uiPriority w:val="99"/>
    <w:semiHidden/>
    <w:unhideWhenUsed/>
    <w:rsid w:val="00C4381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43814"/>
    <w:rPr>
      <w:rFonts w:ascii="Tahoma" w:hAnsi="Tahoma" w:cs="Tahoma"/>
      <w:sz w:val="16"/>
      <w:szCs w:val="16"/>
    </w:rPr>
  </w:style>
  <w:style w:type="character" w:styleId="Emphasis">
    <w:name w:val="Emphasis"/>
    <w:basedOn w:val="DefaultParagraphFont"/>
    <w:uiPriority w:val="20"/>
    <w:qFormat/>
    <w:rsid w:val="006962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A32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A32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AA329C"/>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AA32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72B97"/>
    <w:pPr>
      <w:spacing w:after="0" w:line="240" w:lineRule="auto"/>
    </w:pPr>
    <w:rPr>
      <w:rFonts w:ascii="Calibri" w:eastAsia="Calibri" w:hAnsi="Calibri" w:cs="Arial"/>
      <w:lang w:val="en-US"/>
    </w:rPr>
  </w:style>
  <w:style w:type="paragraph" w:styleId="Voetnoottekst">
    <w:name w:val="footnote text"/>
    <w:basedOn w:val="Standaard"/>
    <w:link w:val="VoetnoottekstChar"/>
    <w:uiPriority w:val="99"/>
    <w:semiHidden/>
    <w:unhideWhenUsed/>
    <w:rsid w:val="00CB3FE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B3FEE"/>
    <w:rPr>
      <w:sz w:val="20"/>
      <w:szCs w:val="20"/>
      <w:lang w:val="en-US"/>
    </w:rPr>
  </w:style>
  <w:style w:type="character" w:styleId="Voetnootmarkering">
    <w:name w:val="footnote reference"/>
    <w:basedOn w:val="Standaardalinea-lettertype"/>
    <w:uiPriority w:val="99"/>
    <w:semiHidden/>
    <w:unhideWhenUsed/>
    <w:rsid w:val="00CB3FEE"/>
    <w:rPr>
      <w:vertAlign w:val="superscript"/>
    </w:rPr>
  </w:style>
  <w:style w:type="character" w:customStyle="1" w:styleId="Kop1Char">
    <w:name w:val="Kop 1 Char"/>
    <w:basedOn w:val="Standaardalinea-lettertype"/>
    <w:link w:val="Kop1"/>
    <w:uiPriority w:val="9"/>
    <w:rsid w:val="00AA329C"/>
    <w:rPr>
      <w:rFonts w:asciiTheme="majorHAnsi" w:eastAsiaTheme="majorEastAsia" w:hAnsiTheme="majorHAnsi" w:cstheme="majorBidi"/>
      <w:b/>
      <w:bCs/>
      <w:color w:val="365F91" w:themeColor="accent1" w:themeShade="BF"/>
      <w:sz w:val="28"/>
      <w:szCs w:val="28"/>
      <w:lang w:val="en-US"/>
    </w:rPr>
  </w:style>
  <w:style w:type="paragraph" w:styleId="Lijstalinea">
    <w:name w:val="List Paragraph"/>
    <w:basedOn w:val="Standaard"/>
    <w:uiPriority w:val="99"/>
    <w:qFormat/>
    <w:rsid w:val="00AA329C"/>
    <w:pPr>
      <w:ind w:left="720"/>
      <w:contextualSpacing/>
    </w:pPr>
  </w:style>
  <w:style w:type="character" w:customStyle="1" w:styleId="Kop2Char">
    <w:name w:val="Kop 2 Char"/>
    <w:basedOn w:val="Standaardalinea-lettertype"/>
    <w:link w:val="Kop2"/>
    <w:uiPriority w:val="9"/>
    <w:rsid w:val="00AA329C"/>
    <w:rPr>
      <w:rFonts w:asciiTheme="majorHAnsi" w:eastAsiaTheme="majorEastAsia" w:hAnsiTheme="majorHAnsi" w:cstheme="majorBidi"/>
      <w:b/>
      <w:bCs/>
      <w:color w:val="4F81BD" w:themeColor="accent1"/>
      <w:sz w:val="26"/>
      <w:szCs w:val="26"/>
      <w:lang w:val="en-US"/>
    </w:rPr>
  </w:style>
  <w:style w:type="character" w:customStyle="1" w:styleId="Kop3Char">
    <w:name w:val="Kop 3 Char"/>
    <w:basedOn w:val="Standaardalinea-lettertype"/>
    <w:link w:val="Kop3"/>
    <w:uiPriority w:val="9"/>
    <w:rsid w:val="00AA329C"/>
    <w:rPr>
      <w:rFonts w:asciiTheme="majorHAnsi" w:eastAsiaTheme="majorEastAsia" w:hAnsiTheme="majorHAnsi" w:cstheme="majorBidi"/>
      <w:b/>
      <w:bCs/>
      <w:color w:val="4F81BD" w:themeColor="accent1"/>
      <w:lang w:val="en-US"/>
    </w:rPr>
  </w:style>
  <w:style w:type="character" w:customStyle="1" w:styleId="Kop4Char">
    <w:name w:val="Kop 4 Char"/>
    <w:basedOn w:val="Standaardalinea-lettertype"/>
    <w:link w:val="Kop4"/>
    <w:uiPriority w:val="9"/>
    <w:rsid w:val="00AA329C"/>
    <w:rPr>
      <w:rFonts w:asciiTheme="majorHAnsi" w:eastAsiaTheme="majorEastAsia" w:hAnsiTheme="majorHAnsi" w:cstheme="majorBidi"/>
      <w:b/>
      <w:bCs/>
      <w:i/>
      <w:iCs/>
      <w:color w:val="4F81BD" w:themeColor="accent1"/>
      <w:lang w:val="en-US"/>
    </w:rPr>
  </w:style>
  <w:style w:type="paragraph" w:styleId="Kopvaninhoudsopgave">
    <w:name w:val="TOC Heading"/>
    <w:basedOn w:val="Kop1"/>
    <w:next w:val="Standaard"/>
    <w:uiPriority w:val="39"/>
    <w:semiHidden/>
    <w:unhideWhenUsed/>
    <w:qFormat/>
    <w:rsid w:val="009B137D"/>
    <w:pPr>
      <w:outlineLvl w:val="9"/>
    </w:pPr>
  </w:style>
  <w:style w:type="paragraph" w:styleId="Inhopg1">
    <w:name w:val="toc 1"/>
    <w:basedOn w:val="Standaard"/>
    <w:next w:val="Standaard"/>
    <w:autoRedefine/>
    <w:uiPriority w:val="39"/>
    <w:unhideWhenUsed/>
    <w:rsid w:val="009B137D"/>
    <w:pPr>
      <w:spacing w:after="100"/>
    </w:pPr>
  </w:style>
  <w:style w:type="paragraph" w:styleId="Inhopg2">
    <w:name w:val="toc 2"/>
    <w:basedOn w:val="Standaard"/>
    <w:next w:val="Standaard"/>
    <w:autoRedefine/>
    <w:uiPriority w:val="39"/>
    <w:unhideWhenUsed/>
    <w:rsid w:val="009B137D"/>
    <w:pPr>
      <w:spacing w:after="100"/>
      <w:ind w:left="220"/>
    </w:pPr>
  </w:style>
  <w:style w:type="paragraph" w:styleId="Inhopg3">
    <w:name w:val="toc 3"/>
    <w:basedOn w:val="Standaard"/>
    <w:next w:val="Standaard"/>
    <w:autoRedefine/>
    <w:uiPriority w:val="39"/>
    <w:unhideWhenUsed/>
    <w:rsid w:val="009B137D"/>
    <w:pPr>
      <w:spacing w:after="100"/>
      <w:ind w:left="440"/>
    </w:pPr>
  </w:style>
  <w:style w:type="character" w:styleId="Hyperlink">
    <w:name w:val="Hyperlink"/>
    <w:basedOn w:val="Standaardalinea-lettertype"/>
    <w:uiPriority w:val="99"/>
    <w:unhideWhenUsed/>
    <w:rsid w:val="009B137D"/>
    <w:rPr>
      <w:color w:val="0000FF" w:themeColor="hyperlink"/>
      <w:u w:val="single"/>
    </w:rPr>
  </w:style>
  <w:style w:type="paragraph" w:styleId="Ballontekst">
    <w:name w:val="Balloon Text"/>
    <w:basedOn w:val="Standaard"/>
    <w:link w:val="BallontekstChar"/>
    <w:uiPriority w:val="99"/>
    <w:semiHidden/>
    <w:unhideWhenUsed/>
    <w:rsid w:val="009B137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137D"/>
    <w:rPr>
      <w:rFonts w:ascii="Tahoma" w:hAnsi="Tahoma" w:cs="Tahoma"/>
      <w:sz w:val="16"/>
      <w:szCs w:val="16"/>
      <w:lang w:val="en-US"/>
    </w:rPr>
  </w:style>
  <w:style w:type="paragraph" w:styleId="Bijschrift">
    <w:name w:val="caption"/>
    <w:basedOn w:val="Standaard"/>
    <w:next w:val="Standaard"/>
    <w:uiPriority w:val="35"/>
    <w:unhideWhenUsed/>
    <w:qFormat/>
    <w:rsid w:val="00237C3D"/>
    <w:pPr>
      <w:spacing w:line="240" w:lineRule="auto"/>
    </w:pPr>
    <w:rPr>
      <w:b/>
      <w:bCs/>
      <w:color w:val="4F81BD" w:themeColor="accent1"/>
      <w:sz w:val="18"/>
      <w:szCs w:val="18"/>
    </w:rPr>
  </w:style>
  <w:style w:type="paragraph" w:customStyle="1" w:styleId="Default">
    <w:name w:val="Default"/>
    <w:rsid w:val="00EF60CA"/>
    <w:pPr>
      <w:autoSpaceDE w:val="0"/>
      <w:autoSpaceDN w:val="0"/>
      <w:adjustRightInd w:val="0"/>
      <w:spacing w:after="0" w:line="240" w:lineRule="auto"/>
    </w:pPr>
    <w:rPr>
      <w:rFonts w:ascii="Arial" w:hAnsi="Arial" w:cs="Arial"/>
      <w:color w:val="000000"/>
      <w:sz w:val="24"/>
      <w:szCs w:val="24"/>
      <w:lang w:val="en-US"/>
    </w:rPr>
  </w:style>
  <w:style w:type="paragraph" w:styleId="Normaalweb">
    <w:name w:val="Normal (Web)"/>
    <w:basedOn w:val="Standaard"/>
    <w:uiPriority w:val="99"/>
    <w:semiHidden/>
    <w:unhideWhenUsed/>
    <w:rsid w:val="00EF60CA"/>
    <w:pPr>
      <w:spacing w:before="100" w:beforeAutospacing="1" w:after="100" w:afterAutospacing="1" w:line="240" w:lineRule="auto"/>
    </w:pPr>
    <w:rPr>
      <w:rFonts w:ascii="Times New Roman" w:eastAsia="Times New Roman" w:hAnsi="Times New Roman" w:cs="Times New Roman"/>
      <w:sz w:val="24"/>
      <w:szCs w:val="24"/>
    </w:rPr>
  </w:style>
  <w:style w:type="character" w:styleId="Verwijzingopmerking">
    <w:name w:val="annotation reference"/>
    <w:basedOn w:val="Standaardalinea-lettertype"/>
    <w:uiPriority w:val="99"/>
    <w:semiHidden/>
    <w:unhideWhenUsed/>
    <w:rsid w:val="00605EF1"/>
    <w:rPr>
      <w:sz w:val="16"/>
      <w:szCs w:val="16"/>
    </w:rPr>
  </w:style>
  <w:style w:type="paragraph" w:styleId="Tekstopmerking">
    <w:name w:val="annotation text"/>
    <w:basedOn w:val="Standaard"/>
    <w:link w:val="TekstopmerkingChar"/>
    <w:uiPriority w:val="99"/>
    <w:semiHidden/>
    <w:unhideWhenUsed/>
    <w:rsid w:val="00605EF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05EF1"/>
    <w:rPr>
      <w:sz w:val="20"/>
      <w:szCs w:val="20"/>
    </w:rPr>
  </w:style>
  <w:style w:type="paragraph" w:styleId="Onderwerpvanopmerking">
    <w:name w:val="annotation subject"/>
    <w:basedOn w:val="Tekstopmerking"/>
    <w:next w:val="Tekstopmerking"/>
    <w:link w:val="OnderwerpvanopmerkingChar"/>
    <w:uiPriority w:val="99"/>
    <w:semiHidden/>
    <w:unhideWhenUsed/>
    <w:rsid w:val="00605EF1"/>
    <w:rPr>
      <w:b/>
      <w:bCs/>
    </w:rPr>
  </w:style>
  <w:style w:type="character" w:customStyle="1" w:styleId="OnderwerpvanopmerkingChar">
    <w:name w:val="Onderwerp van opmerking Char"/>
    <w:basedOn w:val="TekstopmerkingChar"/>
    <w:link w:val="Onderwerpvanopmerking"/>
    <w:uiPriority w:val="99"/>
    <w:semiHidden/>
    <w:rsid w:val="00605EF1"/>
    <w:rPr>
      <w:b/>
      <w:bCs/>
      <w:sz w:val="20"/>
      <w:szCs w:val="20"/>
    </w:rPr>
  </w:style>
  <w:style w:type="character" w:styleId="GevolgdeHyperlink">
    <w:name w:val="FollowedHyperlink"/>
    <w:basedOn w:val="Standaardalinea-lettertype"/>
    <w:uiPriority w:val="99"/>
    <w:semiHidden/>
    <w:unhideWhenUsed/>
    <w:rsid w:val="00FD2AF9"/>
    <w:rPr>
      <w:color w:val="800080" w:themeColor="followedHyperlink"/>
      <w:u w:val="single"/>
    </w:rPr>
  </w:style>
  <w:style w:type="paragraph" w:styleId="Documentstructuur">
    <w:name w:val="Document Map"/>
    <w:basedOn w:val="Standaard"/>
    <w:link w:val="DocumentstructuurChar"/>
    <w:uiPriority w:val="99"/>
    <w:semiHidden/>
    <w:unhideWhenUsed/>
    <w:rsid w:val="00C43814"/>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C43814"/>
    <w:rPr>
      <w:rFonts w:ascii="Tahoma" w:hAnsi="Tahoma" w:cs="Tahoma"/>
      <w:sz w:val="16"/>
      <w:szCs w:val="16"/>
    </w:rPr>
  </w:style>
  <w:style w:type="character" w:styleId="Nadruk">
    <w:name w:val="Emphasis"/>
    <w:basedOn w:val="Standaardalinea-lettertype"/>
    <w:uiPriority w:val="20"/>
    <w:qFormat/>
    <w:rsid w:val="0069622E"/>
    <w:rPr>
      <w:i/>
      <w:iCs/>
    </w:rPr>
  </w:style>
</w:styles>
</file>

<file path=word/webSettings.xml><?xml version="1.0" encoding="utf-8"?>
<w:webSettings xmlns:r="http://schemas.openxmlformats.org/officeDocument/2006/relationships" xmlns:w="http://schemas.openxmlformats.org/wordprocessingml/2006/main">
  <w:divs>
    <w:div w:id="193036093">
      <w:bodyDiv w:val="1"/>
      <w:marLeft w:val="0"/>
      <w:marRight w:val="0"/>
      <w:marTop w:val="0"/>
      <w:marBottom w:val="0"/>
      <w:divBdr>
        <w:top w:val="none" w:sz="0" w:space="0" w:color="auto"/>
        <w:left w:val="none" w:sz="0" w:space="0" w:color="auto"/>
        <w:bottom w:val="none" w:sz="0" w:space="0" w:color="auto"/>
        <w:right w:val="none" w:sz="0" w:space="0" w:color="auto"/>
      </w:divBdr>
    </w:div>
    <w:div w:id="275720815">
      <w:bodyDiv w:val="1"/>
      <w:marLeft w:val="0"/>
      <w:marRight w:val="0"/>
      <w:marTop w:val="0"/>
      <w:marBottom w:val="0"/>
      <w:divBdr>
        <w:top w:val="none" w:sz="0" w:space="0" w:color="auto"/>
        <w:left w:val="none" w:sz="0" w:space="0" w:color="auto"/>
        <w:bottom w:val="none" w:sz="0" w:space="0" w:color="auto"/>
        <w:right w:val="none" w:sz="0" w:space="0" w:color="auto"/>
      </w:divBdr>
    </w:div>
    <w:div w:id="836967476">
      <w:bodyDiv w:val="1"/>
      <w:marLeft w:val="0"/>
      <w:marRight w:val="0"/>
      <w:marTop w:val="0"/>
      <w:marBottom w:val="0"/>
      <w:divBdr>
        <w:top w:val="none" w:sz="0" w:space="0" w:color="auto"/>
        <w:left w:val="none" w:sz="0" w:space="0" w:color="auto"/>
        <w:bottom w:val="none" w:sz="0" w:space="0" w:color="auto"/>
        <w:right w:val="none" w:sz="0" w:space="0" w:color="auto"/>
      </w:divBdr>
    </w:div>
    <w:div w:id="1174342417">
      <w:bodyDiv w:val="1"/>
      <w:marLeft w:val="0"/>
      <w:marRight w:val="0"/>
      <w:marTop w:val="0"/>
      <w:marBottom w:val="0"/>
      <w:divBdr>
        <w:top w:val="none" w:sz="0" w:space="0" w:color="auto"/>
        <w:left w:val="none" w:sz="0" w:space="0" w:color="auto"/>
        <w:bottom w:val="none" w:sz="0" w:space="0" w:color="auto"/>
        <w:right w:val="none" w:sz="0" w:space="0" w:color="auto"/>
      </w:divBdr>
    </w:div>
    <w:div w:id="1222903179">
      <w:bodyDiv w:val="1"/>
      <w:marLeft w:val="0"/>
      <w:marRight w:val="0"/>
      <w:marTop w:val="0"/>
      <w:marBottom w:val="0"/>
      <w:divBdr>
        <w:top w:val="none" w:sz="0" w:space="0" w:color="auto"/>
        <w:left w:val="none" w:sz="0" w:space="0" w:color="auto"/>
        <w:bottom w:val="none" w:sz="0" w:space="0" w:color="auto"/>
        <w:right w:val="none" w:sz="0" w:space="0" w:color="auto"/>
      </w:divBdr>
    </w:div>
    <w:div w:id="1348675406">
      <w:bodyDiv w:val="1"/>
      <w:marLeft w:val="0"/>
      <w:marRight w:val="0"/>
      <w:marTop w:val="0"/>
      <w:marBottom w:val="0"/>
      <w:divBdr>
        <w:top w:val="none" w:sz="0" w:space="0" w:color="auto"/>
        <w:left w:val="none" w:sz="0" w:space="0" w:color="auto"/>
        <w:bottom w:val="none" w:sz="0" w:space="0" w:color="auto"/>
        <w:right w:val="none" w:sz="0" w:space="0" w:color="auto"/>
      </w:divBdr>
    </w:div>
    <w:div w:id="1374308249">
      <w:bodyDiv w:val="1"/>
      <w:marLeft w:val="0"/>
      <w:marRight w:val="0"/>
      <w:marTop w:val="0"/>
      <w:marBottom w:val="0"/>
      <w:divBdr>
        <w:top w:val="none" w:sz="0" w:space="0" w:color="auto"/>
        <w:left w:val="none" w:sz="0" w:space="0" w:color="auto"/>
        <w:bottom w:val="none" w:sz="0" w:space="0" w:color="auto"/>
        <w:right w:val="none" w:sz="0" w:space="0" w:color="auto"/>
      </w:divBdr>
    </w:div>
    <w:div w:id="1593053006">
      <w:bodyDiv w:val="1"/>
      <w:marLeft w:val="0"/>
      <w:marRight w:val="0"/>
      <w:marTop w:val="0"/>
      <w:marBottom w:val="0"/>
      <w:divBdr>
        <w:top w:val="none" w:sz="0" w:space="0" w:color="auto"/>
        <w:left w:val="none" w:sz="0" w:space="0" w:color="auto"/>
        <w:bottom w:val="none" w:sz="0" w:space="0" w:color="auto"/>
        <w:right w:val="none" w:sz="0" w:space="0" w:color="auto"/>
      </w:divBdr>
    </w:div>
    <w:div w:id="1601910054">
      <w:bodyDiv w:val="1"/>
      <w:marLeft w:val="0"/>
      <w:marRight w:val="0"/>
      <w:marTop w:val="0"/>
      <w:marBottom w:val="0"/>
      <w:divBdr>
        <w:top w:val="none" w:sz="0" w:space="0" w:color="auto"/>
        <w:left w:val="none" w:sz="0" w:space="0" w:color="auto"/>
        <w:bottom w:val="none" w:sz="0" w:space="0" w:color="auto"/>
        <w:right w:val="none" w:sz="0" w:space="0" w:color="auto"/>
      </w:divBdr>
    </w:div>
    <w:div w:id="1693843946">
      <w:bodyDiv w:val="1"/>
      <w:marLeft w:val="0"/>
      <w:marRight w:val="0"/>
      <w:marTop w:val="0"/>
      <w:marBottom w:val="0"/>
      <w:divBdr>
        <w:top w:val="none" w:sz="0" w:space="0" w:color="auto"/>
        <w:left w:val="none" w:sz="0" w:space="0" w:color="auto"/>
        <w:bottom w:val="none" w:sz="0" w:space="0" w:color="auto"/>
        <w:right w:val="none" w:sz="0" w:space="0" w:color="auto"/>
      </w:divBdr>
    </w:div>
    <w:div w:id="209243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s>
</file>

<file path=word/charts/_rels/chart1.xml.rels><?xml version="1.0" encoding="UTF-8" standalone="yes"?>
<Relationships xmlns="http://schemas.openxmlformats.org/package/2006/relationships"><Relationship Id="rId1" Type="http://schemas.openxmlformats.org/officeDocument/2006/relationships/oleObject" Target="file:///E:\SCRIPTIA\Tabellen%20en%20Grafieken\Werkloosheidscijfer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SCRIPTIA\Tabellen%20en%20Grafieken\Percentage%20langduringe%20werkloosheid.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SCRIPTIA\Tabellen%20en%20Grafieken\Percentage%20langduringe%20werkloosheid.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SCRIPTIA\Tabellen%20en%20Grafieken\Percentage%20langduringe%20werkloosheid.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SCRIPTIA\Tabellen%20en%20Grafieken\Werkloosheidscijfers%20crisi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SCRIPTIA\Tabellen%20en%20Grafieken\Tijdelijke%20werkgegelegenheid.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SCRIPTIA\Tabellen%20en%20Grafieken\Tijdelijke%20werkgegelegenheid.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SCRIPTIA\Tabellen%20en%20Grafieken\Bruto%20vervangingsratio.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E:\SCRIPTIA\Tabellen%20en%20Grafieken\Bruto%20vervangingsratio.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E:\SCRIPTIA\Tabellen%20en%20Grafieken\Bruto%20vervangingsratio.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E:\SCRIPTIA\Tabellen%20en%20Grafieken\Bruto%20vervangingsrati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SCRIPTIA\Tabellen%20en%20Grafieken\Werkloosheidscijfer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E:\SCRIPTIA\Tabellen%20en%20Grafieken\Actief%20arbeidsmarktbeleid.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E:\SCRIPTIA\Tabellen%20en%20Grafieken\Vakbondsdichtheid.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E:\SCRIPTIA\Tabellen%20en%20Grafieken\Vakbondsdichtheid.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E:\SCRIPTIA\Tabellen%20en%20Grafieken\Vakbondsdichtheid.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E:\SCRIPTIA\Tabellen%20en%20Grafieken\Vakbondsdichtheid.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E:\SCRIPTIA\Tabellen%20en%20Grafieken\Dekkingsgraad%20vakbonden.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E:\SCRIPTIA\Tabellen%20en%20Grafieken\Ontslagbescherming%20totaal.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H:\SCRIPTIA\Tabellen%20en%20Grafieken\Ontslagbescherming%20reguliere%20contracten.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H:\SCRIPTIA\Tabellen%20en%20Grafieken\Ontslagbescherming%20tijdelijke%20contracte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SCRIPTIA\Tabellen%20en%20Grafieken\Werkloosheidscijfer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SCRIPTIA\Tabellen%20en%20Grafieken\Werkloosheidscijfer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SCRIPTIA\Tabellen%20en%20Grafieken\Werkloosheidscijfers%20crisi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SCRIPTIA\Tabellen%20en%20Grafieken\Werkloosheidscijfers%20crisi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SCRIPTIA\Tabellen%20en%20Grafieken\Werkloosheidscijfers%20crisi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SCRIPTIA\Tabellen%20en%20Grafieken\Werkloosheidscijfers%20crisi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SCRIPTIA\Tabellen%20en%20Grafieken\Percentage%20langduringe%20werklooshei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lineChart>
        <c:grouping val="standard"/>
        <c:ser>
          <c:idx val="0"/>
          <c:order val="0"/>
          <c:tx>
            <c:strRef>
              <c:f>'Harmonised Unemployment Rate'!$A$18</c:f>
              <c:strCache>
                <c:ptCount val="1"/>
                <c:pt idx="0">
                  <c:v>Nederland</c:v>
                </c:pt>
              </c:strCache>
            </c:strRef>
          </c:tx>
          <c:cat>
            <c:strRef>
              <c:f>'Harmonised Unemployment Rate'!$AE$6:$BG$6</c:f>
              <c:strCache>
                <c:ptCount val="29"/>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strCache>
            </c:strRef>
          </c:cat>
          <c:val>
            <c:numRef>
              <c:f>'Harmonised Unemployment Rate'!$AE$18:$BG$18</c:f>
              <c:numCache>
                <c:formatCode>Standaard</c:formatCode>
                <c:ptCount val="29"/>
                <c:pt idx="0">
                  <c:v>8.2583333333333329</c:v>
                </c:pt>
                <c:pt idx="1">
                  <c:v>8.0833333333333357</c:v>
                </c:pt>
                <c:pt idx="2">
                  <c:v>7.3333333333333934</c:v>
                </c:pt>
                <c:pt idx="3">
                  <c:v>6.55</c:v>
                </c:pt>
                <c:pt idx="4">
                  <c:v>6.3416666666666694</c:v>
                </c:pt>
                <c:pt idx="5">
                  <c:v>6.2583333333333524</c:v>
                </c:pt>
                <c:pt idx="6">
                  <c:v>5.6833333333333433</c:v>
                </c:pt>
                <c:pt idx="7">
                  <c:v>5.1166666666666671</c:v>
                </c:pt>
                <c:pt idx="8">
                  <c:v>4.7916666666666714</c:v>
                </c:pt>
                <c:pt idx="9">
                  <c:v>4.8666666666666663</c:v>
                </c:pt>
                <c:pt idx="10">
                  <c:v>5.5416666666666714</c:v>
                </c:pt>
                <c:pt idx="11">
                  <c:v>6.1833333333333433</c:v>
                </c:pt>
                <c:pt idx="12">
                  <c:v>7.0666666666666664</c:v>
                </c:pt>
                <c:pt idx="13">
                  <c:v>6.4333333333334171</c:v>
                </c:pt>
                <c:pt idx="14">
                  <c:v>5.4499999999999993</c:v>
                </c:pt>
                <c:pt idx="15">
                  <c:v>4.3083333333333433</c:v>
                </c:pt>
                <c:pt idx="16">
                  <c:v>3.541666666666667</c:v>
                </c:pt>
                <c:pt idx="17">
                  <c:v>3.0583333333333331</c:v>
                </c:pt>
                <c:pt idx="18">
                  <c:v>2.5583333333333331</c:v>
                </c:pt>
                <c:pt idx="19">
                  <c:v>3.0749999999999997</c:v>
                </c:pt>
                <c:pt idx="20">
                  <c:v>4.1499999999999995</c:v>
                </c:pt>
                <c:pt idx="21">
                  <c:v>5.0750000000000002</c:v>
                </c:pt>
                <c:pt idx="22">
                  <c:v>5.2750000000000004</c:v>
                </c:pt>
                <c:pt idx="23">
                  <c:v>4.3416666666666694</c:v>
                </c:pt>
                <c:pt idx="24">
                  <c:v>3.558333333333334</c:v>
                </c:pt>
                <c:pt idx="25">
                  <c:v>3.0749999999999997</c:v>
                </c:pt>
                <c:pt idx="26">
                  <c:v>3.7250000000000001</c:v>
                </c:pt>
                <c:pt idx="27">
                  <c:v>4.4666666666666694</c:v>
                </c:pt>
                <c:pt idx="28">
                  <c:v>4.45</c:v>
                </c:pt>
              </c:numCache>
            </c:numRef>
          </c:val>
        </c:ser>
        <c:ser>
          <c:idx val="1"/>
          <c:order val="1"/>
          <c:tx>
            <c:strRef>
              <c:f>'Harmonised Unemployment Rate'!$A$9</c:f>
              <c:strCache>
                <c:ptCount val="1"/>
                <c:pt idx="0">
                  <c:v>België</c:v>
                </c:pt>
              </c:strCache>
            </c:strRef>
          </c:tx>
          <c:val>
            <c:numRef>
              <c:f>'Harmonised Unemployment Rate'!$AE$9:$BG$9</c:f>
              <c:numCache>
                <c:formatCode>Standaard</c:formatCode>
                <c:ptCount val="29"/>
                <c:pt idx="0">
                  <c:v>10.741666666666671</c:v>
                </c:pt>
                <c:pt idx="1">
                  <c:v>10.8</c:v>
                </c:pt>
                <c:pt idx="2">
                  <c:v>10.108333333333331</c:v>
                </c:pt>
                <c:pt idx="3">
                  <c:v>10.03333333333333</c:v>
                </c:pt>
                <c:pt idx="4">
                  <c:v>9.8000000000000007</c:v>
                </c:pt>
                <c:pt idx="5">
                  <c:v>8.8000000000000007</c:v>
                </c:pt>
                <c:pt idx="6">
                  <c:v>7.3833333333333524</c:v>
                </c:pt>
                <c:pt idx="7">
                  <c:v>6.5500000000000007</c:v>
                </c:pt>
                <c:pt idx="8">
                  <c:v>6.4416666666666824</c:v>
                </c:pt>
                <c:pt idx="9">
                  <c:v>7.0916666666666694</c:v>
                </c:pt>
                <c:pt idx="10">
                  <c:v>8.625</c:v>
                </c:pt>
                <c:pt idx="11">
                  <c:v>9.75</c:v>
                </c:pt>
                <c:pt idx="12">
                  <c:v>9.6750000000000025</c:v>
                </c:pt>
                <c:pt idx="13">
                  <c:v>9.5416666666666696</c:v>
                </c:pt>
                <c:pt idx="14">
                  <c:v>9.2166666666666668</c:v>
                </c:pt>
                <c:pt idx="15">
                  <c:v>9.3416666666666668</c:v>
                </c:pt>
                <c:pt idx="16">
                  <c:v>8.4750000000000068</c:v>
                </c:pt>
                <c:pt idx="17">
                  <c:v>6.8750000000000009</c:v>
                </c:pt>
                <c:pt idx="18">
                  <c:v>6.5916666666666694</c:v>
                </c:pt>
                <c:pt idx="19">
                  <c:v>7.5249999999999755</c:v>
                </c:pt>
                <c:pt idx="20">
                  <c:v>8.1750000000000007</c:v>
                </c:pt>
                <c:pt idx="21">
                  <c:v>8.3916666666666728</c:v>
                </c:pt>
                <c:pt idx="22">
                  <c:v>8.4333333333333336</c:v>
                </c:pt>
                <c:pt idx="23">
                  <c:v>8.25</c:v>
                </c:pt>
                <c:pt idx="24">
                  <c:v>7.4833333333334098</c:v>
                </c:pt>
                <c:pt idx="25">
                  <c:v>6.9749999999999996</c:v>
                </c:pt>
                <c:pt idx="26">
                  <c:v>7.8916666666666684</c:v>
                </c:pt>
                <c:pt idx="27">
                  <c:v>8.3083333333333336</c:v>
                </c:pt>
                <c:pt idx="28">
                  <c:v>7.166666666666667</c:v>
                </c:pt>
              </c:numCache>
            </c:numRef>
          </c:val>
        </c:ser>
        <c:ser>
          <c:idx val="2"/>
          <c:order val="2"/>
          <c:tx>
            <c:strRef>
              <c:f>'Harmonised Unemployment Rate'!$A$13</c:f>
              <c:strCache>
                <c:ptCount val="1"/>
                <c:pt idx="0">
                  <c:v>Frankrijk</c:v>
                </c:pt>
              </c:strCache>
            </c:strRef>
          </c:tx>
          <c:val>
            <c:numRef>
              <c:f>'Harmonised Unemployment Rate'!$AE$13:$BG$13</c:f>
              <c:numCache>
                <c:formatCode>Standaard</c:formatCode>
                <c:ptCount val="29"/>
                <c:pt idx="0">
                  <c:v>7.1166666666666663</c:v>
                </c:pt>
                <c:pt idx="1">
                  <c:v>8.5166666666666728</c:v>
                </c:pt>
                <c:pt idx="2">
                  <c:v>8.9333333333333336</c:v>
                </c:pt>
                <c:pt idx="3">
                  <c:v>9.0833333333333357</c:v>
                </c:pt>
                <c:pt idx="4">
                  <c:v>9.2583333333333329</c:v>
                </c:pt>
                <c:pt idx="5">
                  <c:v>8.8333333333333357</c:v>
                </c:pt>
                <c:pt idx="6">
                  <c:v>8.3416666666666668</c:v>
                </c:pt>
                <c:pt idx="7">
                  <c:v>8</c:v>
                </c:pt>
                <c:pt idx="8">
                  <c:v>8.4583333333333357</c:v>
                </c:pt>
                <c:pt idx="9">
                  <c:v>9.3166666666667268</c:v>
                </c:pt>
                <c:pt idx="10">
                  <c:v>10.55</c:v>
                </c:pt>
                <c:pt idx="11">
                  <c:v>11.116666666666672</c:v>
                </c:pt>
                <c:pt idx="12">
                  <c:v>10.525</c:v>
                </c:pt>
                <c:pt idx="13">
                  <c:v>10.966666666666816</c:v>
                </c:pt>
                <c:pt idx="14">
                  <c:v>11.141666666666669</c:v>
                </c:pt>
                <c:pt idx="15">
                  <c:v>10.741666666666671</c:v>
                </c:pt>
                <c:pt idx="16">
                  <c:v>10.375000000000076</c:v>
                </c:pt>
                <c:pt idx="17">
                  <c:v>9.0166666666666728</c:v>
                </c:pt>
                <c:pt idx="18">
                  <c:v>8.1833333333333336</c:v>
                </c:pt>
                <c:pt idx="19">
                  <c:v>8.3083333333333336</c:v>
                </c:pt>
                <c:pt idx="20">
                  <c:v>8.8916666666666728</c:v>
                </c:pt>
                <c:pt idx="21">
                  <c:v>9.2750000000000004</c:v>
                </c:pt>
                <c:pt idx="22">
                  <c:v>9.2750000000000004</c:v>
                </c:pt>
                <c:pt idx="23">
                  <c:v>9.2333333333333183</c:v>
                </c:pt>
                <c:pt idx="24">
                  <c:v>8.3833333333333346</c:v>
                </c:pt>
                <c:pt idx="25">
                  <c:v>7.7833333333334025</c:v>
                </c:pt>
                <c:pt idx="26">
                  <c:v>9.5333333333333314</c:v>
                </c:pt>
                <c:pt idx="27">
                  <c:v>9.7583333333333329</c:v>
                </c:pt>
                <c:pt idx="28">
                  <c:v>9.6916666666666664</c:v>
                </c:pt>
              </c:numCache>
            </c:numRef>
          </c:val>
        </c:ser>
        <c:ser>
          <c:idx val="3"/>
          <c:order val="3"/>
          <c:tx>
            <c:strRef>
              <c:f>'Harmonised Unemployment Rate'!$A$14</c:f>
              <c:strCache>
                <c:ptCount val="1"/>
                <c:pt idx="0">
                  <c:v>Duitsland</c:v>
                </c:pt>
              </c:strCache>
            </c:strRef>
          </c:tx>
          <c:val>
            <c:numRef>
              <c:f>'Harmonised Unemployment Rate'!$AE$14:$BG$14</c:f>
              <c:numCache>
                <c:formatCode>Standaard</c:formatCode>
                <c:ptCount val="29"/>
                <c:pt idx="8">
                  <c:v>5.5249999999999755</c:v>
                </c:pt>
                <c:pt idx="9">
                  <c:v>6.5666666666666664</c:v>
                </c:pt>
                <c:pt idx="10">
                  <c:v>7.7916666666666714</c:v>
                </c:pt>
                <c:pt idx="11">
                  <c:v>8.4500000000000028</c:v>
                </c:pt>
                <c:pt idx="12">
                  <c:v>8.25</c:v>
                </c:pt>
                <c:pt idx="13">
                  <c:v>8.9416666666666664</c:v>
                </c:pt>
                <c:pt idx="14">
                  <c:v>9.6750000000000007</c:v>
                </c:pt>
                <c:pt idx="15">
                  <c:v>9.4500000000000028</c:v>
                </c:pt>
                <c:pt idx="16">
                  <c:v>8.625</c:v>
                </c:pt>
                <c:pt idx="17">
                  <c:v>8.0083333333333329</c:v>
                </c:pt>
                <c:pt idx="18">
                  <c:v>7.8583333333333334</c:v>
                </c:pt>
                <c:pt idx="19">
                  <c:v>8.6833333333333336</c:v>
                </c:pt>
                <c:pt idx="20">
                  <c:v>9.8083333333333336</c:v>
                </c:pt>
                <c:pt idx="21">
                  <c:v>10.5</c:v>
                </c:pt>
                <c:pt idx="22">
                  <c:v>11.28333333333333</c:v>
                </c:pt>
                <c:pt idx="23">
                  <c:v>10.275</c:v>
                </c:pt>
                <c:pt idx="24">
                  <c:v>8.658333333333335</c:v>
                </c:pt>
                <c:pt idx="25">
                  <c:v>7.5416666666666714</c:v>
                </c:pt>
                <c:pt idx="26">
                  <c:v>7.7583333333333524</c:v>
                </c:pt>
                <c:pt idx="27">
                  <c:v>7.0750000000000002</c:v>
                </c:pt>
                <c:pt idx="28">
                  <c:v>5.9416666666666824</c:v>
                </c:pt>
              </c:numCache>
            </c:numRef>
          </c:val>
        </c:ser>
        <c:dLbls/>
        <c:marker val="1"/>
        <c:axId val="92585984"/>
        <c:axId val="92587904"/>
      </c:lineChart>
      <c:catAx>
        <c:axId val="92585984"/>
        <c:scaling>
          <c:orientation val="minMax"/>
        </c:scaling>
        <c:axPos val="b"/>
        <c:tickLblPos val="nextTo"/>
        <c:crossAx val="92587904"/>
        <c:crosses val="autoZero"/>
        <c:auto val="1"/>
        <c:lblAlgn val="ctr"/>
        <c:lblOffset val="100"/>
      </c:catAx>
      <c:valAx>
        <c:axId val="92587904"/>
        <c:scaling>
          <c:orientation val="minMax"/>
        </c:scaling>
        <c:axPos val="l"/>
        <c:majorGridlines/>
        <c:numFmt formatCode="Standaard" sourceLinked="1"/>
        <c:tickLblPos val="nextTo"/>
        <c:crossAx val="92585984"/>
        <c:crosses val="autoZero"/>
        <c:crossBetween val="between"/>
      </c:valAx>
    </c:plotArea>
    <c:legend>
      <c:legendPos val="b"/>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US"/>
  <c:chart>
    <c:plotArea>
      <c:layout/>
      <c:lineChart>
        <c:grouping val="standard"/>
        <c:ser>
          <c:idx val="0"/>
          <c:order val="0"/>
          <c:tx>
            <c:strRef>
              <c:f>'OECD.Stat export'!$A$29:$A$30</c:f>
              <c:strCache>
                <c:ptCount val="1"/>
                <c:pt idx="0">
                  <c:v>Griekenland</c:v>
                </c:pt>
              </c:strCache>
            </c:strRef>
          </c:tx>
          <c:cat>
            <c:strRef>
              <c:f>'OECD.Stat export'!$D$6:$AF$6</c:f>
              <c:strCache>
                <c:ptCount val="29"/>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strCache>
            </c:strRef>
          </c:cat>
          <c:val>
            <c:numRef>
              <c:f>'OECD.Stat export'!$D$31:$AF$31</c:f>
              <c:numCache>
                <c:formatCode>Standaard</c:formatCode>
                <c:ptCount val="29"/>
                <c:pt idx="0">
                  <c:v>33.199464524765709</c:v>
                </c:pt>
                <c:pt idx="1">
                  <c:v>37.44</c:v>
                </c:pt>
                <c:pt idx="2">
                  <c:v>43.756177924217475</c:v>
                </c:pt>
                <c:pt idx="3">
                  <c:v>42.372288313505962</c:v>
                </c:pt>
                <c:pt idx="4">
                  <c:v>44.308231173379994</c:v>
                </c:pt>
                <c:pt idx="5">
                  <c:v>46.105610561056096</c:v>
                </c:pt>
                <c:pt idx="6">
                  <c:v>50.270819228165664</c:v>
                </c:pt>
                <c:pt idx="7">
                  <c:v>49.75071225071224</c:v>
                </c:pt>
                <c:pt idx="8">
                  <c:v>47.592162072401649</c:v>
                </c:pt>
                <c:pt idx="9">
                  <c:v>49.250876633726094</c:v>
                </c:pt>
                <c:pt idx="10">
                  <c:v>50.634879502461786</c:v>
                </c:pt>
                <c:pt idx="11">
                  <c:v>50.39302307952893</c:v>
                </c:pt>
                <c:pt idx="12">
                  <c:v>51.063061085870594</c:v>
                </c:pt>
                <c:pt idx="13">
                  <c:v>56.349345113374504</c:v>
                </c:pt>
                <c:pt idx="14">
                  <c:v>55.447730756789447</c:v>
                </c:pt>
                <c:pt idx="15">
                  <c:v>54.461721766103395</c:v>
                </c:pt>
                <c:pt idx="16">
                  <c:v>55.301299171481944</c:v>
                </c:pt>
                <c:pt idx="17">
                  <c:v>56.414346797901644</c:v>
                </c:pt>
                <c:pt idx="18">
                  <c:v>52.797335262121621</c:v>
                </c:pt>
                <c:pt idx="19">
                  <c:v>51.341065927701244</c:v>
                </c:pt>
                <c:pt idx="20">
                  <c:v>54.883857163586839</c:v>
                </c:pt>
                <c:pt idx="21">
                  <c:v>53.057724115703955</c:v>
                </c:pt>
                <c:pt idx="22">
                  <c:v>52.146887359172894</c:v>
                </c:pt>
                <c:pt idx="23">
                  <c:v>54.321427556238412</c:v>
                </c:pt>
                <c:pt idx="24">
                  <c:v>49.984970174920079</c:v>
                </c:pt>
                <c:pt idx="25">
                  <c:v>47.52195181733488</c:v>
                </c:pt>
                <c:pt idx="26">
                  <c:v>40.821301547662571</c:v>
                </c:pt>
                <c:pt idx="27">
                  <c:v>45.013809406973145</c:v>
                </c:pt>
                <c:pt idx="28">
                  <c:v>49.567425949273606</c:v>
                </c:pt>
              </c:numCache>
            </c:numRef>
          </c:val>
        </c:ser>
        <c:ser>
          <c:idx val="1"/>
          <c:order val="1"/>
          <c:tx>
            <c:strRef>
              <c:f>'OECD.Stat export'!$A$32:$A$33</c:f>
              <c:strCache>
                <c:ptCount val="1"/>
                <c:pt idx="0">
                  <c:v>Ierland</c:v>
                </c:pt>
              </c:strCache>
            </c:strRef>
          </c:tx>
          <c:cat>
            <c:strRef>
              <c:f>'OECD.Stat export'!$D$6:$AF$6</c:f>
              <c:strCache>
                <c:ptCount val="29"/>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strCache>
            </c:strRef>
          </c:cat>
          <c:val>
            <c:numRef>
              <c:f>'OECD.Stat export'!$D$34:$AF$34</c:f>
              <c:numCache>
                <c:formatCode>Standaard</c:formatCode>
                <c:ptCount val="29"/>
                <c:pt idx="0">
                  <c:v>35.935884177869099</c:v>
                </c:pt>
                <c:pt idx="1">
                  <c:v>44.830783495595725</c:v>
                </c:pt>
                <c:pt idx="2">
                  <c:v>62.441113490364025</c:v>
                </c:pt>
                <c:pt idx="3">
                  <c:v>63.213530655391125</c:v>
                </c:pt>
                <c:pt idx="4">
                  <c:v>63.959815822520063</c:v>
                </c:pt>
                <c:pt idx="5">
                  <c:v>63.557483731018898</c:v>
                </c:pt>
                <c:pt idx="6">
                  <c:v>64.985727878211208</c:v>
                </c:pt>
                <c:pt idx="7">
                  <c:v>65.411511565359135</c:v>
                </c:pt>
                <c:pt idx="8">
                  <c:v>60.621761658031076</c:v>
                </c:pt>
                <c:pt idx="9">
                  <c:v>57.522123893805563</c:v>
                </c:pt>
                <c:pt idx="10">
                  <c:v>57.81516230420506</c:v>
                </c:pt>
                <c:pt idx="11">
                  <c:v>62.473588749645998</c:v>
                </c:pt>
                <c:pt idx="12">
                  <c:v>60.290212153842646</c:v>
                </c:pt>
                <c:pt idx="13">
                  <c:v>58.61530744390452</c:v>
                </c:pt>
                <c:pt idx="14">
                  <c:v>55.623615612671735</c:v>
                </c:pt>
                <c:pt idx="16">
                  <c:v>48.251527318661999</c:v>
                </c:pt>
                <c:pt idx="18">
                  <c:v>32.647345712446445</c:v>
                </c:pt>
                <c:pt idx="19">
                  <c:v>29.909992864900786</c:v>
                </c:pt>
                <c:pt idx="20">
                  <c:v>32.223116468199613</c:v>
                </c:pt>
                <c:pt idx="21">
                  <c:v>34.390537455247944</c:v>
                </c:pt>
                <c:pt idx="22">
                  <c:v>33.268067011095994</c:v>
                </c:pt>
                <c:pt idx="23">
                  <c:v>31.352514004135589</c:v>
                </c:pt>
                <c:pt idx="24">
                  <c:v>29.074581010980836</c:v>
                </c:pt>
                <c:pt idx="25">
                  <c:v>26.961254497653947</c:v>
                </c:pt>
                <c:pt idx="26">
                  <c:v>28.91679846846899</c:v>
                </c:pt>
                <c:pt idx="27">
                  <c:v>48.869130683036254</c:v>
                </c:pt>
                <c:pt idx="28">
                  <c:v>58.770629517705999</c:v>
                </c:pt>
              </c:numCache>
            </c:numRef>
          </c:val>
        </c:ser>
        <c:ser>
          <c:idx val="2"/>
          <c:order val="2"/>
          <c:tx>
            <c:strRef>
              <c:f>'OECD.Stat export'!$A$35:$A$36</c:f>
              <c:strCache>
                <c:ptCount val="1"/>
                <c:pt idx="0">
                  <c:v>Italië</c:v>
                </c:pt>
              </c:strCache>
            </c:strRef>
          </c:tx>
          <c:cat>
            <c:strRef>
              <c:f>'OECD.Stat export'!$D$6:$AF$6</c:f>
              <c:strCache>
                <c:ptCount val="29"/>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strCache>
            </c:strRef>
          </c:cat>
          <c:val>
            <c:numRef>
              <c:f>'OECD.Stat export'!$D$37:$AF$37</c:f>
              <c:numCache>
                <c:formatCode>Standaard</c:formatCode>
                <c:ptCount val="29"/>
                <c:pt idx="0">
                  <c:v>57.050916074116344</c:v>
                </c:pt>
                <c:pt idx="1">
                  <c:v>63.813671653095064</c:v>
                </c:pt>
                <c:pt idx="2">
                  <c:v>66.277926092453384</c:v>
                </c:pt>
                <c:pt idx="3">
                  <c:v>67.037158559593152</c:v>
                </c:pt>
                <c:pt idx="4">
                  <c:v>66.23245684787868</c:v>
                </c:pt>
                <c:pt idx="5">
                  <c:v>68.595391066825258</c:v>
                </c:pt>
                <c:pt idx="6">
                  <c:v>69.324866570571459</c:v>
                </c:pt>
                <c:pt idx="7">
                  <c:v>69.674196350998358</c:v>
                </c:pt>
                <c:pt idx="8">
                  <c:v>67.993380223417461</c:v>
                </c:pt>
                <c:pt idx="9">
                  <c:v>57.682125251049861</c:v>
                </c:pt>
                <c:pt idx="10">
                  <c:v>57.247957568758274</c:v>
                </c:pt>
                <c:pt idx="11">
                  <c:v>60.825319952898369</c:v>
                </c:pt>
                <c:pt idx="12">
                  <c:v>62.932253261439506</c:v>
                </c:pt>
                <c:pt idx="13">
                  <c:v>65.068478657130058</c:v>
                </c:pt>
                <c:pt idx="14">
                  <c:v>65.602980560149419</c:v>
                </c:pt>
                <c:pt idx="15">
                  <c:v>58.882939250854292</c:v>
                </c:pt>
                <c:pt idx="16">
                  <c:v>60.568094573094754</c:v>
                </c:pt>
                <c:pt idx="17">
                  <c:v>60.774093075897945</c:v>
                </c:pt>
                <c:pt idx="18">
                  <c:v>62.896639793028108</c:v>
                </c:pt>
                <c:pt idx="19">
                  <c:v>59.114871906698895</c:v>
                </c:pt>
                <c:pt idx="20">
                  <c:v>57.549959684397891</c:v>
                </c:pt>
                <c:pt idx="21">
                  <c:v>47.717131207875163</c:v>
                </c:pt>
                <c:pt idx="22">
                  <c:v>48.284240676721645</c:v>
                </c:pt>
                <c:pt idx="23">
                  <c:v>48.453224496589975</c:v>
                </c:pt>
                <c:pt idx="24">
                  <c:v>46.763396452257851</c:v>
                </c:pt>
                <c:pt idx="25">
                  <c:v>45.127391607124657</c:v>
                </c:pt>
                <c:pt idx="26">
                  <c:v>44.058757135945761</c:v>
                </c:pt>
                <c:pt idx="27">
                  <c:v>48.007636157798387</c:v>
                </c:pt>
                <c:pt idx="28">
                  <c:v>51.284613336371613</c:v>
                </c:pt>
              </c:numCache>
            </c:numRef>
          </c:val>
        </c:ser>
        <c:ser>
          <c:idx val="3"/>
          <c:order val="3"/>
          <c:tx>
            <c:strRef>
              <c:f>'OECD.Stat export'!$A$44:$A$45</c:f>
              <c:strCache>
                <c:ptCount val="1"/>
                <c:pt idx="0">
                  <c:v>Portugal</c:v>
                </c:pt>
              </c:strCache>
            </c:strRef>
          </c:tx>
          <c:cat>
            <c:strRef>
              <c:f>'OECD.Stat export'!$D$6:$AF$6</c:f>
              <c:strCache>
                <c:ptCount val="29"/>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strCache>
            </c:strRef>
          </c:cat>
          <c:val>
            <c:numRef>
              <c:f>'OECD.Stat export'!$D$46:$AF$46</c:f>
              <c:numCache>
                <c:formatCode>Standaard</c:formatCode>
                <c:ptCount val="29"/>
                <c:pt idx="3">
                  <c:v>53.625000000000163</c:v>
                </c:pt>
                <c:pt idx="4">
                  <c:v>53.881942425123093</c:v>
                </c:pt>
                <c:pt idx="5">
                  <c:v>48.166431593794044</c:v>
                </c:pt>
                <c:pt idx="6">
                  <c:v>45.528455284553488</c:v>
                </c:pt>
                <c:pt idx="7">
                  <c:v>44.705361098803763</c:v>
                </c:pt>
                <c:pt idx="8">
                  <c:v>38.575063613231244</c:v>
                </c:pt>
                <c:pt idx="9">
                  <c:v>29.823623730625009</c:v>
                </c:pt>
                <c:pt idx="10">
                  <c:v>35.145941623350645</c:v>
                </c:pt>
                <c:pt idx="11">
                  <c:v>41.820511260340027</c:v>
                </c:pt>
                <c:pt idx="12">
                  <c:v>48.693586493144245</c:v>
                </c:pt>
                <c:pt idx="13">
                  <c:v>49.923286273838876</c:v>
                </c:pt>
                <c:pt idx="14">
                  <c:v>53.374239820090828</c:v>
                </c:pt>
                <c:pt idx="15">
                  <c:v>44.059314887547899</c:v>
                </c:pt>
                <c:pt idx="16">
                  <c:v>40.855484875236925</c:v>
                </c:pt>
                <c:pt idx="17">
                  <c:v>42.340635354030596</c:v>
                </c:pt>
                <c:pt idx="18">
                  <c:v>37.95030622948169</c:v>
                </c:pt>
                <c:pt idx="19">
                  <c:v>34.444206900513294</c:v>
                </c:pt>
                <c:pt idx="20">
                  <c:v>34.986046912938505</c:v>
                </c:pt>
                <c:pt idx="21">
                  <c:v>44.246381411390701</c:v>
                </c:pt>
                <c:pt idx="22">
                  <c:v>47.992660257528158</c:v>
                </c:pt>
                <c:pt idx="23">
                  <c:v>50.124592248121097</c:v>
                </c:pt>
                <c:pt idx="24">
                  <c:v>47.025986988236973</c:v>
                </c:pt>
                <c:pt idx="25">
                  <c:v>47.165374205648149</c:v>
                </c:pt>
                <c:pt idx="26">
                  <c:v>43.901639128385753</c:v>
                </c:pt>
                <c:pt idx="27">
                  <c:v>51.973088843390244</c:v>
                </c:pt>
                <c:pt idx="28">
                  <c:v>48.152790833670963</c:v>
                </c:pt>
              </c:numCache>
            </c:numRef>
          </c:val>
        </c:ser>
        <c:ser>
          <c:idx val="4"/>
          <c:order val="4"/>
          <c:tx>
            <c:strRef>
              <c:f>'OECD.Stat export'!$A$47:$A$48</c:f>
              <c:strCache>
                <c:ptCount val="1"/>
                <c:pt idx="0">
                  <c:v>Spanje</c:v>
                </c:pt>
              </c:strCache>
            </c:strRef>
          </c:tx>
          <c:cat>
            <c:strRef>
              <c:f>'OECD.Stat export'!$D$6:$AF$6</c:f>
              <c:strCache>
                <c:ptCount val="29"/>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strCache>
            </c:strRef>
          </c:cat>
          <c:val>
            <c:numRef>
              <c:f>'OECD.Stat export'!$D$49:$AF$49</c:f>
              <c:numCache>
                <c:formatCode>Standaard</c:formatCode>
                <c:ptCount val="29"/>
                <c:pt idx="3">
                  <c:v>58.834991282945325</c:v>
                </c:pt>
                <c:pt idx="4">
                  <c:v>60.674577539015999</c:v>
                </c:pt>
                <c:pt idx="5">
                  <c:v>57.554651403350725</c:v>
                </c:pt>
                <c:pt idx="6">
                  <c:v>56.240954429884596</c:v>
                </c:pt>
                <c:pt idx="7">
                  <c:v>51.26460340233605</c:v>
                </c:pt>
                <c:pt idx="8">
                  <c:v>49.24305787888926</c:v>
                </c:pt>
                <c:pt idx="9">
                  <c:v>43.862721717096044</c:v>
                </c:pt>
                <c:pt idx="10">
                  <c:v>46.104680274513044</c:v>
                </c:pt>
                <c:pt idx="11">
                  <c:v>52.611407369974856</c:v>
                </c:pt>
                <c:pt idx="12">
                  <c:v>54.556723705656744</c:v>
                </c:pt>
                <c:pt idx="13">
                  <c:v>52.830609793882815</c:v>
                </c:pt>
                <c:pt idx="14">
                  <c:v>51.698506599870313</c:v>
                </c:pt>
                <c:pt idx="15">
                  <c:v>49.709032387652009</c:v>
                </c:pt>
                <c:pt idx="16">
                  <c:v>46.304187349582996</c:v>
                </c:pt>
                <c:pt idx="17">
                  <c:v>42.440388082941425</c:v>
                </c:pt>
                <c:pt idx="18">
                  <c:v>36.948259792539382</c:v>
                </c:pt>
                <c:pt idx="19">
                  <c:v>33.681060364071001</c:v>
                </c:pt>
                <c:pt idx="20">
                  <c:v>33.622626192454412</c:v>
                </c:pt>
                <c:pt idx="21">
                  <c:v>31.961971689753661</c:v>
                </c:pt>
                <c:pt idx="22">
                  <c:v>24.522586417481129</c:v>
                </c:pt>
                <c:pt idx="23">
                  <c:v>21.696012000219923</c:v>
                </c:pt>
                <c:pt idx="24">
                  <c:v>20.417356476499315</c:v>
                </c:pt>
                <c:pt idx="25">
                  <c:v>17.875138075188229</c:v>
                </c:pt>
                <c:pt idx="26">
                  <c:v>23.715753265312085</c:v>
                </c:pt>
                <c:pt idx="27">
                  <c:v>36.585565070336195</c:v>
                </c:pt>
                <c:pt idx="28">
                  <c:v>41.567525986434418</c:v>
                </c:pt>
              </c:numCache>
            </c:numRef>
          </c:val>
        </c:ser>
        <c:dLbls/>
        <c:marker val="1"/>
        <c:axId val="78196736"/>
        <c:axId val="78198272"/>
      </c:lineChart>
      <c:catAx>
        <c:axId val="78196736"/>
        <c:scaling>
          <c:orientation val="minMax"/>
        </c:scaling>
        <c:axPos val="b"/>
        <c:tickLblPos val="nextTo"/>
        <c:crossAx val="78198272"/>
        <c:crosses val="autoZero"/>
        <c:auto val="1"/>
        <c:lblAlgn val="ctr"/>
        <c:lblOffset val="100"/>
      </c:catAx>
      <c:valAx>
        <c:axId val="78198272"/>
        <c:scaling>
          <c:orientation val="minMax"/>
        </c:scaling>
        <c:axPos val="l"/>
        <c:majorGridlines/>
        <c:numFmt formatCode="Standaard" sourceLinked="1"/>
        <c:tickLblPos val="nextTo"/>
        <c:crossAx val="78196736"/>
        <c:crosses val="autoZero"/>
        <c:crossBetween val="between"/>
      </c:valAx>
    </c:plotArea>
    <c:legend>
      <c:legendPos val="b"/>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US"/>
  <c:chart>
    <c:plotArea>
      <c:layout/>
      <c:lineChart>
        <c:grouping val="standard"/>
        <c:ser>
          <c:idx val="0"/>
          <c:order val="0"/>
          <c:tx>
            <c:strRef>
              <c:f>'OECD.Stat export'!$A$17:$A$18</c:f>
              <c:strCache>
                <c:ptCount val="1"/>
                <c:pt idx="0">
                  <c:v>Denemarken</c:v>
                </c:pt>
              </c:strCache>
            </c:strRef>
          </c:tx>
          <c:cat>
            <c:strRef>
              <c:f>'OECD.Stat export'!$D$6:$AF$6</c:f>
              <c:strCache>
                <c:ptCount val="29"/>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strCache>
            </c:strRef>
          </c:cat>
          <c:val>
            <c:numRef>
              <c:f>'OECD.Stat export'!$D$19:$AF$19</c:f>
              <c:numCache>
                <c:formatCode>Standaard</c:formatCode>
                <c:ptCount val="29"/>
                <c:pt idx="0">
                  <c:v>43.468208092485561</c:v>
                </c:pt>
                <c:pt idx="1">
                  <c:v>32.117695814339001</c:v>
                </c:pt>
                <c:pt idx="2">
                  <c:v>33.968401486988832</c:v>
                </c:pt>
                <c:pt idx="3">
                  <c:v>27.39564961787152</c:v>
                </c:pt>
                <c:pt idx="4">
                  <c:v>24.07732864674869</c:v>
                </c:pt>
                <c:pt idx="5">
                  <c:v>23.819742489270386</c:v>
                </c:pt>
                <c:pt idx="6">
                  <c:v>21.312178387650135</c:v>
                </c:pt>
                <c:pt idx="7">
                  <c:v>29.363110008271189</c:v>
                </c:pt>
                <c:pt idx="8">
                  <c:v>31.425322213797944</c:v>
                </c:pt>
                <c:pt idx="9">
                  <c:v>26.870229007633586</c:v>
                </c:pt>
                <c:pt idx="10">
                  <c:v>24.983797796500056</c:v>
                </c:pt>
                <c:pt idx="11">
                  <c:v>32.128497027904061</c:v>
                </c:pt>
                <c:pt idx="12">
                  <c:v>27.806564350722329</c:v>
                </c:pt>
                <c:pt idx="13">
                  <c:v>26.468876653360798</c:v>
                </c:pt>
                <c:pt idx="14">
                  <c:v>26.96674150495457</c:v>
                </c:pt>
                <c:pt idx="15">
                  <c:v>26.718425011041226</c:v>
                </c:pt>
                <c:pt idx="16">
                  <c:v>20.30301508759899</c:v>
                </c:pt>
                <c:pt idx="17">
                  <c:v>19.986196735490189</c:v>
                </c:pt>
                <c:pt idx="18">
                  <c:v>22.038948104906293</c:v>
                </c:pt>
                <c:pt idx="19">
                  <c:v>19.006385378426643</c:v>
                </c:pt>
                <c:pt idx="20">
                  <c:v>20.313786113690831</c:v>
                </c:pt>
                <c:pt idx="21">
                  <c:v>21.342334839786872</c:v>
                </c:pt>
                <c:pt idx="22">
                  <c:v>23.363619647148681</c:v>
                </c:pt>
                <c:pt idx="23">
                  <c:v>20.7513155184722</c:v>
                </c:pt>
                <c:pt idx="24">
                  <c:v>16.114857218832949</c:v>
                </c:pt>
                <c:pt idx="25">
                  <c:v>13.473924847520502</c:v>
                </c:pt>
                <c:pt idx="26">
                  <c:v>9.4946243472893705</c:v>
                </c:pt>
                <c:pt idx="27">
                  <c:v>20.197892751521827</c:v>
                </c:pt>
                <c:pt idx="28">
                  <c:v>24.362873188113852</c:v>
                </c:pt>
              </c:numCache>
            </c:numRef>
          </c:val>
        </c:ser>
        <c:ser>
          <c:idx val="1"/>
          <c:order val="1"/>
          <c:tx>
            <c:strRef>
              <c:f>'OECD.Stat export'!$A$41:$A$42</c:f>
              <c:strCache>
                <c:ptCount val="1"/>
                <c:pt idx="0">
                  <c:v>Noorwegen</c:v>
                </c:pt>
              </c:strCache>
            </c:strRef>
          </c:tx>
          <c:cat>
            <c:strRef>
              <c:f>'OECD.Stat export'!$D$6:$AF$6</c:f>
              <c:strCache>
                <c:ptCount val="29"/>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strCache>
            </c:strRef>
          </c:cat>
          <c:val>
            <c:numRef>
              <c:f>'OECD.Stat export'!$D$43:$AF$43</c:f>
              <c:numCache>
                <c:formatCode>Standaard</c:formatCode>
                <c:ptCount val="29"/>
                <c:pt idx="0">
                  <c:v>4.7619047619047619</c:v>
                </c:pt>
                <c:pt idx="1">
                  <c:v>14.285714285714286</c:v>
                </c:pt>
                <c:pt idx="2">
                  <c:v>10</c:v>
                </c:pt>
                <c:pt idx="4">
                  <c:v>5.1282051282051277</c:v>
                </c:pt>
                <c:pt idx="5">
                  <c:v>10.526315789473648</c:v>
                </c:pt>
                <c:pt idx="6">
                  <c:v>10.869565217391473</c:v>
                </c:pt>
                <c:pt idx="7">
                  <c:v>20.408163265306122</c:v>
                </c:pt>
                <c:pt idx="8">
                  <c:v>20.155793573514824</c:v>
                </c:pt>
                <c:pt idx="9">
                  <c:v>23.52406902815623</c:v>
                </c:pt>
                <c:pt idx="10">
                  <c:v>27.192982456140353</c:v>
                </c:pt>
                <c:pt idx="11">
                  <c:v>28.753680078508289</c:v>
                </c:pt>
                <c:pt idx="12">
                  <c:v>21.979166666666668</c:v>
                </c:pt>
                <c:pt idx="13">
                  <c:v>13.976013050087124</c:v>
                </c:pt>
                <c:pt idx="14">
                  <c:v>12.237330037082819</c:v>
                </c:pt>
                <c:pt idx="15">
                  <c:v>8.1923997242162461</c:v>
                </c:pt>
                <c:pt idx="16">
                  <c:v>6.9641090953432734</c:v>
                </c:pt>
                <c:pt idx="17">
                  <c:v>5.2638742807647088</c:v>
                </c:pt>
                <c:pt idx="18">
                  <c:v>5.3286222455654455</c:v>
                </c:pt>
                <c:pt idx="19">
                  <c:v>6.2383652971990129</c:v>
                </c:pt>
                <c:pt idx="20">
                  <c:v>6.3040501247490948</c:v>
                </c:pt>
                <c:pt idx="21">
                  <c:v>8.9904117315284857</c:v>
                </c:pt>
                <c:pt idx="22">
                  <c:v>9.2234370619568189</c:v>
                </c:pt>
                <c:pt idx="23">
                  <c:v>13.909774436090224</c:v>
                </c:pt>
                <c:pt idx="24">
                  <c:v>8.2658022690437747</c:v>
                </c:pt>
                <c:pt idx="25">
                  <c:v>5.6886227544910524</c:v>
                </c:pt>
                <c:pt idx="26">
                  <c:v>7.3900429667894745</c:v>
                </c:pt>
                <c:pt idx="27">
                  <c:v>9.0929475201537535</c:v>
                </c:pt>
                <c:pt idx="28">
                  <c:v>11.1359248144788</c:v>
                </c:pt>
              </c:numCache>
            </c:numRef>
          </c:val>
        </c:ser>
        <c:ser>
          <c:idx val="2"/>
          <c:order val="2"/>
          <c:tx>
            <c:strRef>
              <c:f>'OECD.Stat export'!$A$50:$A$51</c:f>
              <c:strCache>
                <c:ptCount val="1"/>
                <c:pt idx="0">
                  <c:v>Zweden</c:v>
                </c:pt>
              </c:strCache>
            </c:strRef>
          </c:tx>
          <c:cat>
            <c:strRef>
              <c:f>'OECD.Stat export'!$D$6:$AF$6</c:f>
              <c:strCache>
                <c:ptCount val="29"/>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strCache>
            </c:strRef>
          </c:cat>
          <c:val>
            <c:numRef>
              <c:f>'OECD.Stat export'!$D$52:$AF$52</c:f>
              <c:numCache>
                <c:formatCode>Standaard</c:formatCode>
                <c:ptCount val="29"/>
                <c:pt idx="0">
                  <c:v>10.251322751322748</c:v>
                </c:pt>
                <c:pt idx="1">
                  <c:v>12.399119589141719</c:v>
                </c:pt>
                <c:pt idx="2">
                  <c:v>11.378205128205128</c:v>
                </c:pt>
                <c:pt idx="3">
                  <c:v>8.0273270708795419</c:v>
                </c:pt>
                <c:pt idx="4">
                  <c:v>18.296210943621702</c:v>
                </c:pt>
                <c:pt idx="5">
                  <c:v>14.850937369677123</c:v>
                </c:pt>
                <c:pt idx="6">
                  <c:v>13.793549864134508</c:v>
                </c:pt>
                <c:pt idx="7">
                  <c:v>12.070563351105006</c:v>
                </c:pt>
                <c:pt idx="8">
                  <c:v>11.222421352125796</c:v>
                </c:pt>
                <c:pt idx="9">
                  <c:v>13.49316974765399</c:v>
                </c:pt>
                <c:pt idx="10">
                  <c:v>15.839327509466376</c:v>
                </c:pt>
                <c:pt idx="11">
                  <c:v>25.673725479738913</c:v>
                </c:pt>
                <c:pt idx="12">
                  <c:v>27.802044859404329</c:v>
                </c:pt>
                <c:pt idx="13">
                  <c:v>30.081457617751628</c:v>
                </c:pt>
                <c:pt idx="14">
                  <c:v>33.354788414417037</c:v>
                </c:pt>
                <c:pt idx="15">
                  <c:v>33.542131777448859</c:v>
                </c:pt>
                <c:pt idx="16">
                  <c:v>30.098946696457073</c:v>
                </c:pt>
                <c:pt idx="17">
                  <c:v>26.443418013856814</c:v>
                </c:pt>
                <c:pt idx="18">
                  <c:v>22.335249889429079</c:v>
                </c:pt>
                <c:pt idx="19">
                  <c:v>20.926801875603129</c:v>
                </c:pt>
                <c:pt idx="20">
                  <c:v>17.385457612250431</c:v>
                </c:pt>
                <c:pt idx="21">
                  <c:v>18.642418974710413</c:v>
                </c:pt>
                <c:pt idx="24">
                  <c:v>12.261522776173244</c:v>
                </c:pt>
                <c:pt idx="25">
                  <c:v>11.729980013533865</c:v>
                </c:pt>
                <c:pt idx="26">
                  <c:v>12.183531901551966</c:v>
                </c:pt>
                <c:pt idx="27">
                  <c:v>15.464165464165463</c:v>
                </c:pt>
                <c:pt idx="28">
                  <c:v>15.81038135593222</c:v>
                </c:pt>
              </c:numCache>
            </c:numRef>
          </c:val>
        </c:ser>
        <c:ser>
          <c:idx val="3"/>
          <c:order val="3"/>
          <c:tx>
            <c:strRef>
              <c:f>'OECD.Stat export'!$A$20:$A$21</c:f>
              <c:strCache>
                <c:ptCount val="1"/>
                <c:pt idx="0">
                  <c:v>Finland</c:v>
                </c:pt>
              </c:strCache>
            </c:strRef>
          </c:tx>
          <c:cat>
            <c:strRef>
              <c:f>'OECD.Stat export'!$D$6:$AF$6</c:f>
              <c:strCache>
                <c:ptCount val="29"/>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strCache>
            </c:strRef>
          </c:cat>
          <c:val>
            <c:numRef>
              <c:f>'OECD.Stat export'!$D$22:$AF$22</c:f>
              <c:numCache>
                <c:formatCode>Standaard</c:formatCode>
                <c:ptCount val="29"/>
                <c:pt idx="0">
                  <c:v>19.840566873338851</c:v>
                </c:pt>
                <c:pt idx="1">
                  <c:v>22.286263208453409</c:v>
                </c:pt>
                <c:pt idx="2">
                  <c:v>21.12676056338028</c:v>
                </c:pt>
                <c:pt idx="3">
                  <c:v>16.024518388791588</c:v>
                </c:pt>
                <c:pt idx="4">
                  <c:v>18.969746524938266</c:v>
                </c:pt>
                <c:pt idx="6">
                  <c:v>1.5151515151515151</c:v>
                </c:pt>
                <c:pt idx="8">
                  <c:v>9.2050209205020916</c:v>
                </c:pt>
                <c:pt idx="10">
                  <c:v>30.602616341411089</c:v>
                </c:pt>
                <c:pt idx="12">
                  <c:v>32.227488151658754</c:v>
                </c:pt>
                <c:pt idx="13">
                  <c:v>30</c:v>
                </c:pt>
                <c:pt idx="14">
                  <c:v>28.494623655913713</c:v>
                </c:pt>
                <c:pt idx="15">
                  <c:v>26.426426426426424</c:v>
                </c:pt>
                <c:pt idx="16">
                  <c:v>28.46153846153846</c:v>
                </c:pt>
                <c:pt idx="17">
                  <c:v>27.450980392156865</c:v>
                </c:pt>
                <c:pt idx="18">
                  <c:v>23.947811447811535</c:v>
                </c:pt>
                <c:pt idx="19">
                  <c:v>23.145025295109612</c:v>
                </c:pt>
                <c:pt idx="20">
                  <c:v>23.43417128248829</c:v>
                </c:pt>
                <c:pt idx="21">
                  <c:v>21.791044776119389</c:v>
                </c:pt>
                <c:pt idx="22">
                  <c:v>23.462414578587175</c:v>
                </c:pt>
                <c:pt idx="23">
                  <c:v>23.751224289911789</c:v>
                </c:pt>
                <c:pt idx="24">
                  <c:v>22.69503546099293</c:v>
                </c:pt>
                <c:pt idx="25">
                  <c:v>18.028004667444591</c:v>
                </c:pt>
                <c:pt idx="26">
                  <c:v>16.575840145322427</c:v>
                </c:pt>
                <c:pt idx="27">
                  <c:v>23.403305046895927</c:v>
                </c:pt>
                <c:pt idx="28">
                  <c:v>22.393080249879869</c:v>
                </c:pt>
              </c:numCache>
            </c:numRef>
          </c:val>
        </c:ser>
        <c:dLbls/>
        <c:marker val="1"/>
        <c:axId val="78307712"/>
        <c:axId val="78309248"/>
      </c:lineChart>
      <c:catAx>
        <c:axId val="78307712"/>
        <c:scaling>
          <c:orientation val="minMax"/>
        </c:scaling>
        <c:axPos val="b"/>
        <c:tickLblPos val="nextTo"/>
        <c:crossAx val="78309248"/>
        <c:crosses val="autoZero"/>
        <c:auto val="1"/>
        <c:lblAlgn val="ctr"/>
        <c:lblOffset val="100"/>
      </c:catAx>
      <c:valAx>
        <c:axId val="78309248"/>
        <c:scaling>
          <c:orientation val="minMax"/>
        </c:scaling>
        <c:axPos val="l"/>
        <c:majorGridlines/>
        <c:numFmt formatCode="Standaard" sourceLinked="1"/>
        <c:tickLblPos val="nextTo"/>
        <c:crossAx val="78307712"/>
        <c:crosses val="autoZero"/>
        <c:crossBetween val="between"/>
      </c:valAx>
    </c:plotArea>
    <c:legend>
      <c:legendPos val="b"/>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US"/>
  <c:chart>
    <c:plotArea>
      <c:layout/>
      <c:lineChart>
        <c:grouping val="standard"/>
        <c:ser>
          <c:idx val="0"/>
          <c:order val="0"/>
          <c:tx>
            <c:strRef>
              <c:f>'OECD.Stat export'!$A$8:$A$9</c:f>
              <c:strCache>
                <c:ptCount val="1"/>
                <c:pt idx="0">
                  <c:v>Australië</c:v>
                </c:pt>
              </c:strCache>
            </c:strRef>
          </c:tx>
          <c:cat>
            <c:strRef>
              <c:f>'OECD.Stat export'!$D$6:$AF$6</c:f>
              <c:strCache>
                <c:ptCount val="29"/>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strCache>
            </c:strRef>
          </c:cat>
          <c:val>
            <c:numRef>
              <c:f>'OECD.Stat export'!$D$10:$AF$10</c:f>
              <c:numCache>
                <c:formatCode>Standaard</c:formatCode>
                <c:ptCount val="29"/>
                <c:pt idx="0">
                  <c:v>25.211607875542889</c:v>
                </c:pt>
                <c:pt idx="1">
                  <c:v>31.016117838790418</c:v>
                </c:pt>
                <c:pt idx="2">
                  <c:v>30.767980333970829</c:v>
                </c:pt>
                <c:pt idx="3">
                  <c:v>27.610002576974882</c:v>
                </c:pt>
                <c:pt idx="4">
                  <c:v>28.007435700905454</c:v>
                </c:pt>
                <c:pt idx="5">
                  <c:v>27.770045364775129</c:v>
                </c:pt>
                <c:pt idx="6">
                  <c:v>24.761990989412855</c:v>
                </c:pt>
                <c:pt idx="7">
                  <c:v>21.084473324213405</c:v>
                </c:pt>
                <c:pt idx="8">
                  <c:v>23.735399960956059</c:v>
                </c:pt>
                <c:pt idx="9">
                  <c:v>33.440025424498295</c:v>
                </c:pt>
                <c:pt idx="10">
                  <c:v>36.712563315973462</c:v>
                </c:pt>
                <c:pt idx="11">
                  <c:v>36.066744593804792</c:v>
                </c:pt>
                <c:pt idx="12">
                  <c:v>32.023670465678741</c:v>
                </c:pt>
                <c:pt idx="13">
                  <c:v>28.515251123274307</c:v>
                </c:pt>
                <c:pt idx="14">
                  <c:v>31.199004642601913</c:v>
                </c:pt>
                <c:pt idx="15">
                  <c:v>32.921234492520334</c:v>
                </c:pt>
                <c:pt idx="16">
                  <c:v>31.333326181145502</c:v>
                </c:pt>
                <c:pt idx="17">
                  <c:v>28.33860580725343</c:v>
                </c:pt>
                <c:pt idx="18">
                  <c:v>23.946612146693489</c:v>
                </c:pt>
                <c:pt idx="19">
                  <c:v>22.428768710614495</c:v>
                </c:pt>
                <c:pt idx="20">
                  <c:v>21.485997040418127</c:v>
                </c:pt>
                <c:pt idx="21">
                  <c:v>20.633071700468772</c:v>
                </c:pt>
                <c:pt idx="22">
                  <c:v>18.260376797242266</c:v>
                </c:pt>
                <c:pt idx="23">
                  <c:v>18.127514749319708</c:v>
                </c:pt>
                <c:pt idx="24">
                  <c:v>15.3748807788701</c:v>
                </c:pt>
                <c:pt idx="25">
                  <c:v>14.865828283414434</c:v>
                </c:pt>
                <c:pt idx="26">
                  <c:v>14.686393615201199</c:v>
                </c:pt>
                <c:pt idx="27">
                  <c:v>18.488728369326445</c:v>
                </c:pt>
                <c:pt idx="28">
                  <c:v>18.905640234474884</c:v>
                </c:pt>
              </c:numCache>
            </c:numRef>
          </c:val>
        </c:ser>
        <c:ser>
          <c:idx val="1"/>
          <c:order val="1"/>
          <c:tx>
            <c:strRef>
              <c:f>'OECD.Stat export'!$A$14:$A$15</c:f>
              <c:strCache>
                <c:ptCount val="1"/>
                <c:pt idx="0">
                  <c:v>Canada</c:v>
                </c:pt>
              </c:strCache>
            </c:strRef>
          </c:tx>
          <c:cat>
            <c:strRef>
              <c:f>'OECD.Stat export'!$D$6:$AF$6</c:f>
              <c:strCache>
                <c:ptCount val="29"/>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strCache>
            </c:strRef>
          </c:cat>
          <c:val>
            <c:numRef>
              <c:f>'OECD.Stat export'!$D$16:$AF$16</c:f>
              <c:numCache>
                <c:formatCode>Standaard</c:formatCode>
                <c:ptCount val="29"/>
                <c:pt idx="0">
                  <c:v>11.828385468552748</c:v>
                </c:pt>
                <c:pt idx="1">
                  <c:v>11.753318584070698</c:v>
                </c:pt>
                <c:pt idx="2">
                  <c:v>11.969390701703725</c:v>
                </c:pt>
                <c:pt idx="3">
                  <c:v>10.476783075367576</c:v>
                </c:pt>
                <c:pt idx="4">
                  <c:v>10.518816528371469</c:v>
                </c:pt>
                <c:pt idx="5">
                  <c:v>8.6785747685401589</c:v>
                </c:pt>
                <c:pt idx="6">
                  <c:v>8.0968988594589568</c:v>
                </c:pt>
                <c:pt idx="7">
                  <c:v>7.0534403867737234</c:v>
                </c:pt>
                <c:pt idx="8">
                  <c:v>8.8579349516533767</c:v>
                </c:pt>
                <c:pt idx="9">
                  <c:v>13.251510809295372</c:v>
                </c:pt>
                <c:pt idx="10">
                  <c:v>16.19679717469403</c:v>
                </c:pt>
                <c:pt idx="11">
                  <c:v>17.448690028376884</c:v>
                </c:pt>
                <c:pt idx="12">
                  <c:v>16.31393930698043</c:v>
                </c:pt>
                <c:pt idx="13">
                  <c:v>16.348106140166589</c:v>
                </c:pt>
                <c:pt idx="14">
                  <c:v>15.641847588518138</c:v>
                </c:pt>
                <c:pt idx="15">
                  <c:v>13.327024682596011</c:v>
                </c:pt>
                <c:pt idx="16">
                  <c:v>11.245557623963446</c:v>
                </c:pt>
                <c:pt idx="17">
                  <c:v>10.751594712027376</c:v>
                </c:pt>
                <c:pt idx="18">
                  <c:v>9.0401306178568355</c:v>
                </c:pt>
                <c:pt idx="19">
                  <c:v>9.2124931161985675</c:v>
                </c:pt>
                <c:pt idx="20">
                  <c:v>9.577530537617827</c:v>
                </c:pt>
                <c:pt idx="21">
                  <c:v>9.0709939148073246</c:v>
                </c:pt>
                <c:pt idx="22">
                  <c:v>9.1632443531827548</c:v>
                </c:pt>
                <c:pt idx="23">
                  <c:v>8.2595337068498225</c:v>
                </c:pt>
                <c:pt idx="24">
                  <c:v>7.0574051748121995</c:v>
                </c:pt>
                <c:pt idx="25">
                  <c:v>6.6989073974565656</c:v>
                </c:pt>
                <c:pt idx="26">
                  <c:v>7.5065963060686007</c:v>
                </c:pt>
                <c:pt idx="27">
                  <c:v>11.534833580380001</c:v>
                </c:pt>
                <c:pt idx="28">
                  <c:v>12.931034482758621</c:v>
                </c:pt>
              </c:numCache>
            </c:numRef>
          </c:val>
        </c:ser>
        <c:ser>
          <c:idx val="2"/>
          <c:order val="2"/>
          <c:tx>
            <c:strRef>
              <c:f>'OECD.Stat export'!$A$53:$A$54</c:f>
              <c:strCache>
                <c:ptCount val="1"/>
                <c:pt idx="0">
                  <c:v>Verenigd Koninkrijk</c:v>
                </c:pt>
              </c:strCache>
            </c:strRef>
          </c:tx>
          <c:cat>
            <c:strRef>
              <c:f>'OECD.Stat export'!$D$6:$AF$6</c:f>
              <c:strCache>
                <c:ptCount val="29"/>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strCache>
            </c:strRef>
          </c:cat>
          <c:val>
            <c:numRef>
              <c:f>'OECD.Stat export'!$D$55:$AF$55</c:f>
              <c:numCache>
                <c:formatCode>Standaard</c:formatCode>
                <c:ptCount val="29"/>
                <c:pt idx="0">
                  <c:v>45.174290438137234</c:v>
                </c:pt>
                <c:pt idx="1">
                  <c:v>45.955148930316</c:v>
                </c:pt>
                <c:pt idx="2">
                  <c:v>49.830228794465768</c:v>
                </c:pt>
                <c:pt idx="3">
                  <c:v>47.402761142280788</c:v>
                </c:pt>
                <c:pt idx="4">
                  <c:v>47.296154096440418</c:v>
                </c:pt>
                <c:pt idx="5">
                  <c:v>42.727236940519575</c:v>
                </c:pt>
                <c:pt idx="6">
                  <c:v>38.664472137314839</c:v>
                </c:pt>
                <c:pt idx="7">
                  <c:v>33.929371918115613</c:v>
                </c:pt>
                <c:pt idx="8">
                  <c:v>28.505568928236301</c:v>
                </c:pt>
                <c:pt idx="9">
                  <c:v>35.356468709161994</c:v>
                </c:pt>
                <c:pt idx="10">
                  <c:v>42.479801118707194</c:v>
                </c:pt>
                <c:pt idx="11">
                  <c:v>45.39226132367196</c:v>
                </c:pt>
                <c:pt idx="12">
                  <c:v>43.496597864369711</c:v>
                </c:pt>
                <c:pt idx="13">
                  <c:v>39.758770360917573</c:v>
                </c:pt>
                <c:pt idx="14">
                  <c:v>38.576546032014456</c:v>
                </c:pt>
                <c:pt idx="15">
                  <c:v>32.620486635833224</c:v>
                </c:pt>
                <c:pt idx="16">
                  <c:v>29.565046599145635</c:v>
                </c:pt>
                <c:pt idx="17">
                  <c:v>27.932576981446129</c:v>
                </c:pt>
                <c:pt idx="18">
                  <c:v>27.718710673259402</c:v>
                </c:pt>
                <c:pt idx="19">
                  <c:v>21.666026459864742</c:v>
                </c:pt>
                <c:pt idx="20">
                  <c:v>21.399584047911276</c:v>
                </c:pt>
                <c:pt idx="21">
                  <c:v>20.526706207140489</c:v>
                </c:pt>
                <c:pt idx="22">
                  <c:v>20.983506472845011</c:v>
                </c:pt>
                <c:pt idx="23">
                  <c:v>22.224340419924729</c:v>
                </c:pt>
                <c:pt idx="24">
                  <c:v>23.671361716741291</c:v>
                </c:pt>
                <c:pt idx="25">
                  <c:v>24.043965383104691</c:v>
                </c:pt>
                <c:pt idx="26">
                  <c:v>24.442723560939793</c:v>
                </c:pt>
                <c:pt idx="27">
                  <c:v>32.575623743385179</c:v>
                </c:pt>
                <c:pt idx="28">
                  <c:v>33.391380783795995</c:v>
                </c:pt>
              </c:numCache>
            </c:numRef>
          </c:val>
        </c:ser>
        <c:ser>
          <c:idx val="3"/>
          <c:order val="3"/>
          <c:tx>
            <c:strRef>
              <c:f>'OECD.Stat export'!$A$56:$A$57</c:f>
              <c:strCache>
                <c:ptCount val="1"/>
                <c:pt idx="0">
                  <c:v>Verenigde Staten</c:v>
                </c:pt>
              </c:strCache>
            </c:strRef>
          </c:tx>
          <c:cat>
            <c:strRef>
              <c:f>'OECD.Stat export'!$D$6:$AF$6</c:f>
              <c:strCache>
                <c:ptCount val="29"/>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strCache>
            </c:strRef>
          </c:cat>
          <c:val>
            <c:numRef>
              <c:f>'OECD.Stat export'!$D$58:$AF$58</c:f>
              <c:numCache>
                <c:formatCode>Standaard</c:formatCode>
                <c:ptCount val="29"/>
                <c:pt idx="0">
                  <c:v>13.344531541620007</c:v>
                </c:pt>
                <c:pt idx="1">
                  <c:v>12.286249707191368</c:v>
                </c:pt>
                <c:pt idx="2">
                  <c:v>9.4505230251293266</c:v>
                </c:pt>
                <c:pt idx="3">
                  <c:v>8.6792910900704019</c:v>
                </c:pt>
                <c:pt idx="4">
                  <c:v>8.0964569581033921</c:v>
                </c:pt>
                <c:pt idx="5">
                  <c:v>7.4156968069233073</c:v>
                </c:pt>
                <c:pt idx="6">
                  <c:v>5.7309224639901934</c:v>
                </c:pt>
                <c:pt idx="7">
                  <c:v>5.4940374787052146</c:v>
                </c:pt>
                <c:pt idx="8">
                  <c:v>6.2579673195039955</c:v>
                </c:pt>
                <c:pt idx="9">
                  <c:v>11.064891846921796</c:v>
                </c:pt>
                <c:pt idx="10">
                  <c:v>11.505316172355904</c:v>
                </c:pt>
                <c:pt idx="11">
                  <c:v>12.237500000000001</c:v>
                </c:pt>
                <c:pt idx="12">
                  <c:v>9.6826468602295748</c:v>
                </c:pt>
                <c:pt idx="13">
                  <c:v>9.4514301506148968</c:v>
                </c:pt>
                <c:pt idx="14">
                  <c:v>8.7375760272956509</c:v>
                </c:pt>
                <c:pt idx="15">
                  <c:v>7.9845460399227299</c:v>
                </c:pt>
                <c:pt idx="16">
                  <c:v>6.7880231371214714</c:v>
                </c:pt>
                <c:pt idx="17">
                  <c:v>6.0260014054813924</c:v>
                </c:pt>
                <c:pt idx="18">
                  <c:v>6.1011467215524844</c:v>
                </c:pt>
                <c:pt idx="19">
                  <c:v>8.5243553008594919</c:v>
                </c:pt>
                <c:pt idx="20">
                  <c:v>11.80895930696455</c:v>
                </c:pt>
                <c:pt idx="21">
                  <c:v>12.67018275481418</c:v>
                </c:pt>
                <c:pt idx="22">
                  <c:v>11.752305665349144</c:v>
                </c:pt>
                <c:pt idx="23">
                  <c:v>10.00999571612167</c:v>
                </c:pt>
                <c:pt idx="24">
                  <c:v>9.9505300353358539</c:v>
                </c:pt>
                <c:pt idx="25">
                  <c:v>10.641872969642648</c:v>
                </c:pt>
                <c:pt idx="26">
                  <c:v>16.251840426277791</c:v>
                </c:pt>
                <c:pt idx="27">
                  <c:v>28.987657651581529</c:v>
                </c:pt>
                <c:pt idx="28">
                  <c:v>31.321358446658856</c:v>
                </c:pt>
              </c:numCache>
            </c:numRef>
          </c:val>
        </c:ser>
        <c:dLbls/>
        <c:marker val="1"/>
        <c:axId val="78791808"/>
        <c:axId val="78793344"/>
      </c:lineChart>
      <c:catAx>
        <c:axId val="78791808"/>
        <c:scaling>
          <c:orientation val="minMax"/>
        </c:scaling>
        <c:axPos val="b"/>
        <c:tickLblPos val="nextTo"/>
        <c:crossAx val="78793344"/>
        <c:crosses val="autoZero"/>
        <c:auto val="1"/>
        <c:lblAlgn val="ctr"/>
        <c:lblOffset val="100"/>
      </c:catAx>
      <c:valAx>
        <c:axId val="78793344"/>
        <c:scaling>
          <c:orientation val="minMax"/>
        </c:scaling>
        <c:axPos val="l"/>
        <c:majorGridlines/>
        <c:numFmt formatCode="Standaard" sourceLinked="1"/>
        <c:tickLblPos val="nextTo"/>
        <c:crossAx val="78791808"/>
        <c:crosses val="autoZero"/>
        <c:crossBetween val="between"/>
      </c:valAx>
    </c:plotArea>
    <c:legend>
      <c:legendPos val="b"/>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US"/>
  <c:chart>
    <c:plotArea>
      <c:layout/>
      <c:lineChart>
        <c:grouping val="standard"/>
        <c:ser>
          <c:idx val="0"/>
          <c:order val="0"/>
          <c:tx>
            <c:strRef>
              <c:f>Data!$A$19</c:f>
              <c:strCache>
                <c:ptCount val="1"/>
                <c:pt idx="0">
                  <c:v>Nederland</c:v>
                </c:pt>
              </c:strCache>
            </c:strRef>
          </c:tx>
          <c:cat>
            <c:strRef>
              <c:f>Data!$B$10:$AD$10</c:f>
              <c:strCache>
                <c:ptCount val="29"/>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strCache>
            </c:strRef>
          </c:cat>
          <c:val>
            <c:numRef>
              <c:f>Data!$B$19:$AD$19</c:f>
              <c:numCache>
                <c:formatCode>Standaard</c:formatCode>
                <c:ptCount val="29"/>
                <c:pt idx="0" formatCode="#,##0.0">
                  <c:v>5.8</c:v>
                </c:pt>
                <c:pt idx="2" formatCode="#,##0.0">
                  <c:v>7.5</c:v>
                </c:pt>
                <c:pt idx="4" formatCode="#,##0.0">
                  <c:v>9.3000000000000007</c:v>
                </c:pt>
                <c:pt idx="5" formatCode="#,##0.0">
                  <c:v>8.7000000000000011</c:v>
                </c:pt>
                <c:pt idx="6" formatCode="#,##0.0">
                  <c:v>8.5</c:v>
                </c:pt>
                <c:pt idx="7" formatCode="#,##0.0">
                  <c:v>7.6</c:v>
                </c:pt>
                <c:pt idx="8" formatCode="#,##0.0">
                  <c:v>7.7</c:v>
                </c:pt>
                <c:pt idx="9" formatCode="#,##0.0">
                  <c:v>9.6</c:v>
                </c:pt>
                <c:pt idx="10" formatCode="#,##0.0">
                  <c:v>9.9</c:v>
                </c:pt>
                <c:pt idx="11" formatCode="#,##0.0">
                  <c:v>10.8</c:v>
                </c:pt>
                <c:pt idx="12" formatCode="#,##0.0">
                  <c:v>10.8</c:v>
                </c:pt>
                <c:pt idx="13" formatCode="#,##0.0">
                  <c:v>11.9</c:v>
                </c:pt>
                <c:pt idx="14" formatCode="#,##0.0">
                  <c:v>11.3</c:v>
                </c:pt>
                <c:pt idx="15" formatCode="#,##0.0">
                  <c:v>12.6</c:v>
                </c:pt>
                <c:pt idx="16" formatCode="#,##0.0">
                  <c:v>11.9</c:v>
                </c:pt>
                <c:pt idx="17" formatCode="#,##0.0">
                  <c:v>13.8</c:v>
                </c:pt>
                <c:pt idx="18" formatCode="#,##0.0">
                  <c:v>14.3</c:v>
                </c:pt>
                <c:pt idx="19" formatCode="#,##0.0">
                  <c:v>14.2</c:v>
                </c:pt>
                <c:pt idx="20" formatCode="#,##0.0">
                  <c:v>14.4</c:v>
                </c:pt>
                <c:pt idx="21" formatCode="#,##0.0">
                  <c:v>14.4</c:v>
                </c:pt>
                <c:pt idx="22" formatCode="#,##0.0">
                  <c:v>15.4</c:v>
                </c:pt>
                <c:pt idx="23" formatCode="#,##0.0">
                  <c:v>16.399999999999999</c:v>
                </c:pt>
                <c:pt idx="24" formatCode="#,##0.0">
                  <c:v>17.899999999999999</c:v>
                </c:pt>
                <c:pt idx="25" formatCode="#,##0.0">
                  <c:v>17.899999999999999</c:v>
                </c:pt>
                <c:pt idx="26" formatCode="#,##0.0">
                  <c:v>18</c:v>
                </c:pt>
                <c:pt idx="27" formatCode="#,##0.0">
                  <c:v>18.3</c:v>
                </c:pt>
                <c:pt idx="28" formatCode="#,##0.0">
                  <c:v>18.2</c:v>
                </c:pt>
              </c:numCache>
            </c:numRef>
          </c:val>
        </c:ser>
        <c:ser>
          <c:idx val="1"/>
          <c:order val="1"/>
          <c:tx>
            <c:strRef>
              <c:f>Data!$A$11</c:f>
              <c:strCache>
                <c:ptCount val="1"/>
                <c:pt idx="0">
                  <c:v>België</c:v>
                </c:pt>
              </c:strCache>
            </c:strRef>
          </c:tx>
          <c:val>
            <c:numRef>
              <c:f>Data!$B$11:$AD$11</c:f>
              <c:numCache>
                <c:formatCode>#,##0.0</c:formatCode>
                <c:ptCount val="29"/>
                <c:pt idx="0">
                  <c:v>5.4</c:v>
                </c:pt>
                <c:pt idx="1">
                  <c:v>5.8</c:v>
                </c:pt>
                <c:pt idx="2">
                  <c:v>6.9</c:v>
                </c:pt>
                <c:pt idx="3">
                  <c:v>7.1</c:v>
                </c:pt>
                <c:pt idx="4">
                  <c:v>5.6</c:v>
                </c:pt>
                <c:pt idx="5">
                  <c:v>5.4</c:v>
                </c:pt>
                <c:pt idx="6">
                  <c:v>5.0999999999999996</c:v>
                </c:pt>
                <c:pt idx="7">
                  <c:v>5.3</c:v>
                </c:pt>
                <c:pt idx="8">
                  <c:v>5.0999999999999996</c:v>
                </c:pt>
                <c:pt idx="9">
                  <c:v>4.9000000000000004</c:v>
                </c:pt>
                <c:pt idx="10">
                  <c:v>5.0999999999999996</c:v>
                </c:pt>
                <c:pt idx="11">
                  <c:v>5.0999999999999996</c:v>
                </c:pt>
                <c:pt idx="12">
                  <c:v>5.3</c:v>
                </c:pt>
                <c:pt idx="13">
                  <c:v>5.9</c:v>
                </c:pt>
                <c:pt idx="14">
                  <c:v>6.3</c:v>
                </c:pt>
                <c:pt idx="15">
                  <c:v>7.8</c:v>
                </c:pt>
                <c:pt idx="16">
                  <c:v>10.200000000000001</c:v>
                </c:pt>
                <c:pt idx="17">
                  <c:v>9</c:v>
                </c:pt>
                <c:pt idx="18">
                  <c:v>8.8000000000000007</c:v>
                </c:pt>
                <c:pt idx="19">
                  <c:v>7.6</c:v>
                </c:pt>
                <c:pt idx="20">
                  <c:v>8.5</c:v>
                </c:pt>
                <c:pt idx="21">
                  <c:v>8.7000000000000011</c:v>
                </c:pt>
                <c:pt idx="22">
                  <c:v>8.8000000000000007</c:v>
                </c:pt>
                <c:pt idx="23">
                  <c:v>8.7000000000000011</c:v>
                </c:pt>
                <c:pt idx="24">
                  <c:v>8.6</c:v>
                </c:pt>
                <c:pt idx="25">
                  <c:v>8.3000000000000007</c:v>
                </c:pt>
                <c:pt idx="26">
                  <c:v>8.2000000000000011</c:v>
                </c:pt>
                <c:pt idx="27">
                  <c:v>8.1</c:v>
                </c:pt>
                <c:pt idx="28">
                  <c:v>8.9</c:v>
                </c:pt>
              </c:numCache>
            </c:numRef>
          </c:val>
        </c:ser>
        <c:ser>
          <c:idx val="2"/>
          <c:order val="2"/>
          <c:tx>
            <c:strRef>
              <c:f>Data!$A$17</c:f>
              <c:strCache>
                <c:ptCount val="1"/>
                <c:pt idx="0">
                  <c:v>Frankrijk</c:v>
                </c:pt>
              </c:strCache>
            </c:strRef>
          </c:tx>
          <c:val>
            <c:numRef>
              <c:f>Data!$B$17:$AD$17</c:f>
              <c:numCache>
                <c:formatCode>#,##0.0</c:formatCode>
                <c:ptCount val="29"/>
                <c:pt idx="0">
                  <c:v>3.3</c:v>
                </c:pt>
                <c:pt idx="1">
                  <c:v>3.3</c:v>
                </c:pt>
                <c:pt idx="2">
                  <c:v>4.7</c:v>
                </c:pt>
                <c:pt idx="3">
                  <c:v>6.4</c:v>
                </c:pt>
                <c:pt idx="4">
                  <c:v>7.1</c:v>
                </c:pt>
                <c:pt idx="5">
                  <c:v>7.8</c:v>
                </c:pt>
                <c:pt idx="6">
                  <c:v>8.5</c:v>
                </c:pt>
                <c:pt idx="7">
                  <c:v>10.6</c:v>
                </c:pt>
                <c:pt idx="8">
                  <c:v>10.1</c:v>
                </c:pt>
                <c:pt idx="9">
                  <c:v>10.4</c:v>
                </c:pt>
                <c:pt idx="10">
                  <c:v>10.8</c:v>
                </c:pt>
                <c:pt idx="11">
                  <c:v>10.9</c:v>
                </c:pt>
                <c:pt idx="12">
                  <c:v>12.2</c:v>
                </c:pt>
                <c:pt idx="13">
                  <c:v>12.5</c:v>
                </c:pt>
                <c:pt idx="14">
                  <c:v>13</c:v>
                </c:pt>
                <c:pt idx="15">
                  <c:v>13.9</c:v>
                </c:pt>
                <c:pt idx="16">
                  <c:v>13.9</c:v>
                </c:pt>
                <c:pt idx="17">
                  <c:v>15.4</c:v>
                </c:pt>
                <c:pt idx="18">
                  <c:v>14.9</c:v>
                </c:pt>
                <c:pt idx="19">
                  <c:v>14.1</c:v>
                </c:pt>
                <c:pt idx="20">
                  <c:v>13.3</c:v>
                </c:pt>
                <c:pt idx="21">
                  <c:v>12.8</c:v>
                </c:pt>
                <c:pt idx="22">
                  <c:v>13.9</c:v>
                </c:pt>
                <c:pt idx="23">
                  <c:v>14.8</c:v>
                </c:pt>
                <c:pt idx="24">
                  <c:v>15</c:v>
                </c:pt>
                <c:pt idx="25">
                  <c:v>14.8</c:v>
                </c:pt>
                <c:pt idx="26">
                  <c:v>14.3</c:v>
                </c:pt>
                <c:pt idx="27">
                  <c:v>14.9</c:v>
                </c:pt>
                <c:pt idx="28">
                  <c:v>15.2</c:v>
                </c:pt>
              </c:numCache>
            </c:numRef>
          </c:val>
        </c:ser>
        <c:ser>
          <c:idx val="3"/>
          <c:order val="3"/>
          <c:tx>
            <c:strRef>
              <c:f>Data!$A$13</c:f>
              <c:strCache>
                <c:ptCount val="1"/>
                <c:pt idx="0">
                  <c:v>Duitsland</c:v>
                </c:pt>
              </c:strCache>
            </c:strRef>
          </c:tx>
          <c:val>
            <c:numRef>
              <c:f>Data!$B$13:$AD$13</c:f>
              <c:numCache>
                <c:formatCode>#,##0.0</c:formatCode>
                <c:ptCount val="29"/>
                <c:pt idx="1">
                  <c:v>10</c:v>
                </c:pt>
                <c:pt idx="2">
                  <c:v>10</c:v>
                </c:pt>
                <c:pt idx="3">
                  <c:v>11.2</c:v>
                </c:pt>
                <c:pt idx="4">
                  <c:v>11.6</c:v>
                </c:pt>
                <c:pt idx="5">
                  <c:v>11.4</c:v>
                </c:pt>
                <c:pt idx="6">
                  <c:v>11</c:v>
                </c:pt>
                <c:pt idx="7">
                  <c:v>10.5</c:v>
                </c:pt>
                <c:pt idx="8">
                  <c:v>10.1</c:v>
                </c:pt>
                <c:pt idx="9">
                  <c:v>10.5</c:v>
                </c:pt>
                <c:pt idx="10">
                  <c:v>10.3</c:v>
                </c:pt>
                <c:pt idx="11">
                  <c:v>10.4</c:v>
                </c:pt>
                <c:pt idx="12">
                  <c:v>10.4</c:v>
                </c:pt>
                <c:pt idx="13">
                  <c:v>11.1</c:v>
                </c:pt>
                <c:pt idx="14">
                  <c:v>11.8</c:v>
                </c:pt>
                <c:pt idx="15">
                  <c:v>12.3</c:v>
                </c:pt>
                <c:pt idx="16">
                  <c:v>13.1</c:v>
                </c:pt>
                <c:pt idx="17">
                  <c:v>12.8</c:v>
                </c:pt>
                <c:pt idx="18">
                  <c:v>12.4</c:v>
                </c:pt>
                <c:pt idx="19">
                  <c:v>12</c:v>
                </c:pt>
                <c:pt idx="20">
                  <c:v>12.2</c:v>
                </c:pt>
                <c:pt idx="21">
                  <c:v>12.5</c:v>
                </c:pt>
                <c:pt idx="22">
                  <c:v>14.3</c:v>
                </c:pt>
                <c:pt idx="23">
                  <c:v>14.6</c:v>
                </c:pt>
                <c:pt idx="24">
                  <c:v>14.7</c:v>
                </c:pt>
                <c:pt idx="25">
                  <c:v>14.8</c:v>
                </c:pt>
                <c:pt idx="26">
                  <c:v>14.6</c:v>
                </c:pt>
                <c:pt idx="27">
                  <c:v>14.7</c:v>
                </c:pt>
                <c:pt idx="28">
                  <c:v>14.8</c:v>
                </c:pt>
              </c:numCache>
            </c:numRef>
          </c:val>
        </c:ser>
        <c:dLbls/>
        <c:marker val="1"/>
        <c:axId val="79045376"/>
        <c:axId val="79046912"/>
      </c:lineChart>
      <c:catAx>
        <c:axId val="79045376"/>
        <c:scaling>
          <c:orientation val="minMax"/>
        </c:scaling>
        <c:axPos val="b"/>
        <c:tickLblPos val="nextTo"/>
        <c:crossAx val="79046912"/>
        <c:crosses val="autoZero"/>
        <c:auto val="1"/>
        <c:lblAlgn val="ctr"/>
        <c:lblOffset val="100"/>
      </c:catAx>
      <c:valAx>
        <c:axId val="79046912"/>
        <c:scaling>
          <c:orientation val="minMax"/>
        </c:scaling>
        <c:axPos val="l"/>
        <c:majorGridlines/>
        <c:numFmt formatCode="#,##0.0" sourceLinked="1"/>
        <c:tickLblPos val="nextTo"/>
        <c:crossAx val="79045376"/>
        <c:crosses val="autoZero"/>
        <c:crossBetween val="between"/>
      </c:valAx>
    </c:plotArea>
    <c:legend>
      <c:legendPos val="b"/>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US"/>
  <c:chart>
    <c:plotArea>
      <c:layout/>
      <c:lineChart>
        <c:grouping val="standard"/>
        <c:ser>
          <c:idx val="0"/>
          <c:order val="0"/>
          <c:tx>
            <c:strRef>
              <c:f>Data!$A$15</c:f>
              <c:strCache>
                <c:ptCount val="1"/>
                <c:pt idx="0">
                  <c:v>Griekenland</c:v>
                </c:pt>
              </c:strCache>
            </c:strRef>
          </c:tx>
          <c:cat>
            <c:strRef>
              <c:f>Data!$B$10:$AD$10</c:f>
              <c:strCache>
                <c:ptCount val="29"/>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strCache>
            </c:strRef>
          </c:cat>
          <c:val>
            <c:numRef>
              <c:f>Data!$B$15:$AD$15</c:f>
              <c:numCache>
                <c:formatCode>#,##0.0</c:formatCode>
                <c:ptCount val="29"/>
                <c:pt idx="0">
                  <c:v>16.2</c:v>
                </c:pt>
                <c:pt idx="1">
                  <c:v>18.399999999999999</c:v>
                </c:pt>
                <c:pt idx="2">
                  <c:v>21.1</c:v>
                </c:pt>
                <c:pt idx="3">
                  <c:v>18.899999999999999</c:v>
                </c:pt>
                <c:pt idx="4">
                  <c:v>16.5</c:v>
                </c:pt>
                <c:pt idx="5">
                  <c:v>17.5</c:v>
                </c:pt>
                <c:pt idx="6">
                  <c:v>17.100000000000001</c:v>
                </c:pt>
                <c:pt idx="7">
                  <c:v>16.5</c:v>
                </c:pt>
                <c:pt idx="8">
                  <c:v>14.7</c:v>
                </c:pt>
                <c:pt idx="9">
                  <c:v>10.3</c:v>
                </c:pt>
                <c:pt idx="10">
                  <c:v>10.4</c:v>
                </c:pt>
                <c:pt idx="11">
                  <c:v>10.3</c:v>
                </c:pt>
                <c:pt idx="12">
                  <c:v>10.200000000000001</c:v>
                </c:pt>
                <c:pt idx="13">
                  <c:v>11</c:v>
                </c:pt>
                <c:pt idx="14">
                  <c:v>10.9</c:v>
                </c:pt>
                <c:pt idx="15">
                  <c:v>13.4</c:v>
                </c:pt>
                <c:pt idx="16">
                  <c:v>13.5</c:v>
                </c:pt>
                <c:pt idx="17">
                  <c:v>13.8</c:v>
                </c:pt>
                <c:pt idx="18">
                  <c:v>13.5</c:v>
                </c:pt>
                <c:pt idx="19">
                  <c:v>11.8</c:v>
                </c:pt>
                <c:pt idx="20">
                  <c:v>11.3</c:v>
                </c:pt>
                <c:pt idx="21">
                  <c:v>12.4</c:v>
                </c:pt>
                <c:pt idx="22">
                  <c:v>11.8</c:v>
                </c:pt>
                <c:pt idx="23">
                  <c:v>10.7</c:v>
                </c:pt>
                <c:pt idx="24">
                  <c:v>10.9</c:v>
                </c:pt>
                <c:pt idx="25">
                  <c:v>11.5</c:v>
                </c:pt>
                <c:pt idx="26">
                  <c:v>12.1</c:v>
                </c:pt>
                <c:pt idx="27">
                  <c:v>12.4</c:v>
                </c:pt>
                <c:pt idx="28">
                  <c:v>11.6</c:v>
                </c:pt>
              </c:numCache>
            </c:numRef>
          </c:val>
        </c:ser>
        <c:ser>
          <c:idx val="1"/>
          <c:order val="1"/>
          <c:tx>
            <c:strRef>
              <c:f>Data!$A$14</c:f>
              <c:strCache>
                <c:ptCount val="1"/>
                <c:pt idx="0">
                  <c:v>Ierland</c:v>
                </c:pt>
              </c:strCache>
            </c:strRef>
          </c:tx>
          <c:cat>
            <c:strRef>
              <c:f>Data!$B$10:$AD$10</c:f>
              <c:strCache>
                <c:ptCount val="29"/>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strCache>
            </c:strRef>
          </c:cat>
          <c:val>
            <c:numRef>
              <c:f>Data!$B$14:$AD$14</c:f>
              <c:numCache>
                <c:formatCode>#,##0.0</c:formatCode>
                <c:ptCount val="29"/>
                <c:pt idx="0">
                  <c:v>6.1</c:v>
                </c:pt>
                <c:pt idx="1">
                  <c:v>6.6</c:v>
                </c:pt>
                <c:pt idx="2">
                  <c:v>7.3</c:v>
                </c:pt>
                <c:pt idx="3">
                  <c:v>8.2000000000000011</c:v>
                </c:pt>
                <c:pt idx="4">
                  <c:v>8.6</c:v>
                </c:pt>
                <c:pt idx="5">
                  <c:v>9.1</c:v>
                </c:pt>
                <c:pt idx="6">
                  <c:v>8.6</c:v>
                </c:pt>
                <c:pt idx="7">
                  <c:v>8.5</c:v>
                </c:pt>
                <c:pt idx="8">
                  <c:v>8.2000000000000011</c:v>
                </c:pt>
                <c:pt idx="9">
                  <c:v>8.7000000000000011</c:v>
                </c:pt>
                <c:pt idx="10">
                  <c:v>9.4</c:v>
                </c:pt>
                <c:pt idx="11">
                  <c:v>9.5</c:v>
                </c:pt>
                <c:pt idx="12">
                  <c:v>10.200000000000001</c:v>
                </c:pt>
                <c:pt idx="13">
                  <c:v>9.2000000000000011</c:v>
                </c:pt>
                <c:pt idx="14">
                  <c:v>9.4</c:v>
                </c:pt>
                <c:pt idx="15">
                  <c:v>8.8000000000000007</c:v>
                </c:pt>
                <c:pt idx="16">
                  <c:v>5.0999999999999996</c:v>
                </c:pt>
                <c:pt idx="17">
                  <c:v>5.3</c:v>
                </c:pt>
                <c:pt idx="18">
                  <c:v>4.5999999999999996</c:v>
                </c:pt>
                <c:pt idx="19">
                  <c:v>4.9000000000000004</c:v>
                </c:pt>
                <c:pt idx="20">
                  <c:v>4.5999999999999996</c:v>
                </c:pt>
                <c:pt idx="21">
                  <c:v>3.4</c:v>
                </c:pt>
                <c:pt idx="22">
                  <c:v>3.7</c:v>
                </c:pt>
                <c:pt idx="23">
                  <c:v>6</c:v>
                </c:pt>
                <c:pt idx="24">
                  <c:v>8</c:v>
                </c:pt>
                <c:pt idx="25">
                  <c:v>8.4</c:v>
                </c:pt>
                <c:pt idx="26">
                  <c:v>8.6</c:v>
                </c:pt>
                <c:pt idx="27">
                  <c:v>9.3000000000000007</c:v>
                </c:pt>
                <c:pt idx="28">
                  <c:v>9.9</c:v>
                </c:pt>
              </c:numCache>
            </c:numRef>
          </c:val>
        </c:ser>
        <c:ser>
          <c:idx val="2"/>
          <c:order val="2"/>
          <c:tx>
            <c:strRef>
              <c:f>Data!$A$18</c:f>
              <c:strCache>
                <c:ptCount val="1"/>
                <c:pt idx="0">
                  <c:v>Italië</c:v>
                </c:pt>
              </c:strCache>
            </c:strRef>
          </c:tx>
          <c:cat>
            <c:strRef>
              <c:f>Data!$B$10:$AD$10</c:f>
              <c:strCache>
                <c:ptCount val="29"/>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strCache>
            </c:strRef>
          </c:cat>
          <c:val>
            <c:numRef>
              <c:f>Data!$B$18:$AD$18</c:f>
              <c:numCache>
                <c:formatCode>#,##0.0</c:formatCode>
                <c:ptCount val="29"/>
                <c:pt idx="0">
                  <c:v>6.6</c:v>
                </c:pt>
                <c:pt idx="1">
                  <c:v>5</c:v>
                </c:pt>
                <c:pt idx="2">
                  <c:v>4.7</c:v>
                </c:pt>
                <c:pt idx="3">
                  <c:v>4.5</c:v>
                </c:pt>
                <c:pt idx="4">
                  <c:v>5.3</c:v>
                </c:pt>
                <c:pt idx="5">
                  <c:v>5.7</c:v>
                </c:pt>
                <c:pt idx="6">
                  <c:v>6.3</c:v>
                </c:pt>
                <c:pt idx="7">
                  <c:v>5.2</c:v>
                </c:pt>
                <c:pt idx="8">
                  <c:v>5.3</c:v>
                </c:pt>
                <c:pt idx="9">
                  <c:v>7.1</c:v>
                </c:pt>
                <c:pt idx="10">
                  <c:v>6</c:v>
                </c:pt>
                <c:pt idx="11">
                  <c:v>7.1</c:v>
                </c:pt>
                <c:pt idx="12">
                  <c:v>7.2</c:v>
                </c:pt>
                <c:pt idx="13">
                  <c:v>7.4</c:v>
                </c:pt>
                <c:pt idx="14">
                  <c:v>7.9</c:v>
                </c:pt>
                <c:pt idx="15">
                  <c:v>8.5</c:v>
                </c:pt>
                <c:pt idx="16">
                  <c:v>9.8000000000000007</c:v>
                </c:pt>
                <c:pt idx="17">
                  <c:v>10.1</c:v>
                </c:pt>
                <c:pt idx="18">
                  <c:v>9.6</c:v>
                </c:pt>
                <c:pt idx="19">
                  <c:v>9.9</c:v>
                </c:pt>
                <c:pt idx="20">
                  <c:v>9.5</c:v>
                </c:pt>
                <c:pt idx="21">
                  <c:v>11.9</c:v>
                </c:pt>
                <c:pt idx="22">
                  <c:v>12.3</c:v>
                </c:pt>
                <c:pt idx="23">
                  <c:v>13.1</c:v>
                </c:pt>
                <c:pt idx="24">
                  <c:v>13.2</c:v>
                </c:pt>
                <c:pt idx="25">
                  <c:v>13.3</c:v>
                </c:pt>
                <c:pt idx="26">
                  <c:v>12.5</c:v>
                </c:pt>
                <c:pt idx="27">
                  <c:v>12.8</c:v>
                </c:pt>
                <c:pt idx="28">
                  <c:v>13.4</c:v>
                </c:pt>
              </c:numCache>
            </c:numRef>
          </c:val>
        </c:ser>
        <c:ser>
          <c:idx val="3"/>
          <c:order val="3"/>
          <c:tx>
            <c:strRef>
              <c:f>Data!$A$20</c:f>
              <c:strCache>
                <c:ptCount val="1"/>
                <c:pt idx="0">
                  <c:v>Portugal</c:v>
                </c:pt>
              </c:strCache>
            </c:strRef>
          </c:tx>
          <c:cat>
            <c:strRef>
              <c:f>Data!$B$10:$AD$10</c:f>
              <c:strCache>
                <c:ptCount val="29"/>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strCache>
            </c:strRef>
          </c:cat>
          <c:val>
            <c:numRef>
              <c:f>Data!$B$20:$AD$20</c:f>
              <c:numCache>
                <c:formatCode>Standaard</c:formatCode>
                <c:ptCount val="29"/>
                <c:pt idx="3" formatCode="#,##0.0">
                  <c:v>14.4</c:v>
                </c:pt>
                <c:pt idx="4" formatCode="#,##0.0">
                  <c:v>16.8</c:v>
                </c:pt>
                <c:pt idx="5" formatCode="#,##0.0">
                  <c:v>18.399999999999999</c:v>
                </c:pt>
                <c:pt idx="6" formatCode="#,##0.0">
                  <c:v>18.600000000000001</c:v>
                </c:pt>
                <c:pt idx="7" formatCode="#,##0.0">
                  <c:v>18.399999999999999</c:v>
                </c:pt>
                <c:pt idx="8" formatCode="#,##0.0">
                  <c:v>16.5</c:v>
                </c:pt>
                <c:pt idx="9" formatCode="#,##0.0">
                  <c:v>11.1</c:v>
                </c:pt>
                <c:pt idx="10" formatCode="#,##0.0">
                  <c:v>9.9</c:v>
                </c:pt>
                <c:pt idx="11" formatCode="#,##0.0">
                  <c:v>9.5</c:v>
                </c:pt>
                <c:pt idx="12" formatCode="#,##0.0">
                  <c:v>10.1</c:v>
                </c:pt>
                <c:pt idx="13" formatCode="#,##0.0">
                  <c:v>10.7</c:v>
                </c:pt>
                <c:pt idx="14" formatCode="#,##0.0">
                  <c:v>12.4</c:v>
                </c:pt>
                <c:pt idx="15" formatCode="#,##0.0">
                  <c:v>17.2</c:v>
                </c:pt>
                <c:pt idx="16" formatCode="#,##0.0">
                  <c:v>18.5</c:v>
                </c:pt>
                <c:pt idx="17" formatCode="#,##0.0">
                  <c:v>19.8</c:v>
                </c:pt>
                <c:pt idx="18" formatCode="#,##0.0">
                  <c:v>20</c:v>
                </c:pt>
                <c:pt idx="19" formatCode="#,##0.0">
                  <c:v>21.7</c:v>
                </c:pt>
                <c:pt idx="20" formatCode="#,##0.0">
                  <c:v>20.6</c:v>
                </c:pt>
                <c:pt idx="21" formatCode="#,##0.0">
                  <c:v>19.899999999999999</c:v>
                </c:pt>
                <c:pt idx="22" formatCode="#,##0.0">
                  <c:v>19.5</c:v>
                </c:pt>
                <c:pt idx="23" formatCode="#,##0.0">
                  <c:v>20.6</c:v>
                </c:pt>
                <c:pt idx="24" formatCode="#,##0.0">
                  <c:v>22.4</c:v>
                </c:pt>
                <c:pt idx="25" formatCode="#,##0.0">
                  <c:v>22.9</c:v>
                </c:pt>
                <c:pt idx="26" formatCode="#,##0.0">
                  <c:v>22</c:v>
                </c:pt>
                <c:pt idx="27" formatCode="#,##0.0">
                  <c:v>23</c:v>
                </c:pt>
                <c:pt idx="28" formatCode="#,##0.0">
                  <c:v>22.2</c:v>
                </c:pt>
              </c:numCache>
            </c:numRef>
          </c:val>
        </c:ser>
        <c:ser>
          <c:idx val="4"/>
          <c:order val="4"/>
          <c:tx>
            <c:strRef>
              <c:f>Data!$A$16</c:f>
              <c:strCache>
                <c:ptCount val="1"/>
                <c:pt idx="0">
                  <c:v>Spanje</c:v>
                </c:pt>
              </c:strCache>
            </c:strRef>
          </c:tx>
          <c:cat>
            <c:strRef>
              <c:f>Data!$B$10:$AD$10</c:f>
              <c:strCache>
                <c:ptCount val="29"/>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strCache>
            </c:strRef>
          </c:cat>
          <c:val>
            <c:numRef>
              <c:f>Data!$B$16:$AD$16</c:f>
              <c:numCache>
                <c:formatCode>Standaard</c:formatCode>
                <c:ptCount val="29"/>
                <c:pt idx="4" formatCode="#,##0.0">
                  <c:v>15.6</c:v>
                </c:pt>
                <c:pt idx="5" formatCode="#,##0.0">
                  <c:v>22.4</c:v>
                </c:pt>
                <c:pt idx="6" formatCode="#,##0.0">
                  <c:v>26.6</c:v>
                </c:pt>
                <c:pt idx="7" formatCode="#,##0.0">
                  <c:v>29.9</c:v>
                </c:pt>
                <c:pt idx="8" formatCode="#,##0.0">
                  <c:v>32.300000000000004</c:v>
                </c:pt>
                <c:pt idx="9" formatCode="#,##0.0">
                  <c:v>33.6</c:v>
                </c:pt>
                <c:pt idx="10" formatCode="#,##0.0">
                  <c:v>32.200000000000003</c:v>
                </c:pt>
                <c:pt idx="11" formatCode="#,##0.0">
                  <c:v>33.700000000000003</c:v>
                </c:pt>
                <c:pt idx="12" formatCode="#,##0.0">
                  <c:v>35</c:v>
                </c:pt>
                <c:pt idx="13" formatCode="#,##0.0">
                  <c:v>33.800000000000004</c:v>
                </c:pt>
                <c:pt idx="14" formatCode="#,##0.0">
                  <c:v>33.6</c:v>
                </c:pt>
                <c:pt idx="15" formatCode="#,##0.0">
                  <c:v>32.9</c:v>
                </c:pt>
                <c:pt idx="16" formatCode="#,##0.0">
                  <c:v>32.800000000000004</c:v>
                </c:pt>
                <c:pt idx="17" formatCode="#,##0.0">
                  <c:v>32.4</c:v>
                </c:pt>
                <c:pt idx="18" formatCode="#,##0.0">
                  <c:v>32.1</c:v>
                </c:pt>
                <c:pt idx="19" formatCode="#,##0.0">
                  <c:v>32.1</c:v>
                </c:pt>
                <c:pt idx="20" formatCode="#,##0.0">
                  <c:v>31.8</c:v>
                </c:pt>
                <c:pt idx="21" formatCode="#,##0.0">
                  <c:v>32.1</c:v>
                </c:pt>
                <c:pt idx="22" formatCode="#,##0.0">
                  <c:v>33.4</c:v>
                </c:pt>
                <c:pt idx="23" formatCode="#,##0.0">
                  <c:v>34.1</c:v>
                </c:pt>
                <c:pt idx="24" formatCode="#,##0.0">
                  <c:v>31.7</c:v>
                </c:pt>
                <c:pt idx="25" formatCode="#,##0.0">
                  <c:v>29.3</c:v>
                </c:pt>
                <c:pt idx="26" formatCode="#,##0.0">
                  <c:v>25.5</c:v>
                </c:pt>
                <c:pt idx="27" formatCode="#,##0.0">
                  <c:v>25</c:v>
                </c:pt>
                <c:pt idx="28" formatCode="#,##0.0">
                  <c:v>25.4</c:v>
                </c:pt>
              </c:numCache>
            </c:numRef>
          </c:val>
        </c:ser>
        <c:dLbls/>
        <c:marker val="1"/>
        <c:axId val="80490496"/>
        <c:axId val="80492032"/>
      </c:lineChart>
      <c:catAx>
        <c:axId val="80490496"/>
        <c:scaling>
          <c:orientation val="minMax"/>
        </c:scaling>
        <c:axPos val="b"/>
        <c:tickLblPos val="nextTo"/>
        <c:crossAx val="80492032"/>
        <c:crosses val="autoZero"/>
        <c:auto val="1"/>
        <c:lblAlgn val="ctr"/>
        <c:lblOffset val="100"/>
      </c:catAx>
      <c:valAx>
        <c:axId val="80492032"/>
        <c:scaling>
          <c:orientation val="minMax"/>
        </c:scaling>
        <c:axPos val="l"/>
        <c:majorGridlines/>
        <c:numFmt formatCode="#,##0.0" sourceLinked="1"/>
        <c:tickLblPos val="nextTo"/>
        <c:crossAx val="80490496"/>
        <c:crosses val="autoZero"/>
        <c:crossBetween val="between"/>
      </c:valAx>
    </c:plotArea>
    <c:legend>
      <c:legendPos val="b"/>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US"/>
  <c:chart>
    <c:plotArea>
      <c:layout/>
      <c:lineChart>
        <c:grouping val="standard"/>
        <c:ser>
          <c:idx val="0"/>
          <c:order val="0"/>
          <c:tx>
            <c:strRef>
              <c:f>Data!$A$12</c:f>
              <c:strCache>
                <c:ptCount val="1"/>
                <c:pt idx="0">
                  <c:v>Denemarken</c:v>
                </c:pt>
              </c:strCache>
            </c:strRef>
          </c:tx>
          <c:cat>
            <c:strRef>
              <c:f>Data!$B$10:$AD$10</c:f>
              <c:strCache>
                <c:ptCount val="29"/>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strCache>
            </c:strRef>
          </c:cat>
          <c:val>
            <c:numRef>
              <c:f>Data!$B$12:$AD$12</c:f>
              <c:numCache>
                <c:formatCode>#,##0.0</c:formatCode>
                <c:ptCount val="29"/>
                <c:pt idx="1">
                  <c:v>12.5</c:v>
                </c:pt>
                <c:pt idx="2">
                  <c:v>12.3</c:v>
                </c:pt>
                <c:pt idx="3">
                  <c:v>11.3</c:v>
                </c:pt>
                <c:pt idx="4">
                  <c:v>11.1</c:v>
                </c:pt>
                <c:pt idx="5">
                  <c:v>11.5</c:v>
                </c:pt>
                <c:pt idx="6">
                  <c:v>10</c:v>
                </c:pt>
                <c:pt idx="7">
                  <c:v>10.8</c:v>
                </c:pt>
                <c:pt idx="8">
                  <c:v>12</c:v>
                </c:pt>
                <c:pt idx="9">
                  <c:v>11</c:v>
                </c:pt>
                <c:pt idx="10">
                  <c:v>10.7</c:v>
                </c:pt>
                <c:pt idx="11">
                  <c:v>11.9</c:v>
                </c:pt>
                <c:pt idx="12">
                  <c:v>12.1</c:v>
                </c:pt>
                <c:pt idx="13">
                  <c:v>11.3</c:v>
                </c:pt>
                <c:pt idx="14">
                  <c:v>11.1</c:v>
                </c:pt>
                <c:pt idx="15">
                  <c:v>10.1</c:v>
                </c:pt>
                <c:pt idx="16">
                  <c:v>10.1</c:v>
                </c:pt>
                <c:pt idx="17">
                  <c:v>10.200000000000001</c:v>
                </c:pt>
                <c:pt idx="18">
                  <c:v>9.4</c:v>
                </c:pt>
                <c:pt idx="19">
                  <c:v>8.9</c:v>
                </c:pt>
                <c:pt idx="20">
                  <c:v>9.5</c:v>
                </c:pt>
                <c:pt idx="21">
                  <c:v>9.8000000000000007</c:v>
                </c:pt>
                <c:pt idx="22">
                  <c:v>9.8000000000000007</c:v>
                </c:pt>
                <c:pt idx="23">
                  <c:v>8.9</c:v>
                </c:pt>
                <c:pt idx="24">
                  <c:v>9</c:v>
                </c:pt>
                <c:pt idx="25">
                  <c:v>8.5</c:v>
                </c:pt>
                <c:pt idx="26">
                  <c:v>8.7000000000000011</c:v>
                </c:pt>
                <c:pt idx="27">
                  <c:v>8.5</c:v>
                </c:pt>
                <c:pt idx="28">
                  <c:v>8.9</c:v>
                </c:pt>
              </c:numCache>
            </c:numRef>
          </c:val>
        </c:ser>
        <c:ser>
          <c:idx val="1"/>
          <c:order val="1"/>
          <c:tx>
            <c:strRef>
              <c:f>Data!$A$24</c:f>
              <c:strCache>
                <c:ptCount val="1"/>
                <c:pt idx="0">
                  <c:v>Noorwegen</c:v>
                </c:pt>
              </c:strCache>
            </c:strRef>
          </c:tx>
          <c:cat>
            <c:strRef>
              <c:f>Data!$B$10:$AD$10</c:f>
              <c:strCache>
                <c:ptCount val="29"/>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strCache>
            </c:strRef>
          </c:cat>
          <c:val>
            <c:numRef>
              <c:f>Data!$B$24:$AD$24</c:f>
              <c:numCache>
                <c:formatCode>Standaard</c:formatCode>
                <c:ptCount val="29"/>
                <c:pt idx="12" formatCode="#,##0.0">
                  <c:v>13.2</c:v>
                </c:pt>
                <c:pt idx="13" formatCode="#,##0.0">
                  <c:v>13.2</c:v>
                </c:pt>
                <c:pt idx="14" formatCode="#,##0.0">
                  <c:v>12.1</c:v>
                </c:pt>
                <c:pt idx="15" formatCode="#,##0.0">
                  <c:v>10.7</c:v>
                </c:pt>
                <c:pt idx="16" formatCode="#,##0.0">
                  <c:v>10.5</c:v>
                </c:pt>
                <c:pt idx="17" formatCode="#,##0.0">
                  <c:v>9.7000000000000011</c:v>
                </c:pt>
                <c:pt idx="18" formatCode="#,##0.0">
                  <c:v>9.1</c:v>
                </c:pt>
                <c:pt idx="19" formatCode="#,##0.0">
                  <c:v>10.3</c:v>
                </c:pt>
                <c:pt idx="20" formatCode="#,##0.0">
                  <c:v>9.4</c:v>
                </c:pt>
                <c:pt idx="21" formatCode="#,##0.0">
                  <c:v>10.200000000000001</c:v>
                </c:pt>
                <c:pt idx="22" formatCode="#,##0.0">
                  <c:v>9.6</c:v>
                </c:pt>
                <c:pt idx="23" formatCode="#,##0.0">
                  <c:v>10.1</c:v>
                </c:pt>
                <c:pt idx="24" formatCode="#,##0.0">
                  <c:v>9.5</c:v>
                </c:pt>
                <c:pt idx="25" formatCode="#,##0.0">
                  <c:v>9</c:v>
                </c:pt>
                <c:pt idx="26" formatCode="#,##0.0">
                  <c:v>8.1</c:v>
                </c:pt>
                <c:pt idx="27" formatCode="#,##0.0">
                  <c:v>8.4</c:v>
                </c:pt>
                <c:pt idx="28" formatCode="#,##0.0">
                  <c:v>8</c:v>
                </c:pt>
              </c:numCache>
            </c:numRef>
          </c:val>
        </c:ser>
        <c:ser>
          <c:idx val="2"/>
          <c:order val="2"/>
          <c:tx>
            <c:strRef>
              <c:f>Data!$A$22</c:f>
              <c:strCache>
                <c:ptCount val="1"/>
                <c:pt idx="0">
                  <c:v>Zweden</c:v>
                </c:pt>
              </c:strCache>
            </c:strRef>
          </c:tx>
          <c:cat>
            <c:strRef>
              <c:f>Data!$B$10:$AD$10</c:f>
              <c:strCache>
                <c:ptCount val="29"/>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strCache>
            </c:strRef>
          </c:cat>
          <c:val>
            <c:numRef>
              <c:f>Data!$B$22:$AD$22</c:f>
              <c:numCache>
                <c:formatCode>Standaard</c:formatCode>
                <c:ptCount val="29"/>
                <c:pt idx="12" formatCode="#,##0.0">
                  <c:v>13</c:v>
                </c:pt>
                <c:pt idx="13" formatCode="#,##0.0">
                  <c:v>11.5</c:v>
                </c:pt>
                <c:pt idx="14" formatCode="#,##0.0">
                  <c:v>11.9</c:v>
                </c:pt>
                <c:pt idx="15" formatCode="#,##0.0">
                  <c:v>12.7</c:v>
                </c:pt>
                <c:pt idx="16" formatCode="#,##0.0">
                  <c:v>13.8</c:v>
                </c:pt>
                <c:pt idx="17" formatCode="#,##0.0">
                  <c:v>14.3</c:v>
                </c:pt>
                <c:pt idx="18" formatCode="#,##0.0">
                  <c:v>15.5</c:v>
                </c:pt>
                <c:pt idx="19" formatCode="#,##0.0">
                  <c:v>15.3</c:v>
                </c:pt>
                <c:pt idx="20" formatCode="#,##0.0">
                  <c:v>15.6</c:v>
                </c:pt>
                <c:pt idx="21" formatCode="#,##0.0">
                  <c:v>15.5</c:v>
                </c:pt>
                <c:pt idx="22" formatCode="#,##0.0">
                  <c:v>15.7</c:v>
                </c:pt>
                <c:pt idx="23" formatCode="#,##0.0">
                  <c:v>17</c:v>
                </c:pt>
                <c:pt idx="24" formatCode="#,##0.0">
                  <c:v>17.2</c:v>
                </c:pt>
                <c:pt idx="25" formatCode="#,##0.0">
                  <c:v>15.8</c:v>
                </c:pt>
                <c:pt idx="26" formatCode="#,##0.0">
                  <c:v>14.9</c:v>
                </c:pt>
                <c:pt idx="27" formatCode="#,##0.0">
                  <c:v>15.4</c:v>
                </c:pt>
                <c:pt idx="28" formatCode="#,##0.0">
                  <c:v>15.9</c:v>
                </c:pt>
              </c:numCache>
            </c:numRef>
          </c:val>
        </c:ser>
        <c:ser>
          <c:idx val="3"/>
          <c:order val="3"/>
          <c:tx>
            <c:strRef>
              <c:f>Data!$A$21</c:f>
              <c:strCache>
                <c:ptCount val="1"/>
                <c:pt idx="0">
                  <c:v>Finland</c:v>
                </c:pt>
              </c:strCache>
            </c:strRef>
          </c:tx>
          <c:cat>
            <c:strRef>
              <c:f>Data!$B$10:$AD$10</c:f>
              <c:strCache>
                <c:ptCount val="29"/>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strCache>
            </c:strRef>
          </c:cat>
          <c:val>
            <c:numRef>
              <c:f>Data!$B$21:$AD$21</c:f>
              <c:numCache>
                <c:formatCode>Standaard</c:formatCode>
                <c:ptCount val="29"/>
                <c:pt idx="12" formatCode="#,##0.0">
                  <c:v>16.5</c:v>
                </c:pt>
                <c:pt idx="13" formatCode="#,##0.0">
                  <c:v>17.3</c:v>
                </c:pt>
                <c:pt idx="14" formatCode="#,##0.0">
                  <c:v>17.100000000000001</c:v>
                </c:pt>
                <c:pt idx="15" formatCode="#,##0.0">
                  <c:v>17.7</c:v>
                </c:pt>
                <c:pt idx="16" formatCode="#,##0.0">
                  <c:v>18.2</c:v>
                </c:pt>
                <c:pt idx="17" formatCode="#,##0.0">
                  <c:v>17.7</c:v>
                </c:pt>
                <c:pt idx="18" formatCode="#,##0.0">
                  <c:v>17.899999999999999</c:v>
                </c:pt>
                <c:pt idx="19" formatCode="#,##0.0">
                  <c:v>17.2</c:v>
                </c:pt>
                <c:pt idx="20" formatCode="#,##0.0">
                  <c:v>17.899999999999999</c:v>
                </c:pt>
                <c:pt idx="21" formatCode="#,##0.0">
                  <c:v>17.100000000000001</c:v>
                </c:pt>
                <c:pt idx="22" formatCode="#,##0.0">
                  <c:v>16.5</c:v>
                </c:pt>
                <c:pt idx="23" formatCode="#,##0.0">
                  <c:v>16.3</c:v>
                </c:pt>
                <c:pt idx="24" formatCode="#,##0.0">
                  <c:v>15.9</c:v>
                </c:pt>
                <c:pt idx="25" formatCode="#,##0.0">
                  <c:v>14.9</c:v>
                </c:pt>
                <c:pt idx="26" formatCode="#,##0.0">
                  <c:v>14.5</c:v>
                </c:pt>
                <c:pt idx="27" formatCode="#,##0.0">
                  <c:v>15.4</c:v>
                </c:pt>
                <c:pt idx="28" formatCode="#,##0.0">
                  <c:v>15.5</c:v>
                </c:pt>
              </c:numCache>
            </c:numRef>
          </c:val>
        </c:ser>
        <c:ser>
          <c:idx val="4"/>
          <c:order val="4"/>
          <c:tx>
            <c:strRef>
              <c:f>Data!$A$23</c:f>
              <c:strCache>
                <c:ptCount val="1"/>
                <c:pt idx="0">
                  <c:v>Verenigd Koninkrijk</c:v>
                </c:pt>
              </c:strCache>
            </c:strRef>
          </c:tx>
          <c:val>
            <c:numRef>
              <c:f>Data!$B$23:$AD$23</c:f>
              <c:numCache>
                <c:formatCode>#,##0.0</c:formatCode>
                <c:ptCount val="29"/>
                <c:pt idx="0">
                  <c:v>5.4</c:v>
                </c:pt>
                <c:pt idx="1">
                  <c:v>6</c:v>
                </c:pt>
                <c:pt idx="2">
                  <c:v>6.9</c:v>
                </c:pt>
                <c:pt idx="3">
                  <c:v>6.9</c:v>
                </c:pt>
                <c:pt idx="4">
                  <c:v>6.2</c:v>
                </c:pt>
                <c:pt idx="5">
                  <c:v>5.9</c:v>
                </c:pt>
                <c:pt idx="6">
                  <c:v>5.3</c:v>
                </c:pt>
                <c:pt idx="7">
                  <c:v>5.0999999999999996</c:v>
                </c:pt>
                <c:pt idx="8">
                  <c:v>5.0999999999999996</c:v>
                </c:pt>
                <c:pt idx="9">
                  <c:v>5.5</c:v>
                </c:pt>
                <c:pt idx="10">
                  <c:v>5.8</c:v>
                </c:pt>
                <c:pt idx="11">
                  <c:v>6.4</c:v>
                </c:pt>
                <c:pt idx="12">
                  <c:v>6.9</c:v>
                </c:pt>
                <c:pt idx="13">
                  <c:v>7</c:v>
                </c:pt>
                <c:pt idx="14">
                  <c:v>7.3</c:v>
                </c:pt>
                <c:pt idx="15">
                  <c:v>6.9</c:v>
                </c:pt>
                <c:pt idx="16">
                  <c:v>6.7</c:v>
                </c:pt>
                <c:pt idx="17">
                  <c:v>6.6</c:v>
                </c:pt>
                <c:pt idx="18">
                  <c:v>6.6</c:v>
                </c:pt>
                <c:pt idx="19">
                  <c:v>6</c:v>
                </c:pt>
                <c:pt idx="20">
                  <c:v>5.7</c:v>
                </c:pt>
                <c:pt idx="21">
                  <c:v>5.6</c:v>
                </c:pt>
                <c:pt idx="22">
                  <c:v>5.7</c:v>
                </c:pt>
                <c:pt idx="23">
                  <c:v>5.7</c:v>
                </c:pt>
                <c:pt idx="24">
                  <c:v>5.7</c:v>
                </c:pt>
                <c:pt idx="25">
                  <c:v>5.3</c:v>
                </c:pt>
                <c:pt idx="26">
                  <c:v>5.5</c:v>
                </c:pt>
                <c:pt idx="27">
                  <c:v>6</c:v>
                </c:pt>
                <c:pt idx="28">
                  <c:v>6</c:v>
                </c:pt>
              </c:numCache>
            </c:numRef>
          </c:val>
        </c:ser>
        <c:dLbls/>
        <c:marker val="1"/>
        <c:axId val="80549376"/>
        <c:axId val="80550912"/>
      </c:lineChart>
      <c:catAx>
        <c:axId val="80549376"/>
        <c:scaling>
          <c:orientation val="minMax"/>
        </c:scaling>
        <c:axPos val="b"/>
        <c:tickLblPos val="nextTo"/>
        <c:crossAx val="80550912"/>
        <c:crosses val="autoZero"/>
        <c:auto val="1"/>
        <c:lblAlgn val="ctr"/>
        <c:lblOffset val="100"/>
      </c:catAx>
      <c:valAx>
        <c:axId val="80550912"/>
        <c:scaling>
          <c:orientation val="minMax"/>
        </c:scaling>
        <c:axPos val="l"/>
        <c:majorGridlines/>
        <c:numFmt formatCode="Standaard" sourceLinked="1"/>
        <c:tickLblPos val="nextTo"/>
        <c:crossAx val="80549376"/>
        <c:crosses val="autoZero"/>
        <c:crossBetween val="between"/>
      </c:valAx>
    </c:plotArea>
    <c:legend>
      <c:legendPos val="b"/>
    </c:legend>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US"/>
  <c:chart>
    <c:plotArea>
      <c:layout/>
      <c:lineChart>
        <c:grouping val="standard"/>
        <c:ser>
          <c:idx val="0"/>
          <c:order val="0"/>
          <c:tx>
            <c:strRef>
              <c:f>Sheet1!$A$22</c:f>
              <c:strCache>
                <c:ptCount val="1"/>
                <c:pt idx="0">
                  <c:v>Nederland</c:v>
                </c:pt>
              </c:strCache>
            </c:strRef>
          </c:tx>
          <c:cat>
            <c:numRef>
              <c:f>Sheet1!$B$4:$X$4</c:f>
              <c:numCache>
                <c:formatCode>Standaard</c:formatCode>
                <c:ptCount val="23"/>
                <c:pt idx="0">
                  <c:v>1961</c:v>
                </c:pt>
                <c:pt idx="1">
                  <c:v>1963</c:v>
                </c:pt>
                <c:pt idx="2">
                  <c:v>1965</c:v>
                </c:pt>
                <c:pt idx="3">
                  <c:v>1967</c:v>
                </c:pt>
                <c:pt idx="4">
                  <c:v>1969</c:v>
                </c:pt>
                <c:pt idx="5">
                  <c:v>1971</c:v>
                </c:pt>
                <c:pt idx="6">
                  <c:v>1973</c:v>
                </c:pt>
                <c:pt idx="7">
                  <c:v>1975</c:v>
                </c:pt>
                <c:pt idx="8">
                  <c:v>1977</c:v>
                </c:pt>
                <c:pt idx="9">
                  <c:v>1979</c:v>
                </c:pt>
                <c:pt idx="10">
                  <c:v>1981</c:v>
                </c:pt>
                <c:pt idx="11">
                  <c:v>1983</c:v>
                </c:pt>
                <c:pt idx="12">
                  <c:v>1985</c:v>
                </c:pt>
                <c:pt idx="13">
                  <c:v>1987</c:v>
                </c:pt>
                <c:pt idx="14">
                  <c:v>1989</c:v>
                </c:pt>
                <c:pt idx="15">
                  <c:v>1991</c:v>
                </c:pt>
                <c:pt idx="16">
                  <c:v>1993</c:v>
                </c:pt>
                <c:pt idx="17">
                  <c:v>1995</c:v>
                </c:pt>
                <c:pt idx="18">
                  <c:v>1997</c:v>
                </c:pt>
                <c:pt idx="19">
                  <c:v>1999</c:v>
                </c:pt>
                <c:pt idx="20">
                  <c:v>2001</c:v>
                </c:pt>
                <c:pt idx="21">
                  <c:v>2003</c:v>
                </c:pt>
                <c:pt idx="22">
                  <c:v>2005</c:v>
                </c:pt>
              </c:numCache>
            </c:numRef>
          </c:cat>
          <c:val>
            <c:numRef>
              <c:f>Sheet1!$B$22:$X$22</c:f>
              <c:numCache>
                <c:formatCode>0</c:formatCode>
                <c:ptCount val="23"/>
                <c:pt idx="0">
                  <c:v>13.200000000000001</c:v>
                </c:pt>
                <c:pt idx="1">
                  <c:v>13.200000000000001</c:v>
                </c:pt>
                <c:pt idx="2">
                  <c:v>48</c:v>
                </c:pt>
                <c:pt idx="3">
                  <c:v>46.3</c:v>
                </c:pt>
                <c:pt idx="4">
                  <c:v>48</c:v>
                </c:pt>
                <c:pt idx="5">
                  <c:v>48</c:v>
                </c:pt>
                <c:pt idx="6">
                  <c:v>48</c:v>
                </c:pt>
                <c:pt idx="7">
                  <c:v>48</c:v>
                </c:pt>
                <c:pt idx="8">
                  <c:v>48.000000000000007</c:v>
                </c:pt>
                <c:pt idx="9">
                  <c:v>47.472222222222221</c:v>
                </c:pt>
                <c:pt idx="10">
                  <c:v>47.972222222222221</c:v>
                </c:pt>
                <c:pt idx="11">
                  <c:v>47.361111111111114</c:v>
                </c:pt>
                <c:pt idx="12">
                  <c:v>54.638888888889063</c:v>
                </c:pt>
                <c:pt idx="13">
                  <c:v>56.705879692639115</c:v>
                </c:pt>
                <c:pt idx="14">
                  <c:v>55.35782501651682</c:v>
                </c:pt>
                <c:pt idx="15">
                  <c:v>53.15247244007346</c:v>
                </c:pt>
                <c:pt idx="16">
                  <c:v>52.779732976813413</c:v>
                </c:pt>
                <c:pt idx="17">
                  <c:v>52.259370153004184</c:v>
                </c:pt>
                <c:pt idx="18">
                  <c:v>52.159762607819701</c:v>
                </c:pt>
                <c:pt idx="19">
                  <c:v>52.176909568724696</c:v>
                </c:pt>
                <c:pt idx="20">
                  <c:v>52.864126821795999</c:v>
                </c:pt>
                <c:pt idx="21">
                  <c:v>52.63863441323975</c:v>
                </c:pt>
                <c:pt idx="22">
                  <c:v>35.325299484450859</c:v>
                </c:pt>
              </c:numCache>
            </c:numRef>
          </c:val>
        </c:ser>
        <c:ser>
          <c:idx val="1"/>
          <c:order val="1"/>
          <c:tx>
            <c:strRef>
              <c:f>Sheet1!$A$7</c:f>
              <c:strCache>
                <c:ptCount val="1"/>
                <c:pt idx="0">
                  <c:v>België</c:v>
                </c:pt>
              </c:strCache>
            </c:strRef>
          </c:tx>
          <c:cat>
            <c:numRef>
              <c:f>Sheet1!$B$4:$X$4</c:f>
              <c:numCache>
                <c:formatCode>Standaard</c:formatCode>
                <c:ptCount val="23"/>
                <c:pt idx="0">
                  <c:v>1961</c:v>
                </c:pt>
                <c:pt idx="1">
                  <c:v>1963</c:v>
                </c:pt>
                <c:pt idx="2">
                  <c:v>1965</c:v>
                </c:pt>
                <c:pt idx="3">
                  <c:v>1967</c:v>
                </c:pt>
                <c:pt idx="4">
                  <c:v>1969</c:v>
                </c:pt>
                <c:pt idx="5">
                  <c:v>1971</c:v>
                </c:pt>
                <c:pt idx="6">
                  <c:v>1973</c:v>
                </c:pt>
                <c:pt idx="7">
                  <c:v>1975</c:v>
                </c:pt>
                <c:pt idx="8">
                  <c:v>1977</c:v>
                </c:pt>
                <c:pt idx="9">
                  <c:v>1979</c:v>
                </c:pt>
                <c:pt idx="10">
                  <c:v>1981</c:v>
                </c:pt>
                <c:pt idx="11">
                  <c:v>1983</c:v>
                </c:pt>
                <c:pt idx="12">
                  <c:v>1985</c:v>
                </c:pt>
                <c:pt idx="13">
                  <c:v>1987</c:v>
                </c:pt>
                <c:pt idx="14">
                  <c:v>1989</c:v>
                </c:pt>
                <c:pt idx="15">
                  <c:v>1991</c:v>
                </c:pt>
                <c:pt idx="16">
                  <c:v>1993</c:v>
                </c:pt>
                <c:pt idx="17">
                  <c:v>1995</c:v>
                </c:pt>
                <c:pt idx="18">
                  <c:v>1997</c:v>
                </c:pt>
                <c:pt idx="19">
                  <c:v>1999</c:v>
                </c:pt>
                <c:pt idx="20">
                  <c:v>2001</c:v>
                </c:pt>
                <c:pt idx="21">
                  <c:v>2003</c:v>
                </c:pt>
                <c:pt idx="22">
                  <c:v>2005</c:v>
                </c:pt>
              </c:numCache>
            </c:numRef>
          </c:cat>
          <c:val>
            <c:numRef>
              <c:f>Sheet1!$B$7:$X$7</c:f>
              <c:numCache>
                <c:formatCode>0</c:formatCode>
                <c:ptCount val="23"/>
                <c:pt idx="0">
                  <c:v>42.416666666665719</c:v>
                </c:pt>
                <c:pt idx="1">
                  <c:v>37.5</c:v>
                </c:pt>
                <c:pt idx="2">
                  <c:v>32.458333333333329</c:v>
                </c:pt>
                <c:pt idx="3">
                  <c:v>29.625</c:v>
                </c:pt>
                <c:pt idx="4">
                  <c:v>40.611111111111107</c:v>
                </c:pt>
                <c:pt idx="5">
                  <c:v>40.625000000000163</c:v>
                </c:pt>
                <c:pt idx="6">
                  <c:v>45.916666666665733</c:v>
                </c:pt>
                <c:pt idx="7">
                  <c:v>47.236111111111263</c:v>
                </c:pt>
                <c:pt idx="8">
                  <c:v>46.694444444444294</c:v>
                </c:pt>
                <c:pt idx="9">
                  <c:v>46.416666666665733</c:v>
                </c:pt>
                <c:pt idx="10">
                  <c:v>44.638888888889063</c:v>
                </c:pt>
                <c:pt idx="11">
                  <c:v>43.611111111111114</c:v>
                </c:pt>
                <c:pt idx="12">
                  <c:v>43.111111111111114</c:v>
                </c:pt>
                <c:pt idx="13">
                  <c:v>42.500000000000007</c:v>
                </c:pt>
                <c:pt idx="14">
                  <c:v>42.111111111111107</c:v>
                </c:pt>
                <c:pt idx="15">
                  <c:v>41.55555555555555</c:v>
                </c:pt>
                <c:pt idx="16">
                  <c:v>40.388888888888879</c:v>
                </c:pt>
                <c:pt idx="17">
                  <c:v>38.722222222222413</c:v>
                </c:pt>
                <c:pt idx="18">
                  <c:v>39.666666666665975</c:v>
                </c:pt>
                <c:pt idx="19">
                  <c:v>39.000000000000007</c:v>
                </c:pt>
                <c:pt idx="20">
                  <c:v>38.488476618991733</c:v>
                </c:pt>
                <c:pt idx="21">
                  <c:v>42.151589574827774</c:v>
                </c:pt>
                <c:pt idx="22">
                  <c:v>40.863889889497472</c:v>
                </c:pt>
              </c:numCache>
            </c:numRef>
          </c:val>
        </c:ser>
        <c:ser>
          <c:idx val="2"/>
          <c:order val="2"/>
          <c:tx>
            <c:strRef>
              <c:f>Sheet1!$A$12</c:f>
              <c:strCache>
                <c:ptCount val="1"/>
                <c:pt idx="0">
                  <c:v>Frankrijk</c:v>
                </c:pt>
              </c:strCache>
            </c:strRef>
          </c:tx>
          <c:cat>
            <c:numRef>
              <c:f>Sheet1!$B$4:$X$4</c:f>
              <c:numCache>
                <c:formatCode>Standaard</c:formatCode>
                <c:ptCount val="23"/>
                <c:pt idx="0">
                  <c:v>1961</c:v>
                </c:pt>
                <c:pt idx="1">
                  <c:v>1963</c:v>
                </c:pt>
                <c:pt idx="2">
                  <c:v>1965</c:v>
                </c:pt>
                <c:pt idx="3">
                  <c:v>1967</c:v>
                </c:pt>
                <c:pt idx="4">
                  <c:v>1969</c:v>
                </c:pt>
                <c:pt idx="5">
                  <c:v>1971</c:v>
                </c:pt>
                <c:pt idx="6">
                  <c:v>1973</c:v>
                </c:pt>
                <c:pt idx="7">
                  <c:v>1975</c:v>
                </c:pt>
                <c:pt idx="8">
                  <c:v>1977</c:v>
                </c:pt>
                <c:pt idx="9">
                  <c:v>1979</c:v>
                </c:pt>
                <c:pt idx="10">
                  <c:v>1981</c:v>
                </c:pt>
                <c:pt idx="11">
                  <c:v>1983</c:v>
                </c:pt>
                <c:pt idx="12">
                  <c:v>1985</c:v>
                </c:pt>
                <c:pt idx="13">
                  <c:v>1987</c:v>
                </c:pt>
                <c:pt idx="14">
                  <c:v>1989</c:v>
                </c:pt>
                <c:pt idx="15">
                  <c:v>1991</c:v>
                </c:pt>
                <c:pt idx="16">
                  <c:v>1993</c:v>
                </c:pt>
                <c:pt idx="17">
                  <c:v>1995</c:v>
                </c:pt>
                <c:pt idx="18">
                  <c:v>1997</c:v>
                </c:pt>
                <c:pt idx="19">
                  <c:v>1999</c:v>
                </c:pt>
                <c:pt idx="20">
                  <c:v>2001</c:v>
                </c:pt>
                <c:pt idx="21">
                  <c:v>2003</c:v>
                </c:pt>
                <c:pt idx="22">
                  <c:v>2005</c:v>
                </c:pt>
              </c:numCache>
            </c:numRef>
          </c:cat>
          <c:val>
            <c:numRef>
              <c:f>Sheet1!$B$12:$X$12</c:f>
              <c:numCache>
                <c:formatCode>0</c:formatCode>
                <c:ptCount val="23"/>
                <c:pt idx="0">
                  <c:v>24.680555555555557</c:v>
                </c:pt>
                <c:pt idx="1">
                  <c:v>24.97222222222182</c:v>
                </c:pt>
                <c:pt idx="2">
                  <c:v>24.888888888888893</c:v>
                </c:pt>
                <c:pt idx="3">
                  <c:v>24.513888888888935</c:v>
                </c:pt>
                <c:pt idx="4">
                  <c:v>27.250000000000004</c:v>
                </c:pt>
                <c:pt idx="5">
                  <c:v>23.958333333332817</c:v>
                </c:pt>
                <c:pt idx="6">
                  <c:v>22.611111111111235</c:v>
                </c:pt>
                <c:pt idx="7">
                  <c:v>26.3</c:v>
                </c:pt>
                <c:pt idx="8">
                  <c:v>24.4</c:v>
                </c:pt>
                <c:pt idx="9">
                  <c:v>24</c:v>
                </c:pt>
                <c:pt idx="10">
                  <c:v>31.3</c:v>
                </c:pt>
                <c:pt idx="11">
                  <c:v>30.599999999999987</c:v>
                </c:pt>
                <c:pt idx="12">
                  <c:v>34.388888888888886</c:v>
                </c:pt>
                <c:pt idx="13">
                  <c:v>37.638888888889063</c:v>
                </c:pt>
                <c:pt idx="14">
                  <c:v>36.944444444443697</c:v>
                </c:pt>
                <c:pt idx="15">
                  <c:v>37.583333333333329</c:v>
                </c:pt>
                <c:pt idx="16">
                  <c:v>37.694444444444294</c:v>
                </c:pt>
                <c:pt idx="17">
                  <c:v>37.430555555555564</c:v>
                </c:pt>
                <c:pt idx="18">
                  <c:v>36.513888888888893</c:v>
                </c:pt>
                <c:pt idx="19">
                  <c:v>36.944444444443697</c:v>
                </c:pt>
                <c:pt idx="20">
                  <c:v>43.528036856124935</c:v>
                </c:pt>
                <c:pt idx="21">
                  <c:v>39.399809940994565</c:v>
                </c:pt>
                <c:pt idx="22">
                  <c:v>39.005190172946435</c:v>
                </c:pt>
              </c:numCache>
            </c:numRef>
          </c:val>
        </c:ser>
        <c:ser>
          <c:idx val="3"/>
          <c:order val="3"/>
          <c:tx>
            <c:strRef>
              <c:f>Sheet1!$A$13</c:f>
              <c:strCache>
                <c:ptCount val="1"/>
                <c:pt idx="0">
                  <c:v>Duitsland</c:v>
                </c:pt>
              </c:strCache>
            </c:strRef>
          </c:tx>
          <c:cat>
            <c:numRef>
              <c:f>Sheet1!$B$4:$X$4</c:f>
              <c:numCache>
                <c:formatCode>Standaard</c:formatCode>
                <c:ptCount val="23"/>
                <c:pt idx="0">
                  <c:v>1961</c:v>
                </c:pt>
                <c:pt idx="1">
                  <c:v>1963</c:v>
                </c:pt>
                <c:pt idx="2">
                  <c:v>1965</c:v>
                </c:pt>
                <c:pt idx="3">
                  <c:v>1967</c:v>
                </c:pt>
                <c:pt idx="4">
                  <c:v>1969</c:v>
                </c:pt>
                <c:pt idx="5">
                  <c:v>1971</c:v>
                </c:pt>
                <c:pt idx="6">
                  <c:v>1973</c:v>
                </c:pt>
                <c:pt idx="7">
                  <c:v>1975</c:v>
                </c:pt>
                <c:pt idx="8">
                  <c:v>1977</c:v>
                </c:pt>
                <c:pt idx="9">
                  <c:v>1979</c:v>
                </c:pt>
                <c:pt idx="10">
                  <c:v>1981</c:v>
                </c:pt>
                <c:pt idx="11">
                  <c:v>1983</c:v>
                </c:pt>
                <c:pt idx="12">
                  <c:v>1985</c:v>
                </c:pt>
                <c:pt idx="13">
                  <c:v>1987</c:v>
                </c:pt>
                <c:pt idx="14">
                  <c:v>1989</c:v>
                </c:pt>
                <c:pt idx="15">
                  <c:v>1991</c:v>
                </c:pt>
                <c:pt idx="16">
                  <c:v>1993</c:v>
                </c:pt>
                <c:pt idx="17">
                  <c:v>1995</c:v>
                </c:pt>
                <c:pt idx="18">
                  <c:v>1997</c:v>
                </c:pt>
                <c:pt idx="19">
                  <c:v>1999</c:v>
                </c:pt>
                <c:pt idx="20">
                  <c:v>2001</c:v>
                </c:pt>
                <c:pt idx="21">
                  <c:v>2003</c:v>
                </c:pt>
                <c:pt idx="22">
                  <c:v>2005</c:v>
                </c:pt>
              </c:numCache>
            </c:numRef>
          </c:cat>
          <c:val>
            <c:numRef>
              <c:f>Sheet1!$B$13:$X$13</c:f>
              <c:numCache>
                <c:formatCode>0</c:formatCode>
                <c:ptCount val="23"/>
                <c:pt idx="0">
                  <c:v>30.402777777777448</c:v>
                </c:pt>
                <c:pt idx="1">
                  <c:v>30.486111111111089</c:v>
                </c:pt>
                <c:pt idx="2">
                  <c:v>30.486111111111089</c:v>
                </c:pt>
                <c:pt idx="3">
                  <c:v>29.986111111111089</c:v>
                </c:pt>
                <c:pt idx="4">
                  <c:v>29.722222222221827</c:v>
                </c:pt>
                <c:pt idx="5">
                  <c:v>29.05555555555555</c:v>
                </c:pt>
                <c:pt idx="6">
                  <c:v>27.944444444444439</c:v>
                </c:pt>
                <c:pt idx="7">
                  <c:v>29.055555555555557</c:v>
                </c:pt>
                <c:pt idx="8">
                  <c:v>29.222222222221813</c:v>
                </c:pt>
                <c:pt idx="9">
                  <c:v>30.000000000000004</c:v>
                </c:pt>
                <c:pt idx="10">
                  <c:v>29.333333333332998</c:v>
                </c:pt>
                <c:pt idx="11">
                  <c:v>28.999999999999989</c:v>
                </c:pt>
                <c:pt idx="12">
                  <c:v>28.277777777777779</c:v>
                </c:pt>
                <c:pt idx="13">
                  <c:v>27.555555555555557</c:v>
                </c:pt>
                <c:pt idx="14">
                  <c:v>27.666666666666668</c:v>
                </c:pt>
                <c:pt idx="15">
                  <c:v>28.777777777777729</c:v>
                </c:pt>
                <c:pt idx="16">
                  <c:v>27.777777777777779</c:v>
                </c:pt>
                <c:pt idx="17">
                  <c:v>26.335468333333289</c:v>
                </c:pt>
                <c:pt idx="18">
                  <c:v>25.691968333333332</c:v>
                </c:pt>
                <c:pt idx="19">
                  <c:v>26.690178888888894</c:v>
                </c:pt>
                <c:pt idx="20">
                  <c:v>29.407402254769924</c:v>
                </c:pt>
                <c:pt idx="21">
                  <c:v>28.989097280038084</c:v>
                </c:pt>
                <c:pt idx="22">
                  <c:v>24.17102710189199</c:v>
                </c:pt>
              </c:numCache>
            </c:numRef>
          </c:val>
        </c:ser>
        <c:dLbls/>
        <c:marker val="1"/>
        <c:axId val="80752640"/>
        <c:axId val="80754176"/>
      </c:lineChart>
      <c:catAx>
        <c:axId val="80752640"/>
        <c:scaling>
          <c:orientation val="minMax"/>
        </c:scaling>
        <c:axPos val="b"/>
        <c:numFmt formatCode="Standaard" sourceLinked="1"/>
        <c:tickLblPos val="nextTo"/>
        <c:crossAx val="80754176"/>
        <c:crosses val="autoZero"/>
        <c:auto val="1"/>
        <c:lblAlgn val="ctr"/>
        <c:lblOffset val="100"/>
      </c:catAx>
      <c:valAx>
        <c:axId val="80754176"/>
        <c:scaling>
          <c:orientation val="minMax"/>
        </c:scaling>
        <c:axPos val="l"/>
        <c:majorGridlines/>
        <c:numFmt formatCode="0" sourceLinked="1"/>
        <c:tickLblPos val="nextTo"/>
        <c:crossAx val="80752640"/>
        <c:crosses val="autoZero"/>
        <c:crossBetween val="between"/>
      </c:valAx>
    </c:plotArea>
    <c:legend>
      <c:legendPos val="b"/>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US"/>
  <c:chart>
    <c:plotArea>
      <c:layout/>
      <c:lineChart>
        <c:grouping val="standard"/>
        <c:ser>
          <c:idx val="0"/>
          <c:order val="0"/>
          <c:tx>
            <c:strRef>
              <c:f>Sheet1!$A$14</c:f>
              <c:strCache>
                <c:ptCount val="1"/>
                <c:pt idx="0">
                  <c:v>Griekenland</c:v>
                </c:pt>
              </c:strCache>
            </c:strRef>
          </c:tx>
          <c:cat>
            <c:numRef>
              <c:f>Sheet1!$B$4:$X$4</c:f>
              <c:numCache>
                <c:formatCode>Standaard</c:formatCode>
                <c:ptCount val="23"/>
                <c:pt idx="0">
                  <c:v>1961</c:v>
                </c:pt>
                <c:pt idx="1">
                  <c:v>1963</c:v>
                </c:pt>
                <c:pt idx="2">
                  <c:v>1965</c:v>
                </c:pt>
                <c:pt idx="3">
                  <c:v>1967</c:v>
                </c:pt>
                <c:pt idx="4">
                  <c:v>1969</c:v>
                </c:pt>
                <c:pt idx="5">
                  <c:v>1971</c:v>
                </c:pt>
                <c:pt idx="6">
                  <c:v>1973</c:v>
                </c:pt>
                <c:pt idx="7">
                  <c:v>1975</c:v>
                </c:pt>
                <c:pt idx="8">
                  <c:v>1977</c:v>
                </c:pt>
                <c:pt idx="9">
                  <c:v>1979</c:v>
                </c:pt>
                <c:pt idx="10">
                  <c:v>1981</c:v>
                </c:pt>
                <c:pt idx="11">
                  <c:v>1983</c:v>
                </c:pt>
                <c:pt idx="12">
                  <c:v>1985</c:v>
                </c:pt>
                <c:pt idx="13">
                  <c:v>1987</c:v>
                </c:pt>
                <c:pt idx="14">
                  <c:v>1989</c:v>
                </c:pt>
                <c:pt idx="15">
                  <c:v>1991</c:v>
                </c:pt>
                <c:pt idx="16">
                  <c:v>1993</c:v>
                </c:pt>
                <c:pt idx="17">
                  <c:v>1995</c:v>
                </c:pt>
                <c:pt idx="18">
                  <c:v>1997</c:v>
                </c:pt>
                <c:pt idx="19">
                  <c:v>1999</c:v>
                </c:pt>
                <c:pt idx="20">
                  <c:v>2001</c:v>
                </c:pt>
                <c:pt idx="21">
                  <c:v>2003</c:v>
                </c:pt>
                <c:pt idx="22">
                  <c:v>2005</c:v>
                </c:pt>
              </c:numCache>
            </c:numRef>
          </c:cat>
          <c:val>
            <c:numRef>
              <c:f>Sheet1!$B$14:$X$14</c:f>
              <c:numCache>
                <c:formatCode>0</c:formatCode>
                <c:ptCount val="23"/>
                <c:pt idx="0">
                  <c:v>5.9444444444444438</c:v>
                </c:pt>
                <c:pt idx="1">
                  <c:v>5.9444444444444438</c:v>
                </c:pt>
                <c:pt idx="2">
                  <c:v>5.9444444444444438</c:v>
                </c:pt>
                <c:pt idx="3">
                  <c:v>5.9444444444444438</c:v>
                </c:pt>
                <c:pt idx="4">
                  <c:v>5.9444444444444438</c:v>
                </c:pt>
                <c:pt idx="5">
                  <c:v>5.9444444444444438</c:v>
                </c:pt>
                <c:pt idx="6">
                  <c:v>5.7777777777777786</c:v>
                </c:pt>
                <c:pt idx="7">
                  <c:v>5.8611111111111107</c:v>
                </c:pt>
                <c:pt idx="8">
                  <c:v>5.9444444444444438</c:v>
                </c:pt>
                <c:pt idx="9">
                  <c:v>5.9444444444444438</c:v>
                </c:pt>
                <c:pt idx="10">
                  <c:v>5.9444444444444438</c:v>
                </c:pt>
                <c:pt idx="11">
                  <c:v>5.9444444444444438</c:v>
                </c:pt>
                <c:pt idx="12">
                  <c:v>7.1388888888888875</c:v>
                </c:pt>
                <c:pt idx="13">
                  <c:v>8.125</c:v>
                </c:pt>
                <c:pt idx="14">
                  <c:v>7.3333333333333934</c:v>
                </c:pt>
                <c:pt idx="15">
                  <c:v>12.708333333333318</c:v>
                </c:pt>
                <c:pt idx="16">
                  <c:v>12.763888888888896</c:v>
                </c:pt>
                <c:pt idx="17">
                  <c:v>14.736111111110962</c:v>
                </c:pt>
                <c:pt idx="18">
                  <c:v>15.805555555555724</c:v>
                </c:pt>
                <c:pt idx="19">
                  <c:v>17.111111111111235</c:v>
                </c:pt>
                <c:pt idx="20">
                  <c:v>13.294974687284018</c:v>
                </c:pt>
                <c:pt idx="21">
                  <c:v>13.177260794713398</c:v>
                </c:pt>
                <c:pt idx="22">
                  <c:v>12.920963121434466</c:v>
                </c:pt>
              </c:numCache>
            </c:numRef>
          </c:val>
        </c:ser>
        <c:ser>
          <c:idx val="1"/>
          <c:order val="1"/>
          <c:tx>
            <c:strRef>
              <c:f>Sheet1!$A$17</c:f>
              <c:strCache>
                <c:ptCount val="1"/>
                <c:pt idx="0">
                  <c:v>Ierland</c:v>
                </c:pt>
              </c:strCache>
            </c:strRef>
          </c:tx>
          <c:cat>
            <c:numRef>
              <c:f>Sheet1!$B$4:$X$4</c:f>
              <c:numCache>
                <c:formatCode>Standaard</c:formatCode>
                <c:ptCount val="23"/>
                <c:pt idx="0">
                  <c:v>1961</c:v>
                </c:pt>
                <c:pt idx="1">
                  <c:v>1963</c:v>
                </c:pt>
                <c:pt idx="2">
                  <c:v>1965</c:v>
                </c:pt>
                <c:pt idx="3">
                  <c:v>1967</c:v>
                </c:pt>
                <c:pt idx="4">
                  <c:v>1969</c:v>
                </c:pt>
                <c:pt idx="5">
                  <c:v>1971</c:v>
                </c:pt>
                <c:pt idx="6">
                  <c:v>1973</c:v>
                </c:pt>
                <c:pt idx="7">
                  <c:v>1975</c:v>
                </c:pt>
                <c:pt idx="8">
                  <c:v>1977</c:v>
                </c:pt>
                <c:pt idx="9">
                  <c:v>1979</c:v>
                </c:pt>
                <c:pt idx="10">
                  <c:v>1981</c:v>
                </c:pt>
                <c:pt idx="11">
                  <c:v>1983</c:v>
                </c:pt>
                <c:pt idx="12">
                  <c:v>1985</c:v>
                </c:pt>
                <c:pt idx="13">
                  <c:v>1987</c:v>
                </c:pt>
                <c:pt idx="14">
                  <c:v>1989</c:v>
                </c:pt>
                <c:pt idx="15">
                  <c:v>1991</c:v>
                </c:pt>
                <c:pt idx="16">
                  <c:v>1993</c:v>
                </c:pt>
                <c:pt idx="17">
                  <c:v>1995</c:v>
                </c:pt>
                <c:pt idx="18">
                  <c:v>1997</c:v>
                </c:pt>
                <c:pt idx="19">
                  <c:v>1999</c:v>
                </c:pt>
                <c:pt idx="20">
                  <c:v>2001</c:v>
                </c:pt>
                <c:pt idx="21">
                  <c:v>2003</c:v>
                </c:pt>
                <c:pt idx="22">
                  <c:v>2005</c:v>
                </c:pt>
              </c:numCache>
            </c:numRef>
          </c:cat>
          <c:val>
            <c:numRef>
              <c:f>Sheet1!$B$17:$X$17</c:f>
              <c:numCache>
                <c:formatCode>0</c:formatCode>
                <c:ptCount val="23"/>
                <c:pt idx="0">
                  <c:v>16.8</c:v>
                </c:pt>
                <c:pt idx="1">
                  <c:v>17.100000000000001</c:v>
                </c:pt>
                <c:pt idx="2">
                  <c:v>17.399999999999999</c:v>
                </c:pt>
                <c:pt idx="3">
                  <c:v>17.7</c:v>
                </c:pt>
                <c:pt idx="4">
                  <c:v>16.399999999999999</c:v>
                </c:pt>
                <c:pt idx="5">
                  <c:v>17.3</c:v>
                </c:pt>
                <c:pt idx="6">
                  <c:v>15.7</c:v>
                </c:pt>
                <c:pt idx="7">
                  <c:v>21.305555555555557</c:v>
                </c:pt>
                <c:pt idx="8">
                  <c:v>26.749999999999989</c:v>
                </c:pt>
                <c:pt idx="9">
                  <c:v>28.111111111111235</c:v>
                </c:pt>
                <c:pt idx="10">
                  <c:v>28.208333333332817</c:v>
                </c:pt>
                <c:pt idx="11">
                  <c:v>32.222222222222413</c:v>
                </c:pt>
                <c:pt idx="12">
                  <c:v>28.277777777777779</c:v>
                </c:pt>
                <c:pt idx="13">
                  <c:v>29.736111111111114</c:v>
                </c:pt>
                <c:pt idx="14">
                  <c:v>27.055555555555554</c:v>
                </c:pt>
                <c:pt idx="15">
                  <c:v>29.305555555555557</c:v>
                </c:pt>
                <c:pt idx="16">
                  <c:v>30.819444444444535</c:v>
                </c:pt>
                <c:pt idx="17">
                  <c:v>26.263888888888893</c:v>
                </c:pt>
                <c:pt idx="18">
                  <c:v>29.000000000000004</c:v>
                </c:pt>
                <c:pt idx="19">
                  <c:v>29.083333333332817</c:v>
                </c:pt>
                <c:pt idx="20">
                  <c:v>29.673301096313875</c:v>
                </c:pt>
                <c:pt idx="21">
                  <c:v>31.565159827620022</c:v>
                </c:pt>
                <c:pt idx="22">
                  <c:v>33.683726638244245</c:v>
                </c:pt>
              </c:numCache>
            </c:numRef>
          </c:val>
        </c:ser>
        <c:ser>
          <c:idx val="2"/>
          <c:order val="2"/>
          <c:tx>
            <c:strRef>
              <c:f>Sheet1!$A$18</c:f>
              <c:strCache>
                <c:ptCount val="1"/>
                <c:pt idx="0">
                  <c:v>Italië</c:v>
                </c:pt>
              </c:strCache>
            </c:strRef>
          </c:tx>
          <c:cat>
            <c:numRef>
              <c:f>Sheet1!$B$4:$X$4</c:f>
              <c:numCache>
                <c:formatCode>Standaard</c:formatCode>
                <c:ptCount val="23"/>
                <c:pt idx="0">
                  <c:v>1961</c:v>
                </c:pt>
                <c:pt idx="1">
                  <c:v>1963</c:v>
                </c:pt>
                <c:pt idx="2">
                  <c:v>1965</c:v>
                </c:pt>
                <c:pt idx="3">
                  <c:v>1967</c:v>
                </c:pt>
                <c:pt idx="4">
                  <c:v>1969</c:v>
                </c:pt>
                <c:pt idx="5">
                  <c:v>1971</c:v>
                </c:pt>
                <c:pt idx="6">
                  <c:v>1973</c:v>
                </c:pt>
                <c:pt idx="7">
                  <c:v>1975</c:v>
                </c:pt>
                <c:pt idx="8">
                  <c:v>1977</c:v>
                </c:pt>
                <c:pt idx="9">
                  <c:v>1979</c:v>
                </c:pt>
                <c:pt idx="10">
                  <c:v>1981</c:v>
                </c:pt>
                <c:pt idx="11">
                  <c:v>1983</c:v>
                </c:pt>
                <c:pt idx="12">
                  <c:v>1985</c:v>
                </c:pt>
                <c:pt idx="13">
                  <c:v>1987</c:v>
                </c:pt>
                <c:pt idx="14">
                  <c:v>1989</c:v>
                </c:pt>
                <c:pt idx="15">
                  <c:v>1991</c:v>
                </c:pt>
                <c:pt idx="16">
                  <c:v>1993</c:v>
                </c:pt>
                <c:pt idx="17">
                  <c:v>1995</c:v>
                </c:pt>
                <c:pt idx="18">
                  <c:v>1997</c:v>
                </c:pt>
                <c:pt idx="19">
                  <c:v>1999</c:v>
                </c:pt>
                <c:pt idx="20">
                  <c:v>2001</c:v>
                </c:pt>
                <c:pt idx="21">
                  <c:v>2003</c:v>
                </c:pt>
                <c:pt idx="22">
                  <c:v>2005</c:v>
                </c:pt>
              </c:numCache>
            </c:numRef>
          </c:cat>
          <c:val>
            <c:numRef>
              <c:f>Sheet1!$B$18:$X$18</c:f>
              <c:numCache>
                <c:formatCode>0</c:formatCode>
                <c:ptCount val="23"/>
                <c:pt idx="0">
                  <c:v>4.0138888888888875</c:v>
                </c:pt>
                <c:pt idx="1">
                  <c:v>3.0138888888888777</c:v>
                </c:pt>
                <c:pt idx="2">
                  <c:v>2.3888888888888777</c:v>
                </c:pt>
                <c:pt idx="3">
                  <c:v>2.6805555555555602</c:v>
                </c:pt>
                <c:pt idx="4">
                  <c:v>2.291666666666667</c:v>
                </c:pt>
                <c:pt idx="5">
                  <c:v>1.7777777777777777</c:v>
                </c:pt>
                <c:pt idx="6">
                  <c:v>1.305555555555556</c:v>
                </c:pt>
                <c:pt idx="7">
                  <c:v>1.8888888888889022</c:v>
                </c:pt>
                <c:pt idx="8">
                  <c:v>1.2777777777777779</c:v>
                </c:pt>
                <c:pt idx="9">
                  <c:v>1.0138888888888888</c:v>
                </c:pt>
                <c:pt idx="10">
                  <c:v>0.68055555555555569</c:v>
                </c:pt>
                <c:pt idx="11">
                  <c:v>0.52777777777777779</c:v>
                </c:pt>
                <c:pt idx="12">
                  <c:v>0.38888888888889894</c:v>
                </c:pt>
                <c:pt idx="13">
                  <c:v>0.34722222222222232</c:v>
                </c:pt>
                <c:pt idx="14">
                  <c:v>2.6805555555555602</c:v>
                </c:pt>
                <c:pt idx="15">
                  <c:v>2.5</c:v>
                </c:pt>
                <c:pt idx="16">
                  <c:v>16.7</c:v>
                </c:pt>
                <c:pt idx="17">
                  <c:v>19.3</c:v>
                </c:pt>
                <c:pt idx="18">
                  <c:v>18</c:v>
                </c:pt>
                <c:pt idx="19">
                  <c:v>34.458333333333321</c:v>
                </c:pt>
                <c:pt idx="20">
                  <c:v>34.144642373750195</c:v>
                </c:pt>
                <c:pt idx="21">
                  <c:v>33.723986869450215</c:v>
                </c:pt>
                <c:pt idx="22">
                  <c:v>32.502615596171459</c:v>
                </c:pt>
              </c:numCache>
            </c:numRef>
          </c:val>
        </c:ser>
        <c:ser>
          <c:idx val="3"/>
          <c:order val="3"/>
          <c:tx>
            <c:strRef>
              <c:f>Sheet1!$A$26</c:f>
              <c:strCache>
                <c:ptCount val="1"/>
                <c:pt idx="0">
                  <c:v>Portugal</c:v>
                </c:pt>
              </c:strCache>
            </c:strRef>
          </c:tx>
          <c:cat>
            <c:numRef>
              <c:f>Sheet1!$B$4:$X$4</c:f>
              <c:numCache>
                <c:formatCode>Standaard</c:formatCode>
                <c:ptCount val="23"/>
                <c:pt idx="0">
                  <c:v>1961</c:v>
                </c:pt>
                <c:pt idx="1">
                  <c:v>1963</c:v>
                </c:pt>
                <c:pt idx="2">
                  <c:v>1965</c:v>
                </c:pt>
                <c:pt idx="3">
                  <c:v>1967</c:v>
                </c:pt>
                <c:pt idx="4">
                  <c:v>1969</c:v>
                </c:pt>
                <c:pt idx="5">
                  <c:v>1971</c:v>
                </c:pt>
                <c:pt idx="6">
                  <c:v>1973</c:v>
                </c:pt>
                <c:pt idx="7">
                  <c:v>1975</c:v>
                </c:pt>
                <c:pt idx="8">
                  <c:v>1977</c:v>
                </c:pt>
                <c:pt idx="9">
                  <c:v>1979</c:v>
                </c:pt>
                <c:pt idx="10">
                  <c:v>1981</c:v>
                </c:pt>
                <c:pt idx="11">
                  <c:v>1983</c:v>
                </c:pt>
                <c:pt idx="12">
                  <c:v>1985</c:v>
                </c:pt>
                <c:pt idx="13">
                  <c:v>1987</c:v>
                </c:pt>
                <c:pt idx="14">
                  <c:v>1989</c:v>
                </c:pt>
                <c:pt idx="15">
                  <c:v>1991</c:v>
                </c:pt>
                <c:pt idx="16">
                  <c:v>1993</c:v>
                </c:pt>
                <c:pt idx="17">
                  <c:v>1995</c:v>
                </c:pt>
                <c:pt idx="18">
                  <c:v>1997</c:v>
                </c:pt>
                <c:pt idx="19">
                  <c:v>1999</c:v>
                </c:pt>
                <c:pt idx="20">
                  <c:v>2001</c:v>
                </c:pt>
                <c:pt idx="21">
                  <c:v>2003</c:v>
                </c:pt>
                <c:pt idx="22">
                  <c:v>2005</c:v>
                </c:pt>
              </c:numCache>
            </c:numRef>
          </c:cat>
          <c:val>
            <c:numRef>
              <c:f>Sheet1!$B$26:$X$26</c:f>
              <c:numCache>
                <c:formatCode>0</c:formatCode>
                <c:ptCount val="23"/>
                <c:pt idx="0">
                  <c:v>0</c:v>
                </c:pt>
                <c:pt idx="1">
                  <c:v>0</c:v>
                </c:pt>
                <c:pt idx="2">
                  <c:v>0</c:v>
                </c:pt>
                <c:pt idx="3">
                  <c:v>0</c:v>
                </c:pt>
                <c:pt idx="4">
                  <c:v>0</c:v>
                </c:pt>
                <c:pt idx="5">
                  <c:v>0</c:v>
                </c:pt>
                <c:pt idx="6">
                  <c:v>0</c:v>
                </c:pt>
                <c:pt idx="7">
                  <c:v>5.4166666666666714</c:v>
                </c:pt>
                <c:pt idx="8">
                  <c:v>5.3611111111111116</c:v>
                </c:pt>
                <c:pt idx="9">
                  <c:v>7.4166666666666714</c:v>
                </c:pt>
                <c:pt idx="10">
                  <c:v>8.5833333333333357</c:v>
                </c:pt>
                <c:pt idx="11">
                  <c:v>7.1805555555554665</c:v>
                </c:pt>
                <c:pt idx="12">
                  <c:v>21.666666666666668</c:v>
                </c:pt>
                <c:pt idx="13">
                  <c:v>30.722222222221813</c:v>
                </c:pt>
                <c:pt idx="14">
                  <c:v>31.666666666666664</c:v>
                </c:pt>
                <c:pt idx="15">
                  <c:v>34.361111111111107</c:v>
                </c:pt>
                <c:pt idx="16">
                  <c:v>35.388888888888886</c:v>
                </c:pt>
                <c:pt idx="17">
                  <c:v>35.388888888888886</c:v>
                </c:pt>
                <c:pt idx="18">
                  <c:v>34.611111111111107</c:v>
                </c:pt>
                <c:pt idx="19">
                  <c:v>44.5</c:v>
                </c:pt>
                <c:pt idx="20">
                  <c:v>41.261772100562652</c:v>
                </c:pt>
                <c:pt idx="21">
                  <c:v>40.121116233246006</c:v>
                </c:pt>
                <c:pt idx="22">
                  <c:v>39.539629894233244</c:v>
                </c:pt>
              </c:numCache>
            </c:numRef>
          </c:val>
        </c:ser>
        <c:ser>
          <c:idx val="4"/>
          <c:order val="4"/>
          <c:tx>
            <c:strRef>
              <c:f>Sheet1!$A$28</c:f>
              <c:strCache>
                <c:ptCount val="1"/>
                <c:pt idx="0">
                  <c:v>Spanje</c:v>
                </c:pt>
              </c:strCache>
            </c:strRef>
          </c:tx>
          <c:cat>
            <c:numRef>
              <c:f>Sheet1!$B$4:$X$4</c:f>
              <c:numCache>
                <c:formatCode>Standaard</c:formatCode>
                <c:ptCount val="23"/>
                <c:pt idx="0">
                  <c:v>1961</c:v>
                </c:pt>
                <c:pt idx="1">
                  <c:v>1963</c:v>
                </c:pt>
                <c:pt idx="2">
                  <c:v>1965</c:v>
                </c:pt>
                <c:pt idx="3">
                  <c:v>1967</c:v>
                </c:pt>
                <c:pt idx="4">
                  <c:v>1969</c:v>
                </c:pt>
                <c:pt idx="5">
                  <c:v>1971</c:v>
                </c:pt>
                <c:pt idx="6">
                  <c:v>1973</c:v>
                </c:pt>
                <c:pt idx="7">
                  <c:v>1975</c:v>
                </c:pt>
                <c:pt idx="8">
                  <c:v>1977</c:v>
                </c:pt>
                <c:pt idx="9">
                  <c:v>1979</c:v>
                </c:pt>
                <c:pt idx="10">
                  <c:v>1981</c:v>
                </c:pt>
                <c:pt idx="11">
                  <c:v>1983</c:v>
                </c:pt>
                <c:pt idx="12">
                  <c:v>1985</c:v>
                </c:pt>
                <c:pt idx="13">
                  <c:v>1987</c:v>
                </c:pt>
                <c:pt idx="14">
                  <c:v>1989</c:v>
                </c:pt>
                <c:pt idx="15">
                  <c:v>1991</c:v>
                </c:pt>
                <c:pt idx="16">
                  <c:v>1993</c:v>
                </c:pt>
                <c:pt idx="17">
                  <c:v>1995</c:v>
                </c:pt>
                <c:pt idx="18">
                  <c:v>1997</c:v>
                </c:pt>
                <c:pt idx="19">
                  <c:v>1999</c:v>
                </c:pt>
                <c:pt idx="20">
                  <c:v>2001</c:v>
                </c:pt>
                <c:pt idx="21">
                  <c:v>2003</c:v>
                </c:pt>
                <c:pt idx="22">
                  <c:v>2005</c:v>
                </c:pt>
              </c:numCache>
            </c:numRef>
          </c:cat>
          <c:val>
            <c:numRef>
              <c:f>Sheet1!$B$28:$X$28</c:f>
              <c:numCache>
                <c:formatCode>0</c:formatCode>
                <c:ptCount val="23"/>
                <c:pt idx="0">
                  <c:v>9.4</c:v>
                </c:pt>
                <c:pt idx="1">
                  <c:v>9.3333333333333357</c:v>
                </c:pt>
                <c:pt idx="2">
                  <c:v>18.5</c:v>
                </c:pt>
                <c:pt idx="3">
                  <c:v>18.5</c:v>
                </c:pt>
                <c:pt idx="4">
                  <c:v>18.5</c:v>
                </c:pt>
                <c:pt idx="5">
                  <c:v>12.375000000000076</c:v>
                </c:pt>
                <c:pt idx="6">
                  <c:v>12.5</c:v>
                </c:pt>
                <c:pt idx="7">
                  <c:v>21.333333333332998</c:v>
                </c:pt>
                <c:pt idx="8">
                  <c:v>21.333333333332998</c:v>
                </c:pt>
                <c:pt idx="9">
                  <c:v>21.333333333332998</c:v>
                </c:pt>
                <c:pt idx="10">
                  <c:v>27.9</c:v>
                </c:pt>
                <c:pt idx="11">
                  <c:v>27.9</c:v>
                </c:pt>
                <c:pt idx="12">
                  <c:v>34.416666666665733</c:v>
                </c:pt>
                <c:pt idx="13">
                  <c:v>33.833333333333329</c:v>
                </c:pt>
                <c:pt idx="14">
                  <c:v>33.833333333333329</c:v>
                </c:pt>
                <c:pt idx="15">
                  <c:v>33.5</c:v>
                </c:pt>
                <c:pt idx="16">
                  <c:v>31.666666666666664</c:v>
                </c:pt>
                <c:pt idx="17">
                  <c:v>35.697706262170463</c:v>
                </c:pt>
                <c:pt idx="18">
                  <c:v>35.383789128825939</c:v>
                </c:pt>
                <c:pt idx="19">
                  <c:v>34.648959057539201</c:v>
                </c:pt>
                <c:pt idx="20">
                  <c:v>35.599939512238088</c:v>
                </c:pt>
                <c:pt idx="21">
                  <c:v>35.150351948926463</c:v>
                </c:pt>
                <c:pt idx="22">
                  <c:v>35.136780670733245</c:v>
                </c:pt>
              </c:numCache>
            </c:numRef>
          </c:val>
        </c:ser>
        <c:dLbls/>
        <c:marker val="1"/>
        <c:axId val="81193600"/>
        <c:axId val="81412480"/>
      </c:lineChart>
      <c:catAx>
        <c:axId val="81193600"/>
        <c:scaling>
          <c:orientation val="minMax"/>
        </c:scaling>
        <c:axPos val="b"/>
        <c:numFmt formatCode="Standaard" sourceLinked="1"/>
        <c:tickLblPos val="nextTo"/>
        <c:crossAx val="81412480"/>
        <c:crosses val="autoZero"/>
        <c:auto val="1"/>
        <c:lblAlgn val="ctr"/>
        <c:lblOffset val="100"/>
      </c:catAx>
      <c:valAx>
        <c:axId val="81412480"/>
        <c:scaling>
          <c:orientation val="minMax"/>
        </c:scaling>
        <c:axPos val="l"/>
        <c:majorGridlines/>
        <c:numFmt formatCode="0" sourceLinked="1"/>
        <c:tickLblPos val="nextTo"/>
        <c:crossAx val="81193600"/>
        <c:crosses val="autoZero"/>
        <c:crossBetween val="between"/>
      </c:valAx>
    </c:plotArea>
    <c:legend>
      <c:legendPos val="b"/>
    </c:legend>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US"/>
  <c:chart>
    <c:plotArea>
      <c:layout/>
      <c:lineChart>
        <c:grouping val="standard"/>
        <c:ser>
          <c:idx val="0"/>
          <c:order val="0"/>
          <c:tx>
            <c:strRef>
              <c:f>Sheet1!$A$10</c:f>
              <c:strCache>
                <c:ptCount val="1"/>
                <c:pt idx="0">
                  <c:v>Denemarken</c:v>
                </c:pt>
              </c:strCache>
            </c:strRef>
          </c:tx>
          <c:cat>
            <c:numRef>
              <c:f>Sheet1!$B$4:$X$4</c:f>
              <c:numCache>
                <c:formatCode>Standaard</c:formatCode>
                <c:ptCount val="23"/>
                <c:pt idx="0">
                  <c:v>1961</c:v>
                </c:pt>
                <c:pt idx="1">
                  <c:v>1963</c:v>
                </c:pt>
                <c:pt idx="2">
                  <c:v>1965</c:v>
                </c:pt>
                <c:pt idx="3">
                  <c:v>1967</c:v>
                </c:pt>
                <c:pt idx="4">
                  <c:v>1969</c:v>
                </c:pt>
                <c:pt idx="5">
                  <c:v>1971</c:v>
                </c:pt>
                <c:pt idx="6">
                  <c:v>1973</c:v>
                </c:pt>
                <c:pt idx="7">
                  <c:v>1975</c:v>
                </c:pt>
                <c:pt idx="8">
                  <c:v>1977</c:v>
                </c:pt>
                <c:pt idx="9">
                  <c:v>1979</c:v>
                </c:pt>
                <c:pt idx="10">
                  <c:v>1981</c:v>
                </c:pt>
                <c:pt idx="11">
                  <c:v>1983</c:v>
                </c:pt>
                <c:pt idx="12">
                  <c:v>1985</c:v>
                </c:pt>
                <c:pt idx="13">
                  <c:v>1987</c:v>
                </c:pt>
                <c:pt idx="14">
                  <c:v>1989</c:v>
                </c:pt>
                <c:pt idx="15">
                  <c:v>1991</c:v>
                </c:pt>
                <c:pt idx="16">
                  <c:v>1993</c:v>
                </c:pt>
                <c:pt idx="17">
                  <c:v>1995</c:v>
                </c:pt>
                <c:pt idx="18">
                  <c:v>1997</c:v>
                </c:pt>
                <c:pt idx="19">
                  <c:v>1999</c:v>
                </c:pt>
                <c:pt idx="20">
                  <c:v>2001</c:v>
                </c:pt>
                <c:pt idx="21">
                  <c:v>2003</c:v>
                </c:pt>
                <c:pt idx="22">
                  <c:v>2005</c:v>
                </c:pt>
              </c:numCache>
            </c:numRef>
          </c:cat>
          <c:val>
            <c:numRef>
              <c:f>Sheet1!$B$10:$X$10</c:f>
              <c:numCache>
                <c:formatCode>0</c:formatCode>
                <c:ptCount val="23"/>
                <c:pt idx="0">
                  <c:v>19.499999999999989</c:v>
                </c:pt>
                <c:pt idx="1">
                  <c:v>20.5</c:v>
                </c:pt>
                <c:pt idx="2">
                  <c:v>18.8</c:v>
                </c:pt>
                <c:pt idx="3">
                  <c:v>21.4</c:v>
                </c:pt>
                <c:pt idx="4">
                  <c:v>26.6</c:v>
                </c:pt>
                <c:pt idx="5">
                  <c:v>34.300000000000004</c:v>
                </c:pt>
                <c:pt idx="6">
                  <c:v>35.700000000000003</c:v>
                </c:pt>
                <c:pt idx="7">
                  <c:v>38.70000000000001</c:v>
                </c:pt>
                <c:pt idx="8">
                  <c:v>44.2</c:v>
                </c:pt>
                <c:pt idx="9">
                  <c:v>49.800000000000004</c:v>
                </c:pt>
                <c:pt idx="10">
                  <c:v>54.2</c:v>
                </c:pt>
                <c:pt idx="11">
                  <c:v>56.2</c:v>
                </c:pt>
                <c:pt idx="12">
                  <c:v>53.1</c:v>
                </c:pt>
                <c:pt idx="13">
                  <c:v>49.4</c:v>
                </c:pt>
                <c:pt idx="14">
                  <c:v>51.500000000000014</c:v>
                </c:pt>
                <c:pt idx="15">
                  <c:v>51.9</c:v>
                </c:pt>
                <c:pt idx="16">
                  <c:v>51.274554472889534</c:v>
                </c:pt>
                <c:pt idx="17">
                  <c:v>65.214498738319335</c:v>
                </c:pt>
                <c:pt idx="18">
                  <c:v>63.157335171167595</c:v>
                </c:pt>
                <c:pt idx="19">
                  <c:v>62.277479843821368</c:v>
                </c:pt>
                <c:pt idx="20">
                  <c:v>55.977636514419949</c:v>
                </c:pt>
                <c:pt idx="21">
                  <c:v>53.232899859073122</c:v>
                </c:pt>
                <c:pt idx="22">
                  <c:v>53.651416496672994</c:v>
                </c:pt>
              </c:numCache>
            </c:numRef>
          </c:val>
        </c:ser>
        <c:ser>
          <c:idx val="1"/>
          <c:order val="1"/>
          <c:tx>
            <c:strRef>
              <c:f>Sheet1!$A$24</c:f>
              <c:strCache>
                <c:ptCount val="1"/>
                <c:pt idx="0">
                  <c:v>Noorwegen</c:v>
                </c:pt>
              </c:strCache>
            </c:strRef>
          </c:tx>
          <c:cat>
            <c:numRef>
              <c:f>Sheet1!$B$4:$X$4</c:f>
              <c:numCache>
                <c:formatCode>Standaard</c:formatCode>
                <c:ptCount val="23"/>
                <c:pt idx="0">
                  <c:v>1961</c:v>
                </c:pt>
                <c:pt idx="1">
                  <c:v>1963</c:v>
                </c:pt>
                <c:pt idx="2">
                  <c:v>1965</c:v>
                </c:pt>
                <c:pt idx="3">
                  <c:v>1967</c:v>
                </c:pt>
                <c:pt idx="4">
                  <c:v>1969</c:v>
                </c:pt>
                <c:pt idx="5">
                  <c:v>1971</c:v>
                </c:pt>
                <c:pt idx="6">
                  <c:v>1973</c:v>
                </c:pt>
                <c:pt idx="7">
                  <c:v>1975</c:v>
                </c:pt>
                <c:pt idx="8">
                  <c:v>1977</c:v>
                </c:pt>
                <c:pt idx="9">
                  <c:v>1979</c:v>
                </c:pt>
                <c:pt idx="10">
                  <c:v>1981</c:v>
                </c:pt>
                <c:pt idx="11">
                  <c:v>1983</c:v>
                </c:pt>
                <c:pt idx="12">
                  <c:v>1985</c:v>
                </c:pt>
                <c:pt idx="13">
                  <c:v>1987</c:v>
                </c:pt>
                <c:pt idx="14">
                  <c:v>1989</c:v>
                </c:pt>
                <c:pt idx="15">
                  <c:v>1991</c:v>
                </c:pt>
                <c:pt idx="16">
                  <c:v>1993</c:v>
                </c:pt>
                <c:pt idx="17">
                  <c:v>1995</c:v>
                </c:pt>
                <c:pt idx="18">
                  <c:v>1997</c:v>
                </c:pt>
                <c:pt idx="19">
                  <c:v>1999</c:v>
                </c:pt>
                <c:pt idx="20">
                  <c:v>2001</c:v>
                </c:pt>
                <c:pt idx="21">
                  <c:v>2003</c:v>
                </c:pt>
                <c:pt idx="22">
                  <c:v>2005</c:v>
                </c:pt>
              </c:numCache>
            </c:numRef>
          </c:cat>
          <c:val>
            <c:numRef>
              <c:f>Sheet1!$B$24:$X$24</c:f>
              <c:numCache>
                <c:formatCode>0</c:formatCode>
                <c:ptCount val="23"/>
                <c:pt idx="0">
                  <c:v>4.2638888888888875</c:v>
                </c:pt>
                <c:pt idx="1">
                  <c:v>3.8611111111111116</c:v>
                </c:pt>
                <c:pt idx="2">
                  <c:v>3.3194444444444327</c:v>
                </c:pt>
                <c:pt idx="3">
                  <c:v>3.7083333333333401</c:v>
                </c:pt>
                <c:pt idx="4">
                  <c:v>3.6527777777777812</c:v>
                </c:pt>
                <c:pt idx="5">
                  <c:v>4.9722222222222534</c:v>
                </c:pt>
                <c:pt idx="6">
                  <c:v>7.875</c:v>
                </c:pt>
                <c:pt idx="7">
                  <c:v>7.5833333333333934</c:v>
                </c:pt>
                <c:pt idx="8">
                  <c:v>20.5</c:v>
                </c:pt>
                <c:pt idx="9">
                  <c:v>19.97222222222182</c:v>
                </c:pt>
                <c:pt idx="10">
                  <c:v>28.999999999999989</c:v>
                </c:pt>
                <c:pt idx="11">
                  <c:v>28.999999999999989</c:v>
                </c:pt>
                <c:pt idx="12">
                  <c:v>38.833333333333343</c:v>
                </c:pt>
                <c:pt idx="13">
                  <c:v>38.833333333333343</c:v>
                </c:pt>
                <c:pt idx="14">
                  <c:v>38.833333333333343</c:v>
                </c:pt>
                <c:pt idx="15">
                  <c:v>38.833333333333343</c:v>
                </c:pt>
                <c:pt idx="16">
                  <c:v>38.833333333333336</c:v>
                </c:pt>
                <c:pt idx="17">
                  <c:v>38.833333333333336</c:v>
                </c:pt>
                <c:pt idx="18">
                  <c:v>38.583333333333329</c:v>
                </c:pt>
                <c:pt idx="19">
                  <c:v>41.333333333333336</c:v>
                </c:pt>
                <c:pt idx="20">
                  <c:v>60.471656494899101</c:v>
                </c:pt>
                <c:pt idx="21">
                  <c:v>58.036960877961903</c:v>
                </c:pt>
                <c:pt idx="22">
                  <c:v>57.869884364171789</c:v>
                </c:pt>
              </c:numCache>
            </c:numRef>
          </c:val>
        </c:ser>
        <c:ser>
          <c:idx val="2"/>
          <c:order val="2"/>
          <c:tx>
            <c:strRef>
              <c:f>Sheet1!$A$29</c:f>
              <c:strCache>
                <c:ptCount val="1"/>
                <c:pt idx="0">
                  <c:v>Zweden</c:v>
                </c:pt>
              </c:strCache>
            </c:strRef>
          </c:tx>
          <c:cat>
            <c:numRef>
              <c:f>Sheet1!$B$4:$X$4</c:f>
              <c:numCache>
                <c:formatCode>Standaard</c:formatCode>
                <c:ptCount val="23"/>
                <c:pt idx="0">
                  <c:v>1961</c:v>
                </c:pt>
                <c:pt idx="1">
                  <c:v>1963</c:v>
                </c:pt>
                <c:pt idx="2">
                  <c:v>1965</c:v>
                </c:pt>
                <c:pt idx="3">
                  <c:v>1967</c:v>
                </c:pt>
                <c:pt idx="4">
                  <c:v>1969</c:v>
                </c:pt>
                <c:pt idx="5">
                  <c:v>1971</c:v>
                </c:pt>
                <c:pt idx="6">
                  <c:v>1973</c:v>
                </c:pt>
                <c:pt idx="7">
                  <c:v>1975</c:v>
                </c:pt>
                <c:pt idx="8">
                  <c:v>1977</c:v>
                </c:pt>
                <c:pt idx="9">
                  <c:v>1979</c:v>
                </c:pt>
                <c:pt idx="10">
                  <c:v>1981</c:v>
                </c:pt>
                <c:pt idx="11">
                  <c:v>1983</c:v>
                </c:pt>
                <c:pt idx="12">
                  <c:v>1985</c:v>
                </c:pt>
                <c:pt idx="13">
                  <c:v>1987</c:v>
                </c:pt>
                <c:pt idx="14">
                  <c:v>1989</c:v>
                </c:pt>
                <c:pt idx="15">
                  <c:v>1991</c:v>
                </c:pt>
                <c:pt idx="16">
                  <c:v>1993</c:v>
                </c:pt>
                <c:pt idx="17">
                  <c:v>1995</c:v>
                </c:pt>
                <c:pt idx="18">
                  <c:v>1997</c:v>
                </c:pt>
                <c:pt idx="19">
                  <c:v>1999</c:v>
                </c:pt>
                <c:pt idx="20">
                  <c:v>2001</c:v>
                </c:pt>
                <c:pt idx="21">
                  <c:v>2003</c:v>
                </c:pt>
                <c:pt idx="22">
                  <c:v>2005</c:v>
                </c:pt>
              </c:numCache>
            </c:numRef>
          </c:cat>
          <c:val>
            <c:numRef>
              <c:f>Sheet1!$B$29:$X$29</c:f>
              <c:numCache>
                <c:formatCode>0</c:formatCode>
                <c:ptCount val="23"/>
                <c:pt idx="0">
                  <c:v>4.0224074074073846</c:v>
                </c:pt>
                <c:pt idx="1">
                  <c:v>3.580138888888889</c:v>
                </c:pt>
                <c:pt idx="2">
                  <c:v>5.1683333333333339</c:v>
                </c:pt>
                <c:pt idx="3">
                  <c:v>5.0338888888888889</c:v>
                </c:pt>
                <c:pt idx="4">
                  <c:v>6.7722222222222523</c:v>
                </c:pt>
                <c:pt idx="5">
                  <c:v>6.3907407407407399</c:v>
                </c:pt>
                <c:pt idx="6">
                  <c:v>7.1813888888888888</c:v>
                </c:pt>
                <c:pt idx="7">
                  <c:v>21.960185185185182</c:v>
                </c:pt>
                <c:pt idx="8">
                  <c:v>23.827777777777776</c:v>
                </c:pt>
                <c:pt idx="9">
                  <c:v>25.138888888888935</c:v>
                </c:pt>
                <c:pt idx="10">
                  <c:v>25.132777777777772</c:v>
                </c:pt>
                <c:pt idx="11">
                  <c:v>27.975277777777528</c:v>
                </c:pt>
                <c:pt idx="12">
                  <c:v>27.924999999999986</c:v>
                </c:pt>
                <c:pt idx="13">
                  <c:v>29.510138888888893</c:v>
                </c:pt>
                <c:pt idx="14">
                  <c:v>28.91888888888889</c:v>
                </c:pt>
                <c:pt idx="15">
                  <c:v>29.397777777777783</c:v>
                </c:pt>
                <c:pt idx="16">
                  <c:v>28.362037037036789</c:v>
                </c:pt>
                <c:pt idx="17">
                  <c:v>26.875833333333016</c:v>
                </c:pt>
                <c:pt idx="18">
                  <c:v>26.921627804934666</c:v>
                </c:pt>
                <c:pt idx="19">
                  <c:v>24.323193781471929</c:v>
                </c:pt>
                <c:pt idx="20">
                  <c:v>36.918746407405997</c:v>
                </c:pt>
                <c:pt idx="21">
                  <c:v>40.670428055053158</c:v>
                </c:pt>
                <c:pt idx="22">
                  <c:v>38.804778994511302</c:v>
                </c:pt>
              </c:numCache>
            </c:numRef>
          </c:val>
        </c:ser>
        <c:ser>
          <c:idx val="3"/>
          <c:order val="3"/>
          <c:tx>
            <c:strRef>
              <c:f>Sheet1!$A$11</c:f>
              <c:strCache>
                <c:ptCount val="1"/>
                <c:pt idx="0">
                  <c:v>Finland</c:v>
                </c:pt>
              </c:strCache>
            </c:strRef>
          </c:tx>
          <c:cat>
            <c:numRef>
              <c:f>Sheet1!$B$4:$X$4</c:f>
              <c:numCache>
                <c:formatCode>Standaard</c:formatCode>
                <c:ptCount val="23"/>
                <c:pt idx="0">
                  <c:v>1961</c:v>
                </c:pt>
                <c:pt idx="1">
                  <c:v>1963</c:v>
                </c:pt>
                <c:pt idx="2">
                  <c:v>1965</c:v>
                </c:pt>
                <c:pt idx="3">
                  <c:v>1967</c:v>
                </c:pt>
                <c:pt idx="4">
                  <c:v>1969</c:v>
                </c:pt>
                <c:pt idx="5">
                  <c:v>1971</c:v>
                </c:pt>
                <c:pt idx="6">
                  <c:v>1973</c:v>
                </c:pt>
                <c:pt idx="7">
                  <c:v>1975</c:v>
                </c:pt>
                <c:pt idx="8">
                  <c:v>1977</c:v>
                </c:pt>
                <c:pt idx="9">
                  <c:v>1979</c:v>
                </c:pt>
                <c:pt idx="10">
                  <c:v>1981</c:v>
                </c:pt>
                <c:pt idx="11">
                  <c:v>1983</c:v>
                </c:pt>
                <c:pt idx="12">
                  <c:v>1985</c:v>
                </c:pt>
                <c:pt idx="13">
                  <c:v>1987</c:v>
                </c:pt>
                <c:pt idx="14">
                  <c:v>1989</c:v>
                </c:pt>
                <c:pt idx="15">
                  <c:v>1991</c:v>
                </c:pt>
                <c:pt idx="16">
                  <c:v>1993</c:v>
                </c:pt>
                <c:pt idx="17">
                  <c:v>1995</c:v>
                </c:pt>
                <c:pt idx="18">
                  <c:v>1997</c:v>
                </c:pt>
                <c:pt idx="19">
                  <c:v>1999</c:v>
                </c:pt>
                <c:pt idx="20">
                  <c:v>2001</c:v>
                </c:pt>
                <c:pt idx="21">
                  <c:v>2003</c:v>
                </c:pt>
                <c:pt idx="22">
                  <c:v>2005</c:v>
                </c:pt>
              </c:numCache>
            </c:numRef>
          </c:cat>
          <c:val>
            <c:numRef>
              <c:f>Sheet1!$B$11:$X$11</c:f>
              <c:numCache>
                <c:formatCode>0</c:formatCode>
                <c:ptCount val="23"/>
                <c:pt idx="0">
                  <c:v>4.4999999999999991</c:v>
                </c:pt>
                <c:pt idx="1">
                  <c:v>5</c:v>
                </c:pt>
                <c:pt idx="2">
                  <c:v>4.2</c:v>
                </c:pt>
                <c:pt idx="3">
                  <c:v>3.7000000000000006</c:v>
                </c:pt>
                <c:pt idx="4">
                  <c:v>5.7</c:v>
                </c:pt>
                <c:pt idx="5">
                  <c:v>7.5999999999999988</c:v>
                </c:pt>
                <c:pt idx="6">
                  <c:v>28.1</c:v>
                </c:pt>
                <c:pt idx="7">
                  <c:v>23.9</c:v>
                </c:pt>
                <c:pt idx="8">
                  <c:v>29.4</c:v>
                </c:pt>
                <c:pt idx="9">
                  <c:v>26.499999999999989</c:v>
                </c:pt>
                <c:pt idx="10">
                  <c:v>23.7</c:v>
                </c:pt>
                <c:pt idx="11">
                  <c:v>25.2</c:v>
                </c:pt>
                <c:pt idx="12">
                  <c:v>34.4</c:v>
                </c:pt>
                <c:pt idx="13">
                  <c:v>35.900000000000006</c:v>
                </c:pt>
                <c:pt idx="14">
                  <c:v>33.9</c:v>
                </c:pt>
                <c:pt idx="15">
                  <c:v>38.800000000000004</c:v>
                </c:pt>
                <c:pt idx="16">
                  <c:v>38.399676502908932</c:v>
                </c:pt>
                <c:pt idx="17">
                  <c:v>35.779645211575463</c:v>
                </c:pt>
                <c:pt idx="18">
                  <c:v>34.215019448872013</c:v>
                </c:pt>
                <c:pt idx="19">
                  <c:v>33.513507917345294</c:v>
                </c:pt>
                <c:pt idx="20">
                  <c:v>34.867851191335994</c:v>
                </c:pt>
                <c:pt idx="21">
                  <c:v>35.839118641242003</c:v>
                </c:pt>
                <c:pt idx="22">
                  <c:v>35.234283469881994</c:v>
                </c:pt>
              </c:numCache>
            </c:numRef>
          </c:val>
        </c:ser>
        <c:dLbls/>
        <c:marker val="1"/>
        <c:axId val="81447168"/>
        <c:axId val="81477632"/>
      </c:lineChart>
      <c:catAx>
        <c:axId val="81447168"/>
        <c:scaling>
          <c:orientation val="minMax"/>
        </c:scaling>
        <c:axPos val="b"/>
        <c:numFmt formatCode="Standaard" sourceLinked="1"/>
        <c:tickLblPos val="nextTo"/>
        <c:crossAx val="81477632"/>
        <c:crosses val="autoZero"/>
        <c:auto val="1"/>
        <c:lblAlgn val="ctr"/>
        <c:lblOffset val="100"/>
      </c:catAx>
      <c:valAx>
        <c:axId val="81477632"/>
        <c:scaling>
          <c:orientation val="minMax"/>
        </c:scaling>
        <c:axPos val="l"/>
        <c:majorGridlines/>
        <c:numFmt formatCode="0" sourceLinked="1"/>
        <c:tickLblPos val="nextTo"/>
        <c:crossAx val="81447168"/>
        <c:crosses val="autoZero"/>
        <c:crossBetween val="between"/>
      </c:valAx>
    </c:plotArea>
    <c:legend>
      <c:legendPos val="b"/>
    </c:legend>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US"/>
  <c:chart>
    <c:plotArea>
      <c:layout/>
      <c:lineChart>
        <c:grouping val="standard"/>
        <c:ser>
          <c:idx val="0"/>
          <c:order val="0"/>
          <c:tx>
            <c:strRef>
              <c:f>Sheet1!$A$5</c:f>
              <c:strCache>
                <c:ptCount val="1"/>
                <c:pt idx="0">
                  <c:v>Australië</c:v>
                </c:pt>
              </c:strCache>
            </c:strRef>
          </c:tx>
          <c:cat>
            <c:numRef>
              <c:f>Sheet1!$B$4:$X$4</c:f>
              <c:numCache>
                <c:formatCode>Standaard</c:formatCode>
                <c:ptCount val="23"/>
                <c:pt idx="0">
                  <c:v>1961</c:v>
                </c:pt>
                <c:pt idx="1">
                  <c:v>1963</c:v>
                </c:pt>
                <c:pt idx="2">
                  <c:v>1965</c:v>
                </c:pt>
                <c:pt idx="3">
                  <c:v>1967</c:v>
                </c:pt>
                <c:pt idx="4">
                  <c:v>1969</c:v>
                </c:pt>
                <c:pt idx="5">
                  <c:v>1971</c:v>
                </c:pt>
                <c:pt idx="6">
                  <c:v>1973</c:v>
                </c:pt>
                <c:pt idx="7">
                  <c:v>1975</c:v>
                </c:pt>
                <c:pt idx="8">
                  <c:v>1977</c:v>
                </c:pt>
                <c:pt idx="9">
                  <c:v>1979</c:v>
                </c:pt>
                <c:pt idx="10">
                  <c:v>1981</c:v>
                </c:pt>
                <c:pt idx="11">
                  <c:v>1983</c:v>
                </c:pt>
                <c:pt idx="12">
                  <c:v>1985</c:v>
                </c:pt>
                <c:pt idx="13">
                  <c:v>1987</c:v>
                </c:pt>
                <c:pt idx="14">
                  <c:v>1989</c:v>
                </c:pt>
                <c:pt idx="15">
                  <c:v>1991</c:v>
                </c:pt>
                <c:pt idx="16">
                  <c:v>1993</c:v>
                </c:pt>
                <c:pt idx="17">
                  <c:v>1995</c:v>
                </c:pt>
                <c:pt idx="18">
                  <c:v>1997</c:v>
                </c:pt>
                <c:pt idx="19">
                  <c:v>1999</c:v>
                </c:pt>
                <c:pt idx="20">
                  <c:v>2001</c:v>
                </c:pt>
                <c:pt idx="21">
                  <c:v>2003</c:v>
                </c:pt>
                <c:pt idx="22">
                  <c:v>2005</c:v>
                </c:pt>
              </c:numCache>
            </c:numRef>
          </c:cat>
          <c:val>
            <c:numRef>
              <c:f>Sheet1!$B$5:$X$5</c:f>
              <c:numCache>
                <c:formatCode>0</c:formatCode>
                <c:ptCount val="23"/>
                <c:pt idx="0">
                  <c:v>17.388888888888893</c:v>
                </c:pt>
                <c:pt idx="1">
                  <c:v>20.180555555555554</c:v>
                </c:pt>
                <c:pt idx="2">
                  <c:v>17.888888888888893</c:v>
                </c:pt>
                <c:pt idx="3">
                  <c:v>16.069444444444443</c:v>
                </c:pt>
                <c:pt idx="4">
                  <c:v>13.583333333333336</c:v>
                </c:pt>
                <c:pt idx="5">
                  <c:v>13.736111111110962</c:v>
                </c:pt>
                <c:pt idx="6">
                  <c:v>16.402777777777448</c:v>
                </c:pt>
                <c:pt idx="7">
                  <c:v>21.680555555555557</c:v>
                </c:pt>
                <c:pt idx="8">
                  <c:v>24.513888888888935</c:v>
                </c:pt>
                <c:pt idx="9">
                  <c:v>24.847222222222189</c:v>
                </c:pt>
                <c:pt idx="10">
                  <c:v>22.180555555555557</c:v>
                </c:pt>
                <c:pt idx="11">
                  <c:v>22.333333333333005</c:v>
                </c:pt>
                <c:pt idx="12">
                  <c:v>23.5</c:v>
                </c:pt>
                <c:pt idx="13">
                  <c:v>24.5</c:v>
                </c:pt>
                <c:pt idx="14">
                  <c:v>24.527777777777779</c:v>
                </c:pt>
                <c:pt idx="15">
                  <c:v>26.486111111111089</c:v>
                </c:pt>
                <c:pt idx="16">
                  <c:v>27.166666666666671</c:v>
                </c:pt>
                <c:pt idx="17">
                  <c:v>27.013888888888935</c:v>
                </c:pt>
                <c:pt idx="18">
                  <c:v>26.513888888888935</c:v>
                </c:pt>
                <c:pt idx="19">
                  <c:v>24.864891203844291</c:v>
                </c:pt>
                <c:pt idx="20">
                  <c:v>24.511923352433111</c:v>
                </c:pt>
                <c:pt idx="21">
                  <c:v>22.486202120866629</c:v>
                </c:pt>
                <c:pt idx="22">
                  <c:v>22.12756668500543</c:v>
                </c:pt>
              </c:numCache>
            </c:numRef>
          </c:val>
        </c:ser>
        <c:ser>
          <c:idx val="1"/>
          <c:order val="1"/>
          <c:tx>
            <c:strRef>
              <c:f>Sheet1!$A$8</c:f>
              <c:strCache>
                <c:ptCount val="1"/>
                <c:pt idx="0">
                  <c:v>Canada</c:v>
                </c:pt>
              </c:strCache>
            </c:strRef>
          </c:tx>
          <c:cat>
            <c:numRef>
              <c:f>Sheet1!$B$4:$X$4</c:f>
              <c:numCache>
                <c:formatCode>Standaard</c:formatCode>
                <c:ptCount val="23"/>
                <c:pt idx="0">
                  <c:v>1961</c:v>
                </c:pt>
                <c:pt idx="1">
                  <c:v>1963</c:v>
                </c:pt>
                <c:pt idx="2">
                  <c:v>1965</c:v>
                </c:pt>
                <c:pt idx="3">
                  <c:v>1967</c:v>
                </c:pt>
                <c:pt idx="4">
                  <c:v>1969</c:v>
                </c:pt>
                <c:pt idx="5">
                  <c:v>1971</c:v>
                </c:pt>
                <c:pt idx="6">
                  <c:v>1973</c:v>
                </c:pt>
                <c:pt idx="7">
                  <c:v>1975</c:v>
                </c:pt>
                <c:pt idx="8">
                  <c:v>1977</c:v>
                </c:pt>
                <c:pt idx="9">
                  <c:v>1979</c:v>
                </c:pt>
                <c:pt idx="10">
                  <c:v>1981</c:v>
                </c:pt>
                <c:pt idx="11">
                  <c:v>1983</c:v>
                </c:pt>
                <c:pt idx="12">
                  <c:v>1985</c:v>
                </c:pt>
                <c:pt idx="13">
                  <c:v>1987</c:v>
                </c:pt>
                <c:pt idx="14">
                  <c:v>1989</c:v>
                </c:pt>
                <c:pt idx="15">
                  <c:v>1991</c:v>
                </c:pt>
                <c:pt idx="16">
                  <c:v>1993</c:v>
                </c:pt>
                <c:pt idx="17">
                  <c:v>1995</c:v>
                </c:pt>
                <c:pt idx="18">
                  <c:v>1997</c:v>
                </c:pt>
                <c:pt idx="19">
                  <c:v>1999</c:v>
                </c:pt>
                <c:pt idx="20">
                  <c:v>2001</c:v>
                </c:pt>
                <c:pt idx="21">
                  <c:v>2003</c:v>
                </c:pt>
                <c:pt idx="22">
                  <c:v>2005</c:v>
                </c:pt>
              </c:numCache>
            </c:numRef>
          </c:cat>
          <c:val>
            <c:numRef>
              <c:f>Sheet1!$B$8:$X$8</c:f>
              <c:numCache>
                <c:formatCode>0</c:formatCode>
                <c:ptCount val="23"/>
                <c:pt idx="0">
                  <c:v>13.583333333333336</c:v>
                </c:pt>
                <c:pt idx="1">
                  <c:v>13.138888888888888</c:v>
                </c:pt>
                <c:pt idx="2">
                  <c:v>12.430555555555554</c:v>
                </c:pt>
                <c:pt idx="3">
                  <c:v>11.708333333333318</c:v>
                </c:pt>
                <c:pt idx="4">
                  <c:v>13.611111111110962</c:v>
                </c:pt>
                <c:pt idx="5">
                  <c:v>12.680555555555555</c:v>
                </c:pt>
                <c:pt idx="6">
                  <c:v>21.777777777777729</c:v>
                </c:pt>
                <c:pt idx="7">
                  <c:v>20.319444444444535</c:v>
                </c:pt>
                <c:pt idx="8">
                  <c:v>19.875</c:v>
                </c:pt>
                <c:pt idx="9">
                  <c:v>18.291666666666664</c:v>
                </c:pt>
                <c:pt idx="10">
                  <c:v>17.958333333332817</c:v>
                </c:pt>
                <c:pt idx="11">
                  <c:v>19.249999999999989</c:v>
                </c:pt>
                <c:pt idx="12">
                  <c:v>19.249999999999989</c:v>
                </c:pt>
                <c:pt idx="13">
                  <c:v>19.249999999999989</c:v>
                </c:pt>
                <c:pt idx="14">
                  <c:v>19.249999999999989</c:v>
                </c:pt>
                <c:pt idx="15">
                  <c:v>19.249999999999989</c:v>
                </c:pt>
                <c:pt idx="16">
                  <c:v>19.249999999999989</c:v>
                </c:pt>
                <c:pt idx="17">
                  <c:v>19.249999999999989</c:v>
                </c:pt>
                <c:pt idx="18">
                  <c:v>14.916666666666726</c:v>
                </c:pt>
                <c:pt idx="19">
                  <c:v>15.333333333333336</c:v>
                </c:pt>
                <c:pt idx="20">
                  <c:v>15.288367122493643</c:v>
                </c:pt>
                <c:pt idx="21">
                  <c:v>15.071534910375403</c:v>
                </c:pt>
                <c:pt idx="22">
                  <c:v>11.735262509354014</c:v>
                </c:pt>
              </c:numCache>
            </c:numRef>
          </c:val>
        </c:ser>
        <c:ser>
          <c:idx val="2"/>
          <c:order val="2"/>
          <c:tx>
            <c:strRef>
              <c:f>Sheet1!$A$32</c:f>
              <c:strCache>
                <c:ptCount val="1"/>
                <c:pt idx="0">
                  <c:v>Verenigd Koninkrijk</c:v>
                </c:pt>
              </c:strCache>
            </c:strRef>
          </c:tx>
          <c:cat>
            <c:numRef>
              <c:f>Sheet1!$B$4:$X$4</c:f>
              <c:numCache>
                <c:formatCode>Standaard</c:formatCode>
                <c:ptCount val="23"/>
                <c:pt idx="0">
                  <c:v>1961</c:v>
                </c:pt>
                <c:pt idx="1">
                  <c:v>1963</c:v>
                </c:pt>
                <c:pt idx="2">
                  <c:v>1965</c:v>
                </c:pt>
                <c:pt idx="3">
                  <c:v>1967</c:v>
                </c:pt>
                <c:pt idx="4">
                  <c:v>1969</c:v>
                </c:pt>
                <c:pt idx="5">
                  <c:v>1971</c:v>
                </c:pt>
                <c:pt idx="6">
                  <c:v>1973</c:v>
                </c:pt>
                <c:pt idx="7">
                  <c:v>1975</c:v>
                </c:pt>
                <c:pt idx="8">
                  <c:v>1977</c:v>
                </c:pt>
                <c:pt idx="9">
                  <c:v>1979</c:v>
                </c:pt>
                <c:pt idx="10">
                  <c:v>1981</c:v>
                </c:pt>
                <c:pt idx="11">
                  <c:v>1983</c:v>
                </c:pt>
                <c:pt idx="12">
                  <c:v>1985</c:v>
                </c:pt>
                <c:pt idx="13">
                  <c:v>1987</c:v>
                </c:pt>
                <c:pt idx="14">
                  <c:v>1989</c:v>
                </c:pt>
                <c:pt idx="15">
                  <c:v>1991</c:v>
                </c:pt>
                <c:pt idx="16">
                  <c:v>1993</c:v>
                </c:pt>
                <c:pt idx="17">
                  <c:v>1995</c:v>
                </c:pt>
                <c:pt idx="18">
                  <c:v>1997</c:v>
                </c:pt>
                <c:pt idx="19">
                  <c:v>1999</c:v>
                </c:pt>
                <c:pt idx="20">
                  <c:v>2001</c:v>
                </c:pt>
                <c:pt idx="21">
                  <c:v>2003</c:v>
                </c:pt>
                <c:pt idx="22">
                  <c:v>2005</c:v>
                </c:pt>
              </c:numCache>
            </c:numRef>
          </c:cat>
          <c:val>
            <c:numRef>
              <c:f>Sheet1!$B$32:$X$32</c:f>
              <c:numCache>
                <c:formatCode>0</c:formatCode>
                <c:ptCount val="23"/>
                <c:pt idx="0">
                  <c:v>24.208333333332817</c:v>
                </c:pt>
                <c:pt idx="1">
                  <c:v>25.347222222222189</c:v>
                </c:pt>
                <c:pt idx="2">
                  <c:v>25.569444444444443</c:v>
                </c:pt>
                <c:pt idx="3">
                  <c:v>27.694444444444535</c:v>
                </c:pt>
                <c:pt idx="4">
                  <c:v>27.333333333332998</c:v>
                </c:pt>
                <c:pt idx="5">
                  <c:v>25.305555555555554</c:v>
                </c:pt>
                <c:pt idx="6">
                  <c:v>24.458333333332817</c:v>
                </c:pt>
                <c:pt idx="7">
                  <c:v>21.694444444444535</c:v>
                </c:pt>
                <c:pt idx="8">
                  <c:v>25.263888888888893</c:v>
                </c:pt>
                <c:pt idx="9">
                  <c:v>23.930555555555554</c:v>
                </c:pt>
                <c:pt idx="10">
                  <c:v>24.194444444444535</c:v>
                </c:pt>
                <c:pt idx="11">
                  <c:v>21.72222222222182</c:v>
                </c:pt>
                <c:pt idx="12">
                  <c:v>20.736111111111111</c:v>
                </c:pt>
                <c:pt idx="13">
                  <c:v>18.611111111111235</c:v>
                </c:pt>
                <c:pt idx="14">
                  <c:v>17.611111111111235</c:v>
                </c:pt>
                <c:pt idx="15">
                  <c:v>17.777777777777779</c:v>
                </c:pt>
                <c:pt idx="16">
                  <c:v>18.499999999999989</c:v>
                </c:pt>
                <c:pt idx="17">
                  <c:v>17.749999999999989</c:v>
                </c:pt>
                <c:pt idx="18">
                  <c:v>18.347222222222189</c:v>
                </c:pt>
                <c:pt idx="19">
                  <c:v>16.597222222222189</c:v>
                </c:pt>
                <c:pt idx="20">
                  <c:v>16.589147297024489</c:v>
                </c:pt>
                <c:pt idx="21">
                  <c:v>16.348500068129589</c:v>
                </c:pt>
                <c:pt idx="22">
                  <c:v>15.589605182226585</c:v>
                </c:pt>
              </c:numCache>
            </c:numRef>
          </c:val>
        </c:ser>
        <c:ser>
          <c:idx val="3"/>
          <c:order val="3"/>
          <c:tx>
            <c:strRef>
              <c:f>Sheet1!$A$33</c:f>
              <c:strCache>
                <c:ptCount val="1"/>
                <c:pt idx="0">
                  <c:v>Verenigde Staten</c:v>
                </c:pt>
              </c:strCache>
            </c:strRef>
          </c:tx>
          <c:cat>
            <c:numRef>
              <c:f>Sheet1!$B$4:$X$4</c:f>
              <c:numCache>
                <c:formatCode>Standaard</c:formatCode>
                <c:ptCount val="23"/>
                <c:pt idx="0">
                  <c:v>1961</c:v>
                </c:pt>
                <c:pt idx="1">
                  <c:v>1963</c:v>
                </c:pt>
                <c:pt idx="2">
                  <c:v>1965</c:v>
                </c:pt>
                <c:pt idx="3">
                  <c:v>1967</c:v>
                </c:pt>
                <c:pt idx="4">
                  <c:v>1969</c:v>
                </c:pt>
                <c:pt idx="5">
                  <c:v>1971</c:v>
                </c:pt>
                <c:pt idx="6">
                  <c:v>1973</c:v>
                </c:pt>
                <c:pt idx="7">
                  <c:v>1975</c:v>
                </c:pt>
                <c:pt idx="8">
                  <c:v>1977</c:v>
                </c:pt>
                <c:pt idx="9">
                  <c:v>1979</c:v>
                </c:pt>
                <c:pt idx="10">
                  <c:v>1981</c:v>
                </c:pt>
                <c:pt idx="11">
                  <c:v>1983</c:v>
                </c:pt>
                <c:pt idx="12">
                  <c:v>1985</c:v>
                </c:pt>
                <c:pt idx="13">
                  <c:v>1987</c:v>
                </c:pt>
                <c:pt idx="14">
                  <c:v>1989</c:v>
                </c:pt>
                <c:pt idx="15">
                  <c:v>1991</c:v>
                </c:pt>
                <c:pt idx="16">
                  <c:v>1993</c:v>
                </c:pt>
                <c:pt idx="17">
                  <c:v>1995</c:v>
                </c:pt>
                <c:pt idx="18">
                  <c:v>1997</c:v>
                </c:pt>
                <c:pt idx="19">
                  <c:v>1999</c:v>
                </c:pt>
                <c:pt idx="20">
                  <c:v>2001</c:v>
                </c:pt>
                <c:pt idx="21">
                  <c:v>2003</c:v>
                </c:pt>
                <c:pt idx="22">
                  <c:v>2005</c:v>
                </c:pt>
              </c:numCache>
            </c:numRef>
          </c:cat>
          <c:val>
            <c:numRef>
              <c:f>Sheet1!$B$33:$X$33</c:f>
              <c:numCache>
                <c:formatCode>0</c:formatCode>
                <c:ptCount val="23"/>
                <c:pt idx="0">
                  <c:v>7.1249999999999645</c:v>
                </c:pt>
                <c:pt idx="1">
                  <c:v>10.083333333333332</c:v>
                </c:pt>
                <c:pt idx="2">
                  <c:v>9.0833333333333357</c:v>
                </c:pt>
                <c:pt idx="3">
                  <c:v>9.8472222222222232</c:v>
                </c:pt>
                <c:pt idx="4">
                  <c:v>9.3750000000000266</c:v>
                </c:pt>
                <c:pt idx="5">
                  <c:v>11.180555555555555</c:v>
                </c:pt>
                <c:pt idx="6">
                  <c:v>11.069444444444526</c:v>
                </c:pt>
                <c:pt idx="7">
                  <c:v>12.097222222222223</c:v>
                </c:pt>
                <c:pt idx="8">
                  <c:v>15.458333333333332</c:v>
                </c:pt>
                <c:pt idx="9">
                  <c:v>11.652777777777779</c:v>
                </c:pt>
                <c:pt idx="10">
                  <c:v>14.569444444444526</c:v>
                </c:pt>
                <c:pt idx="11">
                  <c:v>13.819444444444526</c:v>
                </c:pt>
                <c:pt idx="12">
                  <c:v>14.680555555555555</c:v>
                </c:pt>
                <c:pt idx="13">
                  <c:v>11.319444444444526</c:v>
                </c:pt>
                <c:pt idx="14">
                  <c:v>11.375000000000076</c:v>
                </c:pt>
                <c:pt idx="15">
                  <c:v>11.097222222222221</c:v>
                </c:pt>
                <c:pt idx="16">
                  <c:v>11.888888888888889</c:v>
                </c:pt>
                <c:pt idx="17">
                  <c:v>11.861111111111098</c:v>
                </c:pt>
                <c:pt idx="18">
                  <c:v>13.888888888888889</c:v>
                </c:pt>
                <c:pt idx="19">
                  <c:v>13.555555555555724</c:v>
                </c:pt>
                <c:pt idx="20">
                  <c:v>13.502383183378431</c:v>
                </c:pt>
                <c:pt idx="21">
                  <c:v>13.877295157826056</c:v>
                </c:pt>
                <c:pt idx="22">
                  <c:v>13.809624104360624</c:v>
                </c:pt>
              </c:numCache>
            </c:numRef>
          </c:val>
        </c:ser>
        <c:dLbls/>
        <c:marker val="1"/>
        <c:axId val="81525760"/>
        <c:axId val="82260736"/>
      </c:lineChart>
      <c:catAx>
        <c:axId val="81525760"/>
        <c:scaling>
          <c:orientation val="minMax"/>
        </c:scaling>
        <c:axPos val="b"/>
        <c:numFmt formatCode="Standaard" sourceLinked="1"/>
        <c:tickLblPos val="nextTo"/>
        <c:crossAx val="82260736"/>
        <c:crosses val="autoZero"/>
        <c:auto val="1"/>
        <c:lblAlgn val="ctr"/>
        <c:lblOffset val="100"/>
      </c:catAx>
      <c:valAx>
        <c:axId val="82260736"/>
        <c:scaling>
          <c:orientation val="minMax"/>
        </c:scaling>
        <c:axPos val="l"/>
        <c:majorGridlines/>
        <c:numFmt formatCode="0" sourceLinked="1"/>
        <c:tickLblPos val="nextTo"/>
        <c:crossAx val="81525760"/>
        <c:crosses val="autoZero"/>
        <c:crossBetween val="between"/>
      </c:valAx>
    </c:plotArea>
    <c:legend>
      <c:legendPos val="b"/>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plotArea>
      <c:layout/>
      <c:lineChart>
        <c:grouping val="standard"/>
        <c:ser>
          <c:idx val="0"/>
          <c:order val="0"/>
          <c:tx>
            <c:strRef>
              <c:f>'Harmonised Unemployment Rate'!$A$15</c:f>
              <c:strCache>
                <c:ptCount val="1"/>
                <c:pt idx="0">
                  <c:v>Griekenland</c:v>
                </c:pt>
              </c:strCache>
            </c:strRef>
          </c:tx>
          <c:cat>
            <c:strRef>
              <c:f>'Harmonised Unemployment Rate'!$AE$6:$BG$6</c:f>
              <c:strCache>
                <c:ptCount val="29"/>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strCache>
            </c:strRef>
          </c:cat>
          <c:val>
            <c:numRef>
              <c:f>'Harmonised Unemployment Rate'!$AE$15:$BG$15</c:f>
              <c:numCache>
                <c:formatCode>Standaard</c:formatCode>
                <c:ptCount val="29"/>
                <c:pt idx="16">
                  <c:v>11.983333333333334</c:v>
                </c:pt>
                <c:pt idx="17">
                  <c:v>11.233333333333331</c:v>
                </c:pt>
                <c:pt idx="18">
                  <c:v>10.675000000000002</c:v>
                </c:pt>
                <c:pt idx="19">
                  <c:v>10.33333333333333</c:v>
                </c:pt>
                <c:pt idx="20">
                  <c:v>9.7416666666666671</c:v>
                </c:pt>
                <c:pt idx="21">
                  <c:v>10.508333333333328</c:v>
                </c:pt>
                <c:pt idx="22">
                  <c:v>9.8750000000000266</c:v>
                </c:pt>
                <c:pt idx="23">
                  <c:v>8.9</c:v>
                </c:pt>
                <c:pt idx="24">
                  <c:v>8.2833333333333332</c:v>
                </c:pt>
                <c:pt idx="25">
                  <c:v>7.6583333333333394</c:v>
                </c:pt>
                <c:pt idx="26">
                  <c:v>9.4833333333333325</c:v>
                </c:pt>
                <c:pt idx="27">
                  <c:v>12.566666666666801</c:v>
                </c:pt>
                <c:pt idx="28">
                  <c:v>17.7</c:v>
                </c:pt>
              </c:numCache>
            </c:numRef>
          </c:val>
        </c:ser>
        <c:ser>
          <c:idx val="1"/>
          <c:order val="1"/>
          <c:tx>
            <c:strRef>
              <c:f>'Harmonised Unemployment Rate'!$A$16</c:f>
              <c:strCache>
                <c:ptCount val="1"/>
                <c:pt idx="0">
                  <c:v>Ierland</c:v>
                </c:pt>
              </c:strCache>
            </c:strRef>
          </c:tx>
          <c:cat>
            <c:strRef>
              <c:f>'Harmonised Unemployment Rate'!$AE$6:$BG$6</c:f>
              <c:strCache>
                <c:ptCount val="29"/>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strCache>
            </c:strRef>
          </c:cat>
          <c:val>
            <c:numRef>
              <c:f>'Harmonised Unemployment Rate'!$AE$16:$BG$16</c:f>
              <c:numCache>
                <c:formatCode>Standaard</c:formatCode>
                <c:ptCount val="29"/>
                <c:pt idx="0">
                  <c:v>13.90833333333333</c:v>
                </c:pt>
                <c:pt idx="1">
                  <c:v>15.5</c:v>
                </c:pt>
                <c:pt idx="2">
                  <c:v>16.816666666666691</c:v>
                </c:pt>
                <c:pt idx="3">
                  <c:v>16.833333333333005</c:v>
                </c:pt>
                <c:pt idx="4">
                  <c:v>16.625</c:v>
                </c:pt>
                <c:pt idx="5">
                  <c:v>16.224999999999987</c:v>
                </c:pt>
                <c:pt idx="6">
                  <c:v>14.733333333333331</c:v>
                </c:pt>
                <c:pt idx="7">
                  <c:v>13.450000000000006</c:v>
                </c:pt>
                <c:pt idx="8">
                  <c:v>14.758333333333328</c:v>
                </c:pt>
                <c:pt idx="9">
                  <c:v>15.391666666666676</c:v>
                </c:pt>
                <c:pt idx="10">
                  <c:v>15.641666666666669</c:v>
                </c:pt>
                <c:pt idx="11">
                  <c:v>14.34166666666667</c:v>
                </c:pt>
                <c:pt idx="12">
                  <c:v>12.29166666666667</c:v>
                </c:pt>
                <c:pt idx="13">
                  <c:v>11.666666666666726</c:v>
                </c:pt>
                <c:pt idx="14">
                  <c:v>9.8750000000000266</c:v>
                </c:pt>
                <c:pt idx="15">
                  <c:v>7.5500000000000007</c:v>
                </c:pt>
                <c:pt idx="16">
                  <c:v>5.6333333333333524</c:v>
                </c:pt>
                <c:pt idx="17">
                  <c:v>4.2</c:v>
                </c:pt>
                <c:pt idx="18">
                  <c:v>3.9166666666666567</c:v>
                </c:pt>
                <c:pt idx="19">
                  <c:v>4.45</c:v>
                </c:pt>
                <c:pt idx="20">
                  <c:v>4.5666666666666664</c:v>
                </c:pt>
                <c:pt idx="21">
                  <c:v>4.4749999999999996</c:v>
                </c:pt>
                <c:pt idx="22">
                  <c:v>4.3833333333333524</c:v>
                </c:pt>
                <c:pt idx="23">
                  <c:v>4.4583333333333934</c:v>
                </c:pt>
                <c:pt idx="24">
                  <c:v>4.5833333333333934</c:v>
                </c:pt>
                <c:pt idx="25">
                  <c:v>6.3333333333333934</c:v>
                </c:pt>
                <c:pt idx="26">
                  <c:v>11.858333333333334</c:v>
                </c:pt>
                <c:pt idx="27">
                  <c:v>13.68333333333333</c:v>
                </c:pt>
                <c:pt idx="28">
                  <c:v>14.425000000000002</c:v>
                </c:pt>
              </c:numCache>
            </c:numRef>
          </c:val>
        </c:ser>
        <c:ser>
          <c:idx val="2"/>
          <c:order val="2"/>
          <c:tx>
            <c:strRef>
              <c:f>'Harmonised Unemployment Rate'!$A$17</c:f>
              <c:strCache>
                <c:ptCount val="1"/>
                <c:pt idx="0">
                  <c:v>Italië</c:v>
                </c:pt>
              </c:strCache>
            </c:strRef>
          </c:tx>
          <c:cat>
            <c:strRef>
              <c:f>'Harmonised Unemployment Rate'!$AE$6:$BG$6</c:f>
              <c:strCache>
                <c:ptCount val="29"/>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strCache>
            </c:strRef>
          </c:cat>
          <c:val>
            <c:numRef>
              <c:f>'Harmonised Unemployment Rate'!$AE$17:$BG$17</c:f>
              <c:numCache>
                <c:formatCode>Standaard</c:formatCode>
                <c:ptCount val="29"/>
                <c:pt idx="0">
                  <c:v>7.3666666666666663</c:v>
                </c:pt>
                <c:pt idx="1">
                  <c:v>7.8333333333333934</c:v>
                </c:pt>
                <c:pt idx="2">
                  <c:v>8.1416666666666657</c:v>
                </c:pt>
                <c:pt idx="3">
                  <c:v>8.8833333333333346</c:v>
                </c:pt>
                <c:pt idx="4">
                  <c:v>9.6333333333333329</c:v>
                </c:pt>
                <c:pt idx="5">
                  <c:v>9.7000000000000011</c:v>
                </c:pt>
                <c:pt idx="6">
                  <c:v>9.7000000000000011</c:v>
                </c:pt>
                <c:pt idx="7">
                  <c:v>8.8666666666668217</c:v>
                </c:pt>
                <c:pt idx="8">
                  <c:v>8.5166666666666728</c:v>
                </c:pt>
                <c:pt idx="9">
                  <c:v>8.7916666666666661</c:v>
                </c:pt>
                <c:pt idx="10">
                  <c:v>9.7250000000000014</c:v>
                </c:pt>
                <c:pt idx="11">
                  <c:v>10.65</c:v>
                </c:pt>
                <c:pt idx="12">
                  <c:v>11.18333333333333</c:v>
                </c:pt>
                <c:pt idx="13">
                  <c:v>11.166666666666726</c:v>
                </c:pt>
                <c:pt idx="14">
                  <c:v>11.21666666666667</c:v>
                </c:pt>
                <c:pt idx="15">
                  <c:v>11.3</c:v>
                </c:pt>
                <c:pt idx="16">
                  <c:v>10.866666666666836</c:v>
                </c:pt>
                <c:pt idx="17">
                  <c:v>10.050000000000002</c:v>
                </c:pt>
                <c:pt idx="18">
                  <c:v>9.0083333333333329</c:v>
                </c:pt>
                <c:pt idx="19">
                  <c:v>8.4750000000000068</c:v>
                </c:pt>
                <c:pt idx="20">
                  <c:v>8.4333333333333336</c:v>
                </c:pt>
                <c:pt idx="21">
                  <c:v>8.033333333333335</c:v>
                </c:pt>
                <c:pt idx="22">
                  <c:v>7.6999999999999975</c:v>
                </c:pt>
                <c:pt idx="23">
                  <c:v>6.7999999999999989</c:v>
                </c:pt>
                <c:pt idx="24">
                  <c:v>6.1000000000000005</c:v>
                </c:pt>
                <c:pt idx="25">
                  <c:v>6.7250000000000005</c:v>
                </c:pt>
                <c:pt idx="26">
                  <c:v>7.8</c:v>
                </c:pt>
                <c:pt idx="27">
                  <c:v>8.4250000000000007</c:v>
                </c:pt>
                <c:pt idx="28">
                  <c:v>8.3833333333333346</c:v>
                </c:pt>
              </c:numCache>
            </c:numRef>
          </c:val>
        </c:ser>
        <c:ser>
          <c:idx val="3"/>
          <c:order val="3"/>
          <c:tx>
            <c:strRef>
              <c:f>'Harmonised Unemployment Rate'!$A$20</c:f>
              <c:strCache>
                <c:ptCount val="1"/>
                <c:pt idx="0">
                  <c:v>Portugal</c:v>
                </c:pt>
              </c:strCache>
            </c:strRef>
          </c:tx>
          <c:cat>
            <c:strRef>
              <c:f>'Harmonised Unemployment Rate'!$AE$6:$BG$6</c:f>
              <c:strCache>
                <c:ptCount val="29"/>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strCache>
            </c:strRef>
          </c:cat>
          <c:val>
            <c:numRef>
              <c:f>'Harmonised Unemployment Rate'!$AE$20:$BG$20</c:f>
              <c:numCache>
                <c:formatCode>Standaard</c:formatCode>
                <c:ptCount val="29"/>
                <c:pt idx="0">
                  <c:v>8.1750000000000007</c:v>
                </c:pt>
                <c:pt idx="1">
                  <c:v>8.8666666666668217</c:v>
                </c:pt>
                <c:pt idx="2">
                  <c:v>9.15</c:v>
                </c:pt>
                <c:pt idx="3">
                  <c:v>8.8000000000000007</c:v>
                </c:pt>
                <c:pt idx="4">
                  <c:v>7.2333333333334098</c:v>
                </c:pt>
                <c:pt idx="5">
                  <c:v>5.8416666666666694</c:v>
                </c:pt>
                <c:pt idx="6">
                  <c:v>5.1833333333333433</c:v>
                </c:pt>
                <c:pt idx="7">
                  <c:v>4.8000000000000007</c:v>
                </c:pt>
                <c:pt idx="8">
                  <c:v>4.1833333333333433</c:v>
                </c:pt>
                <c:pt idx="9">
                  <c:v>4.1249999999999645</c:v>
                </c:pt>
                <c:pt idx="10">
                  <c:v>5.5</c:v>
                </c:pt>
                <c:pt idx="11">
                  <c:v>6.8249999999999655</c:v>
                </c:pt>
                <c:pt idx="12">
                  <c:v>7.1833333333333433</c:v>
                </c:pt>
                <c:pt idx="13">
                  <c:v>7.2416666666666734</c:v>
                </c:pt>
                <c:pt idx="14">
                  <c:v>6.7416666666666734</c:v>
                </c:pt>
                <c:pt idx="15">
                  <c:v>5</c:v>
                </c:pt>
                <c:pt idx="16">
                  <c:v>4.4416666666666824</c:v>
                </c:pt>
                <c:pt idx="17">
                  <c:v>3.9916666666666667</c:v>
                </c:pt>
                <c:pt idx="18">
                  <c:v>4.0666666666666664</c:v>
                </c:pt>
                <c:pt idx="19">
                  <c:v>5.0833333333333934</c:v>
                </c:pt>
                <c:pt idx="20">
                  <c:v>6.3583333333333414</c:v>
                </c:pt>
                <c:pt idx="21">
                  <c:v>6.75</c:v>
                </c:pt>
                <c:pt idx="22">
                  <c:v>7.7416666666666734</c:v>
                </c:pt>
                <c:pt idx="23">
                  <c:v>7.7833333333334025</c:v>
                </c:pt>
                <c:pt idx="24">
                  <c:v>8.125</c:v>
                </c:pt>
                <c:pt idx="25">
                  <c:v>7.7416666666666734</c:v>
                </c:pt>
                <c:pt idx="26">
                  <c:v>9.6333333333333329</c:v>
                </c:pt>
                <c:pt idx="27">
                  <c:v>10.966666666666816</c:v>
                </c:pt>
                <c:pt idx="28">
                  <c:v>12.925000000000002</c:v>
                </c:pt>
              </c:numCache>
            </c:numRef>
          </c:val>
        </c:ser>
        <c:ser>
          <c:idx val="4"/>
          <c:order val="4"/>
          <c:tx>
            <c:strRef>
              <c:f>'Harmonised Unemployment Rate'!$A$21</c:f>
              <c:strCache>
                <c:ptCount val="1"/>
                <c:pt idx="0">
                  <c:v>Spanje</c:v>
                </c:pt>
              </c:strCache>
            </c:strRef>
          </c:tx>
          <c:cat>
            <c:strRef>
              <c:f>'Harmonised Unemployment Rate'!$AE$6:$BG$6</c:f>
              <c:strCache>
                <c:ptCount val="29"/>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strCache>
            </c:strRef>
          </c:cat>
          <c:val>
            <c:numRef>
              <c:f>'Harmonised Unemployment Rate'!$AE$21:$BG$21</c:f>
              <c:numCache>
                <c:formatCode>Standaard</c:formatCode>
                <c:ptCount val="29"/>
                <c:pt idx="4">
                  <c:v>18.5</c:v>
                </c:pt>
                <c:pt idx="5">
                  <c:v>17.516666666666691</c:v>
                </c:pt>
                <c:pt idx="6">
                  <c:v>15.458333333333339</c:v>
                </c:pt>
                <c:pt idx="7">
                  <c:v>14.425000000000002</c:v>
                </c:pt>
                <c:pt idx="8">
                  <c:v>14.475000000000026</c:v>
                </c:pt>
                <c:pt idx="9">
                  <c:v>16.258333333332857</c:v>
                </c:pt>
                <c:pt idx="10">
                  <c:v>20.074999999999999</c:v>
                </c:pt>
                <c:pt idx="11">
                  <c:v>21.333333333332998</c:v>
                </c:pt>
                <c:pt idx="12">
                  <c:v>20.033333333332966</c:v>
                </c:pt>
                <c:pt idx="13">
                  <c:v>19.116666666666731</c:v>
                </c:pt>
                <c:pt idx="14">
                  <c:v>17.766666666666669</c:v>
                </c:pt>
                <c:pt idx="15">
                  <c:v>15.883333333333352</c:v>
                </c:pt>
                <c:pt idx="16">
                  <c:v>13.258333333333328</c:v>
                </c:pt>
                <c:pt idx="17">
                  <c:v>11.65</c:v>
                </c:pt>
                <c:pt idx="18">
                  <c:v>10.483333333333334</c:v>
                </c:pt>
                <c:pt idx="19">
                  <c:v>11.416666666666726</c:v>
                </c:pt>
                <c:pt idx="20">
                  <c:v>11.40833333333334</c:v>
                </c:pt>
                <c:pt idx="21">
                  <c:v>10.9</c:v>
                </c:pt>
                <c:pt idx="22">
                  <c:v>9.1750000000000007</c:v>
                </c:pt>
                <c:pt idx="23">
                  <c:v>8.5250000000000004</c:v>
                </c:pt>
                <c:pt idx="24">
                  <c:v>8.2666666666666728</c:v>
                </c:pt>
                <c:pt idx="25">
                  <c:v>11.325000000000006</c:v>
                </c:pt>
                <c:pt idx="26">
                  <c:v>18.024999999999999</c:v>
                </c:pt>
                <c:pt idx="27">
                  <c:v>20.074999999999999</c:v>
                </c:pt>
                <c:pt idx="28">
                  <c:v>21.641666666666691</c:v>
                </c:pt>
              </c:numCache>
            </c:numRef>
          </c:val>
        </c:ser>
        <c:dLbls/>
        <c:marker val="1"/>
        <c:axId val="49453696"/>
        <c:axId val="50196864"/>
      </c:lineChart>
      <c:catAx>
        <c:axId val="49453696"/>
        <c:scaling>
          <c:orientation val="minMax"/>
        </c:scaling>
        <c:axPos val="b"/>
        <c:tickLblPos val="nextTo"/>
        <c:crossAx val="50196864"/>
        <c:crosses val="autoZero"/>
        <c:auto val="1"/>
        <c:lblAlgn val="ctr"/>
        <c:lblOffset val="100"/>
      </c:catAx>
      <c:valAx>
        <c:axId val="50196864"/>
        <c:scaling>
          <c:orientation val="minMax"/>
        </c:scaling>
        <c:axPos val="l"/>
        <c:majorGridlines/>
        <c:numFmt formatCode="Standaard" sourceLinked="1"/>
        <c:tickLblPos val="nextTo"/>
        <c:crossAx val="49453696"/>
        <c:crosses val="autoZero"/>
        <c:crossBetween val="between"/>
      </c:valAx>
    </c:plotArea>
    <c:legend>
      <c:legendPos val="b"/>
    </c:legend>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Overheidsuitgaven aan actief arbeidsmarktbeleid in % BBP</a:t>
            </a:r>
          </a:p>
          <a:p>
            <a:pPr>
              <a:defRPr/>
            </a:pPr>
            <a:r>
              <a:rPr lang="en-US"/>
              <a:t>Bron: OECD</a:t>
            </a:r>
            <a:r>
              <a:rPr lang="en-US" baseline="0"/>
              <a:t>  Employment and Labour Market Statistics</a:t>
            </a:r>
            <a:endParaRPr lang="en-US"/>
          </a:p>
        </c:rich>
      </c:tx>
    </c:title>
    <c:plotArea>
      <c:layout>
        <c:manualLayout>
          <c:layoutTarget val="inner"/>
          <c:xMode val="edge"/>
          <c:yMode val="edge"/>
          <c:x val="4.8268123809447012E-2"/>
          <c:y val="0.15754844912350938"/>
          <c:w val="0.87221833143152505"/>
          <c:h val="0.50019330433407194"/>
        </c:manualLayout>
      </c:layout>
      <c:barChart>
        <c:barDir val="col"/>
        <c:grouping val="clustered"/>
        <c:ser>
          <c:idx val="0"/>
          <c:order val="0"/>
          <c:tx>
            <c:strRef>
              <c:f>English!$D$5</c:f>
              <c:strCache>
                <c:ptCount val="1"/>
                <c:pt idx="0">
                  <c:v>2003</c:v>
                </c:pt>
              </c:strCache>
            </c:strRef>
          </c:tx>
          <c:cat>
            <c:strRef>
              <c:f>English!$B$6:$B$22</c:f>
              <c:strCache>
                <c:ptCount val="17"/>
                <c:pt idx="0">
                  <c:v>Australië</c:v>
                </c:pt>
                <c:pt idx="1">
                  <c:v>België</c:v>
                </c:pt>
                <c:pt idx="2">
                  <c:v>Canada</c:v>
                </c:pt>
                <c:pt idx="3">
                  <c:v>Denemarken</c:v>
                </c:pt>
                <c:pt idx="4">
                  <c:v>Finland</c:v>
                </c:pt>
                <c:pt idx="5">
                  <c:v>Frankrijk</c:v>
                </c:pt>
                <c:pt idx="6">
                  <c:v>Duitsland</c:v>
                </c:pt>
                <c:pt idx="7">
                  <c:v>Griekenland</c:v>
                </c:pt>
                <c:pt idx="8">
                  <c:v>Ierland</c:v>
                </c:pt>
                <c:pt idx="9">
                  <c:v>Italië</c:v>
                </c:pt>
                <c:pt idx="10">
                  <c:v>Nederland</c:v>
                </c:pt>
                <c:pt idx="11">
                  <c:v>Noorwegen</c:v>
                </c:pt>
                <c:pt idx="12">
                  <c:v>Portugal</c:v>
                </c:pt>
                <c:pt idx="13">
                  <c:v>Spanje</c:v>
                </c:pt>
                <c:pt idx="14">
                  <c:v>Zweden</c:v>
                </c:pt>
                <c:pt idx="15">
                  <c:v>Verenigd Koninkrijk</c:v>
                </c:pt>
                <c:pt idx="16">
                  <c:v>Verenigde Staten</c:v>
                </c:pt>
              </c:strCache>
            </c:strRef>
          </c:cat>
          <c:val>
            <c:numRef>
              <c:f>English!$D$6:$D$22</c:f>
              <c:numCache>
                <c:formatCode>##0.0</c:formatCode>
                <c:ptCount val="17"/>
                <c:pt idx="0">
                  <c:v>0.35000000000000031</c:v>
                </c:pt>
                <c:pt idx="1">
                  <c:v>1.05</c:v>
                </c:pt>
                <c:pt idx="2">
                  <c:v>0.3800000000000035</c:v>
                </c:pt>
                <c:pt idx="3">
                  <c:v>1.77</c:v>
                </c:pt>
                <c:pt idx="4">
                  <c:v>0.91</c:v>
                </c:pt>
                <c:pt idx="5">
                  <c:v>1.05</c:v>
                </c:pt>
                <c:pt idx="6">
                  <c:v>1.1700000000000021</c:v>
                </c:pt>
                <c:pt idx="8">
                  <c:v>0.71000000000000063</c:v>
                </c:pt>
                <c:pt idx="10">
                  <c:v>1.48</c:v>
                </c:pt>
                <c:pt idx="11">
                  <c:v>0.79</c:v>
                </c:pt>
                <c:pt idx="12">
                  <c:v>0.64000000000000734</c:v>
                </c:pt>
                <c:pt idx="13">
                  <c:v>0.71000000000000063</c:v>
                </c:pt>
                <c:pt idx="14">
                  <c:v>1.23</c:v>
                </c:pt>
                <c:pt idx="15">
                  <c:v>0.43000000000000038</c:v>
                </c:pt>
                <c:pt idx="16">
                  <c:v>0.15000000000000024</c:v>
                </c:pt>
              </c:numCache>
            </c:numRef>
          </c:val>
        </c:ser>
        <c:ser>
          <c:idx val="4"/>
          <c:order val="1"/>
          <c:tx>
            <c:strRef>
              <c:f>English!$E$5</c:f>
              <c:strCache>
                <c:ptCount val="1"/>
                <c:pt idx="0">
                  <c:v>2004</c:v>
                </c:pt>
              </c:strCache>
            </c:strRef>
          </c:tx>
          <c:val>
            <c:numRef>
              <c:f>English!$E$6:$E$22</c:f>
              <c:numCache>
                <c:formatCode>##0.0</c:formatCode>
                <c:ptCount val="17"/>
                <c:pt idx="0">
                  <c:v>0.3800000000000035</c:v>
                </c:pt>
                <c:pt idx="1">
                  <c:v>1.02</c:v>
                </c:pt>
                <c:pt idx="2">
                  <c:v>0.36000000000000032</c:v>
                </c:pt>
                <c:pt idx="3">
                  <c:v>1.7</c:v>
                </c:pt>
                <c:pt idx="4">
                  <c:v>0.97000000000000064</c:v>
                </c:pt>
                <c:pt idx="5">
                  <c:v>0.95000000000000062</c:v>
                </c:pt>
                <c:pt idx="6">
                  <c:v>1.08</c:v>
                </c:pt>
                <c:pt idx="8">
                  <c:v>0.67000000000000848</c:v>
                </c:pt>
                <c:pt idx="9">
                  <c:v>0.63000000000000722</c:v>
                </c:pt>
                <c:pt idx="10">
                  <c:v>1.37</c:v>
                </c:pt>
                <c:pt idx="11">
                  <c:v>0.78</c:v>
                </c:pt>
                <c:pt idx="12">
                  <c:v>0.66000000000000836</c:v>
                </c:pt>
                <c:pt idx="13">
                  <c:v>0.75000000000000666</c:v>
                </c:pt>
                <c:pt idx="14">
                  <c:v>1.2</c:v>
                </c:pt>
                <c:pt idx="15">
                  <c:v>0.45</c:v>
                </c:pt>
                <c:pt idx="16">
                  <c:v>0.14000000000000001</c:v>
                </c:pt>
              </c:numCache>
            </c:numRef>
          </c:val>
        </c:ser>
        <c:ser>
          <c:idx val="1"/>
          <c:order val="2"/>
          <c:tx>
            <c:strRef>
              <c:f>English!$F$5</c:f>
              <c:strCache>
                <c:ptCount val="1"/>
                <c:pt idx="0">
                  <c:v>2005</c:v>
                </c:pt>
              </c:strCache>
            </c:strRef>
          </c:tx>
          <c:val>
            <c:numRef>
              <c:f>English!$F$6:$F$22</c:f>
              <c:numCache>
                <c:formatCode>##0.0</c:formatCode>
                <c:ptCount val="17"/>
                <c:pt idx="0">
                  <c:v>0.37000000000000038</c:v>
                </c:pt>
                <c:pt idx="1">
                  <c:v>1.07</c:v>
                </c:pt>
                <c:pt idx="2">
                  <c:v>0.32000000000000367</c:v>
                </c:pt>
                <c:pt idx="3">
                  <c:v>1.58</c:v>
                </c:pt>
                <c:pt idx="4">
                  <c:v>0.91</c:v>
                </c:pt>
                <c:pt idx="5">
                  <c:v>0.89</c:v>
                </c:pt>
                <c:pt idx="6">
                  <c:v>0.9</c:v>
                </c:pt>
                <c:pt idx="8">
                  <c:v>0.64000000000000734</c:v>
                </c:pt>
                <c:pt idx="9">
                  <c:v>0.56999999999999995</c:v>
                </c:pt>
                <c:pt idx="10">
                  <c:v>1.28</c:v>
                </c:pt>
                <c:pt idx="11">
                  <c:v>0.74000000000000365</c:v>
                </c:pt>
                <c:pt idx="12">
                  <c:v>0.67000000000000848</c:v>
                </c:pt>
                <c:pt idx="13">
                  <c:v>0.78</c:v>
                </c:pt>
                <c:pt idx="14">
                  <c:v>1.28</c:v>
                </c:pt>
                <c:pt idx="15">
                  <c:v>0.43000000000000038</c:v>
                </c:pt>
                <c:pt idx="16">
                  <c:v>0.13</c:v>
                </c:pt>
              </c:numCache>
            </c:numRef>
          </c:val>
        </c:ser>
        <c:ser>
          <c:idx val="5"/>
          <c:order val="3"/>
          <c:tx>
            <c:strRef>
              <c:f>English!$G$5</c:f>
              <c:strCache>
                <c:ptCount val="1"/>
                <c:pt idx="0">
                  <c:v>2006</c:v>
                </c:pt>
              </c:strCache>
            </c:strRef>
          </c:tx>
          <c:val>
            <c:numRef>
              <c:f>English!$G$6:$G$22</c:f>
              <c:numCache>
                <c:formatCode>##0.0</c:formatCode>
                <c:ptCount val="17"/>
                <c:pt idx="0">
                  <c:v>0.33000000000000396</c:v>
                </c:pt>
                <c:pt idx="1">
                  <c:v>1.1100000000000001</c:v>
                </c:pt>
                <c:pt idx="2">
                  <c:v>0.31000000000000238</c:v>
                </c:pt>
                <c:pt idx="3">
                  <c:v>1.51</c:v>
                </c:pt>
                <c:pt idx="4">
                  <c:v>0.91</c:v>
                </c:pt>
                <c:pt idx="5">
                  <c:v>0.92</c:v>
                </c:pt>
                <c:pt idx="6">
                  <c:v>0.87000000000000655</c:v>
                </c:pt>
                <c:pt idx="8">
                  <c:v>0.62000000000000655</c:v>
                </c:pt>
                <c:pt idx="9">
                  <c:v>0.5</c:v>
                </c:pt>
                <c:pt idx="10">
                  <c:v>1.2</c:v>
                </c:pt>
                <c:pt idx="11">
                  <c:v>0.58000000000000007</c:v>
                </c:pt>
                <c:pt idx="12">
                  <c:v>0.59</c:v>
                </c:pt>
                <c:pt idx="13">
                  <c:v>0.79</c:v>
                </c:pt>
                <c:pt idx="14">
                  <c:v>1.34</c:v>
                </c:pt>
                <c:pt idx="15">
                  <c:v>0.32000000000000367</c:v>
                </c:pt>
                <c:pt idx="16">
                  <c:v>0.13</c:v>
                </c:pt>
              </c:numCache>
            </c:numRef>
          </c:val>
        </c:ser>
        <c:ser>
          <c:idx val="2"/>
          <c:order val="4"/>
          <c:tx>
            <c:strRef>
              <c:f>English!$H$5</c:f>
              <c:strCache>
                <c:ptCount val="1"/>
                <c:pt idx="0">
                  <c:v>2007</c:v>
                </c:pt>
              </c:strCache>
            </c:strRef>
          </c:tx>
          <c:val>
            <c:numRef>
              <c:f>English!$H$6:$H$22</c:f>
              <c:numCache>
                <c:formatCode>##0.0</c:formatCode>
                <c:ptCount val="17"/>
                <c:pt idx="0">
                  <c:v>0.30000000000000032</c:v>
                </c:pt>
                <c:pt idx="1">
                  <c:v>1.180000000000013</c:v>
                </c:pt>
                <c:pt idx="2">
                  <c:v>0.29000000000000031</c:v>
                </c:pt>
                <c:pt idx="3">
                  <c:v>1.3</c:v>
                </c:pt>
                <c:pt idx="4">
                  <c:v>0.87000000000000655</c:v>
                </c:pt>
                <c:pt idx="5">
                  <c:v>0.93</c:v>
                </c:pt>
                <c:pt idx="6">
                  <c:v>0.73000000000000065</c:v>
                </c:pt>
                <c:pt idx="8">
                  <c:v>0.64000000000000734</c:v>
                </c:pt>
                <c:pt idx="9">
                  <c:v>0.45</c:v>
                </c:pt>
                <c:pt idx="10">
                  <c:v>1.1000000000000001</c:v>
                </c:pt>
                <c:pt idx="11">
                  <c:v>0.56000000000000005</c:v>
                </c:pt>
                <c:pt idx="12">
                  <c:v>0.51</c:v>
                </c:pt>
                <c:pt idx="13">
                  <c:v>0.79</c:v>
                </c:pt>
                <c:pt idx="14">
                  <c:v>1.1000000000000001</c:v>
                </c:pt>
                <c:pt idx="15">
                  <c:v>0.32000000000000367</c:v>
                </c:pt>
                <c:pt idx="16">
                  <c:v>0.13</c:v>
                </c:pt>
              </c:numCache>
            </c:numRef>
          </c:val>
        </c:ser>
        <c:ser>
          <c:idx val="6"/>
          <c:order val="5"/>
          <c:tx>
            <c:strRef>
              <c:f>English!$I$5</c:f>
              <c:strCache>
                <c:ptCount val="1"/>
                <c:pt idx="0">
                  <c:v>2008</c:v>
                </c:pt>
              </c:strCache>
            </c:strRef>
          </c:tx>
          <c:val>
            <c:numRef>
              <c:f>English!$I$6:$I$22</c:f>
              <c:numCache>
                <c:formatCode>##0.0</c:formatCode>
                <c:ptCount val="17"/>
                <c:pt idx="0">
                  <c:v>0.31000000000000238</c:v>
                </c:pt>
                <c:pt idx="1">
                  <c:v>1.28</c:v>
                </c:pt>
                <c:pt idx="2">
                  <c:v>0.29000000000000031</c:v>
                </c:pt>
                <c:pt idx="3">
                  <c:v>1.34</c:v>
                </c:pt>
                <c:pt idx="4">
                  <c:v>0.82000000000000062</c:v>
                </c:pt>
                <c:pt idx="5">
                  <c:v>0.84000000000000064</c:v>
                </c:pt>
                <c:pt idx="6">
                  <c:v>0.8</c:v>
                </c:pt>
                <c:pt idx="8">
                  <c:v>0.72000000000000064</c:v>
                </c:pt>
                <c:pt idx="9">
                  <c:v>0.46</c:v>
                </c:pt>
                <c:pt idx="10">
                  <c:v>1.06</c:v>
                </c:pt>
                <c:pt idx="12">
                  <c:v>0.55000000000000004</c:v>
                </c:pt>
                <c:pt idx="13">
                  <c:v>0.81</c:v>
                </c:pt>
                <c:pt idx="14">
                  <c:v>0.97000000000000064</c:v>
                </c:pt>
                <c:pt idx="15">
                  <c:v>0.27</c:v>
                </c:pt>
                <c:pt idx="16">
                  <c:v>0.18000000000000024</c:v>
                </c:pt>
              </c:numCache>
            </c:numRef>
          </c:val>
        </c:ser>
        <c:ser>
          <c:idx val="3"/>
          <c:order val="6"/>
          <c:tx>
            <c:strRef>
              <c:f>English!$J$5</c:f>
              <c:strCache>
                <c:ptCount val="1"/>
                <c:pt idx="0">
                  <c:v>2009</c:v>
                </c:pt>
              </c:strCache>
            </c:strRef>
          </c:tx>
          <c:val>
            <c:numRef>
              <c:f>English!$J$6:$J$22</c:f>
              <c:numCache>
                <c:formatCode>##0.0</c:formatCode>
                <c:ptCount val="17"/>
                <c:pt idx="0">
                  <c:v>0.32000000000000367</c:v>
                </c:pt>
                <c:pt idx="1">
                  <c:v>1.41</c:v>
                </c:pt>
                <c:pt idx="2">
                  <c:v>0.35000000000000031</c:v>
                </c:pt>
                <c:pt idx="3">
                  <c:v>1.62</c:v>
                </c:pt>
                <c:pt idx="4">
                  <c:v>0.92</c:v>
                </c:pt>
                <c:pt idx="5">
                  <c:v>0.98</c:v>
                </c:pt>
                <c:pt idx="6">
                  <c:v>1</c:v>
                </c:pt>
                <c:pt idx="8">
                  <c:v>0.87000000000000655</c:v>
                </c:pt>
                <c:pt idx="9">
                  <c:v>0.44</c:v>
                </c:pt>
                <c:pt idx="10">
                  <c:v>1.21</c:v>
                </c:pt>
                <c:pt idx="12">
                  <c:v>0.77000000000000735</c:v>
                </c:pt>
                <c:pt idx="13">
                  <c:v>0.86000000000000065</c:v>
                </c:pt>
                <c:pt idx="14">
                  <c:v>1.1299999999999852</c:v>
                </c:pt>
                <c:pt idx="15">
                  <c:v>0.33000000000000396</c:v>
                </c:pt>
                <c:pt idx="16">
                  <c:v>0.16</c:v>
                </c:pt>
              </c:numCache>
            </c:numRef>
          </c:val>
        </c:ser>
        <c:dLbls/>
        <c:axId val="90818048"/>
        <c:axId val="90819584"/>
      </c:barChart>
      <c:catAx>
        <c:axId val="90818048"/>
        <c:scaling>
          <c:orientation val="minMax"/>
        </c:scaling>
        <c:axPos val="b"/>
        <c:tickLblPos val="nextTo"/>
        <c:txPr>
          <a:bodyPr/>
          <a:lstStyle/>
          <a:p>
            <a:pPr>
              <a:defRPr b="0"/>
            </a:pPr>
            <a:endParaRPr lang="en-US"/>
          </a:p>
        </c:txPr>
        <c:crossAx val="90819584"/>
        <c:crosses val="autoZero"/>
        <c:auto val="1"/>
        <c:lblAlgn val="ctr"/>
        <c:lblOffset val="100"/>
      </c:catAx>
      <c:valAx>
        <c:axId val="90819584"/>
        <c:scaling>
          <c:orientation val="minMax"/>
        </c:scaling>
        <c:axPos val="l"/>
        <c:majorGridlines/>
        <c:title>
          <c:tx>
            <c:rich>
              <a:bodyPr rot="-5400000" vert="horz"/>
              <a:lstStyle/>
              <a:p>
                <a:pPr>
                  <a:defRPr/>
                </a:pPr>
                <a:r>
                  <a:rPr lang="en-US"/>
                  <a:t>% BBP</a:t>
                </a:r>
              </a:p>
            </c:rich>
          </c:tx>
        </c:title>
        <c:numFmt formatCode="##0.0" sourceLinked="1"/>
        <c:tickLblPos val="nextTo"/>
        <c:crossAx val="90818048"/>
        <c:crosses val="autoZero"/>
        <c:crossBetween val="between"/>
      </c:valAx>
    </c:plotArea>
    <c:legend>
      <c:legendPos val="r"/>
      <c:layout>
        <c:manualLayout>
          <c:xMode val="edge"/>
          <c:yMode val="edge"/>
          <c:x val="0.93570880437331283"/>
          <c:y val="0.24336584169523626"/>
          <c:w val="5.4124165851817563E-2"/>
          <c:h val="0.33553450947856323"/>
        </c:manualLayout>
      </c:layout>
    </c:legend>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US"/>
  <c:chart>
    <c:plotArea>
      <c:layout/>
      <c:lineChart>
        <c:grouping val="standard"/>
        <c:ser>
          <c:idx val="0"/>
          <c:order val="0"/>
          <c:tx>
            <c:strRef>
              <c:f>'OECD.Stat export'!$A$15</c:f>
              <c:strCache>
                <c:ptCount val="1"/>
                <c:pt idx="0">
                  <c:v>Nederland</c:v>
                </c:pt>
              </c:strCache>
            </c:strRef>
          </c:tx>
          <c:cat>
            <c:strRef>
              <c:f>'OECD.Stat export'!$C$3:$BA$3</c:f>
              <c:strCache>
                <c:ptCount val="51"/>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strCache>
            </c:strRef>
          </c:cat>
          <c:val>
            <c:numRef>
              <c:f>'OECD.Stat export'!$C$15:$BA$15</c:f>
              <c:numCache>
                <c:formatCode>Standaard</c:formatCode>
                <c:ptCount val="51"/>
                <c:pt idx="0">
                  <c:v>40.018143203883497</c:v>
                </c:pt>
                <c:pt idx="1">
                  <c:v>39.520510537251411</c:v>
                </c:pt>
                <c:pt idx="2">
                  <c:v>38.782261321026802</c:v>
                </c:pt>
                <c:pt idx="3">
                  <c:v>38.836612948827323</c:v>
                </c:pt>
                <c:pt idx="4">
                  <c:v>37.627131782946009</c:v>
                </c:pt>
                <c:pt idx="5">
                  <c:v>37.388695652173901</c:v>
                </c:pt>
                <c:pt idx="6">
                  <c:v>38.104861670694866</c:v>
                </c:pt>
                <c:pt idx="7">
                  <c:v>38.269774314885105</c:v>
                </c:pt>
                <c:pt idx="8">
                  <c:v>37.491183478951498</c:v>
                </c:pt>
                <c:pt idx="9">
                  <c:v>36.450882658358836</c:v>
                </c:pt>
                <c:pt idx="10">
                  <c:v>36.504978299719198</c:v>
                </c:pt>
                <c:pt idx="11">
                  <c:v>36.233635448137363</c:v>
                </c:pt>
                <c:pt idx="12">
                  <c:v>36.616046570488344</c:v>
                </c:pt>
                <c:pt idx="13">
                  <c:v>37.146426786606163</c:v>
                </c:pt>
                <c:pt idx="14">
                  <c:v>36.941351150705295</c:v>
                </c:pt>
                <c:pt idx="15">
                  <c:v>37.758492437391496</c:v>
                </c:pt>
                <c:pt idx="16">
                  <c:v>37.116141732283495</c:v>
                </c:pt>
                <c:pt idx="17">
                  <c:v>37.179176755447898</c:v>
                </c:pt>
                <c:pt idx="18">
                  <c:v>37.0107784431138</c:v>
                </c:pt>
                <c:pt idx="19">
                  <c:v>36.585481201229143</c:v>
                </c:pt>
                <c:pt idx="20">
                  <c:v>34.782209995414902</c:v>
                </c:pt>
                <c:pt idx="21">
                  <c:v>33.025039476652395</c:v>
                </c:pt>
                <c:pt idx="22">
                  <c:v>32.253874202370099</c:v>
                </c:pt>
                <c:pt idx="23">
                  <c:v>30.669417698303487</c:v>
                </c:pt>
                <c:pt idx="24">
                  <c:v>29.263565891472886</c:v>
                </c:pt>
                <c:pt idx="25">
                  <c:v>28.016934046345799</c:v>
                </c:pt>
                <c:pt idx="26">
                  <c:v>27.131918617370719</c:v>
                </c:pt>
                <c:pt idx="27">
                  <c:v>24.677832512315302</c:v>
                </c:pt>
                <c:pt idx="28">
                  <c:v>24.234957020057688</c:v>
                </c:pt>
                <c:pt idx="29">
                  <c:v>24.319537658463787</c:v>
                </c:pt>
                <c:pt idx="30">
                  <c:v>24.337305886601701</c:v>
                </c:pt>
                <c:pt idx="31">
                  <c:v>24.140884460758933</c:v>
                </c:pt>
                <c:pt idx="32">
                  <c:v>24.785985502243687</c:v>
                </c:pt>
                <c:pt idx="33">
                  <c:v>25.3444712366517</c:v>
                </c:pt>
                <c:pt idx="34">
                  <c:v>25.557847687811631</c:v>
                </c:pt>
                <c:pt idx="35">
                  <c:v>25.6589276766327</c:v>
                </c:pt>
                <c:pt idx="36">
                  <c:v>25.088379705400989</c:v>
                </c:pt>
                <c:pt idx="37">
                  <c:v>25.054770598507702</c:v>
                </c:pt>
                <c:pt idx="38">
                  <c:v>24.531846647319401</c:v>
                </c:pt>
                <c:pt idx="39">
                  <c:v>24.560780834072542</c:v>
                </c:pt>
                <c:pt idx="40">
                  <c:v>22.9319047133651</c:v>
                </c:pt>
                <c:pt idx="41">
                  <c:v>21.907993137086805</c:v>
                </c:pt>
                <c:pt idx="42">
                  <c:v>21.718836565097</c:v>
                </c:pt>
                <c:pt idx="43">
                  <c:v>21.237339130377489</c:v>
                </c:pt>
                <c:pt idx="44">
                  <c:v>21.349529560454986</c:v>
                </c:pt>
                <c:pt idx="45">
                  <c:v>21.0317404461961</c:v>
                </c:pt>
                <c:pt idx="46">
                  <c:v>20.369907318774001</c:v>
                </c:pt>
                <c:pt idx="47">
                  <c:v>19.33491195129174</c:v>
                </c:pt>
                <c:pt idx="48">
                  <c:v>18.890810406190301</c:v>
                </c:pt>
                <c:pt idx="49">
                  <c:v>19.407823678706599</c:v>
                </c:pt>
              </c:numCache>
            </c:numRef>
          </c:val>
        </c:ser>
        <c:ser>
          <c:idx val="1"/>
          <c:order val="1"/>
          <c:tx>
            <c:strRef>
              <c:f>'OECD.Stat export'!$A$6</c:f>
              <c:strCache>
                <c:ptCount val="1"/>
                <c:pt idx="0">
                  <c:v>België</c:v>
                </c:pt>
              </c:strCache>
            </c:strRef>
          </c:tx>
          <c:cat>
            <c:strRef>
              <c:f>'OECD.Stat export'!$C$3:$BA$3</c:f>
              <c:strCache>
                <c:ptCount val="51"/>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strCache>
            </c:strRef>
          </c:cat>
          <c:val>
            <c:numRef>
              <c:f>'OECD.Stat export'!$C$6:$BA$6</c:f>
              <c:numCache>
                <c:formatCode>Standaard</c:formatCode>
                <c:ptCount val="51"/>
                <c:pt idx="0">
                  <c:v>41.469548133595303</c:v>
                </c:pt>
                <c:pt idx="1">
                  <c:v>40.447185813415594</c:v>
                </c:pt>
                <c:pt idx="2">
                  <c:v>38.896421845574402</c:v>
                </c:pt>
                <c:pt idx="3">
                  <c:v>39.778188539741201</c:v>
                </c:pt>
                <c:pt idx="4">
                  <c:v>39.349388928828212</c:v>
                </c:pt>
                <c:pt idx="5">
                  <c:v>39.861505681818194</c:v>
                </c:pt>
                <c:pt idx="6">
                  <c:v>40.303030303030297</c:v>
                </c:pt>
                <c:pt idx="7">
                  <c:v>41.236273467941899</c:v>
                </c:pt>
                <c:pt idx="8">
                  <c:v>42.012043924902599</c:v>
                </c:pt>
                <c:pt idx="9">
                  <c:v>41.977908180876803</c:v>
                </c:pt>
                <c:pt idx="10">
                  <c:v>42.071794871794744</c:v>
                </c:pt>
                <c:pt idx="11">
                  <c:v>43.930013458950199</c:v>
                </c:pt>
                <c:pt idx="12">
                  <c:v>46.789667896678999</c:v>
                </c:pt>
                <c:pt idx="13">
                  <c:v>47.952443857330948</c:v>
                </c:pt>
                <c:pt idx="14">
                  <c:v>49.120879120879593</c:v>
                </c:pt>
                <c:pt idx="15">
                  <c:v>51.863517060367244</c:v>
                </c:pt>
                <c:pt idx="16">
                  <c:v>53.4212261041529</c:v>
                </c:pt>
                <c:pt idx="17">
                  <c:v>54.3466754879259</c:v>
                </c:pt>
                <c:pt idx="18">
                  <c:v>53.412777226084103</c:v>
                </c:pt>
                <c:pt idx="19">
                  <c:v>53.452459016392936</c:v>
                </c:pt>
                <c:pt idx="20">
                  <c:v>54.097181252048394</c:v>
                </c:pt>
                <c:pt idx="21">
                  <c:v>53.366733870967813</c:v>
                </c:pt>
                <c:pt idx="22">
                  <c:v>52.115492476060197</c:v>
                </c:pt>
                <c:pt idx="23">
                  <c:v>51.888433483847919</c:v>
                </c:pt>
                <c:pt idx="24">
                  <c:v>51.980223229856996</c:v>
                </c:pt>
                <c:pt idx="25">
                  <c:v>52.427297953520544</c:v>
                </c:pt>
                <c:pt idx="26">
                  <c:v>51.518958979662195</c:v>
                </c:pt>
                <c:pt idx="27">
                  <c:v>51.648780487804899</c:v>
                </c:pt>
                <c:pt idx="28">
                  <c:v>51.358341793570197</c:v>
                </c:pt>
                <c:pt idx="29">
                  <c:v>52.449883527453721</c:v>
                </c:pt>
                <c:pt idx="30">
                  <c:v>53.937397574565701</c:v>
                </c:pt>
                <c:pt idx="31">
                  <c:v>54.336086529006259</c:v>
                </c:pt>
                <c:pt idx="32">
                  <c:v>54.3386640342218</c:v>
                </c:pt>
                <c:pt idx="33">
                  <c:v>54.979663277211927</c:v>
                </c:pt>
                <c:pt idx="34">
                  <c:v>54.686308349612595</c:v>
                </c:pt>
                <c:pt idx="35">
                  <c:v>55.710399900433913</c:v>
                </c:pt>
                <c:pt idx="36">
                  <c:v>55.427763456340209</c:v>
                </c:pt>
                <c:pt idx="37">
                  <c:v>55.592201050185203</c:v>
                </c:pt>
                <c:pt idx="38">
                  <c:v>54.583066067991894</c:v>
                </c:pt>
                <c:pt idx="39">
                  <c:v>50.88762701733296</c:v>
                </c:pt>
                <c:pt idx="40">
                  <c:v>49.480557167730041</c:v>
                </c:pt>
                <c:pt idx="41">
                  <c:v>49.642545771578163</c:v>
                </c:pt>
                <c:pt idx="42">
                  <c:v>50.943944234679101</c:v>
                </c:pt>
                <c:pt idx="43">
                  <c:v>51.892516613695499</c:v>
                </c:pt>
                <c:pt idx="44">
                  <c:v>53.109911956830402</c:v>
                </c:pt>
                <c:pt idx="45">
                  <c:v>52.869080779943836</c:v>
                </c:pt>
                <c:pt idx="46">
                  <c:v>54.101077050538294</c:v>
                </c:pt>
                <c:pt idx="47">
                  <c:v>52.909487036674207</c:v>
                </c:pt>
                <c:pt idx="48">
                  <c:v>51.868784120498297</c:v>
                </c:pt>
                <c:pt idx="49">
                  <c:v>52.029587520681496</c:v>
                </c:pt>
              </c:numCache>
            </c:numRef>
          </c:val>
        </c:ser>
        <c:ser>
          <c:idx val="2"/>
          <c:order val="2"/>
          <c:tx>
            <c:strRef>
              <c:f>'OECD.Stat export'!$A$10</c:f>
              <c:strCache>
                <c:ptCount val="1"/>
                <c:pt idx="0">
                  <c:v>Frankrijk</c:v>
                </c:pt>
              </c:strCache>
            </c:strRef>
          </c:tx>
          <c:cat>
            <c:strRef>
              <c:f>'OECD.Stat export'!$C$3:$BA$3</c:f>
              <c:strCache>
                <c:ptCount val="51"/>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strCache>
            </c:strRef>
          </c:cat>
          <c:val>
            <c:numRef>
              <c:f>'OECD.Stat export'!$C$10:$BA$10</c:f>
              <c:numCache>
                <c:formatCode>Standaard</c:formatCode>
                <c:ptCount val="51"/>
                <c:pt idx="0">
                  <c:v>19.649231724351999</c:v>
                </c:pt>
                <c:pt idx="1">
                  <c:v>20.249865869548731</c:v>
                </c:pt>
                <c:pt idx="2">
                  <c:v>19.110910865810911</c:v>
                </c:pt>
                <c:pt idx="3">
                  <c:v>20.1263341319974</c:v>
                </c:pt>
                <c:pt idx="4">
                  <c:v>19.734158520289835</c:v>
                </c:pt>
                <c:pt idx="5">
                  <c:v>19.474775397373886</c:v>
                </c:pt>
                <c:pt idx="6">
                  <c:v>18.893946599633086</c:v>
                </c:pt>
                <c:pt idx="7">
                  <c:v>19.063926940639089</c:v>
                </c:pt>
                <c:pt idx="8">
                  <c:v>20.419860046651131</c:v>
                </c:pt>
                <c:pt idx="9">
                  <c:v>22.192823954568887</c:v>
                </c:pt>
                <c:pt idx="10">
                  <c:v>21.692491060786701</c:v>
                </c:pt>
                <c:pt idx="11">
                  <c:v>21.559548064456635</c:v>
                </c:pt>
                <c:pt idx="12">
                  <c:v>21.588977907259</c:v>
                </c:pt>
                <c:pt idx="13">
                  <c:v>22.1116835435542</c:v>
                </c:pt>
                <c:pt idx="14">
                  <c:v>21.747493588248989</c:v>
                </c:pt>
                <c:pt idx="15">
                  <c:v>22.150638397563487</c:v>
                </c:pt>
                <c:pt idx="16">
                  <c:v>21.297472007387686</c:v>
                </c:pt>
                <c:pt idx="17">
                  <c:v>21.275869911303189</c:v>
                </c:pt>
                <c:pt idx="18">
                  <c:v>20.519905266719331</c:v>
                </c:pt>
                <c:pt idx="19">
                  <c:v>19.036414565826288</c:v>
                </c:pt>
                <c:pt idx="20">
                  <c:v>18.280049014146876</c:v>
                </c:pt>
                <c:pt idx="21">
                  <c:v>17.769217886450953</c:v>
                </c:pt>
                <c:pt idx="22">
                  <c:v>17.005104305370587</c:v>
                </c:pt>
                <c:pt idx="23">
                  <c:v>15.963455149501726</c:v>
                </c:pt>
                <c:pt idx="24">
                  <c:v>14.926454201025386</c:v>
                </c:pt>
                <c:pt idx="25">
                  <c:v>13.606995655564226</c:v>
                </c:pt>
                <c:pt idx="26">
                  <c:v>12.472393992932902</c:v>
                </c:pt>
                <c:pt idx="27">
                  <c:v>11.932846875514448</c:v>
                </c:pt>
                <c:pt idx="28">
                  <c:v>11.229628025339798</c:v>
                </c:pt>
                <c:pt idx="29">
                  <c:v>10.653650254669106</c:v>
                </c:pt>
                <c:pt idx="30">
                  <c:v>9.9068713818273189</c:v>
                </c:pt>
                <c:pt idx="31">
                  <c:v>9.6774193548387206</c:v>
                </c:pt>
                <c:pt idx="32">
                  <c:v>9.6888578135144581</c:v>
                </c:pt>
                <c:pt idx="33">
                  <c:v>9.4187569255565489</c:v>
                </c:pt>
                <c:pt idx="34">
                  <c:v>9.0090090090091248</c:v>
                </c:pt>
                <c:pt idx="35">
                  <c:v>8.7844840349405295</c:v>
                </c:pt>
                <c:pt idx="36">
                  <c:v>8.3537601725660267</c:v>
                </c:pt>
                <c:pt idx="37">
                  <c:v>8.3993198931260746</c:v>
                </c:pt>
                <c:pt idx="38">
                  <c:v>8.246531077741869</c:v>
                </c:pt>
                <c:pt idx="39">
                  <c:v>8.1203007518796984</c:v>
                </c:pt>
                <c:pt idx="40">
                  <c:v>8.03074703575132</c:v>
                </c:pt>
                <c:pt idx="41">
                  <c:v>7.9654214263661602</c:v>
                </c:pt>
                <c:pt idx="42">
                  <c:v>8.1201067226523183</c:v>
                </c:pt>
                <c:pt idx="43">
                  <c:v>7.9933549007606901</c:v>
                </c:pt>
                <c:pt idx="44">
                  <c:v>7.7922021155696042</c:v>
                </c:pt>
                <c:pt idx="45">
                  <c:v>7.7343070770300795</c:v>
                </c:pt>
                <c:pt idx="46">
                  <c:v>7.6544538683428645</c:v>
                </c:pt>
                <c:pt idx="47">
                  <c:v>7.6171477079796297</c:v>
                </c:pt>
                <c:pt idx="48">
                  <c:v>7.6343359242987345</c:v>
                </c:pt>
              </c:numCache>
            </c:numRef>
          </c:val>
        </c:ser>
        <c:ser>
          <c:idx val="3"/>
          <c:order val="3"/>
          <c:tx>
            <c:strRef>
              <c:f>'OECD.Stat export'!$A$11</c:f>
              <c:strCache>
                <c:ptCount val="1"/>
                <c:pt idx="0">
                  <c:v>Duitsland</c:v>
                </c:pt>
              </c:strCache>
            </c:strRef>
          </c:tx>
          <c:cat>
            <c:strRef>
              <c:f>'OECD.Stat export'!$C$3:$BA$3</c:f>
              <c:strCache>
                <c:ptCount val="51"/>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strCache>
            </c:strRef>
          </c:cat>
          <c:val>
            <c:numRef>
              <c:f>'OECD.Stat export'!$C$11:$BA$11</c:f>
              <c:numCache>
                <c:formatCode>Standaard</c:formatCode>
                <c:ptCount val="51"/>
                <c:pt idx="0">
                  <c:v>34.6729663639086</c:v>
                </c:pt>
                <c:pt idx="1">
                  <c:v>34.184448152328294</c:v>
                </c:pt>
                <c:pt idx="2">
                  <c:v>33.8399980611701</c:v>
                </c:pt>
                <c:pt idx="3">
                  <c:v>33.374126511805997</c:v>
                </c:pt>
                <c:pt idx="4">
                  <c:v>33.073444930568812</c:v>
                </c:pt>
                <c:pt idx="5">
                  <c:v>32.886814786979201</c:v>
                </c:pt>
                <c:pt idx="6">
                  <c:v>32.466853035143799</c:v>
                </c:pt>
                <c:pt idx="7">
                  <c:v>32.809817651348496</c:v>
                </c:pt>
                <c:pt idx="8">
                  <c:v>32.246358543417401</c:v>
                </c:pt>
                <c:pt idx="9">
                  <c:v>31.7248460055485</c:v>
                </c:pt>
                <c:pt idx="10">
                  <c:v>32.029981146825357</c:v>
                </c:pt>
                <c:pt idx="11">
                  <c:v>32.1330784890296</c:v>
                </c:pt>
                <c:pt idx="12">
                  <c:v>32.365801622517999</c:v>
                </c:pt>
                <c:pt idx="13">
                  <c:v>32.4322618995201</c:v>
                </c:pt>
                <c:pt idx="14">
                  <c:v>33.745279665911397</c:v>
                </c:pt>
                <c:pt idx="15">
                  <c:v>34.579363777230895</c:v>
                </c:pt>
                <c:pt idx="16">
                  <c:v>35.106151046406012</c:v>
                </c:pt>
                <c:pt idx="17">
                  <c:v>35.244039182052099</c:v>
                </c:pt>
                <c:pt idx="18">
                  <c:v>35.538041103829499</c:v>
                </c:pt>
                <c:pt idx="19">
                  <c:v>35.303862249345997</c:v>
                </c:pt>
                <c:pt idx="20">
                  <c:v>34.895288025336001</c:v>
                </c:pt>
                <c:pt idx="21">
                  <c:v>35.145982372069113</c:v>
                </c:pt>
                <c:pt idx="22">
                  <c:v>35.021733673778499</c:v>
                </c:pt>
                <c:pt idx="23">
                  <c:v>34.9990859151835</c:v>
                </c:pt>
                <c:pt idx="24">
                  <c:v>34.897784993105901</c:v>
                </c:pt>
                <c:pt idx="25">
                  <c:v>34.666110330288831</c:v>
                </c:pt>
                <c:pt idx="26">
                  <c:v>33.915741974300595</c:v>
                </c:pt>
                <c:pt idx="27">
                  <c:v>33.330164781631844</c:v>
                </c:pt>
                <c:pt idx="28">
                  <c:v>33.112421291242683</c:v>
                </c:pt>
                <c:pt idx="29">
                  <c:v>32.4099680563519</c:v>
                </c:pt>
                <c:pt idx="30">
                  <c:v>31.2196969106705</c:v>
                </c:pt>
                <c:pt idx="31">
                  <c:v>35.987480457004388</c:v>
                </c:pt>
                <c:pt idx="32">
                  <c:v>33.860091042405003</c:v>
                </c:pt>
                <c:pt idx="33">
                  <c:v>31.822116129832299</c:v>
                </c:pt>
                <c:pt idx="34">
                  <c:v>30.379268483464205</c:v>
                </c:pt>
                <c:pt idx="35">
                  <c:v>29.217737644370686</c:v>
                </c:pt>
                <c:pt idx="36">
                  <c:v>27.752788957363613</c:v>
                </c:pt>
                <c:pt idx="37">
                  <c:v>26.9821287488544</c:v>
                </c:pt>
                <c:pt idx="38">
                  <c:v>25.943234570208762</c:v>
                </c:pt>
                <c:pt idx="39">
                  <c:v>25.322836605781486</c:v>
                </c:pt>
                <c:pt idx="40">
                  <c:v>24.570755594123789</c:v>
                </c:pt>
                <c:pt idx="41">
                  <c:v>23.7476004706174</c:v>
                </c:pt>
                <c:pt idx="42">
                  <c:v>23.507346045639189</c:v>
                </c:pt>
                <c:pt idx="43">
                  <c:v>23.018389346860989</c:v>
                </c:pt>
                <c:pt idx="44">
                  <c:v>22.171008470513001</c:v>
                </c:pt>
                <c:pt idx="45">
                  <c:v>21.678629019508602</c:v>
                </c:pt>
                <c:pt idx="46">
                  <c:v>20.716465764405097</c:v>
                </c:pt>
                <c:pt idx="47">
                  <c:v>19.887373144216635</c:v>
                </c:pt>
                <c:pt idx="48">
                  <c:v>19.119887841909399</c:v>
                </c:pt>
                <c:pt idx="49">
                  <c:v>18.803782288586589</c:v>
                </c:pt>
                <c:pt idx="50">
                  <c:v>18.612848094534701</c:v>
                </c:pt>
              </c:numCache>
            </c:numRef>
          </c:val>
        </c:ser>
        <c:dLbls/>
        <c:marker val="1"/>
        <c:axId val="91555712"/>
        <c:axId val="91557248"/>
      </c:lineChart>
      <c:catAx>
        <c:axId val="91555712"/>
        <c:scaling>
          <c:orientation val="minMax"/>
        </c:scaling>
        <c:axPos val="b"/>
        <c:tickLblPos val="nextTo"/>
        <c:crossAx val="91557248"/>
        <c:crosses val="autoZero"/>
        <c:auto val="1"/>
        <c:lblAlgn val="ctr"/>
        <c:lblOffset val="100"/>
      </c:catAx>
      <c:valAx>
        <c:axId val="91557248"/>
        <c:scaling>
          <c:orientation val="minMax"/>
          <c:max val="100"/>
        </c:scaling>
        <c:axPos val="l"/>
        <c:majorGridlines/>
        <c:numFmt formatCode="Standaard" sourceLinked="1"/>
        <c:tickLblPos val="nextTo"/>
        <c:crossAx val="91555712"/>
        <c:crosses val="autoZero"/>
        <c:crossBetween val="between"/>
      </c:valAx>
    </c:plotArea>
    <c:legend>
      <c:legendPos val="b"/>
    </c:legend>
    <c:plotVisOnly val="1"/>
    <c:dispBlanksAs val="gap"/>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US"/>
  <c:chart>
    <c:plotArea>
      <c:layout/>
      <c:lineChart>
        <c:grouping val="standard"/>
        <c:ser>
          <c:idx val="0"/>
          <c:order val="0"/>
          <c:tx>
            <c:strRef>
              <c:f>'OECD.Stat export'!$A$12</c:f>
              <c:strCache>
                <c:ptCount val="1"/>
                <c:pt idx="0">
                  <c:v>Griekenland</c:v>
                </c:pt>
              </c:strCache>
            </c:strRef>
          </c:tx>
          <c:cat>
            <c:strRef>
              <c:f>'OECD.Stat export'!$C$3:$BA$3</c:f>
              <c:strCache>
                <c:ptCount val="51"/>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strCache>
            </c:strRef>
          </c:cat>
          <c:val>
            <c:numRef>
              <c:f>'OECD.Stat export'!$C$12:$BA$12</c:f>
              <c:numCache>
                <c:formatCode>Standaard</c:formatCode>
                <c:ptCount val="51"/>
                <c:pt idx="30">
                  <c:v>34.119157678480001</c:v>
                </c:pt>
                <c:pt idx="31">
                  <c:v>36.051268772655995</c:v>
                </c:pt>
                <c:pt idx="32">
                  <c:v>37.564499484004095</c:v>
                </c:pt>
                <c:pt idx="33">
                  <c:v>35.365357041314397</c:v>
                </c:pt>
                <c:pt idx="34">
                  <c:v>33.331118983147803</c:v>
                </c:pt>
                <c:pt idx="35">
                  <c:v>31.294123889562876</c:v>
                </c:pt>
                <c:pt idx="36">
                  <c:v>30.322237821225489</c:v>
                </c:pt>
                <c:pt idx="37">
                  <c:v>29.796422064697186</c:v>
                </c:pt>
                <c:pt idx="38">
                  <c:v>27.369326118364487</c:v>
                </c:pt>
                <c:pt idx="39">
                  <c:v>26.785318141935615</c:v>
                </c:pt>
                <c:pt idx="40">
                  <c:v>26.511540462885399</c:v>
                </c:pt>
                <c:pt idx="41">
                  <c:v>25.754368380990101</c:v>
                </c:pt>
                <c:pt idx="42">
                  <c:v>25.455545025214388</c:v>
                </c:pt>
                <c:pt idx="43">
                  <c:v>25.254587155963289</c:v>
                </c:pt>
                <c:pt idx="44">
                  <c:v>24.5211569447006</c:v>
                </c:pt>
                <c:pt idx="45">
                  <c:v>24.636983842010835</c:v>
                </c:pt>
                <c:pt idx="46">
                  <c:v>24.660550458715601</c:v>
                </c:pt>
                <c:pt idx="47">
                  <c:v>24.506612933071398</c:v>
                </c:pt>
                <c:pt idx="48">
                  <c:v>23.967381099745499</c:v>
                </c:pt>
              </c:numCache>
            </c:numRef>
          </c:val>
        </c:ser>
        <c:ser>
          <c:idx val="1"/>
          <c:order val="1"/>
          <c:tx>
            <c:strRef>
              <c:f>'OECD.Stat export'!$A$13</c:f>
              <c:strCache>
                <c:ptCount val="1"/>
                <c:pt idx="0">
                  <c:v>Ierland</c:v>
                </c:pt>
              </c:strCache>
            </c:strRef>
          </c:tx>
          <c:cat>
            <c:strRef>
              <c:f>'OECD.Stat export'!$C$3:$BA$3</c:f>
              <c:strCache>
                <c:ptCount val="51"/>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strCache>
            </c:strRef>
          </c:cat>
          <c:val>
            <c:numRef>
              <c:f>'OECD.Stat export'!$C$13:$BA$13</c:f>
              <c:numCache>
                <c:formatCode>Standaard</c:formatCode>
                <c:ptCount val="51"/>
                <c:pt idx="0">
                  <c:v>43.090736783390597</c:v>
                </c:pt>
                <c:pt idx="1">
                  <c:v>44.774358022918413</c:v>
                </c:pt>
                <c:pt idx="2">
                  <c:v>45.640988949885113</c:v>
                </c:pt>
                <c:pt idx="3">
                  <c:v>45.41204943720502</c:v>
                </c:pt>
                <c:pt idx="4">
                  <c:v>46.038240234172363</c:v>
                </c:pt>
                <c:pt idx="5">
                  <c:v>45.828131742759439</c:v>
                </c:pt>
                <c:pt idx="6">
                  <c:v>45.902067959605944</c:v>
                </c:pt>
                <c:pt idx="7">
                  <c:v>46.342520606743044</c:v>
                </c:pt>
                <c:pt idx="8">
                  <c:v>47.150669743273895</c:v>
                </c:pt>
                <c:pt idx="9">
                  <c:v>48.739001286554156</c:v>
                </c:pt>
                <c:pt idx="10">
                  <c:v>50.584162245891498</c:v>
                </c:pt>
                <c:pt idx="11">
                  <c:v>50.589200834855511</c:v>
                </c:pt>
                <c:pt idx="12">
                  <c:v>50.90114676773382</c:v>
                </c:pt>
                <c:pt idx="13">
                  <c:v>50.601933613553399</c:v>
                </c:pt>
                <c:pt idx="14">
                  <c:v>51.188925728280012</c:v>
                </c:pt>
                <c:pt idx="15">
                  <c:v>52.584950565555999</c:v>
                </c:pt>
                <c:pt idx="16">
                  <c:v>53.503670029482997</c:v>
                </c:pt>
                <c:pt idx="17">
                  <c:v>54.129239293229112</c:v>
                </c:pt>
                <c:pt idx="18">
                  <c:v>54.760275949019359</c:v>
                </c:pt>
                <c:pt idx="19">
                  <c:v>54.646588049809203</c:v>
                </c:pt>
                <c:pt idx="20">
                  <c:v>54.278536370197507</c:v>
                </c:pt>
                <c:pt idx="21">
                  <c:v>53.792000080670213</c:v>
                </c:pt>
                <c:pt idx="22">
                  <c:v>53.328049262317997</c:v>
                </c:pt>
                <c:pt idx="23">
                  <c:v>54.322842264897297</c:v>
                </c:pt>
                <c:pt idx="24">
                  <c:v>54.176326026706498</c:v>
                </c:pt>
                <c:pt idx="25">
                  <c:v>51.473904779312051</c:v>
                </c:pt>
                <c:pt idx="26">
                  <c:v>49.049776112460002</c:v>
                </c:pt>
                <c:pt idx="27">
                  <c:v>47.707695998193813</c:v>
                </c:pt>
                <c:pt idx="28">
                  <c:v>48.001963156854998</c:v>
                </c:pt>
                <c:pt idx="29">
                  <c:v>49.240099253278494</c:v>
                </c:pt>
                <c:pt idx="30">
                  <c:v>48.531977910006098</c:v>
                </c:pt>
                <c:pt idx="31">
                  <c:v>48.629340756433201</c:v>
                </c:pt>
                <c:pt idx="32">
                  <c:v>48.732140259646194</c:v>
                </c:pt>
                <c:pt idx="33">
                  <c:v>47.514037949460104</c:v>
                </c:pt>
                <c:pt idx="34">
                  <c:v>46.180924783078495</c:v>
                </c:pt>
                <c:pt idx="35">
                  <c:v>45.141414141414096</c:v>
                </c:pt>
                <c:pt idx="36">
                  <c:v>44.889356186086296</c:v>
                </c:pt>
                <c:pt idx="37">
                  <c:v>42.669121030833011</c:v>
                </c:pt>
                <c:pt idx="38">
                  <c:v>40.229382444422313</c:v>
                </c:pt>
                <c:pt idx="39">
                  <c:v>38.7225611592294</c:v>
                </c:pt>
                <c:pt idx="40">
                  <c:v>37.995076117362196</c:v>
                </c:pt>
                <c:pt idx="41">
                  <c:v>37.815482502651044</c:v>
                </c:pt>
                <c:pt idx="42">
                  <c:v>36.120540353307902</c:v>
                </c:pt>
                <c:pt idx="43">
                  <c:v>37.405302423074112</c:v>
                </c:pt>
                <c:pt idx="44">
                  <c:v>35.502177080604298</c:v>
                </c:pt>
                <c:pt idx="45">
                  <c:v>33.959899749373044</c:v>
                </c:pt>
                <c:pt idx="46">
                  <c:v>33.060767813719394</c:v>
                </c:pt>
                <c:pt idx="47">
                  <c:v>32.245178392886217</c:v>
                </c:pt>
                <c:pt idx="48">
                  <c:v>32.213608957794996</c:v>
                </c:pt>
                <c:pt idx="49">
                  <c:v>33.6880554174884</c:v>
                </c:pt>
              </c:numCache>
            </c:numRef>
          </c:val>
        </c:ser>
        <c:ser>
          <c:idx val="2"/>
          <c:order val="2"/>
          <c:tx>
            <c:strRef>
              <c:f>'OECD.Stat export'!$A$14</c:f>
              <c:strCache>
                <c:ptCount val="1"/>
                <c:pt idx="0">
                  <c:v>Italië</c:v>
                </c:pt>
              </c:strCache>
            </c:strRef>
          </c:tx>
          <c:cat>
            <c:strRef>
              <c:f>'OECD.Stat export'!$C$3:$BA$3</c:f>
              <c:strCache>
                <c:ptCount val="51"/>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strCache>
            </c:strRef>
          </c:cat>
          <c:val>
            <c:numRef>
              <c:f>'OECD.Stat export'!$C$14:$BA$14</c:f>
              <c:numCache>
                <c:formatCode>Standaard</c:formatCode>
                <c:ptCount val="51"/>
                <c:pt idx="0">
                  <c:v>24.6776124508295</c:v>
                </c:pt>
                <c:pt idx="1">
                  <c:v>24.776429521276587</c:v>
                </c:pt>
                <c:pt idx="2">
                  <c:v>25.225879315908401</c:v>
                </c:pt>
                <c:pt idx="3">
                  <c:v>26.059023656934887</c:v>
                </c:pt>
                <c:pt idx="4">
                  <c:v>26.574806294432531</c:v>
                </c:pt>
                <c:pt idx="5">
                  <c:v>25.49571805006557</c:v>
                </c:pt>
                <c:pt idx="6">
                  <c:v>25.315495540551787</c:v>
                </c:pt>
                <c:pt idx="7">
                  <c:v>25.270722743976755</c:v>
                </c:pt>
                <c:pt idx="8">
                  <c:v>31.437227338826986</c:v>
                </c:pt>
                <c:pt idx="9">
                  <c:v>32.960693825588812</c:v>
                </c:pt>
                <c:pt idx="10">
                  <c:v>36.969791585355999</c:v>
                </c:pt>
                <c:pt idx="11">
                  <c:v>39.7252874450189</c:v>
                </c:pt>
                <c:pt idx="12">
                  <c:v>41.785411038209212</c:v>
                </c:pt>
                <c:pt idx="13">
                  <c:v>43.318929573193088</c:v>
                </c:pt>
                <c:pt idx="14">
                  <c:v>46.219107340465278</c:v>
                </c:pt>
                <c:pt idx="15">
                  <c:v>48.045868219876198</c:v>
                </c:pt>
                <c:pt idx="16">
                  <c:v>50.463709677419395</c:v>
                </c:pt>
                <c:pt idx="17">
                  <c:v>49.799646017699096</c:v>
                </c:pt>
                <c:pt idx="18">
                  <c:v>50.409016800170313</c:v>
                </c:pt>
                <c:pt idx="19">
                  <c:v>49.705677221369811</c:v>
                </c:pt>
                <c:pt idx="20">
                  <c:v>49.582729843437498</c:v>
                </c:pt>
                <c:pt idx="21">
                  <c:v>48.028975508796101</c:v>
                </c:pt>
                <c:pt idx="22">
                  <c:v>46.688778330570294</c:v>
                </c:pt>
                <c:pt idx="23">
                  <c:v>45.515320334262</c:v>
                </c:pt>
                <c:pt idx="24">
                  <c:v>45.310460955587807</c:v>
                </c:pt>
                <c:pt idx="25">
                  <c:v>42.485088084338997</c:v>
                </c:pt>
                <c:pt idx="26">
                  <c:v>40.376901798063344</c:v>
                </c:pt>
                <c:pt idx="27">
                  <c:v>40.045652625026008</c:v>
                </c:pt>
                <c:pt idx="28">
                  <c:v>39.814235166031594</c:v>
                </c:pt>
                <c:pt idx="29">
                  <c:v>39.383719355275595</c:v>
                </c:pt>
                <c:pt idx="30">
                  <c:v>38.805260027753896</c:v>
                </c:pt>
                <c:pt idx="31">
                  <c:v>38.656599333202394</c:v>
                </c:pt>
                <c:pt idx="32">
                  <c:v>38.873823471334688</c:v>
                </c:pt>
                <c:pt idx="33">
                  <c:v>39.224815023453111</c:v>
                </c:pt>
                <c:pt idx="34">
                  <c:v>38.729801242419263</c:v>
                </c:pt>
                <c:pt idx="35">
                  <c:v>38.069633033494398</c:v>
                </c:pt>
                <c:pt idx="36">
                  <c:v>37.356740111440608</c:v>
                </c:pt>
                <c:pt idx="37">
                  <c:v>36.232798898138782</c:v>
                </c:pt>
                <c:pt idx="38">
                  <c:v>35.685375557023001</c:v>
                </c:pt>
                <c:pt idx="39">
                  <c:v>35.401574556580997</c:v>
                </c:pt>
                <c:pt idx="40">
                  <c:v>34.801701728527398</c:v>
                </c:pt>
                <c:pt idx="41">
                  <c:v>34.196131224676513</c:v>
                </c:pt>
                <c:pt idx="42">
                  <c:v>33.786298215313799</c:v>
                </c:pt>
                <c:pt idx="43">
                  <c:v>33.671651701024395</c:v>
                </c:pt>
                <c:pt idx="44">
                  <c:v>34.084412636357911</c:v>
                </c:pt>
                <c:pt idx="45">
                  <c:v>33.594102107267901</c:v>
                </c:pt>
                <c:pt idx="46">
                  <c:v>33.241740174017394</c:v>
                </c:pt>
                <c:pt idx="47">
                  <c:v>33.4891102571682</c:v>
                </c:pt>
                <c:pt idx="48">
                  <c:v>33.426684495086739</c:v>
                </c:pt>
                <c:pt idx="49">
                  <c:v>34.700052102098013</c:v>
                </c:pt>
                <c:pt idx="50">
                  <c:v>35.140330610494303</c:v>
                </c:pt>
              </c:numCache>
            </c:numRef>
          </c:val>
        </c:ser>
        <c:ser>
          <c:idx val="3"/>
          <c:order val="3"/>
          <c:tx>
            <c:strRef>
              <c:f>'OECD.Stat export'!$A$17</c:f>
              <c:strCache>
                <c:ptCount val="1"/>
                <c:pt idx="0">
                  <c:v>Portugal</c:v>
                </c:pt>
              </c:strCache>
            </c:strRef>
          </c:tx>
          <c:cat>
            <c:strRef>
              <c:f>'OECD.Stat export'!$C$3:$BA$3</c:f>
              <c:strCache>
                <c:ptCount val="51"/>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strCache>
            </c:strRef>
          </c:cat>
          <c:val>
            <c:numRef>
              <c:f>'OECD.Stat export'!$C$17:$BA$17</c:f>
              <c:numCache>
                <c:formatCode>Standaard</c:formatCode>
                <c:ptCount val="51"/>
                <c:pt idx="18">
                  <c:v>60.760114425827503</c:v>
                </c:pt>
                <c:pt idx="19">
                  <c:v>60.09615384615477</c:v>
                </c:pt>
                <c:pt idx="20">
                  <c:v>54.825384904243244</c:v>
                </c:pt>
                <c:pt idx="21">
                  <c:v>53.544494720965297</c:v>
                </c:pt>
                <c:pt idx="22">
                  <c:v>50.493962678375411</c:v>
                </c:pt>
                <c:pt idx="23">
                  <c:v>47.216349541930903</c:v>
                </c:pt>
                <c:pt idx="24">
                  <c:v>47.238372093023663</c:v>
                </c:pt>
                <c:pt idx="25">
                  <c:v>44.610342316096101</c:v>
                </c:pt>
                <c:pt idx="26">
                  <c:v>41.203869580794994</c:v>
                </c:pt>
                <c:pt idx="27">
                  <c:v>38.621908127208499</c:v>
                </c:pt>
                <c:pt idx="28">
                  <c:v>35.0372376438727</c:v>
                </c:pt>
                <c:pt idx="29">
                  <c:v>31.981687377370484</c:v>
                </c:pt>
                <c:pt idx="30">
                  <c:v>27.972027972027576</c:v>
                </c:pt>
                <c:pt idx="31">
                  <c:v>28.247162673392189</c:v>
                </c:pt>
                <c:pt idx="32">
                  <c:v>26.099188124354235</c:v>
                </c:pt>
                <c:pt idx="33">
                  <c:v>26.063436638118553</c:v>
                </c:pt>
                <c:pt idx="34">
                  <c:v>25.868023650111638</c:v>
                </c:pt>
                <c:pt idx="35">
                  <c:v>25.361400737198</c:v>
                </c:pt>
                <c:pt idx="36">
                  <c:v>25.505274803051186</c:v>
                </c:pt>
                <c:pt idx="37">
                  <c:v>25.222431077694189</c:v>
                </c:pt>
                <c:pt idx="38">
                  <c:v>23.363390827493799</c:v>
                </c:pt>
                <c:pt idx="39">
                  <c:v>22.467436750157589</c:v>
                </c:pt>
                <c:pt idx="40">
                  <c:v>21.647175327908499</c:v>
                </c:pt>
                <c:pt idx="41">
                  <c:v>22.418108010399799</c:v>
                </c:pt>
                <c:pt idx="42">
                  <c:v>20.654599948343186</c:v>
                </c:pt>
                <c:pt idx="43">
                  <c:v>21.161596780777138</c:v>
                </c:pt>
                <c:pt idx="44">
                  <c:v>21.4215934872548</c:v>
                </c:pt>
                <c:pt idx="45">
                  <c:v>21.245343555062089</c:v>
                </c:pt>
                <c:pt idx="46">
                  <c:v>20.833957805531099</c:v>
                </c:pt>
                <c:pt idx="47">
                  <c:v>20.8005794940082</c:v>
                </c:pt>
                <c:pt idx="48">
                  <c:v>20.493032713643089</c:v>
                </c:pt>
                <c:pt idx="49">
                  <c:v>20.149488285242001</c:v>
                </c:pt>
                <c:pt idx="50">
                  <c:v>19.340751407252331</c:v>
                </c:pt>
              </c:numCache>
            </c:numRef>
          </c:val>
        </c:ser>
        <c:ser>
          <c:idx val="4"/>
          <c:order val="4"/>
          <c:tx>
            <c:strRef>
              <c:f>'OECD.Stat export'!$A$18</c:f>
              <c:strCache>
                <c:ptCount val="1"/>
                <c:pt idx="0">
                  <c:v>Spanje</c:v>
                </c:pt>
              </c:strCache>
            </c:strRef>
          </c:tx>
          <c:cat>
            <c:strRef>
              <c:f>'OECD.Stat export'!$C$3:$BA$3</c:f>
              <c:strCache>
                <c:ptCount val="51"/>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strCache>
            </c:strRef>
          </c:cat>
          <c:val>
            <c:numRef>
              <c:f>'OECD.Stat export'!$C$18:$BA$18</c:f>
              <c:numCache>
                <c:formatCode>Standaard</c:formatCode>
                <c:ptCount val="51"/>
                <c:pt idx="21">
                  <c:v>8.3421741106453808</c:v>
                </c:pt>
                <c:pt idx="22">
                  <c:v>9.7734242938920506</c:v>
                </c:pt>
                <c:pt idx="23">
                  <c:v>10.250031729914999</c:v>
                </c:pt>
                <c:pt idx="24">
                  <c:v>9.8686472192731767</c:v>
                </c:pt>
                <c:pt idx="25">
                  <c:v>10.227363037927301</c:v>
                </c:pt>
                <c:pt idx="26">
                  <c:v>9.8422734620419519</c:v>
                </c:pt>
                <c:pt idx="27">
                  <c:v>10.404392319819976</c:v>
                </c:pt>
                <c:pt idx="28">
                  <c:v>10.982398571260402</c:v>
                </c:pt>
                <c:pt idx="29">
                  <c:v>11.526998103627299</c:v>
                </c:pt>
                <c:pt idx="30">
                  <c:v>12.542301629006801</c:v>
                </c:pt>
                <c:pt idx="31">
                  <c:v>14.724858266908701</c:v>
                </c:pt>
                <c:pt idx="32">
                  <c:v>16.490598368672288</c:v>
                </c:pt>
                <c:pt idx="33">
                  <c:v>17.972359711445289</c:v>
                </c:pt>
                <c:pt idx="34">
                  <c:v>17.637446539727442</c:v>
                </c:pt>
                <c:pt idx="35">
                  <c:v>16.332131518054101</c:v>
                </c:pt>
                <c:pt idx="36">
                  <c:v>16.051243371723366</c:v>
                </c:pt>
                <c:pt idx="37">
                  <c:v>15.619665969242501</c:v>
                </c:pt>
                <c:pt idx="38">
                  <c:v>16.314298868515635</c:v>
                </c:pt>
                <c:pt idx="39">
                  <c:v>16.038499906105638</c:v>
                </c:pt>
                <c:pt idx="40">
                  <c:v>16.735884909615301</c:v>
                </c:pt>
                <c:pt idx="41">
                  <c:v>15.941447985376101</c:v>
                </c:pt>
                <c:pt idx="42">
                  <c:v>15.970226307577599</c:v>
                </c:pt>
                <c:pt idx="43">
                  <c:v>15.7915989290886</c:v>
                </c:pt>
                <c:pt idx="44">
                  <c:v>15.542917913797902</c:v>
                </c:pt>
                <c:pt idx="45">
                  <c:v>15.2166159024206</c:v>
                </c:pt>
                <c:pt idx="46">
                  <c:v>15.024977112917398</c:v>
                </c:pt>
                <c:pt idx="47">
                  <c:v>14.921982565158199</c:v>
                </c:pt>
                <c:pt idx="48">
                  <c:v>15.013213543505801</c:v>
                </c:pt>
                <c:pt idx="49">
                  <c:v>15.871273245873548</c:v>
                </c:pt>
              </c:numCache>
            </c:numRef>
          </c:val>
        </c:ser>
        <c:dLbls/>
        <c:marker val="1"/>
        <c:axId val="92184576"/>
        <c:axId val="92186112"/>
      </c:lineChart>
      <c:catAx>
        <c:axId val="92184576"/>
        <c:scaling>
          <c:orientation val="minMax"/>
        </c:scaling>
        <c:axPos val="b"/>
        <c:tickLblPos val="nextTo"/>
        <c:crossAx val="92186112"/>
        <c:crosses val="autoZero"/>
        <c:auto val="1"/>
        <c:lblAlgn val="ctr"/>
        <c:lblOffset val="100"/>
      </c:catAx>
      <c:valAx>
        <c:axId val="92186112"/>
        <c:scaling>
          <c:orientation val="minMax"/>
          <c:max val="100"/>
        </c:scaling>
        <c:axPos val="l"/>
        <c:majorGridlines/>
        <c:numFmt formatCode="Standaard" sourceLinked="1"/>
        <c:tickLblPos val="nextTo"/>
        <c:crossAx val="92184576"/>
        <c:crosses val="autoZero"/>
        <c:crossBetween val="between"/>
      </c:valAx>
    </c:plotArea>
    <c:legend>
      <c:legendPos val="b"/>
    </c:legend>
    <c:plotVisOnly val="1"/>
    <c:dispBlanksAs val="gap"/>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US"/>
  <c:chart>
    <c:plotArea>
      <c:layout/>
      <c:lineChart>
        <c:grouping val="standard"/>
        <c:ser>
          <c:idx val="0"/>
          <c:order val="0"/>
          <c:tx>
            <c:strRef>
              <c:f>'OECD.Stat export'!$A$8</c:f>
              <c:strCache>
                <c:ptCount val="1"/>
                <c:pt idx="0">
                  <c:v>Denemarken</c:v>
                </c:pt>
              </c:strCache>
            </c:strRef>
          </c:tx>
          <c:cat>
            <c:strRef>
              <c:f>'OECD.Stat export'!$C$3:$BA$3</c:f>
              <c:strCache>
                <c:ptCount val="51"/>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strCache>
            </c:strRef>
          </c:cat>
          <c:val>
            <c:numRef>
              <c:f>'OECD.Stat export'!$C$8:$BA$8</c:f>
              <c:numCache>
                <c:formatCode>Standaard</c:formatCode>
                <c:ptCount val="51"/>
                <c:pt idx="0">
                  <c:v>56.919060052218526</c:v>
                </c:pt>
                <c:pt idx="1">
                  <c:v>57.832797427651997</c:v>
                </c:pt>
                <c:pt idx="2">
                  <c:v>58.072060682680195</c:v>
                </c:pt>
                <c:pt idx="3">
                  <c:v>58.455284552844667</c:v>
                </c:pt>
                <c:pt idx="4">
                  <c:v>58.456416464890744</c:v>
                </c:pt>
                <c:pt idx="5">
                  <c:v>58.198464264618998</c:v>
                </c:pt>
                <c:pt idx="6">
                  <c:v>58.058479532163702</c:v>
                </c:pt>
                <c:pt idx="7">
                  <c:v>57.361823361822907</c:v>
                </c:pt>
                <c:pt idx="8">
                  <c:v>58.187995469988444</c:v>
                </c:pt>
                <c:pt idx="9">
                  <c:v>59.226488592097901</c:v>
                </c:pt>
                <c:pt idx="10">
                  <c:v>60.301741970603736</c:v>
                </c:pt>
                <c:pt idx="11">
                  <c:v>62.225951742627984</c:v>
                </c:pt>
                <c:pt idx="12">
                  <c:v>61.495891835673397</c:v>
                </c:pt>
                <c:pt idx="13">
                  <c:v>62.206893004115202</c:v>
                </c:pt>
                <c:pt idx="14">
                  <c:v>65.154153686396697</c:v>
                </c:pt>
                <c:pt idx="15">
                  <c:v>68.869404949973827</c:v>
                </c:pt>
                <c:pt idx="16">
                  <c:v>72.9987493486191</c:v>
                </c:pt>
                <c:pt idx="17">
                  <c:v>74.058405723045482</c:v>
                </c:pt>
                <c:pt idx="18">
                  <c:v>77.843178334183435</c:v>
                </c:pt>
                <c:pt idx="19">
                  <c:v>77.103933948518701</c:v>
                </c:pt>
                <c:pt idx="20">
                  <c:v>78.612542871141358</c:v>
                </c:pt>
                <c:pt idx="21">
                  <c:v>79.855709342558754</c:v>
                </c:pt>
                <c:pt idx="22">
                  <c:v>80.207832512315278</c:v>
                </c:pt>
                <c:pt idx="23">
                  <c:v>80.766028473245427</c:v>
                </c:pt>
                <c:pt idx="24">
                  <c:v>79.277782974742678</c:v>
                </c:pt>
                <c:pt idx="25">
                  <c:v>78.158488003619325</c:v>
                </c:pt>
                <c:pt idx="26">
                  <c:v>77.417771084338227</c:v>
                </c:pt>
                <c:pt idx="27">
                  <c:v>74.966281557552378</c:v>
                </c:pt>
                <c:pt idx="28">
                  <c:v>73.844355179703982</c:v>
                </c:pt>
                <c:pt idx="29">
                  <c:v>75.588476478204058</c:v>
                </c:pt>
                <c:pt idx="30">
                  <c:v>75.3436051502146</c:v>
                </c:pt>
                <c:pt idx="31">
                  <c:v>75.781771281169398</c:v>
                </c:pt>
                <c:pt idx="32">
                  <c:v>75.775537403267379</c:v>
                </c:pt>
                <c:pt idx="33">
                  <c:v>77.282102022867178</c:v>
                </c:pt>
                <c:pt idx="34">
                  <c:v>77.505272485600401</c:v>
                </c:pt>
                <c:pt idx="35">
                  <c:v>76.955670547649888</c:v>
                </c:pt>
                <c:pt idx="36">
                  <c:v>77.376054537707688</c:v>
                </c:pt>
                <c:pt idx="37">
                  <c:v>75.611498547115005</c:v>
                </c:pt>
                <c:pt idx="38">
                  <c:v>75.518672199170098</c:v>
                </c:pt>
                <c:pt idx="39">
                  <c:v>74.921746293245505</c:v>
                </c:pt>
                <c:pt idx="40">
                  <c:v>74.245014245015369</c:v>
                </c:pt>
                <c:pt idx="41">
                  <c:v>77.896663954434501</c:v>
                </c:pt>
                <c:pt idx="42">
                  <c:v>73.2337290216946</c:v>
                </c:pt>
                <c:pt idx="43">
                  <c:v>72.363112391930798</c:v>
                </c:pt>
                <c:pt idx="44">
                  <c:v>71.711491442542794</c:v>
                </c:pt>
                <c:pt idx="45">
                  <c:v>71.703763658437893</c:v>
                </c:pt>
                <c:pt idx="46">
                  <c:v>69.431185361974087</c:v>
                </c:pt>
                <c:pt idx="47">
                  <c:v>69.130434782608688</c:v>
                </c:pt>
                <c:pt idx="48">
                  <c:v>67.610654132393279</c:v>
                </c:pt>
                <c:pt idx="49">
                  <c:v>68.838996763753258</c:v>
                </c:pt>
              </c:numCache>
            </c:numRef>
          </c:val>
        </c:ser>
        <c:ser>
          <c:idx val="1"/>
          <c:order val="1"/>
          <c:tx>
            <c:strRef>
              <c:f>'OECD.Stat export'!$A$16</c:f>
              <c:strCache>
                <c:ptCount val="1"/>
                <c:pt idx="0">
                  <c:v>Noorwegen</c:v>
                </c:pt>
              </c:strCache>
            </c:strRef>
          </c:tx>
          <c:cat>
            <c:strRef>
              <c:f>'OECD.Stat export'!$C$3:$BA$3</c:f>
              <c:strCache>
                <c:ptCount val="51"/>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strCache>
            </c:strRef>
          </c:cat>
          <c:val>
            <c:numRef>
              <c:f>'OECD.Stat export'!$C$16:$BA$16</c:f>
              <c:numCache>
                <c:formatCode>Standaard</c:formatCode>
                <c:ptCount val="51"/>
                <c:pt idx="0">
                  <c:v>60.020347155255394</c:v>
                </c:pt>
                <c:pt idx="1">
                  <c:v>60.815028355386993</c:v>
                </c:pt>
                <c:pt idx="2">
                  <c:v>59.837068160597035</c:v>
                </c:pt>
                <c:pt idx="3">
                  <c:v>60.056412639405202</c:v>
                </c:pt>
                <c:pt idx="4">
                  <c:v>59.254720439963194</c:v>
                </c:pt>
                <c:pt idx="5">
                  <c:v>59.023779385172013</c:v>
                </c:pt>
                <c:pt idx="6">
                  <c:v>58.139767649687194</c:v>
                </c:pt>
                <c:pt idx="7">
                  <c:v>57.641228070175401</c:v>
                </c:pt>
                <c:pt idx="8">
                  <c:v>57.2465277777778</c:v>
                </c:pt>
                <c:pt idx="9">
                  <c:v>57.220068317677203</c:v>
                </c:pt>
                <c:pt idx="10">
                  <c:v>56.791354945968919</c:v>
                </c:pt>
                <c:pt idx="11">
                  <c:v>54.681267109893589</c:v>
                </c:pt>
                <c:pt idx="12">
                  <c:v>51.920236336780263</c:v>
                </c:pt>
                <c:pt idx="13">
                  <c:v>53.211411850768094</c:v>
                </c:pt>
                <c:pt idx="14">
                  <c:v>54.112149532710298</c:v>
                </c:pt>
                <c:pt idx="15">
                  <c:v>53.800277392510395</c:v>
                </c:pt>
                <c:pt idx="16">
                  <c:v>52.792079207921539</c:v>
                </c:pt>
                <c:pt idx="17">
                  <c:v>53.590237636480403</c:v>
                </c:pt>
                <c:pt idx="18">
                  <c:v>54.018927444794997</c:v>
                </c:pt>
                <c:pt idx="19">
                  <c:v>55.500310752019963</c:v>
                </c:pt>
                <c:pt idx="20">
                  <c:v>58.338518979465213</c:v>
                </c:pt>
                <c:pt idx="21">
                  <c:v>57.850182704019495</c:v>
                </c:pt>
                <c:pt idx="22">
                  <c:v>58.138265615524602</c:v>
                </c:pt>
                <c:pt idx="23">
                  <c:v>58.088057901085598</c:v>
                </c:pt>
                <c:pt idx="24">
                  <c:v>58.340273646638899</c:v>
                </c:pt>
                <c:pt idx="25">
                  <c:v>57.491389207807096</c:v>
                </c:pt>
                <c:pt idx="26">
                  <c:v>57.077523703289998</c:v>
                </c:pt>
                <c:pt idx="27">
                  <c:v>55.695722793719511</c:v>
                </c:pt>
                <c:pt idx="28">
                  <c:v>56.124454148471663</c:v>
                </c:pt>
                <c:pt idx="29">
                  <c:v>57.951603826674194</c:v>
                </c:pt>
                <c:pt idx="30">
                  <c:v>58.533408833522103</c:v>
                </c:pt>
                <c:pt idx="31">
                  <c:v>58.096590909090963</c:v>
                </c:pt>
                <c:pt idx="32">
                  <c:v>58.069278818853213</c:v>
                </c:pt>
                <c:pt idx="33">
                  <c:v>57.988668555239819</c:v>
                </c:pt>
                <c:pt idx="34">
                  <c:v>57.798114254021968</c:v>
                </c:pt>
                <c:pt idx="35">
                  <c:v>57.331172339276101</c:v>
                </c:pt>
                <c:pt idx="36">
                  <c:v>56.2864583333333</c:v>
                </c:pt>
                <c:pt idx="37">
                  <c:v>55.518108651911497</c:v>
                </c:pt>
                <c:pt idx="38">
                  <c:v>55.467059980334298</c:v>
                </c:pt>
                <c:pt idx="39">
                  <c:v>54.844509232264294</c:v>
                </c:pt>
                <c:pt idx="40">
                  <c:v>54.388246628131</c:v>
                </c:pt>
                <c:pt idx="41">
                  <c:v>53.891814265198178</c:v>
                </c:pt>
                <c:pt idx="42">
                  <c:v>54.478819609709703</c:v>
                </c:pt>
                <c:pt idx="43">
                  <c:v>55.115384615384244</c:v>
                </c:pt>
                <c:pt idx="44">
                  <c:v>54.980842911877396</c:v>
                </c:pt>
                <c:pt idx="45">
                  <c:v>54.8682111584938</c:v>
                </c:pt>
                <c:pt idx="46">
                  <c:v>54.850746268655975</c:v>
                </c:pt>
                <c:pt idx="47">
                  <c:v>53.695822501120603</c:v>
                </c:pt>
                <c:pt idx="48">
                  <c:v>53.333674458874036</c:v>
                </c:pt>
                <c:pt idx="49">
                  <c:v>54.368753167322005</c:v>
                </c:pt>
              </c:numCache>
            </c:numRef>
          </c:val>
        </c:ser>
        <c:ser>
          <c:idx val="2"/>
          <c:order val="2"/>
          <c:tx>
            <c:strRef>
              <c:f>'OECD.Stat export'!$A$19</c:f>
              <c:strCache>
                <c:ptCount val="1"/>
                <c:pt idx="0">
                  <c:v>Zweden</c:v>
                </c:pt>
              </c:strCache>
            </c:strRef>
          </c:tx>
          <c:cat>
            <c:strRef>
              <c:f>'OECD.Stat export'!$C$3:$BA$3</c:f>
              <c:strCache>
                <c:ptCount val="51"/>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strCache>
            </c:strRef>
          </c:cat>
          <c:val>
            <c:numRef>
              <c:f>'OECD.Stat export'!$C$19:$BA$19</c:f>
              <c:numCache>
                <c:formatCode>Standaard</c:formatCode>
                <c:ptCount val="51"/>
                <c:pt idx="0">
                  <c:v>72.081019563949027</c:v>
                </c:pt>
                <c:pt idx="1">
                  <c:v>72.396759695151502</c:v>
                </c:pt>
                <c:pt idx="2">
                  <c:v>72.932866122720569</c:v>
                </c:pt>
                <c:pt idx="3">
                  <c:v>66.066796747967501</c:v>
                </c:pt>
                <c:pt idx="4">
                  <c:v>66.725265188042627</c:v>
                </c:pt>
                <c:pt idx="5">
                  <c:v>66.2861645130791</c:v>
                </c:pt>
                <c:pt idx="6">
                  <c:v>65.948502624266794</c:v>
                </c:pt>
                <c:pt idx="7">
                  <c:v>67.485861102458472</c:v>
                </c:pt>
                <c:pt idx="8">
                  <c:v>67.921410967344627</c:v>
                </c:pt>
                <c:pt idx="9">
                  <c:v>68.521903323262805</c:v>
                </c:pt>
                <c:pt idx="10">
                  <c:v>67.731663268280471</c:v>
                </c:pt>
                <c:pt idx="11">
                  <c:v>70.046207095471601</c:v>
                </c:pt>
                <c:pt idx="12">
                  <c:v>71.355310621242495</c:v>
                </c:pt>
                <c:pt idx="13">
                  <c:v>72.454444760011427</c:v>
                </c:pt>
                <c:pt idx="14">
                  <c:v>73.535688556385324</c:v>
                </c:pt>
                <c:pt idx="15">
                  <c:v>74.473351278600248</c:v>
                </c:pt>
                <c:pt idx="16">
                  <c:v>73.881396588485558</c:v>
                </c:pt>
                <c:pt idx="17">
                  <c:v>76.030503978779805</c:v>
                </c:pt>
                <c:pt idx="18">
                  <c:v>77.025535289452748</c:v>
                </c:pt>
                <c:pt idx="19">
                  <c:v>77.309914129586289</c:v>
                </c:pt>
                <c:pt idx="20">
                  <c:v>78.016328626444079</c:v>
                </c:pt>
                <c:pt idx="21">
                  <c:v>78.349460154241683</c:v>
                </c:pt>
                <c:pt idx="22">
                  <c:v>78.947536755223126</c:v>
                </c:pt>
                <c:pt idx="23">
                  <c:v>79.638087895142519</c:v>
                </c:pt>
                <c:pt idx="24">
                  <c:v>80.773874332229354</c:v>
                </c:pt>
                <c:pt idx="25">
                  <c:v>81.282388359255975</c:v>
                </c:pt>
                <c:pt idx="26">
                  <c:v>82.505490097768558</c:v>
                </c:pt>
                <c:pt idx="27">
                  <c:v>82.422983891587478</c:v>
                </c:pt>
                <c:pt idx="28">
                  <c:v>81.449854051334327</c:v>
                </c:pt>
                <c:pt idx="29">
                  <c:v>80.6877849515771</c:v>
                </c:pt>
                <c:pt idx="30">
                  <c:v>80.01837898870528</c:v>
                </c:pt>
                <c:pt idx="31">
                  <c:v>80.071159238859082</c:v>
                </c:pt>
                <c:pt idx="32">
                  <c:v>82.906810013171381</c:v>
                </c:pt>
                <c:pt idx="33">
                  <c:v>83.862544117645541</c:v>
                </c:pt>
                <c:pt idx="34">
                  <c:v>83.734596104266799</c:v>
                </c:pt>
                <c:pt idx="35">
                  <c:v>83.138127683611202</c:v>
                </c:pt>
                <c:pt idx="36">
                  <c:v>82.74695692830656</c:v>
                </c:pt>
                <c:pt idx="37">
                  <c:v>82.185563018003478</c:v>
                </c:pt>
                <c:pt idx="38">
                  <c:v>81.285178471050358</c:v>
                </c:pt>
                <c:pt idx="39">
                  <c:v>80.627846259622558</c:v>
                </c:pt>
                <c:pt idx="40">
                  <c:v>79.080043034042703</c:v>
                </c:pt>
                <c:pt idx="41">
                  <c:v>78.031722921463881</c:v>
                </c:pt>
                <c:pt idx="42">
                  <c:v>78.000509401914996</c:v>
                </c:pt>
                <c:pt idx="43">
                  <c:v>77.99872642821893</c:v>
                </c:pt>
                <c:pt idx="44">
                  <c:v>78.052308655737789</c:v>
                </c:pt>
                <c:pt idx="45">
                  <c:v>76.521852237252858</c:v>
                </c:pt>
                <c:pt idx="46">
                  <c:v>75.148426818367781</c:v>
                </c:pt>
                <c:pt idx="47">
                  <c:v>70.770935960591089</c:v>
                </c:pt>
                <c:pt idx="48">
                  <c:v>68.311057108140901</c:v>
                </c:pt>
                <c:pt idx="49">
                  <c:v>68.412145345943827</c:v>
                </c:pt>
                <c:pt idx="50">
                  <c:v>68.372035573120655</c:v>
                </c:pt>
              </c:numCache>
            </c:numRef>
          </c:val>
        </c:ser>
        <c:ser>
          <c:idx val="3"/>
          <c:order val="3"/>
          <c:tx>
            <c:strRef>
              <c:f>'OECD.Stat export'!$A$9</c:f>
              <c:strCache>
                <c:ptCount val="1"/>
                <c:pt idx="0">
                  <c:v>Finland</c:v>
                </c:pt>
              </c:strCache>
            </c:strRef>
          </c:tx>
          <c:cat>
            <c:strRef>
              <c:f>'OECD.Stat export'!$C$3:$BA$3</c:f>
              <c:strCache>
                <c:ptCount val="51"/>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strCache>
            </c:strRef>
          </c:cat>
          <c:val>
            <c:numRef>
              <c:f>'OECD.Stat export'!$C$9:$BA$9</c:f>
              <c:numCache>
                <c:formatCode>Standaard</c:formatCode>
                <c:ptCount val="51"/>
                <c:pt idx="0">
                  <c:v>31.879398496240835</c:v>
                </c:pt>
                <c:pt idx="1">
                  <c:v>31.502739726027077</c:v>
                </c:pt>
                <c:pt idx="2">
                  <c:v>35.295655220743257</c:v>
                </c:pt>
                <c:pt idx="3">
                  <c:v>37.44887955182012</c:v>
                </c:pt>
                <c:pt idx="4">
                  <c:v>37.022207267833096</c:v>
                </c:pt>
                <c:pt idx="5">
                  <c:v>38.320841683365813</c:v>
                </c:pt>
                <c:pt idx="6">
                  <c:v>39.565961665565098</c:v>
                </c:pt>
                <c:pt idx="7">
                  <c:v>40.694678055190494</c:v>
                </c:pt>
                <c:pt idx="8">
                  <c:v>41.0220026350461</c:v>
                </c:pt>
                <c:pt idx="9">
                  <c:v>47.512516046213101</c:v>
                </c:pt>
                <c:pt idx="10">
                  <c:v>51.293993808049613</c:v>
                </c:pt>
                <c:pt idx="11">
                  <c:v>56.212285012285001</c:v>
                </c:pt>
                <c:pt idx="12">
                  <c:v>60.818422636965813</c:v>
                </c:pt>
                <c:pt idx="13">
                  <c:v>61.373778033352494</c:v>
                </c:pt>
                <c:pt idx="14">
                  <c:v>63.190418502202597</c:v>
                </c:pt>
                <c:pt idx="15">
                  <c:v>65.282516339869289</c:v>
                </c:pt>
                <c:pt idx="16">
                  <c:v>67.559259259259207</c:v>
                </c:pt>
                <c:pt idx="17">
                  <c:v>66.353392167677058</c:v>
                </c:pt>
                <c:pt idx="18">
                  <c:v>66.9306881243063</c:v>
                </c:pt>
                <c:pt idx="19">
                  <c:v>68.095902964959578</c:v>
                </c:pt>
                <c:pt idx="20">
                  <c:v>69.385416666666558</c:v>
                </c:pt>
                <c:pt idx="21">
                  <c:v>68.305171530977958</c:v>
                </c:pt>
                <c:pt idx="22">
                  <c:v>68.424242424243516</c:v>
                </c:pt>
                <c:pt idx="23">
                  <c:v>68.781344032096158</c:v>
                </c:pt>
                <c:pt idx="24">
                  <c:v>68.982716049382702</c:v>
                </c:pt>
                <c:pt idx="25">
                  <c:v>69.080348499515978</c:v>
                </c:pt>
                <c:pt idx="26">
                  <c:v>70</c:v>
                </c:pt>
                <c:pt idx="27">
                  <c:v>70.651641352278219</c:v>
                </c:pt>
                <c:pt idx="28">
                  <c:v>72.305068226119801</c:v>
                </c:pt>
                <c:pt idx="29">
                  <c:v>72.977608384945327</c:v>
                </c:pt>
                <c:pt idx="30">
                  <c:v>72.549299120931295</c:v>
                </c:pt>
                <c:pt idx="31">
                  <c:v>75.396904643035427</c:v>
                </c:pt>
                <c:pt idx="32">
                  <c:v>78.390059427336595</c:v>
                </c:pt>
                <c:pt idx="33">
                  <c:v>80.652801848641104</c:v>
                </c:pt>
                <c:pt idx="34">
                  <c:v>80.332749562171458</c:v>
                </c:pt>
                <c:pt idx="35">
                  <c:v>80.436260623229927</c:v>
                </c:pt>
                <c:pt idx="36">
                  <c:v>80.418060200668904</c:v>
                </c:pt>
                <c:pt idx="37">
                  <c:v>79.434782608695599</c:v>
                </c:pt>
                <c:pt idx="38">
                  <c:v>77.995780590717303</c:v>
                </c:pt>
                <c:pt idx="39">
                  <c:v>76.271617497456788</c:v>
                </c:pt>
                <c:pt idx="40">
                  <c:v>74.965116766349126</c:v>
                </c:pt>
                <c:pt idx="41">
                  <c:v>74.516305522977703</c:v>
                </c:pt>
                <c:pt idx="42">
                  <c:v>73.494562743411805</c:v>
                </c:pt>
                <c:pt idx="43">
                  <c:v>72.869951676128281</c:v>
                </c:pt>
                <c:pt idx="44">
                  <c:v>73.291802807427288</c:v>
                </c:pt>
                <c:pt idx="45">
                  <c:v>72.426998563906182</c:v>
                </c:pt>
                <c:pt idx="46">
                  <c:v>71.698113207547195</c:v>
                </c:pt>
                <c:pt idx="47">
                  <c:v>70.308898109726414</c:v>
                </c:pt>
                <c:pt idx="48">
                  <c:v>67.515923566878996</c:v>
                </c:pt>
                <c:pt idx="49">
                  <c:v>69.172421948912003</c:v>
                </c:pt>
                <c:pt idx="50">
                  <c:v>69.958592417060558</c:v>
                </c:pt>
              </c:numCache>
            </c:numRef>
          </c:val>
        </c:ser>
        <c:dLbls/>
        <c:marker val="1"/>
        <c:axId val="98411264"/>
        <c:axId val="98412800"/>
      </c:lineChart>
      <c:catAx>
        <c:axId val="98411264"/>
        <c:scaling>
          <c:orientation val="minMax"/>
        </c:scaling>
        <c:axPos val="b"/>
        <c:tickLblPos val="nextTo"/>
        <c:crossAx val="98412800"/>
        <c:crosses val="autoZero"/>
        <c:auto val="1"/>
        <c:lblAlgn val="ctr"/>
        <c:lblOffset val="100"/>
      </c:catAx>
      <c:valAx>
        <c:axId val="98412800"/>
        <c:scaling>
          <c:orientation val="minMax"/>
          <c:max val="100"/>
        </c:scaling>
        <c:axPos val="l"/>
        <c:majorGridlines/>
        <c:numFmt formatCode="Standaard" sourceLinked="1"/>
        <c:tickLblPos val="nextTo"/>
        <c:crossAx val="98411264"/>
        <c:crosses val="autoZero"/>
        <c:crossBetween val="between"/>
      </c:valAx>
    </c:plotArea>
    <c:legend>
      <c:legendPos val="b"/>
    </c:legend>
    <c:plotVisOnly val="1"/>
    <c:dispBlanksAs val="gap"/>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US"/>
  <c:chart>
    <c:plotArea>
      <c:layout/>
      <c:lineChart>
        <c:grouping val="standard"/>
        <c:ser>
          <c:idx val="0"/>
          <c:order val="0"/>
          <c:tx>
            <c:strRef>
              <c:f>'OECD.Stat export'!$A$5</c:f>
              <c:strCache>
                <c:ptCount val="1"/>
                <c:pt idx="0">
                  <c:v>Australië</c:v>
                </c:pt>
              </c:strCache>
            </c:strRef>
          </c:tx>
          <c:cat>
            <c:strRef>
              <c:f>'OECD.Stat export'!$C$3:$BA$3</c:f>
              <c:strCache>
                <c:ptCount val="51"/>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strCache>
            </c:strRef>
          </c:cat>
          <c:val>
            <c:numRef>
              <c:f>'OECD.Stat export'!$C$5:$BA$5</c:f>
              <c:numCache>
                <c:formatCode>Standaard</c:formatCode>
                <c:ptCount val="51"/>
                <c:pt idx="0">
                  <c:v>50.172927847346394</c:v>
                </c:pt>
                <c:pt idx="1">
                  <c:v>49.471810089020799</c:v>
                </c:pt>
                <c:pt idx="2">
                  <c:v>49.521061742642146</c:v>
                </c:pt>
                <c:pt idx="3">
                  <c:v>49.1634132738427</c:v>
                </c:pt>
                <c:pt idx="4">
                  <c:v>48.1929637526652</c:v>
                </c:pt>
                <c:pt idx="5">
                  <c:v>47.886346104396488</c:v>
                </c:pt>
                <c:pt idx="6">
                  <c:v>45.835172921265602</c:v>
                </c:pt>
                <c:pt idx="7">
                  <c:v>45.020214030915611</c:v>
                </c:pt>
                <c:pt idx="8">
                  <c:v>44.789838337182502</c:v>
                </c:pt>
                <c:pt idx="9">
                  <c:v>44.377942165433794</c:v>
                </c:pt>
                <c:pt idx="10">
                  <c:v>44.153581415357515</c:v>
                </c:pt>
                <c:pt idx="11">
                  <c:v>45.3886554621849</c:v>
                </c:pt>
                <c:pt idx="12">
                  <c:v>46.330920372285398</c:v>
                </c:pt>
                <c:pt idx="13">
                  <c:v>47.234340604362544</c:v>
                </c:pt>
                <c:pt idx="14">
                  <c:v>48.800238758456004</c:v>
                </c:pt>
                <c:pt idx="15">
                  <c:v>50.063987202559503</c:v>
                </c:pt>
                <c:pt idx="16">
                  <c:v>50.233906437425013</c:v>
                </c:pt>
                <c:pt idx="17">
                  <c:v>49.821499404997994</c:v>
                </c:pt>
                <c:pt idx="18">
                  <c:v>49.676366811915202</c:v>
                </c:pt>
                <c:pt idx="19">
                  <c:v>49.552274694419097</c:v>
                </c:pt>
                <c:pt idx="20">
                  <c:v>48.486573678716994</c:v>
                </c:pt>
                <c:pt idx="21">
                  <c:v>47.411797388646278</c:v>
                </c:pt>
                <c:pt idx="22">
                  <c:v>47.525264750772394</c:v>
                </c:pt>
                <c:pt idx="23">
                  <c:v>47.9304876550827</c:v>
                </c:pt>
                <c:pt idx="24">
                  <c:v>47.263272470069211</c:v>
                </c:pt>
                <c:pt idx="25">
                  <c:v>45.461711061801999</c:v>
                </c:pt>
                <c:pt idx="26">
                  <c:v>43.9020212372738</c:v>
                </c:pt>
                <c:pt idx="27">
                  <c:v>42.327595033539403</c:v>
                </c:pt>
                <c:pt idx="28">
                  <c:v>40.358388036855963</c:v>
                </c:pt>
                <c:pt idx="29">
                  <c:v>39.351573459734396</c:v>
                </c:pt>
                <c:pt idx="30">
                  <c:v>39.550230865997094</c:v>
                </c:pt>
                <c:pt idx="31">
                  <c:v>39.728612542123422</c:v>
                </c:pt>
                <c:pt idx="32">
                  <c:v>38.830445002393994</c:v>
                </c:pt>
                <c:pt idx="33">
                  <c:v>36.713529096270399</c:v>
                </c:pt>
                <c:pt idx="34">
                  <c:v>34.006090359175502</c:v>
                </c:pt>
                <c:pt idx="35">
                  <c:v>32.117702174773903</c:v>
                </c:pt>
                <c:pt idx="36">
                  <c:v>30.7906554382838</c:v>
                </c:pt>
                <c:pt idx="37">
                  <c:v>29.287606824438889</c:v>
                </c:pt>
                <c:pt idx="38">
                  <c:v>27.448666305480138</c:v>
                </c:pt>
                <c:pt idx="39">
                  <c:v>24.896665469250554</c:v>
                </c:pt>
                <c:pt idx="40">
                  <c:v>24.493268901108099</c:v>
                </c:pt>
                <c:pt idx="41">
                  <c:v>24.2045273050005</c:v>
                </c:pt>
                <c:pt idx="42">
                  <c:v>22.901565125625705</c:v>
                </c:pt>
                <c:pt idx="43">
                  <c:v>22.686322258158189</c:v>
                </c:pt>
                <c:pt idx="44">
                  <c:v>21.885945922783787</c:v>
                </c:pt>
                <c:pt idx="45">
                  <c:v>21.907783154056531</c:v>
                </c:pt>
                <c:pt idx="46">
                  <c:v>19.835476002423686</c:v>
                </c:pt>
                <c:pt idx="47">
                  <c:v>18.1923209958487</c:v>
                </c:pt>
                <c:pt idx="48">
                  <c:v>18.241615786223189</c:v>
                </c:pt>
                <c:pt idx="49">
                  <c:v>18.963630835128722</c:v>
                </c:pt>
                <c:pt idx="50">
                  <c:v>17.985560325186089</c:v>
                </c:pt>
              </c:numCache>
            </c:numRef>
          </c:val>
        </c:ser>
        <c:ser>
          <c:idx val="1"/>
          <c:order val="1"/>
          <c:tx>
            <c:strRef>
              <c:f>'OECD.Stat export'!$A$7</c:f>
              <c:strCache>
                <c:ptCount val="1"/>
                <c:pt idx="0">
                  <c:v>Canada</c:v>
                </c:pt>
              </c:strCache>
            </c:strRef>
          </c:tx>
          <c:cat>
            <c:strRef>
              <c:f>'OECD.Stat export'!$C$3:$BA$3</c:f>
              <c:strCache>
                <c:ptCount val="51"/>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strCache>
            </c:strRef>
          </c:cat>
          <c:val>
            <c:numRef>
              <c:f>'OECD.Stat export'!$C$7:$BA$7</c:f>
              <c:numCache>
                <c:formatCode>Standaard</c:formatCode>
                <c:ptCount val="51"/>
                <c:pt idx="0">
                  <c:v>29.162502498500789</c:v>
                </c:pt>
                <c:pt idx="1">
                  <c:v>28.517934568387901</c:v>
                </c:pt>
                <c:pt idx="2">
                  <c:v>27.068670344302689</c:v>
                </c:pt>
                <c:pt idx="3">
                  <c:v>26.763945326930202</c:v>
                </c:pt>
                <c:pt idx="4">
                  <c:v>26.438817071011186</c:v>
                </c:pt>
                <c:pt idx="5">
                  <c:v>26.705882352941089</c:v>
                </c:pt>
                <c:pt idx="6">
                  <c:v>27.568683500078976</c:v>
                </c:pt>
                <c:pt idx="7">
                  <c:v>29.585707685199001</c:v>
                </c:pt>
                <c:pt idx="8">
                  <c:v>30.1530153015302</c:v>
                </c:pt>
                <c:pt idx="9">
                  <c:v>30.103003046568986</c:v>
                </c:pt>
                <c:pt idx="10">
                  <c:v>31.025128498001099</c:v>
                </c:pt>
                <c:pt idx="11">
                  <c:v>30.789583623450799</c:v>
                </c:pt>
                <c:pt idx="12">
                  <c:v>31.821232049389089</c:v>
                </c:pt>
                <c:pt idx="13">
                  <c:v>33.079847908745194</c:v>
                </c:pt>
                <c:pt idx="14">
                  <c:v>33.146887159532213</c:v>
                </c:pt>
                <c:pt idx="15">
                  <c:v>34.340298507461995</c:v>
                </c:pt>
                <c:pt idx="16">
                  <c:v>34.526984847625002</c:v>
                </c:pt>
                <c:pt idx="17">
                  <c:v>35.078534031413596</c:v>
                </c:pt>
                <c:pt idx="18">
                  <c:v>35.469281624414094</c:v>
                </c:pt>
                <c:pt idx="19">
                  <c:v>34.578363734598113</c:v>
                </c:pt>
                <c:pt idx="20">
                  <c:v>34.033704730554113</c:v>
                </c:pt>
                <c:pt idx="21">
                  <c:v>33.912942643348494</c:v>
                </c:pt>
                <c:pt idx="22">
                  <c:v>36.7979374146909</c:v>
                </c:pt>
                <c:pt idx="23">
                  <c:v>35.889996977938999</c:v>
                </c:pt>
                <c:pt idx="24">
                  <c:v>35.890201547352795</c:v>
                </c:pt>
                <c:pt idx="25">
                  <c:v>35.287832113977863</c:v>
                </c:pt>
                <c:pt idx="26">
                  <c:v>34.502535124875543</c:v>
                </c:pt>
                <c:pt idx="27">
                  <c:v>33.902103830381449</c:v>
                </c:pt>
                <c:pt idx="28">
                  <c:v>33.393603230982002</c:v>
                </c:pt>
                <c:pt idx="29">
                  <c:v>33.4938259768604</c:v>
                </c:pt>
                <c:pt idx="30">
                  <c:v>34.024953429993097</c:v>
                </c:pt>
                <c:pt idx="31">
                  <c:v>35.083482230467901</c:v>
                </c:pt>
                <c:pt idx="32">
                  <c:v>35.735136087154423</c:v>
                </c:pt>
                <c:pt idx="33">
                  <c:v>35.617038266950402</c:v>
                </c:pt>
                <c:pt idx="34">
                  <c:v>34.986874073201975</c:v>
                </c:pt>
                <c:pt idx="35">
                  <c:v>33.669211842218502</c:v>
                </c:pt>
                <c:pt idx="36">
                  <c:v>33.805250016165203</c:v>
                </c:pt>
                <c:pt idx="37">
                  <c:v>28.956512180878889</c:v>
                </c:pt>
                <c:pt idx="38">
                  <c:v>28.665710164772786</c:v>
                </c:pt>
                <c:pt idx="39">
                  <c:v>28.143103178330989</c:v>
                </c:pt>
                <c:pt idx="40">
                  <c:v>28.346431981184089</c:v>
                </c:pt>
                <c:pt idx="41">
                  <c:v>28.458092013228889</c:v>
                </c:pt>
                <c:pt idx="42">
                  <c:v>28.4469455145864</c:v>
                </c:pt>
                <c:pt idx="43">
                  <c:v>28.572439913631015</c:v>
                </c:pt>
                <c:pt idx="44">
                  <c:v>27.904489752520089</c:v>
                </c:pt>
                <c:pt idx="45">
                  <c:v>27.839048277964789</c:v>
                </c:pt>
                <c:pt idx="46">
                  <c:v>27.559372064940288</c:v>
                </c:pt>
                <c:pt idx="47">
                  <c:v>27.398069689048199</c:v>
                </c:pt>
                <c:pt idx="48">
                  <c:v>27.181678576458399</c:v>
                </c:pt>
                <c:pt idx="49">
                  <c:v>27.281149942495489</c:v>
                </c:pt>
                <c:pt idx="50">
                  <c:v>27.527317213562586</c:v>
                </c:pt>
              </c:numCache>
            </c:numRef>
          </c:val>
        </c:ser>
        <c:ser>
          <c:idx val="2"/>
          <c:order val="2"/>
          <c:tx>
            <c:strRef>
              <c:f>'OECD.Stat export'!$A$20</c:f>
              <c:strCache>
                <c:ptCount val="1"/>
                <c:pt idx="0">
                  <c:v>Verenigd Koninkrijk</c:v>
                </c:pt>
              </c:strCache>
            </c:strRef>
          </c:tx>
          <c:cat>
            <c:strRef>
              <c:f>'OECD.Stat export'!$C$3:$BA$3</c:f>
              <c:strCache>
                <c:ptCount val="51"/>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strCache>
            </c:strRef>
          </c:cat>
          <c:val>
            <c:numRef>
              <c:f>'OECD.Stat export'!$C$20:$BA$20</c:f>
              <c:numCache>
                <c:formatCode>Standaard</c:formatCode>
                <c:ptCount val="51"/>
                <c:pt idx="0">
                  <c:v>38.884947550548517</c:v>
                </c:pt>
                <c:pt idx="1">
                  <c:v>38.6160988010691</c:v>
                </c:pt>
                <c:pt idx="2">
                  <c:v>38.617268121313408</c:v>
                </c:pt>
                <c:pt idx="3">
                  <c:v>38.721602140762698</c:v>
                </c:pt>
                <c:pt idx="4">
                  <c:v>38.773481860667751</c:v>
                </c:pt>
                <c:pt idx="5">
                  <c:v>38.724562760683803</c:v>
                </c:pt>
                <c:pt idx="6">
                  <c:v>38.1907603724922</c:v>
                </c:pt>
                <c:pt idx="7">
                  <c:v>38.677808987172</c:v>
                </c:pt>
                <c:pt idx="8">
                  <c:v>38.955257985277207</c:v>
                </c:pt>
                <c:pt idx="9">
                  <c:v>40.065753306963607</c:v>
                </c:pt>
                <c:pt idx="10">
                  <c:v>43.0485210648879</c:v>
                </c:pt>
                <c:pt idx="11">
                  <c:v>43.510230468675594</c:v>
                </c:pt>
                <c:pt idx="12">
                  <c:v>44.382254908819398</c:v>
                </c:pt>
                <c:pt idx="13">
                  <c:v>43.680360611634121</c:v>
                </c:pt>
                <c:pt idx="14">
                  <c:v>44.621469448724397</c:v>
                </c:pt>
                <c:pt idx="15">
                  <c:v>42.071984372085197</c:v>
                </c:pt>
                <c:pt idx="16">
                  <c:v>44.730161499586799</c:v>
                </c:pt>
                <c:pt idx="17">
                  <c:v>46.408413277130599</c:v>
                </c:pt>
                <c:pt idx="18">
                  <c:v>48.310430675797683</c:v>
                </c:pt>
                <c:pt idx="19">
                  <c:v>48.763358992982269</c:v>
                </c:pt>
                <c:pt idx="20">
                  <c:v>49.744259533164396</c:v>
                </c:pt>
                <c:pt idx="21">
                  <c:v>49.963913147994212</c:v>
                </c:pt>
                <c:pt idx="22">
                  <c:v>49.765434469439903</c:v>
                </c:pt>
                <c:pt idx="23">
                  <c:v>48.255366040705411</c:v>
                </c:pt>
                <c:pt idx="24">
                  <c:v>46.988606775159198</c:v>
                </c:pt>
                <c:pt idx="25">
                  <c:v>44.263393100400613</c:v>
                </c:pt>
                <c:pt idx="26">
                  <c:v>44.244580116959511</c:v>
                </c:pt>
                <c:pt idx="27">
                  <c:v>43.316238054615944</c:v>
                </c:pt>
                <c:pt idx="28">
                  <c:v>41.3633126262323</c:v>
                </c:pt>
                <c:pt idx="29">
                  <c:v>39.934701937257898</c:v>
                </c:pt>
                <c:pt idx="30">
                  <c:v>38.183518108298813</c:v>
                </c:pt>
                <c:pt idx="31">
                  <c:v>38.170673206846097</c:v>
                </c:pt>
                <c:pt idx="32">
                  <c:v>38.327481027466227</c:v>
                </c:pt>
                <c:pt idx="33">
                  <c:v>36.4998568901364</c:v>
                </c:pt>
                <c:pt idx="34">
                  <c:v>35.243359276439413</c:v>
                </c:pt>
                <c:pt idx="35">
                  <c:v>33.113352233118263</c:v>
                </c:pt>
                <c:pt idx="36">
                  <c:v>31.827731092436988</c:v>
                </c:pt>
                <c:pt idx="37">
                  <c:v>30.851777330650631</c:v>
                </c:pt>
                <c:pt idx="38">
                  <c:v>30.453307563911089</c:v>
                </c:pt>
                <c:pt idx="39">
                  <c:v>30.142487046632102</c:v>
                </c:pt>
                <c:pt idx="40">
                  <c:v>30.184839749024899</c:v>
                </c:pt>
                <c:pt idx="41">
                  <c:v>29.567771716324</c:v>
                </c:pt>
                <c:pt idx="42">
                  <c:v>29.298911456812831</c:v>
                </c:pt>
                <c:pt idx="43">
                  <c:v>29.602662783440799</c:v>
                </c:pt>
                <c:pt idx="44">
                  <c:v>29.357226010310999</c:v>
                </c:pt>
                <c:pt idx="45">
                  <c:v>28.435560570645489</c:v>
                </c:pt>
                <c:pt idx="46">
                  <c:v>28.066037735849086</c:v>
                </c:pt>
                <c:pt idx="47">
                  <c:v>27.908366533864147</c:v>
                </c:pt>
                <c:pt idx="48">
                  <c:v>27.124659857238601</c:v>
                </c:pt>
                <c:pt idx="49">
                  <c:v>27.201652758648631</c:v>
                </c:pt>
                <c:pt idx="50">
                  <c:v>26.519516351537789</c:v>
                </c:pt>
              </c:numCache>
            </c:numRef>
          </c:val>
        </c:ser>
        <c:ser>
          <c:idx val="3"/>
          <c:order val="3"/>
          <c:tx>
            <c:strRef>
              <c:f>'OECD.Stat export'!$A$21</c:f>
              <c:strCache>
                <c:ptCount val="1"/>
                <c:pt idx="0">
                  <c:v>Verenigde Staten</c:v>
                </c:pt>
              </c:strCache>
            </c:strRef>
          </c:tx>
          <c:cat>
            <c:strRef>
              <c:f>'OECD.Stat export'!$C$3:$BA$3</c:f>
              <c:strCache>
                <c:ptCount val="51"/>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strCache>
            </c:strRef>
          </c:cat>
          <c:val>
            <c:numRef>
              <c:f>'OECD.Stat export'!$C$21:$BA$21</c:f>
              <c:numCache>
                <c:formatCode>Standaard</c:formatCode>
                <c:ptCount val="51"/>
                <c:pt idx="0">
                  <c:v>30.897624096123486</c:v>
                </c:pt>
                <c:pt idx="1">
                  <c:v>29.518912165709999</c:v>
                </c:pt>
                <c:pt idx="2">
                  <c:v>29.343287806949089</c:v>
                </c:pt>
                <c:pt idx="3">
                  <c:v>28.513252346769686</c:v>
                </c:pt>
                <c:pt idx="4">
                  <c:v>28.306104612074801</c:v>
                </c:pt>
                <c:pt idx="5">
                  <c:v>28.166009964505488</c:v>
                </c:pt>
                <c:pt idx="6">
                  <c:v>28.195577349238501</c:v>
                </c:pt>
                <c:pt idx="7">
                  <c:v>27.766103795975589</c:v>
                </c:pt>
                <c:pt idx="8">
                  <c:v>27.900528039174837</c:v>
                </c:pt>
                <c:pt idx="9">
                  <c:v>27.3089834447537</c:v>
                </c:pt>
                <c:pt idx="10">
                  <c:v>27.434354872956288</c:v>
                </c:pt>
                <c:pt idx="11">
                  <c:v>26.949190584406502</c:v>
                </c:pt>
                <c:pt idx="12">
                  <c:v>26.259964869612507</c:v>
                </c:pt>
                <c:pt idx="13">
                  <c:v>25.831847697372705</c:v>
                </c:pt>
                <c:pt idx="14">
                  <c:v>25.744328320162989</c:v>
                </c:pt>
                <c:pt idx="15">
                  <c:v>25.287875075756631</c:v>
                </c:pt>
                <c:pt idx="16">
                  <c:v>24.384306809572653</c:v>
                </c:pt>
                <c:pt idx="17">
                  <c:v>23.592194631113689</c:v>
                </c:pt>
                <c:pt idx="18">
                  <c:v>23.943581216673117</c:v>
                </c:pt>
                <c:pt idx="19">
                  <c:v>22.365457100162789</c:v>
                </c:pt>
                <c:pt idx="20">
                  <c:v>22.060033351862089</c:v>
                </c:pt>
                <c:pt idx="21">
                  <c:v>21.0131088817344</c:v>
                </c:pt>
                <c:pt idx="22">
                  <c:v>20.474618471217202</c:v>
                </c:pt>
                <c:pt idx="23">
                  <c:v>19.453637112270087</c:v>
                </c:pt>
                <c:pt idx="24">
                  <c:v>18.229394449116899</c:v>
                </c:pt>
                <c:pt idx="25">
                  <c:v>17.448719791388289</c:v>
                </c:pt>
                <c:pt idx="26">
                  <c:v>17.001211854136788</c:v>
                </c:pt>
                <c:pt idx="27">
                  <c:v>16.516215345253631</c:v>
                </c:pt>
                <c:pt idx="28">
                  <c:v>16.247491447028899</c:v>
                </c:pt>
                <c:pt idx="29">
                  <c:v>15.862201189630001</c:v>
                </c:pt>
                <c:pt idx="30">
                  <c:v>15.451457475678026</c:v>
                </c:pt>
                <c:pt idx="31">
                  <c:v>15.469883567847388</c:v>
                </c:pt>
                <c:pt idx="32">
                  <c:v>15.149971808072998</c:v>
                </c:pt>
                <c:pt idx="33">
                  <c:v>15.136517837601335</c:v>
                </c:pt>
                <c:pt idx="34">
                  <c:v>14.915799415496506</c:v>
                </c:pt>
                <c:pt idx="35">
                  <c:v>14.317620906338099</c:v>
                </c:pt>
                <c:pt idx="36">
                  <c:v>14.0205101689073</c:v>
                </c:pt>
                <c:pt idx="37">
                  <c:v>13.552194358685519</c:v>
                </c:pt>
                <c:pt idx="38">
                  <c:v>13.395747775142826</c:v>
                </c:pt>
                <c:pt idx="39">
                  <c:v>13.366675590385126</c:v>
                </c:pt>
                <c:pt idx="40">
                  <c:v>12.888208559525324</c:v>
                </c:pt>
                <c:pt idx="41">
                  <c:v>12.852953696258806</c:v>
                </c:pt>
                <c:pt idx="42">
                  <c:v>12.7524624219015</c:v>
                </c:pt>
                <c:pt idx="43">
                  <c:v>12.391410214116426</c:v>
                </c:pt>
                <c:pt idx="44">
                  <c:v>12.021288994211469</c:v>
                </c:pt>
                <c:pt idx="45">
                  <c:v>11.9602266228468</c:v>
                </c:pt>
                <c:pt idx="46">
                  <c:v>11.484566608841376</c:v>
                </c:pt>
                <c:pt idx="47">
                  <c:v>11.564404953432406</c:v>
                </c:pt>
                <c:pt idx="48">
                  <c:v>11.910240379991302</c:v>
                </c:pt>
                <c:pt idx="49">
                  <c:v>11.793991812613498</c:v>
                </c:pt>
                <c:pt idx="50">
                  <c:v>11.383415720949706</c:v>
                </c:pt>
              </c:numCache>
            </c:numRef>
          </c:val>
        </c:ser>
        <c:dLbls/>
        <c:marker val="1"/>
        <c:axId val="99153408"/>
        <c:axId val="99154944"/>
      </c:lineChart>
      <c:catAx>
        <c:axId val="99153408"/>
        <c:scaling>
          <c:orientation val="minMax"/>
        </c:scaling>
        <c:axPos val="b"/>
        <c:tickLblPos val="nextTo"/>
        <c:crossAx val="99154944"/>
        <c:crosses val="autoZero"/>
        <c:auto val="1"/>
        <c:lblAlgn val="ctr"/>
        <c:lblOffset val="100"/>
      </c:catAx>
      <c:valAx>
        <c:axId val="99154944"/>
        <c:scaling>
          <c:orientation val="minMax"/>
          <c:max val="100"/>
        </c:scaling>
        <c:axPos val="l"/>
        <c:majorGridlines/>
        <c:numFmt formatCode="Standaard" sourceLinked="1"/>
        <c:tickLblPos val="nextTo"/>
        <c:crossAx val="99153408"/>
        <c:crosses val="autoZero"/>
        <c:crossBetween val="between"/>
      </c:valAx>
    </c:plotArea>
    <c:legend>
      <c:legendPos val="b"/>
    </c:legend>
    <c:plotVisOnly val="1"/>
    <c:dispBlanksAs val="gap"/>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nl-NL" sz="1800" b="1" i="0" baseline="0"/>
              <a:t>Dekkingsgraad vakbonden</a:t>
            </a:r>
            <a:endParaRPr lang="en-US"/>
          </a:p>
          <a:p>
            <a:pPr>
              <a:defRPr/>
            </a:pPr>
            <a:r>
              <a:rPr lang="nl-NL" sz="1800" b="1" i="0" baseline="0"/>
              <a:t>Bron: ICTWSS (</a:t>
            </a:r>
            <a:r>
              <a:rPr lang="en-US" sz="1800" b="1" i="0" u="none" strike="noStrike" baseline="0" smtClean="0"/>
              <a:t>Jelle Visser, 2009)</a:t>
            </a:r>
            <a:endParaRPr lang="en-US"/>
          </a:p>
        </c:rich>
      </c:tx>
    </c:title>
    <c:plotArea>
      <c:layout/>
      <c:barChart>
        <c:barDir val="col"/>
        <c:grouping val="clustered"/>
        <c:ser>
          <c:idx val="0"/>
          <c:order val="0"/>
          <c:tx>
            <c:strRef>
              <c:f>Dekkingsgraad!$A$4</c:f>
              <c:strCache>
                <c:ptCount val="1"/>
                <c:pt idx="0">
                  <c:v>2000</c:v>
                </c:pt>
              </c:strCache>
            </c:strRef>
          </c:tx>
          <c:cat>
            <c:strRef>
              <c:f>Dekkingsgraad!$B$1:$R$1</c:f>
              <c:strCache>
                <c:ptCount val="17"/>
                <c:pt idx="0">
                  <c:v>Australië</c:v>
                </c:pt>
                <c:pt idx="1">
                  <c:v>België</c:v>
                </c:pt>
                <c:pt idx="2">
                  <c:v>Canada</c:v>
                </c:pt>
                <c:pt idx="3">
                  <c:v>Denemarken</c:v>
                </c:pt>
                <c:pt idx="4">
                  <c:v>Duitsland</c:v>
                </c:pt>
                <c:pt idx="5">
                  <c:v>Finland</c:v>
                </c:pt>
                <c:pt idx="6">
                  <c:v>Frankrijk</c:v>
                </c:pt>
                <c:pt idx="7">
                  <c:v>Griekenland</c:v>
                </c:pt>
                <c:pt idx="8">
                  <c:v>Ierland</c:v>
                </c:pt>
                <c:pt idx="9">
                  <c:v>Italië</c:v>
                </c:pt>
                <c:pt idx="10">
                  <c:v>Nederland</c:v>
                </c:pt>
                <c:pt idx="11">
                  <c:v>Noorwegen</c:v>
                </c:pt>
                <c:pt idx="12">
                  <c:v>Portugal </c:v>
                </c:pt>
                <c:pt idx="13">
                  <c:v>Spanje</c:v>
                </c:pt>
                <c:pt idx="14">
                  <c:v>Zweden</c:v>
                </c:pt>
                <c:pt idx="15">
                  <c:v>Verenigd Koninkrijk</c:v>
                </c:pt>
                <c:pt idx="16">
                  <c:v>Verenigde Staten</c:v>
                </c:pt>
              </c:strCache>
            </c:strRef>
          </c:cat>
          <c:val>
            <c:numRef>
              <c:f>Dekkingsgraad!$B$4:$R$4</c:f>
              <c:numCache>
                <c:formatCode>0.0</c:formatCode>
                <c:ptCount val="17"/>
                <c:pt idx="0">
                  <c:v>50</c:v>
                </c:pt>
                <c:pt idx="1">
                  <c:v>96</c:v>
                </c:pt>
                <c:pt idx="2">
                  <c:v>32.200000000000003</c:v>
                </c:pt>
                <c:pt idx="3">
                  <c:v>83</c:v>
                </c:pt>
                <c:pt idx="4" formatCode="#,##0.0">
                  <c:v>66.25</c:v>
                </c:pt>
                <c:pt idx="5">
                  <c:v>90</c:v>
                </c:pt>
                <c:pt idx="6">
                  <c:v>90</c:v>
                </c:pt>
                <c:pt idx="7">
                  <c:v>65</c:v>
                </c:pt>
                <c:pt idx="8">
                  <c:v>92.5</c:v>
                </c:pt>
                <c:pt idx="9">
                  <c:v>80</c:v>
                </c:pt>
                <c:pt idx="10">
                  <c:v>86</c:v>
                </c:pt>
                <c:pt idx="11">
                  <c:v>72</c:v>
                </c:pt>
                <c:pt idx="12">
                  <c:v>87</c:v>
                </c:pt>
                <c:pt idx="13">
                  <c:v>91</c:v>
                </c:pt>
                <c:pt idx="14">
                  <c:v>94</c:v>
                </c:pt>
                <c:pt idx="15">
                  <c:v>36.4</c:v>
                </c:pt>
                <c:pt idx="16">
                  <c:v>14.9</c:v>
                </c:pt>
              </c:numCache>
            </c:numRef>
          </c:val>
        </c:ser>
        <c:ser>
          <c:idx val="1"/>
          <c:order val="1"/>
          <c:tx>
            <c:strRef>
              <c:f>Dekkingsgraad!$A$5</c:f>
              <c:strCache>
                <c:ptCount val="1"/>
                <c:pt idx="0">
                  <c:v>2005</c:v>
                </c:pt>
              </c:strCache>
            </c:strRef>
          </c:tx>
          <c:cat>
            <c:strRef>
              <c:f>Dekkingsgraad!$B$1:$R$1</c:f>
              <c:strCache>
                <c:ptCount val="17"/>
                <c:pt idx="0">
                  <c:v>Australië</c:v>
                </c:pt>
                <c:pt idx="1">
                  <c:v>België</c:v>
                </c:pt>
                <c:pt idx="2">
                  <c:v>Canada</c:v>
                </c:pt>
                <c:pt idx="3">
                  <c:v>Denemarken</c:v>
                </c:pt>
                <c:pt idx="4">
                  <c:v>Duitsland</c:v>
                </c:pt>
                <c:pt idx="5">
                  <c:v>Finland</c:v>
                </c:pt>
                <c:pt idx="6">
                  <c:v>Frankrijk</c:v>
                </c:pt>
                <c:pt idx="7">
                  <c:v>Griekenland</c:v>
                </c:pt>
                <c:pt idx="8">
                  <c:v>Ierland</c:v>
                </c:pt>
                <c:pt idx="9">
                  <c:v>Italië</c:v>
                </c:pt>
                <c:pt idx="10">
                  <c:v>Nederland</c:v>
                </c:pt>
                <c:pt idx="11">
                  <c:v>Noorwegen</c:v>
                </c:pt>
                <c:pt idx="12">
                  <c:v>Portugal </c:v>
                </c:pt>
                <c:pt idx="13">
                  <c:v>Spanje</c:v>
                </c:pt>
                <c:pt idx="14">
                  <c:v>Zweden</c:v>
                </c:pt>
                <c:pt idx="15">
                  <c:v>Verenigd Koninkrijk</c:v>
                </c:pt>
                <c:pt idx="16">
                  <c:v>Verenigde Staten</c:v>
                </c:pt>
              </c:strCache>
            </c:strRef>
          </c:cat>
          <c:val>
            <c:numRef>
              <c:f>Dekkingsgraad!$B$5:$R$5</c:f>
              <c:numCache>
                <c:formatCode>0.0</c:formatCode>
                <c:ptCount val="17"/>
                <c:pt idx="0" formatCode="0.000">
                  <c:v>0</c:v>
                </c:pt>
                <c:pt idx="1">
                  <c:v>96</c:v>
                </c:pt>
                <c:pt idx="2">
                  <c:v>32</c:v>
                </c:pt>
                <c:pt idx="3">
                  <c:v>83</c:v>
                </c:pt>
                <c:pt idx="4" formatCode="#,##0.0">
                  <c:v>63.5</c:v>
                </c:pt>
                <c:pt idx="5">
                  <c:v>90</c:v>
                </c:pt>
                <c:pt idx="6">
                  <c:v>90</c:v>
                </c:pt>
                <c:pt idx="7">
                  <c:v>65</c:v>
                </c:pt>
                <c:pt idx="8">
                  <c:v>54.6</c:v>
                </c:pt>
                <c:pt idx="9">
                  <c:v>80</c:v>
                </c:pt>
                <c:pt idx="10">
                  <c:v>85</c:v>
                </c:pt>
                <c:pt idx="11">
                  <c:v>73</c:v>
                </c:pt>
                <c:pt idx="12">
                  <c:v>60</c:v>
                </c:pt>
                <c:pt idx="13">
                  <c:v>88</c:v>
                </c:pt>
                <c:pt idx="14">
                  <c:v>94</c:v>
                </c:pt>
                <c:pt idx="15">
                  <c:v>34.9</c:v>
                </c:pt>
                <c:pt idx="16">
                  <c:v>13.7</c:v>
                </c:pt>
              </c:numCache>
            </c:numRef>
          </c:val>
        </c:ser>
        <c:ser>
          <c:idx val="2"/>
          <c:order val="2"/>
          <c:tx>
            <c:strRef>
              <c:f>Dekkingsgraad!$A$6</c:f>
              <c:strCache>
                <c:ptCount val="1"/>
                <c:pt idx="0">
                  <c:v>2008</c:v>
                </c:pt>
              </c:strCache>
            </c:strRef>
          </c:tx>
          <c:cat>
            <c:strRef>
              <c:f>Dekkingsgraad!$B$1:$R$1</c:f>
              <c:strCache>
                <c:ptCount val="17"/>
                <c:pt idx="0">
                  <c:v>Australië</c:v>
                </c:pt>
                <c:pt idx="1">
                  <c:v>België</c:v>
                </c:pt>
                <c:pt idx="2">
                  <c:v>Canada</c:v>
                </c:pt>
                <c:pt idx="3">
                  <c:v>Denemarken</c:v>
                </c:pt>
                <c:pt idx="4">
                  <c:v>Duitsland</c:v>
                </c:pt>
                <c:pt idx="5">
                  <c:v>Finland</c:v>
                </c:pt>
                <c:pt idx="6">
                  <c:v>Frankrijk</c:v>
                </c:pt>
                <c:pt idx="7">
                  <c:v>Griekenland</c:v>
                </c:pt>
                <c:pt idx="8">
                  <c:v>Ierland</c:v>
                </c:pt>
                <c:pt idx="9">
                  <c:v>Italië</c:v>
                </c:pt>
                <c:pt idx="10">
                  <c:v>Nederland</c:v>
                </c:pt>
                <c:pt idx="11">
                  <c:v>Noorwegen</c:v>
                </c:pt>
                <c:pt idx="12">
                  <c:v>Portugal </c:v>
                </c:pt>
                <c:pt idx="13">
                  <c:v>Spanje</c:v>
                </c:pt>
                <c:pt idx="14">
                  <c:v>Zweden</c:v>
                </c:pt>
                <c:pt idx="15">
                  <c:v>Verenigd Koninkrijk</c:v>
                </c:pt>
                <c:pt idx="16">
                  <c:v>Verenigde Staten</c:v>
                </c:pt>
              </c:strCache>
            </c:strRef>
          </c:cat>
          <c:val>
            <c:numRef>
              <c:f>Dekkingsgraad!$B$6:$R$6</c:f>
              <c:numCache>
                <c:formatCode>0.0</c:formatCode>
                <c:ptCount val="17"/>
                <c:pt idx="0">
                  <c:v>40</c:v>
                </c:pt>
                <c:pt idx="1">
                  <c:v>96</c:v>
                </c:pt>
                <c:pt idx="2" formatCode="Standaard">
                  <c:v>31.5</c:v>
                </c:pt>
                <c:pt idx="3">
                  <c:v>80</c:v>
                </c:pt>
                <c:pt idx="4" formatCode="#,##0.0">
                  <c:v>62.5</c:v>
                </c:pt>
                <c:pt idx="5">
                  <c:v>90</c:v>
                </c:pt>
                <c:pt idx="6">
                  <c:v>90</c:v>
                </c:pt>
                <c:pt idx="7">
                  <c:v>65</c:v>
                </c:pt>
                <c:pt idx="8">
                  <c:v>44</c:v>
                </c:pt>
                <c:pt idx="9">
                  <c:v>80</c:v>
                </c:pt>
                <c:pt idx="10">
                  <c:v>82.3</c:v>
                </c:pt>
                <c:pt idx="11">
                  <c:v>74</c:v>
                </c:pt>
                <c:pt idx="12">
                  <c:v>65</c:v>
                </c:pt>
                <c:pt idx="13">
                  <c:v>84.5</c:v>
                </c:pt>
                <c:pt idx="14">
                  <c:v>91</c:v>
                </c:pt>
                <c:pt idx="15">
                  <c:v>33.6</c:v>
                </c:pt>
                <c:pt idx="16">
                  <c:v>13.7</c:v>
                </c:pt>
              </c:numCache>
            </c:numRef>
          </c:val>
        </c:ser>
        <c:dLbls/>
        <c:axId val="105399424"/>
        <c:axId val="105400960"/>
      </c:barChart>
      <c:catAx>
        <c:axId val="105399424"/>
        <c:scaling>
          <c:orientation val="minMax"/>
        </c:scaling>
        <c:axPos val="b"/>
        <c:tickLblPos val="nextTo"/>
        <c:crossAx val="105400960"/>
        <c:crosses val="autoZero"/>
        <c:auto val="1"/>
        <c:lblAlgn val="ctr"/>
        <c:lblOffset val="100"/>
      </c:catAx>
      <c:valAx>
        <c:axId val="105400960"/>
        <c:scaling>
          <c:orientation val="minMax"/>
          <c:max val="100"/>
        </c:scaling>
        <c:axPos val="l"/>
        <c:majorGridlines/>
        <c:numFmt formatCode="0.0" sourceLinked="1"/>
        <c:tickLblPos val="nextTo"/>
        <c:crossAx val="105399424"/>
        <c:crosses val="autoZero"/>
        <c:crossBetween val="between"/>
      </c:valAx>
    </c:plotArea>
    <c:legend>
      <c:legendPos val="r"/>
    </c:legend>
    <c:plotVisOnly val="1"/>
    <c:dispBlanksAs val="gap"/>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Ontslagbescherming</a:t>
            </a:r>
            <a:r>
              <a:rPr lang="en-US" baseline="0"/>
              <a:t> (totaal)</a:t>
            </a:r>
            <a:endParaRPr lang="en-US"/>
          </a:p>
        </c:rich>
      </c:tx>
    </c:title>
    <c:plotArea>
      <c:layout/>
      <c:barChart>
        <c:barDir val="col"/>
        <c:grouping val="clustered"/>
        <c:ser>
          <c:idx val="0"/>
          <c:order val="0"/>
          <c:tx>
            <c:strRef>
              <c:f>'OECD.Stat export'!$C$4</c:f>
              <c:strCache>
                <c:ptCount val="1"/>
                <c:pt idx="0">
                  <c:v>1985</c:v>
                </c:pt>
              </c:strCache>
            </c:strRef>
          </c:tx>
          <c:cat>
            <c:strRef>
              <c:f>'OECD.Stat export'!$A$6:$A$22</c:f>
              <c:strCache>
                <c:ptCount val="17"/>
                <c:pt idx="0">
                  <c:v>Australië</c:v>
                </c:pt>
                <c:pt idx="1">
                  <c:v>België</c:v>
                </c:pt>
                <c:pt idx="2">
                  <c:v>Canada</c:v>
                </c:pt>
                <c:pt idx="3">
                  <c:v>Denemarken</c:v>
                </c:pt>
                <c:pt idx="4">
                  <c:v>Finland</c:v>
                </c:pt>
                <c:pt idx="5">
                  <c:v>Frankrijk</c:v>
                </c:pt>
                <c:pt idx="6">
                  <c:v>Duitsland</c:v>
                </c:pt>
                <c:pt idx="7">
                  <c:v>Griekenland</c:v>
                </c:pt>
                <c:pt idx="8">
                  <c:v>Ierland</c:v>
                </c:pt>
                <c:pt idx="9">
                  <c:v>Italië</c:v>
                </c:pt>
                <c:pt idx="10">
                  <c:v>Nederland</c:v>
                </c:pt>
                <c:pt idx="11">
                  <c:v>Noorwegen</c:v>
                </c:pt>
                <c:pt idx="12">
                  <c:v>Portugal</c:v>
                </c:pt>
                <c:pt idx="13">
                  <c:v>Spanje</c:v>
                </c:pt>
                <c:pt idx="14">
                  <c:v>Zweden</c:v>
                </c:pt>
                <c:pt idx="15">
                  <c:v>Verenigd Koninkrijk</c:v>
                </c:pt>
                <c:pt idx="16">
                  <c:v>Verenigde Staten</c:v>
                </c:pt>
              </c:strCache>
            </c:strRef>
          </c:cat>
          <c:val>
            <c:numRef>
              <c:f>'OECD.Stat export'!$C$6:$C$22</c:f>
              <c:numCache>
                <c:formatCode>Standaard</c:formatCode>
                <c:ptCount val="17"/>
                <c:pt idx="0">
                  <c:v>0.94000000000000061</c:v>
                </c:pt>
                <c:pt idx="1">
                  <c:v>3.15</c:v>
                </c:pt>
                <c:pt idx="2">
                  <c:v>0.75000000000000666</c:v>
                </c:pt>
                <c:pt idx="3">
                  <c:v>2.4</c:v>
                </c:pt>
                <c:pt idx="4">
                  <c:v>2.3299999999999987</c:v>
                </c:pt>
                <c:pt idx="5">
                  <c:v>2.79</c:v>
                </c:pt>
                <c:pt idx="6">
                  <c:v>3.17</c:v>
                </c:pt>
                <c:pt idx="7">
                  <c:v>3.56</c:v>
                </c:pt>
                <c:pt idx="8">
                  <c:v>0.93</c:v>
                </c:pt>
                <c:pt idx="9">
                  <c:v>3.57</c:v>
                </c:pt>
                <c:pt idx="10">
                  <c:v>2.73</c:v>
                </c:pt>
                <c:pt idx="11">
                  <c:v>2.9</c:v>
                </c:pt>
                <c:pt idx="12">
                  <c:v>4.1899999999999995</c:v>
                </c:pt>
                <c:pt idx="13">
                  <c:v>3.82</c:v>
                </c:pt>
                <c:pt idx="14">
                  <c:v>3.4899999999999998</c:v>
                </c:pt>
                <c:pt idx="15">
                  <c:v>0.60000000000000064</c:v>
                </c:pt>
                <c:pt idx="16">
                  <c:v>0.21000000000000021</c:v>
                </c:pt>
              </c:numCache>
            </c:numRef>
          </c:val>
        </c:ser>
        <c:ser>
          <c:idx val="1"/>
          <c:order val="1"/>
          <c:tx>
            <c:strRef>
              <c:f>'OECD.Stat export'!$D$4</c:f>
              <c:strCache>
                <c:ptCount val="1"/>
                <c:pt idx="0">
                  <c:v>1990</c:v>
                </c:pt>
              </c:strCache>
            </c:strRef>
          </c:tx>
          <c:cat>
            <c:strRef>
              <c:f>'OECD.Stat export'!$A$6:$A$22</c:f>
              <c:strCache>
                <c:ptCount val="17"/>
                <c:pt idx="0">
                  <c:v>Australië</c:v>
                </c:pt>
                <c:pt idx="1">
                  <c:v>België</c:v>
                </c:pt>
                <c:pt idx="2">
                  <c:v>Canada</c:v>
                </c:pt>
                <c:pt idx="3">
                  <c:v>Denemarken</c:v>
                </c:pt>
                <c:pt idx="4">
                  <c:v>Finland</c:v>
                </c:pt>
                <c:pt idx="5">
                  <c:v>Frankrijk</c:v>
                </c:pt>
                <c:pt idx="6">
                  <c:v>Duitsland</c:v>
                </c:pt>
                <c:pt idx="7">
                  <c:v>Griekenland</c:v>
                </c:pt>
                <c:pt idx="8">
                  <c:v>Ierland</c:v>
                </c:pt>
                <c:pt idx="9">
                  <c:v>Italië</c:v>
                </c:pt>
                <c:pt idx="10">
                  <c:v>Nederland</c:v>
                </c:pt>
                <c:pt idx="11">
                  <c:v>Noorwegen</c:v>
                </c:pt>
                <c:pt idx="12">
                  <c:v>Portugal</c:v>
                </c:pt>
                <c:pt idx="13">
                  <c:v>Spanje</c:v>
                </c:pt>
                <c:pt idx="14">
                  <c:v>Zweden</c:v>
                </c:pt>
                <c:pt idx="15">
                  <c:v>Verenigd Koninkrijk</c:v>
                </c:pt>
                <c:pt idx="16">
                  <c:v>Verenigde Staten</c:v>
                </c:pt>
              </c:strCache>
            </c:strRef>
          </c:cat>
          <c:val>
            <c:numRef>
              <c:f>'OECD.Stat export'!$D$6:$D$22</c:f>
              <c:numCache>
                <c:formatCode>Standaard</c:formatCode>
                <c:ptCount val="17"/>
                <c:pt idx="0">
                  <c:v>0.94000000000000061</c:v>
                </c:pt>
                <c:pt idx="1">
                  <c:v>3.15</c:v>
                </c:pt>
                <c:pt idx="2">
                  <c:v>0.75000000000000666</c:v>
                </c:pt>
                <c:pt idx="3">
                  <c:v>2.4</c:v>
                </c:pt>
                <c:pt idx="4">
                  <c:v>2.3299999999999987</c:v>
                </c:pt>
                <c:pt idx="5">
                  <c:v>2.98</c:v>
                </c:pt>
                <c:pt idx="6">
                  <c:v>3.17</c:v>
                </c:pt>
                <c:pt idx="7">
                  <c:v>3.5</c:v>
                </c:pt>
                <c:pt idx="8">
                  <c:v>0.93</c:v>
                </c:pt>
                <c:pt idx="9">
                  <c:v>3.57</c:v>
                </c:pt>
                <c:pt idx="10">
                  <c:v>2.73</c:v>
                </c:pt>
                <c:pt idx="11">
                  <c:v>2.9</c:v>
                </c:pt>
                <c:pt idx="12">
                  <c:v>4.0999999999999996</c:v>
                </c:pt>
                <c:pt idx="13">
                  <c:v>3.82</c:v>
                </c:pt>
                <c:pt idx="14">
                  <c:v>3.4899999999999998</c:v>
                </c:pt>
                <c:pt idx="15">
                  <c:v>0.60000000000000064</c:v>
                </c:pt>
                <c:pt idx="16">
                  <c:v>0.21000000000000021</c:v>
                </c:pt>
              </c:numCache>
            </c:numRef>
          </c:val>
        </c:ser>
        <c:ser>
          <c:idx val="2"/>
          <c:order val="2"/>
          <c:tx>
            <c:strRef>
              <c:f>'OECD.Stat export'!$E$4</c:f>
              <c:strCache>
                <c:ptCount val="1"/>
                <c:pt idx="0">
                  <c:v>1995</c:v>
                </c:pt>
              </c:strCache>
            </c:strRef>
          </c:tx>
          <c:cat>
            <c:strRef>
              <c:f>'OECD.Stat export'!$A$6:$A$22</c:f>
              <c:strCache>
                <c:ptCount val="17"/>
                <c:pt idx="0">
                  <c:v>Australië</c:v>
                </c:pt>
                <c:pt idx="1">
                  <c:v>België</c:v>
                </c:pt>
                <c:pt idx="2">
                  <c:v>Canada</c:v>
                </c:pt>
                <c:pt idx="3">
                  <c:v>Denemarken</c:v>
                </c:pt>
                <c:pt idx="4">
                  <c:v>Finland</c:v>
                </c:pt>
                <c:pt idx="5">
                  <c:v>Frankrijk</c:v>
                </c:pt>
                <c:pt idx="6">
                  <c:v>Duitsland</c:v>
                </c:pt>
                <c:pt idx="7">
                  <c:v>Griekenland</c:v>
                </c:pt>
                <c:pt idx="8">
                  <c:v>Ierland</c:v>
                </c:pt>
                <c:pt idx="9">
                  <c:v>Italië</c:v>
                </c:pt>
                <c:pt idx="10">
                  <c:v>Nederland</c:v>
                </c:pt>
                <c:pt idx="11">
                  <c:v>Noorwegen</c:v>
                </c:pt>
                <c:pt idx="12">
                  <c:v>Portugal</c:v>
                </c:pt>
                <c:pt idx="13">
                  <c:v>Spanje</c:v>
                </c:pt>
                <c:pt idx="14">
                  <c:v>Zweden</c:v>
                </c:pt>
                <c:pt idx="15">
                  <c:v>Verenigd Koninkrijk</c:v>
                </c:pt>
                <c:pt idx="16">
                  <c:v>Verenigde Staten</c:v>
                </c:pt>
              </c:strCache>
            </c:strRef>
          </c:cat>
          <c:val>
            <c:numRef>
              <c:f>'OECD.Stat export'!$E$6:$E$22</c:f>
              <c:numCache>
                <c:formatCode>Standaard</c:formatCode>
                <c:ptCount val="17"/>
                <c:pt idx="0">
                  <c:v>0.94000000000000061</c:v>
                </c:pt>
                <c:pt idx="1">
                  <c:v>3.15</c:v>
                </c:pt>
                <c:pt idx="2">
                  <c:v>0.75000000000000666</c:v>
                </c:pt>
                <c:pt idx="3">
                  <c:v>1.5</c:v>
                </c:pt>
                <c:pt idx="4">
                  <c:v>2.16</c:v>
                </c:pt>
                <c:pt idx="5">
                  <c:v>2.98</c:v>
                </c:pt>
                <c:pt idx="6">
                  <c:v>3.09</c:v>
                </c:pt>
                <c:pt idx="7">
                  <c:v>3.5</c:v>
                </c:pt>
                <c:pt idx="8">
                  <c:v>0.93</c:v>
                </c:pt>
                <c:pt idx="9">
                  <c:v>3.57</c:v>
                </c:pt>
                <c:pt idx="10">
                  <c:v>2.73</c:v>
                </c:pt>
                <c:pt idx="11">
                  <c:v>2.69</c:v>
                </c:pt>
                <c:pt idx="12">
                  <c:v>3.8499999999999988</c:v>
                </c:pt>
                <c:pt idx="13">
                  <c:v>3.01</c:v>
                </c:pt>
                <c:pt idx="14">
                  <c:v>2.4699999999999998</c:v>
                </c:pt>
                <c:pt idx="15">
                  <c:v>0.60000000000000064</c:v>
                </c:pt>
                <c:pt idx="16">
                  <c:v>0.21000000000000021</c:v>
                </c:pt>
              </c:numCache>
            </c:numRef>
          </c:val>
        </c:ser>
        <c:ser>
          <c:idx val="3"/>
          <c:order val="3"/>
          <c:tx>
            <c:strRef>
              <c:f>'OECD.Stat export'!$F$4</c:f>
              <c:strCache>
                <c:ptCount val="1"/>
                <c:pt idx="0">
                  <c:v>2000</c:v>
                </c:pt>
              </c:strCache>
            </c:strRef>
          </c:tx>
          <c:cat>
            <c:strRef>
              <c:f>'OECD.Stat export'!$A$6:$A$22</c:f>
              <c:strCache>
                <c:ptCount val="17"/>
                <c:pt idx="0">
                  <c:v>Australië</c:v>
                </c:pt>
                <c:pt idx="1">
                  <c:v>België</c:v>
                </c:pt>
                <c:pt idx="2">
                  <c:v>Canada</c:v>
                </c:pt>
                <c:pt idx="3">
                  <c:v>Denemarken</c:v>
                </c:pt>
                <c:pt idx="4">
                  <c:v>Finland</c:v>
                </c:pt>
                <c:pt idx="5">
                  <c:v>Frankrijk</c:v>
                </c:pt>
                <c:pt idx="6">
                  <c:v>Duitsland</c:v>
                </c:pt>
                <c:pt idx="7">
                  <c:v>Griekenland</c:v>
                </c:pt>
                <c:pt idx="8">
                  <c:v>Ierland</c:v>
                </c:pt>
                <c:pt idx="9">
                  <c:v>Italië</c:v>
                </c:pt>
                <c:pt idx="10">
                  <c:v>Nederland</c:v>
                </c:pt>
                <c:pt idx="11">
                  <c:v>Noorwegen</c:v>
                </c:pt>
                <c:pt idx="12">
                  <c:v>Portugal</c:v>
                </c:pt>
                <c:pt idx="13">
                  <c:v>Spanje</c:v>
                </c:pt>
                <c:pt idx="14">
                  <c:v>Zweden</c:v>
                </c:pt>
                <c:pt idx="15">
                  <c:v>Verenigd Koninkrijk</c:v>
                </c:pt>
                <c:pt idx="16">
                  <c:v>Verenigde Staten</c:v>
                </c:pt>
              </c:strCache>
            </c:strRef>
          </c:cat>
          <c:val>
            <c:numRef>
              <c:f>'OECD.Stat export'!$F$6:$F$22</c:f>
              <c:numCache>
                <c:formatCode>Standaard</c:formatCode>
                <c:ptCount val="17"/>
                <c:pt idx="0">
                  <c:v>1.190000000000013</c:v>
                </c:pt>
                <c:pt idx="1">
                  <c:v>2.1800000000000002</c:v>
                </c:pt>
                <c:pt idx="2">
                  <c:v>0.75000000000000666</c:v>
                </c:pt>
                <c:pt idx="3">
                  <c:v>1.5</c:v>
                </c:pt>
                <c:pt idx="4">
                  <c:v>2.09</c:v>
                </c:pt>
                <c:pt idx="5">
                  <c:v>2.98</c:v>
                </c:pt>
                <c:pt idx="6">
                  <c:v>2.34</c:v>
                </c:pt>
                <c:pt idx="7">
                  <c:v>3.5</c:v>
                </c:pt>
                <c:pt idx="8">
                  <c:v>0.93</c:v>
                </c:pt>
                <c:pt idx="9">
                  <c:v>2.5099999999999998</c:v>
                </c:pt>
                <c:pt idx="10">
                  <c:v>2.12</c:v>
                </c:pt>
                <c:pt idx="11">
                  <c:v>2.56</c:v>
                </c:pt>
                <c:pt idx="12">
                  <c:v>3.67</c:v>
                </c:pt>
                <c:pt idx="13">
                  <c:v>2.9299999999999997</c:v>
                </c:pt>
                <c:pt idx="14">
                  <c:v>2.2400000000000002</c:v>
                </c:pt>
                <c:pt idx="15">
                  <c:v>0.68</c:v>
                </c:pt>
                <c:pt idx="16">
                  <c:v>0.21000000000000021</c:v>
                </c:pt>
              </c:numCache>
            </c:numRef>
          </c:val>
        </c:ser>
        <c:ser>
          <c:idx val="4"/>
          <c:order val="4"/>
          <c:tx>
            <c:strRef>
              <c:f>'OECD.Stat export'!$G$4</c:f>
              <c:strCache>
                <c:ptCount val="1"/>
                <c:pt idx="0">
                  <c:v>2005</c:v>
                </c:pt>
              </c:strCache>
            </c:strRef>
          </c:tx>
          <c:cat>
            <c:strRef>
              <c:f>'OECD.Stat export'!$A$6:$A$22</c:f>
              <c:strCache>
                <c:ptCount val="17"/>
                <c:pt idx="0">
                  <c:v>Australië</c:v>
                </c:pt>
                <c:pt idx="1">
                  <c:v>België</c:v>
                </c:pt>
                <c:pt idx="2">
                  <c:v>Canada</c:v>
                </c:pt>
                <c:pt idx="3">
                  <c:v>Denemarken</c:v>
                </c:pt>
                <c:pt idx="4">
                  <c:v>Finland</c:v>
                </c:pt>
                <c:pt idx="5">
                  <c:v>Frankrijk</c:v>
                </c:pt>
                <c:pt idx="6">
                  <c:v>Duitsland</c:v>
                </c:pt>
                <c:pt idx="7">
                  <c:v>Griekenland</c:v>
                </c:pt>
                <c:pt idx="8">
                  <c:v>Ierland</c:v>
                </c:pt>
                <c:pt idx="9">
                  <c:v>Italië</c:v>
                </c:pt>
                <c:pt idx="10">
                  <c:v>Nederland</c:v>
                </c:pt>
                <c:pt idx="11">
                  <c:v>Noorwegen</c:v>
                </c:pt>
                <c:pt idx="12">
                  <c:v>Portugal</c:v>
                </c:pt>
                <c:pt idx="13">
                  <c:v>Spanje</c:v>
                </c:pt>
                <c:pt idx="14">
                  <c:v>Zweden</c:v>
                </c:pt>
                <c:pt idx="15">
                  <c:v>Verenigd Koninkrijk</c:v>
                </c:pt>
                <c:pt idx="16">
                  <c:v>Verenigde Staten</c:v>
                </c:pt>
              </c:strCache>
            </c:strRef>
          </c:cat>
          <c:val>
            <c:numRef>
              <c:f>'OECD.Stat export'!$G$6:$G$22</c:f>
              <c:numCache>
                <c:formatCode>Standaard</c:formatCode>
                <c:ptCount val="17"/>
                <c:pt idx="0">
                  <c:v>1.190000000000013</c:v>
                </c:pt>
                <c:pt idx="1">
                  <c:v>2.1800000000000002</c:v>
                </c:pt>
                <c:pt idx="2">
                  <c:v>0.75000000000000666</c:v>
                </c:pt>
                <c:pt idx="3">
                  <c:v>1.5</c:v>
                </c:pt>
                <c:pt idx="4">
                  <c:v>2.02</c:v>
                </c:pt>
                <c:pt idx="5">
                  <c:v>3.05</c:v>
                </c:pt>
                <c:pt idx="6">
                  <c:v>2.12</c:v>
                </c:pt>
                <c:pt idx="7">
                  <c:v>2.73</c:v>
                </c:pt>
                <c:pt idx="8">
                  <c:v>1.1100000000000001</c:v>
                </c:pt>
                <c:pt idx="9">
                  <c:v>1.82</c:v>
                </c:pt>
                <c:pt idx="10">
                  <c:v>2.12</c:v>
                </c:pt>
                <c:pt idx="11">
                  <c:v>2.56</c:v>
                </c:pt>
                <c:pt idx="12">
                  <c:v>3.46</c:v>
                </c:pt>
                <c:pt idx="13">
                  <c:v>2.98</c:v>
                </c:pt>
                <c:pt idx="14">
                  <c:v>2.2400000000000002</c:v>
                </c:pt>
                <c:pt idx="15">
                  <c:v>0.75000000000000666</c:v>
                </c:pt>
                <c:pt idx="16">
                  <c:v>0.21000000000000021</c:v>
                </c:pt>
              </c:numCache>
            </c:numRef>
          </c:val>
        </c:ser>
        <c:ser>
          <c:idx val="5"/>
          <c:order val="5"/>
          <c:tx>
            <c:strRef>
              <c:f>'OECD.Stat export'!$H$4</c:f>
              <c:strCache>
                <c:ptCount val="1"/>
                <c:pt idx="0">
                  <c:v>2008</c:v>
                </c:pt>
              </c:strCache>
            </c:strRef>
          </c:tx>
          <c:cat>
            <c:strRef>
              <c:f>'OECD.Stat export'!$A$6:$A$22</c:f>
              <c:strCache>
                <c:ptCount val="17"/>
                <c:pt idx="0">
                  <c:v>Australië</c:v>
                </c:pt>
                <c:pt idx="1">
                  <c:v>België</c:v>
                </c:pt>
                <c:pt idx="2">
                  <c:v>Canada</c:v>
                </c:pt>
                <c:pt idx="3">
                  <c:v>Denemarken</c:v>
                </c:pt>
                <c:pt idx="4">
                  <c:v>Finland</c:v>
                </c:pt>
                <c:pt idx="5">
                  <c:v>Frankrijk</c:v>
                </c:pt>
                <c:pt idx="6">
                  <c:v>Duitsland</c:v>
                </c:pt>
                <c:pt idx="7">
                  <c:v>Griekenland</c:v>
                </c:pt>
                <c:pt idx="8">
                  <c:v>Ierland</c:v>
                </c:pt>
                <c:pt idx="9">
                  <c:v>Italië</c:v>
                </c:pt>
                <c:pt idx="10">
                  <c:v>Nederland</c:v>
                </c:pt>
                <c:pt idx="11">
                  <c:v>Noorwegen</c:v>
                </c:pt>
                <c:pt idx="12">
                  <c:v>Portugal</c:v>
                </c:pt>
                <c:pt idx="13">
                  <c:v>Spanje</c:v>
                </c:pt>
                <c:pt idx="14">
                  <c:v>Zweden</c:v>
                </c:pt>
                <c:pt idx="15">
                  <c:v>Verenigd Koninkrijk</c:v>
                </c:pt>
                <c:pt idx="16">
                  <c:v>Verenigde Staten</c:v>
                </c:pt>
              </c:strCache>
            </c:strRef>
          </c:cat>
          <c:val>
            <c:numRef>
              <c:f>'OECD.Stat export'!$H$6:$H$22</c:f>
              <c:numCache>
                <c:formatCode>Standaard</c:formatCode>
                <c:ptCount val="17"/>
                <c:pt idx="0">
                  <c:v>1.1499999999999853</c:v>
                </c:pt>
                <c:pt idx="1">
                  <c:v>2.1800000000000002</c:v>
                </c:pt>
                <c:pt idx="2">
                  <c:v>0.75000000000000666</c:v>
                </c:pt>
                <c:pt idx="3">
                  <c:v>1.5</c:v>
                </c:pt>
                <c:pt idx="4">
                  <c:v>1.9600000000000131</c:v>
                </c:pt>
                <c:pt idx="5">
                  <c:v>3.05</c:v>
                </c:pt>
                <c:pt idx="6">
                  <c:v>2.12</c:v>
                </c:pt>
                <c:pt idx="7">
                  <c:v>2.73</c:v>
                </c:pt>
                <c:pt idx="8">
                  <c:v>1.1100000000000001</c:v>
                </c:pt>
                <c:pt idx="9">
                  <c:v>1.8900000000000001</c:v>
                </c:pt>
                <c:pt idx="10">
                  <c:v>1.9500000000000131</c:v>
                </c:pt>
                <c:pt idx="11">
                  <c:v>2.69</c:v>
                </c:pt>
                <c:pt idx="12">
                  <c:v>3.15</c:v>
                </c:pt>
                <c:pt idx="13">
                  <c:v>2.98</c:v>
                </c:pt>
                <c:pt idx="14">
                  <c:v>1.87</c:v>
                </c:pt>
                <c:pt idx="15">
                  <c:v>0.75000000000000666</c:v>
                </c:pt>
                <c:pt idx="16">
                  <c:v>0.21000000000000021</c:v>
                </c:pt>
              </c:numCache>
            </c:numRef>
          </c:val>
        </c:ser>
        <c:dLbls/>
        <c:axId val="105546496"/>
        <c:axId val="105548032"/>
      </c:barChart>
      <c:catAx>
        <c:axId val="105546496"/>
        <c:scaling>
          <c:orientation val="minMax"/>
        </c:scaling>
        <c:axPos val="b"/>
        <c:tickLblPos val="nextTo"/>
        <c:crossAx val="105548032"/>
        <c:crosses val="autoZero"/>
        <c:auto val="1"/>
        <c:lblAlgn val="ctr"/>
        <c:lblOffset val="100"/>
      </c:catAx>
      <c:valAx>
        <c:axId val="105548032"/>
        <c:scaling>
          <c:orientation val="minMax"/>
        </c:scaling>
        <c:axPos val="l"/>
        <c:majorGridlines/>
        <c:numFmt formatCode="Standaard" sourceLinked="1"/>
        <c:tickLblPos val="nextTo"/>
        <c:crossAx val="105546496"/>
        <c:crosses val="autoZero"/>
        <c:crossBetween val="between"/>
      </c:valAx>
    </c:plotArea>
    <c:legend>
      <c:legendPos val="r"/>
    </c:legend>
    <c:plotVisOnly val="1"/>
    <c:dispBlanksAs val="gap"/>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Ontslagbescherming (Reguliere contracten)</a:t>
            </a:r>
          </a:p>
        </c:rich>
      </c:tx>
    </c:title>
    <c:view3D>
      <c:rAngAx val="1"/>
    </c:view3D>
    <c:plotArea>
      <c:layout/>
      <c:bar3DChart>
        <c:barDir val="col"/>
        <c:grouping val="clustered"/>
        <c:ser>
          <c:idx val="0"/>
          <c:order val="0"/>
          <c:tx>
            <c:strRef>
              <c:f>'OECD.Stat export'!$C$4</c:f>
              <c:strCache>
                <c:ptCount val="1"/>
                <c:pt idx="0">
                  <c:v>1985</c:v>
                </c:pt>
              </c:strCache>
            </c:strRef>
          </c:tx>
          <c:cat>
            <c:strRef>
              <c:f>'OECD.Stat export'!$A$6:$A$22</c:f>
              <c:strCache>
                <c:ptCount val="17"/>
                <c:pt idx="0">
                  <c:v>Australië</c:v>
                </c:pt>
                <c:pt idx="1">
                  <c:v>België</c:v>
                </c:pt>
                <c:pt idx="2">
                  <c:v>Canada</c:v>
                </c:pt>
                <c:pt idx="3">
                  <c:v>Denemarken</c:v>
                </c:pt>
                <c:pt idx="4">
                  <c:v>Finland</c:v>
                </c:pt>
                <c:pt idx="5">
                  <c:v>Frankrijk</c:v>
                </c:pt>
                <c:pt idx="6">
                  <c:v>Duitsland</c:v>
                </c:pt>
                <c:pt idx="7">
                  <c:v>Griekenland</c:v>
                </c:pt>
                <c:pt idx="8">
                  <c:v>Ierland</c:v>
                </c:pt>
                <c:pt idx="9">
                  <c:v>Italië</c:v>
                </c:pt>
                <c:pt idx="10">
                  <c:v>Nederland</c:v>
                </c:pt>
                <c:pt idx="11">
                  <c:v>Noorwegen</c:v>
                </c:pt>
                <c:pt idx="12">
                  <c:v>Portugal</c:v>
                </c:pt>
                <c:pt idx="13">
                  <c:v>Spanje</c:v>
                </c:pt>
                <c:pt idx="14">
                  <c:v>Zweden</c:v>
                </c:pt>
                <c:pt idx="15">
                  <c:v>Verenigd Koninkrijk</c:v>
                </c:pt>
                <c:pt idx="16">
                  <c:v>Verenigde Staten</c:v>
                </c:pt>
              </c:strCache>
            </c:strRef>
          </c:cat>
          <c:val>
            <c:numRef>
              <c:f>'OECD.Stat export'!$C$6:$C$22</c:f>
              <c:numCache>
                <c:formatCode>Standaard</c:formatCode>
                <c:ptCount val="17"/>
                <c:pt idx="0">
                  <c:v>1</c:v>
                </c:pt>
                <c:pt idx="1">
                  <c:v>1.6800000000000053</c:v>
                </c:pt>
                <c:pt idx="2">
                  <c:v>1.25</c:v>
                </c:pt>
                <c:pt idx="3">
                  <c:v>1.6800000000000053</c:v>
                </c:pt>
                <c:pt idx="4">
                  <c:v>2.79</c:v>
                </c:pt>
                <c:pt idx="5">
                  <c:v>2.5099999999999998</c:v>
                </c:pt>
                <c:pt idx="6">
                  <c:v>2.58</c:v>
                </c:pt>
                <c:pt idx="7">
                  <c:v>2.38</c:v>
                </c:pt>
                <c:pt idx="8">
                  <c:v>1.6</c:v>
                </c:pt>
                <c:pt idx="9">
                  <c:v>1.77</c:v>
                </c:pt>
                <c:pt idx="10">
                  <c:v>3.08</c:v>
                </c:pt>
                <c:pt idx="11">
                  <c:v>2.25</c:v>
                </c:pt>
                <c:pt idx="12">
                  <c:v>5</c:v>
                </c:pt>
                <c:pt idx="13">
                  <c:v>3.88</c:v>
                </c:pt>
                <c:pt idx="14">
                  <c:v>2.9</c:v>
                </c:pt>
                <c:pt idx="15">
                  <c:v>0.95000000000000062</c:v>
                </c:pt>
                <c:pt idx="16">
                  <c:v>0.17</c:v>
                </c:pt>
              </c:numCache>
            </c:numRef>
          </c:val>
        </c:ser>
        <c:ser>
          <c:idx val="1"/>
          <c:order val="1"/>
          <c:tx>
            <c:strRef>
              <c:f>'OECD.Stat export'!$D$4</c:f>
              <c:strCache>
                <c:ptCount val="1"/>
                <c:pt idx="0">
                  <c:v>1990</c:v>
                </c:pt>
              </c:strCache>
            </c:strRef>
          </c:tx>
          <c:cat>
            <c:strRef>
              <c:f>'OECD.Stat export'!$A$6:$A$22</c:f>
              <c:strCache>
                <c:ptCount val="17"/>
                <c:pt idx="0">
                  <c:v>Australië</c:v>
                </c:pt>
                <c:pt idx="1">
                  <c:v>België</c:v>
                </c:pt>
                <c:pt idx="2">
                  <c:v>Canada</c:v>
                </c:pt>
                <c:pt idx="3">
                  <c:v>Denemarken</c:v>
                </c:pt>
                <c:pt idx="4">
                  <c:v>Finland</c:v>
                </c:pt>
                <c:pt idx="5">
                  <c:v>Frankrijk</c:v>
                </c:pt>
                <c:pt idx="6">
                  <c:v>Duitsland</c:v>
                </c:pt>
                <c:pt idx="7">
                  <c:v>Griekenland</c:v>
                </c:pt>
                <c:pt idx="8">
                  <c:v>Ierland</c:v>
                </c:pt>
                <c:pt idx="9">
                  <c:v>Italië</c:v>
                </c:pt>
                <c:pt idx="10">
                  <c:v>Nederland</c:v>
                </c:pt>
                <c:pt idx="11">
                  <c:v>Noorwegen</c:v>
                </c:pt>
                <c:pt idx="12">
                  <c:v>Portugal</c:v>
                </c:pt>
                <c:pt idx="13">
                  <c:v>Spanje</c:v>
                </c:pt>
                <c:pt idx="14">
                  <c:v>Zweden</c:v>
                </c:pt>
                <c:pt idx="15">
                  <c:v>Verenigd Koninkrijk</c:v>
                </c:pt>
                <c:pt idx="16">
                  <c:v>Verenigde Staten</c:v>
                </c:pt>
              </c:strCache>
            </c:strRef>
          </c:cat>
          <c:val>
            <c:numRef>
              <c:f>'OECD.Stat export'!$D$6:$D$22</c:f>
              <c:numCache>
                <c:formatCode>Standaard</c:formatCode>
                <c:ptCount val="17"/>
                <c:pt idx="0">
                  <c:v>1</c:v>
                </c:pt>
                <c:pt idx="1">
                  <c:v>1.6800000000000053</c:v>
                </c:pt>
                <c:pt idx="2">
                  <c:v>1.25</c:v>
                </c:pt>
                <c:pt idx="3">
                  <c:v>1.6800000000000053</c:v>
                </c:pt>
                <c:pt idx="4">
                  <c:v>2.79</c:v>
                </c:pt>
                <c:pt idx="5">
                  <c:v>2.34</c:v>
                </c:pt>
                <c:pt idx="6">
                  <c:v>2.58</c:v>
                </c:pt>
                <c:pt idx="7">
                  <c:v>2.25</c:v>
                </c:pt>
                <c:pt idx="8">
                  <c:v>1.6</c:v>
                </c:pt>
                <c:pt idx="9">
                  <c:v>1.77</c:v>
                </c:pt>
                <c:pt idx="10">
                  <c:v>3.08</c:v>
                </c:pt>
                <c:pt idx="11">
                  <c:v>2.25</c:v>
                </c:pt>
                <c:pt idx="12">
                  <c:v>4.83</c:v>
                </c:pt>
                <c:pt idx="13">
                  <c:v>3.88</c:v>
                </c:pt>
                <c:pt idx="14">
                  <c:v>2.9</c:v>
                </c:pt>
                <c:pt idx="15">
                  <c:v>0.95000000000000062</c:v>
                </c:pt>
                <c:pt idx="16">
                  <c:v>0.17</c:v>
                </c:pt>
              </c:numCache>
            </c:numRef>
          </c:val>
        </c:ser>
        <c:ser>
          <c:idx val="2"/>
          <c:order val="2"/>
          <c:tx>
            <c:strRef>
              <c:f>'OECD.Stat export'!$E$4</c:f>
              <c:strCache>
                <c:ptCount val="1"/>
                <c:pt idx="0">
                  <c:v>1995</c:v>
                </c:pt>
              </c:strCache>
            </c:strRef>
          </c:tx>
          <c:cat>
            <c:strRef>
              <c:f>'OECD.Stat export'!$A$6:$A$22</c:f>
              <c:strCache>
                <c:ptCount val="17"/>
                <c:pt idx="0">
                  <c:v>Australië</c:v>
                </c:pt>
                <c:pt idx="1">
                  <c:v>België</c:v>
                </c:pt>
                <c:pt idx="2">
                  <c:v>Canada</c:v>
                </c:pt>
                <c:pt idx="3">
                  <c:v>Denemarken</c:v>
                </c:pt>
                <c:pt idx="4">
                  <c:v>Finland</c:v>
                </c:pt>
                <c:pt idx="5">
                  <c:v>Frankrijk</c:v>
                </c:pt>
                <c:pt idx="6">
                  <c:v>Duitsland</c:v>
                </c:pt>
                <c:pt idx="7">
                  <c:v>Griekenland</c:v>
                </c:pt>
                <c:pt idx="8">
                  <c:v>Ierland</c:v>
                </c:pt>
                <c:pt idx="9">
                  <c:v>Italië</c:v>
                </c:pt>
                <c:pt idx="10">
                  <c:v>Nederland</c:v>
                </c:pt>
                <c:pt idx="11">
                  <c:v>Noorwegen</c:v>
                </c:pt>
                <c:pt idx="12">
                  <c:v>Portugal</c:v>
                </c:pt>
                <c:pt idx="13">
                  <c:v>Spanje</c:v>
                </c:pt>
                <c:pt idx="14">
                  <c:v>Zweden</c:v>
                </c:pt>
                <c:pt idx="15">
                  <c:v>Verenigd Koninkrijk</c:v>
                </c:pt>
                <c:pt idx="16">
                  <c:v>Verenigde Staten</c:v>
                </c:pt>
              </c:strCache>
            </c:strRef>
          </c:cat>
          <c:val>
            <c:numRef>
              <c:f>'OECD.Stat export'!$E$6:$E$22</c:f>
              <c:numCache>
                <c:formatCode>Standaard</c:formatCode>
                <c:ptCount val="17"/>
                <c:pt idx="0">
                  <c:v>1</c:v>
                </c:pt>
                <c:pt idx="1">
                  <c:v>1.6800000000000053</c:v>
                </c:pt>
                <c:pt idx="2">
                  <c:v>1.25</c:v>
                </c:pt>
                <c:pt idx="3">
                  <c:v>1.6300000000000001</c:v>
                </c:pt>
                <c:pt idx="4">
                  <c:v>2.4499999999999997</c:v>
                </c:pt>
                <c:pt idx="5">
                  <c:v>2.34</c:v>
                </c:pt>
                <c:pt idx="6">
                  <c:v>2.68</c:v>
                </c:pt>
                <c:pt idx="7">
                  <c:v>2.25</c:v>
                </c:pt>
                <c:pt idx="8">
                  <c:v>1.6</c:v>
                </c:pt>
                <c:pt idx="9">
                  <c:v>1.77</c:v>
                </c:pt>
                <c:pt idx="10">
                  <c:v>3.08</c:v>
                </c:pt>
                <c:pt idx="11">
                  <c:v>2.25</c:v>
                </c:pt>
                <c:pt idx="12">
                  <c:v>4.33</c:v>
                </c:pt>
                <c:pt idx="13">
                  <c:v>2.77</c:v>
                </c:pt>
                <c:pt idx="14">
                  <c:v>2.86</c:v>
                </c:pt>
                <c:pt idx="15">
                  <c:v>0.95000000000000062</c:v>
                </c:pt>
                <c:pt idx="16">
                  <c:v>0.17</c:v>
                </c:pt>
              </c:numCache>
            </c:numRef>
          </c:val>
        </c:ser>
        <c:ser>
          <c:idx val="3"/>
          <c:order val="3"/>
          <c:tx>
            <c:strRef>
              <c:f>'OECD.Stat export'!$F$4</c:f>
              <c:strCache>
                <c:ptCount val="1"/>
                <c:pt idx="0">
                  <c:v>2000</c:v>
                </c:pt>
              </c:strCache>
            </c:strRef>
          </c:tx>
          <c:cat>
            <c:strRef>
              <c:f>'OECD.Stat export'!$A$6:$A$22</c:f>
              <c:strCache>
                <c:ptCount val="17"/>
                <c:pt idx="0">
                  <c:v>Australië</c:v>
                </c:pt>
                <c:pt idx="1">
                  <c:v>België</c:v>
                </c:pt>
                <c:pt idx="2">
                  <c:v>Canada</c:v>
                </c:pt>
                <c:pt idx="3">
                  <c:v>Denemarken</c:v>
                </c:pt>
                <c:pt idx="4">
                  <c:v>Finland</c:v>
                </c:pt>
                <c:pt idx="5">
                  <c:v>Frankrijk</c:v>
                </c:pt>
                <c:pt idx="6">
                  <c:v>Duitsland</c:v>
                </c:pt>
                <c:pt idx="7">
                  <c:v>Griekenland</c:v>
                </c:pt>
                <c:pt idx="8">
                  <c:v>Ierland</c:v>
                </c:pt>
                <c:pt idx="9">
                  <c:v>Italië</c:v>
                </c:pt>
                <c:pt idx="10">
                  <c:v>Nederland</c:v>
                </c:pt>
                <c:pt idx="11">
                  <c:v>Noorwegen</c:v>
                </c:pt>
                <c:pt idx="12">
                  <c:v>Portugal</c:v>
                </c:pt>
                <c:pt idx="13">
                  <c:v>Spanje</c:v>
                </c:pt>
                <c:pt idx="14">
                  <c:v>Zweden</c:v>
                </c:pt>
                <c:pt idx="15">
                  <c:v>Verenigd Koninkrijk</c:v>
                </c:pt>
                <c:pt idx="16">
                  <c:v>Verenigde Staten</c:v>
                </c:pt>
              </c:strCache>
            </c:strRef>
          </c:cat>
          <c:val>
            <c:numRef>
              <c:f>'OECD.Stat export'!$F$6:$F$22</c:f>
              <c:numCache>
                <c:formatCode>Standaard</c:formatCode>
                <c:ptCount val="17"/>
                <c:pt idx="0">
                  <c:v>1.5</c:v>
                </c:pt>
                <c:pt idx="1">
                  <c:v>1.73</c:v>
                </c:pt>
                <c:pt idx="2">
                  <c:v>1.25</c:v>
                </c:pt>
                <c:pt idx="3">
                  <c:v>1.6300000000000001</c:v>
                </c:pt>
                <c:pt idx="4">
                  <c:v>2.3099999999999987</c:v>
                </c:pt>
                <c:pt idx="5">
                  <c:v>2.34</c:v>
                </c:pt>
                <c:pt idx="6">
                  <c:v>2.68</c:v>
                </c:pt>
                <c:pt idx="7">
                  <c:v>2.25</c:v>
                </c:pt>
                <c:pt idx="8">
                  <c:v>1.6</c:v>
                </c:pt>
                <c:pt idx="9">
                  <c:v>1.77</c:v>
                </c:pt>
                <c:pt idx="10">
                  <c:v>3.05</c:v>
                </c:pt>
                <c:pt idx="11">
                  <c:v>2.25</c:v>
                </c:pt>
                <c:pt idx="12">
                  <c:v>4.33</c:v>
                </c:pt>
                <c:pt idx="13">
                  <c:v>2.61</c:v>
                </c:pt>
                <c:pt idx="14">
                  <c:v>2.86</c:v>
                </c:pt>
                <c:pt idx="15">
                  <c:v>1.1200000000000001</c:v>
                </c:pt>
                <c:pt idx="16">
                  <c:v>0.17</c:v>
                </c:pt>
              </c:numCache>
            </c:numRef>
          </c:val>
        </c:ser>
        <c:ser>
          <c:idx val="4"/>
          <c:order val="4"/>
          <c:tx>
            <c:strRef>
              <c:f>'OECD.Stat export'!$G$4</c:f>
              <c:strCache>
                <c:ptCount val="1"/>
                <c:pt idx="0">
                  <c:v>2005</c:v>
                </c:pt>
              </c:strCache>
            </c:strRef>
          </c:tx>
          <c:cat>
            <c:strRef>
              <c:f>'OECD.Stat export'!$A$6:$A$22</c:f>
              <c:strCache>
                <c:ptCount val="17"/>
                <c:pt idx="0">
                  <c:v>Australië</c:v>
                </c:pt>
                <c:pt idx="1">
                  <c:v>België</c:v>
                </c:pt>
                <c:pt idx="2">
                  <c:v>Canada</c:v>
                </c:pt>
                <c:pt idx="3">
                  <c:v>Denemarken</c:v>
                </c:pt>
                <c:pt idx="4">
                  <c:v>Finland</c:v>
                </c:pt>
                <c:pt idx="5">
                  <c:v>Frankrijk</c:v>
                </c:pt>
                <c:pt idx="6">
                  <c:v>Duitsland</c:v>
                </c:pt>
                <c:pt idx="7">
                  <c:v>Griekenland</c:v>
                </c:pt>
                <c:pt idx="8">
                  <c:v>Ierland</c:v>
                </c:pt>
                <c:pt idx="9">
                  <c:v>Italië</c:v>
                </c:pt>
                <c:pt idx="10">
                  <c:v>Nederland</c:v>
                </c:pt>
                <c:pt idx="11">
                  <c:v>Noorwegen</c:v>
                </c:pt>
                <c:pt idx="12">
                  <c:v>Portugal</c:v>
                </c:pt>
                <c:pt idx="13">
                  <c:v>Spanje</c:v>
                </c:pt>
                <c:pt idx="14">
                  <c:v>Zweden</c:v>
                </c:pt>
                <c:pt idx="15">
                  <c:v>Verenigd Koninkrijk</c:v>
                </c:pt>
                <c:pt idx="16">
                  <c:v>Verenigde Staten</c:v>
                </c:pt>
              </c:strCache>
            </c:strRef>
          </c:cat>
          <c:val>
            <c:numRef>
              <c:f>'OECD.Stat export'!$G$6:$G$22</c:f>
              <c:numCache>
                <c:formatCode>Standaard</c:formatCode>
                <c:ptCount val="17"/>
                <c:pt idx="0">
                  <c:v>1.5</c:v>
                </c:pt>
                <c:pt idx="1">
                  <c:v>1.73</c:v>
                </c:pt>
                <c:pt idx="2">
                  <c:v>1.25</c:v>
                </c:pt>
                <c:pt idx="3">
                  <c:v>1.6300000000000001</c:v>
                </c:pt>
                <c:pt idx="4">
                  <c:v>2.17</c:v>
                </c:pt>
                <c:pt idx="5">
                  <c:v>2.4699999999999998</c:v>
                </c:pt>
                <c:pt idx="6">
                  <c:v>3</c:v>
                </c:pt>
                <c:pt idx="7">
                  <c:v>2.3299999999999987</c:v>
                </c:pt>
                <c:pt idx="8">
                  <c:v>1.6</c:v>
                </c:pt>
                <c:pt idx="9">
                  <c:v>1.77</c:v>
                </c:pt>
                <c:pt idx="10">
                  <c:v>3.05</c:v>
                </c:pt>
                <c:pt idx="11">
                  <c:v>2.25</c:v>
                </c:pt>
                <c:pt idx="12">
                  <c:v>4.17</c:v>
                </c:pt>
                <c:pt idx="13">
                  <c:v>2.46</c:v>
                </c:pt>
                <c:pt idx="14">
                  <c:v>2.86</c:v>
                </c:pt>
                <c:pt idx="15">
                  <c:v>1.1200000000000001</c:v>
                </c:pt>
                <c:pt idx="16">
                  <c:v>0.17</c:v>
                </c:pt>
              </c:numCache>
            </c:numRef>
          </c:val>
        </c:ser>
        <c:ser>
          <c:idx val="5"/>
          <c:order val="5"/>
          <c:tx>
            <c:strRef>
              <c:f>'OECD.Stat export'!$H$4</c:f>
              <c:strCache>
                <c:ptCount val="1"/>
                <c:pt idx="0">
                  <c:v>2008</c:v>
                </c:pt>
              </c:strCache>
            </c:strRef>
          </c:tx>
          <c:cat>
            <c:strRef>
              <c:f>'OECD.Stat export'!$A$6:$A$22</c:f>
              <c:strCache>
                <c:ptCount val="17"/>
                <c:pt idx="0">
                  <c:v>Australië</c:v>
                </c:pt>
                <c:pt idx="1">
                  <c:v>België</c:v>
                </c:pt>
                <c:pt idx="2">
                  <c:v>Canada</c:v>
                </c:pt>
                <c:pt idx="3">
                  <c:v>Denemarken</c:v>
                </c:pt>
                <c:pt idx="4">
                  <c:v>Finland</c:v>
                </c:pt>
                <c:pt idx="5">
                  <c:v>Frankrijk</c:v>
                </c:pt>
                <c:pt idx="6">
                  <c:v>Duitsland</c:v>
                </c:pt>
                <c:pt idx="7">
                  <c:v>Griekenland</c:v>
                </c:pt>
                <c:pt idx="8">
                  <c:v>Ierland</c:v>
                </c:pt>
                <c:pt idx="9">
                  <c:v>Italië</c:v>
                </c:pt>
                <c:pt idx="10">
                  <c:v>Nederland</c:v>
                </c:pt>
                <c:pt idx="11">
                  <c:v>Noorwegen</c:v>
                </c:pt>
                <c:pt idx="12">
                  <c:v>Portugal</c:v>
                </c:pt>
                <c:pt idx="13">
                  <c:v>Spanje</c:v>
                </c:pt>
                <c:pt idx="14">
                  <c:v>Zweden</c:v>
                </c:pt>
                <c:pt idx="15">
                  <c:v>Verenigd Koninkrijk</c:v>
                </c:pt>
                <c:pt idx="16">
                  <c:v>Verenigde Staten</c:v>
                </c:pt>
              </c:strCache>
            </c:strRef>
          </c:cat>
          <c:val>
            <c:numRef>
              <c:f>'OECD.Stat export'!$H$6:$H$22</c:f>
              <c:numCache>
                <c:formatCode>Standaard</c:formatCode>
                <c:ptCount val="17"/>
                <c:pt idx="0">
                  <c:v>1.42</c:v>
                </c:pt>
                <c:pt idx="1">
                  <c:v>1.73</c:v>
                </c:pt>
                <c:pt idx="2">
                  <c:v>1.25</c:v>
                </c:pt>
                <c:pt idx="3">
                  <c:v>1.6300000000000001</c:v>
                </c:pt>
                <c:pt idx="4">
                  <c:v>2.17</c:v>
                </c:pt>
                <c:pt idx="5">
                  <c:v>2.4699999999999998</c:v>
                </c:pt>
                <c:pt idx="6">
                  <c:v>3</c:v>
                </c:pt>
                <c:pt idx="7">
                  <c:v>2.3299999999999987</c:v>
                </c:pt>
                <c:pt idx="8">
                  <c:v>1.6</c:v>
                </c:pt>
                <c:pt idx="9">
                  <c:v>1.77</c:v>
                </c:pt>
                <c:pt idx="10">
                  <c:v>2.72</c:v>
                </c:pt>
                <c:pt idx="11">
                  <c:v>2.25</c:v>
                </c:pt>
                <c:pt idx="12">
                  <c:v>4.17</c:v>
                </c:pt>
                <c:pt idx="13">
                  <c:v>2.46</c:v>
                </c:pt>
                <c:pt idx="14">
                  <c:v>2.86</c:v>
                </c:pt>
                <c:pt idx="15">
                  <c:v>1.1200000000000001</c:v>
                </c:pt>
                <c:pt idx="16">
                  <c:v>0.17</c:v>
                </c:pt>
              </c:numCache>
            </c:numRef>
          </c:val>
        </c:ser>
        <c:dLbls/>
        <c:shape val="box"/>
        <c:axId val="105476864"/>
        <c:axId val="105478400"/>
        <c:axId val="0"/>
      </c:bar3DChart>
      <c:catAx>
        <c:axId val="105476864"/>
        <c:scaling>
          <c:orientation val="minMax"/>
        </c:scaling>
        <c:axPos val="b"/>
        <c:tickLblPos val="nextTo"/>
        <c:crossAx val="105478400"/>
        <c:crosses val="autoZero"/>
        <c:auto val="1"/>
        <c:lblAlgn val="ctr"/>
        <c:lblOffset val="100"/>
      </c:catAx>
      <c:valAx>
        <c:axId val="105478400"/>
        <c:scaling>
          <c:orientation val="minMax"/>
        </c:scaling>
        <c:axPos val="l"/>
        <c:majorGridlines/>
        <c:numFmt formatCode="Standaard" sourceLinked="1"/>
        <c:tickLblPos val="nextTo"/>
        <c:crossAx val="105476864"/>
        <c:crosses val="autoZero"/>
        <c:crossBetween val="between"/>
      </c:valAx>
    </c:plotArea>
    <c:legend>
      <c:legendPos val="r"/>
    </c:legend>
    <c:plotVisOnly val="1"/>
    <c:dispBlanksAs val="gap"/>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Ontslagbescherming</a:t>
            </a:r>
            <a:r>
              <a:rPr lang="en-US" baseline="0"/>
              <a:t> (Tijdelijke contracten)</a:t>
            </a:r>
            <a:endParaRPr lang="en-US"/>
          </a:p>
        </c:rich>
      </c:tx>
    </c:title>
    <c:plotArea>
      <c:layout/>
      <c:barChart>
        <c:barDir val="col"/>
        <c:grouping val="clustered"/>
        <c:ser>
          <c:idx val="0"/>
          <c:order val="0"/>
          <c:tx>
            <c:strRef>
              <c:f>'OECD.Stat export'!$C$4</c:f>
              <c:strCache>
                <c:ptCount val="1"/>
                <c:pt idx="0">
                  <c:v>1985</c:v>
                </c:pt>
              </c:strCache>
            </c:strRef>
          </c:tx>
          <c:cat>
            <c:strRef>
              <c:f>'OECD.Stat export'!$A$6:$A$22</c:f>
              <c:strCache>
                <c:ptCount val="17"/>
                <c:pt idx="0">
                  <c:v>Australië</c:v>
                </c:pt>
                <c:pt idx="1">
                  <c:v>België</c:v>
                </c:pt>
                <c:pt idx="2">
                  <c:v>Canada</c:v>
                </c:pt>
                <c:pt idx="3">
                  <c:v>Denemarken</c:v>
                </c:pt>
                <c:pt idx="4">
                  <c:v>Finland</c:v>
                </c:pt>
                <c:pt idx="5">
                  <c:v>Frankrijk</c:v>
                </c:pt>
                <c:pt idx="6">
                  <c:v>Duitsland</c:v>
                </c:pt>
                <c:pt idx="7">
                  <c:v>Griekenland</c:v>
                </c:pt>
                <c:pt idx="8">
                  <c:v>Ierland</c:v>
                </c:pt>
                <c:pt idx="9">
                  <c:v>Italië</c:v>
                </c:pt>
                <c:pt idx="10">
                  <c:v>Nederland</c:v>
                </c:pt>
                <c:pt idx="11">
                  <c:v>Noorwegen</c:v>
                </c:pt>
                <c:pt idx="12">
                  <c:v>Portugal</c:v>
                </c:pt>
                <c:pt idx="13">
                  <c:v>Spanje</c:v>
                </c:pt>
                <c:pt idx="14">
                  <c:v>Zweden</c:v>
                </c:pt>
                <c:pt idx="15">
                  <c:v>Verenigd Koninkrijk</c:v>
                </c:pt>
                <c:pt idx="16">
                  <c:v>Verenigde Staten</c:v>
                </c:pt>
              </c:strCache>
            </c:strRef>
          </c:cat>
          <c:val>
            <c:numRef>
              <c:f>'OECD.Stat export'!$C$6:$C$22</c:f>
              <c:numCache>
                <c:formatCode>Standaard</c:formatCode>
                <c:ptCount val="17"/>
                <c:pt idx="0">
                  <c:v>0.88</c:v>
                </c:pt>
                <c:pt idx="1">
                  <c:v>4.63</c:v>
                </c:pt>
                <c:pt idx="2">
                  <c:v>0.25</c:v>
                </c:pt>
                <c:pt idx="3">
                  <c:v>3.13</c:v>
                </c:pt>
                <c:pt idx="4">
                  <c:v>1.8800000000000001</c:v>
                </c:pt>
                <c:pt idx="5">
                  <c:v>3.06</c:v>
                </c:pt>
                <c:pt idx="6">
                  <c:v>3.75</c:v>
                </c:pt>
                <c:pt idx="7">
                  <c:v>4.75</c:v>
                </c:pt>
                <c:pt idx="8">
                  <c:v>0.25</c:v>
                </c:pt>
                <c:pt idx="9">
                  <c:v>5.38</c:v>
                </c:pt>
                <c:pt idx="10">
                  <c:v>2.38</c:v>
                </c:pt>
                <c:pt idx="11">
                  <c:v>3.54</c:v>
                </c:pt>
                <c:pt idx="12">
                  <c:v>3.38</c:v>
                </c:pt>
                <c:pt idx="13">
                  <c:v>3.75</c:v>
                </c:pt>
                <c:pt idx="14">
                  <c:v>4.08</c:v>
                </c:pt>
                <c:pt idx="15">
                  <c:v>0.25</c:v>
                </c:pt>
                <c:pt idx="16">
                  <c:v>0.25</c:v>
                </c:pt>
              </c:numCache>
            </c:numRef>
          </c:val>
        </c:ser>
        <c:ser>
          <c:idx val="1"/>
          <c:order val="1"/>
          <c:tx>
            <c:strRef>
              <c:f>'OECD.Stat export'!$D$4</c:f>
              <c:strCache>
                <c:ptCount val="1"/>
                <c:pt idx="0">
                  <c:v>1990</c:v>
                </c:pt>
              </c:strCache>
            </c:strRef>
          </c:tx>
          <c:cat>
            <c:strRef>
              <c:f>'OECD.Stat export'!$A$6:$A$22</c:f>
              <c:strCache>
                <c:ptCount val="17"/>
                <c:pt idx="0">
                  <c:v>Australië</c:v>
                </c:pt>
                <c:pt idx="1">
                  <c:v>België</c:v>
                </c:pt>
                <c:pt idx="2">
                  <c:v>Canada</c:v>
                </c:pt>
                <c:pt idx="3">
                  <c:v>Denemarken</c:v>
                </c:pt>
                <c:pt idx="4">
                  <c:v>Finland</c:v>
                </c:pt>
                <c:pt idx="5">
                  <c:v>Frankrijk</c:v>
                </c:pt>
                <c:pt idx="6">
                  <c:v>Duitsland</c:v>
                </c:pt>
                <c:pt idx="7">
                  <c:v>Griekenland</c:v>
                </c:pt>
                <c:pt idx="8">
                  <c:v>Ierland</c:v>
                </c:pt>
                <c:pt idx="9">
                  <c:v>Italië</c:v>
                </c:pt>
                <c:pt idx="10">
                  <c:v>Nederland</c:v>
                </c:pt>
                <c:pt idx="11">
                  <c:v>Noorwegen</c:v>
                </c:pt>
                <c:pt idx="12">
                  <c:v>Portugal</c:v>
                </c:pt>
                <c:pt idx="13">
                  <c:v>Spanje</c:v>
                </c:pt>
                <c:pt idx="14">
                  <c:v>Zweden</c:v>
                </c:pt>
                <c:pt idx="15">
                  <c:v>Verenigd Koninkrijk</c:v>
                </c:pt>
                <c:pt idx="16">
                  <c:v>Verenigde Staten</c:v>
                </c:pt>
              </c:strCache>
            </c:strRef>
          </c:cat>
          <c:val>
            <c:numRef>
              <c:f>'OECD.Stat export'!$D$6:$D$22</c:f>
              <c:numCache>
                <c:formatCode>Standaard</c:formatCode>
                <c:ptCount val="17"/>
                <c:pt idx="0">
                  <c:v>0.88</c:v>
                </c:pt>
                <c:pt idx="1">
                  <c:v>4.63</c:v>
                </c:pt>
                <c:pt idx="2">
                  <c:v>0.25</c:v>
                </c:pt>
                <c:pt idx="3">
                  <c:v>3.13</c:v>
                </c:pt>
                <c:pt idx="4">
                  <c:v>1.8800000000000001</c:v>
                </c:pt>
                <c:pt idx="5">
                  <c:v>3.63</c:v>
                </c:pt>
                <c:pt idx="6">
                  <c:v>3.75</c:v>
                </c:pt>
                <c:pt idx="7">
                  <c:v>4.75</c:v>
                </c:pt>
                <c:pt idx="8">
                  <c:v>0.25</c:v>
                </c:pt>
                <c:pt idx="9">
                  <c:v>5.38</c:v>
                </c:pt>
                <c:pt idx="10">
                  <c:v>2.38</c:v>
                </c:pt>
                <c:pt idx="11">
                  <c:v>3.54</c:v>
                </c:pt>
                <c:pt idx="12">
                  <c:v>3.38</c:v>
                </c:pt>
                <c:pt idx="13">
                  <c:v>3.75</c:v>
                </c:pt>
                <c:pt idx="14">
                  <c:v>4.08</c:v>
                </c:pt>
                <c:pt idx="15">
                  <c:v>0.25</c:v>
                </c:pt>
                <c:pt idx="16">
                  <c:v>0.25</c:v>
                </c:pt>
              </c:numCache>
            </c:numRef>
          </c:val>
        </c:ser>
        <c:ser>
          <c:idx val="2"/>
          <c:order val="2"/>
          <c:tx>
            <c:strRef>
              <c:f>'OECD.Stat export'!$E$4</c:f>
              <c:strCache>
                <c:ptCount val="1"/>
                <c:pt idx="0">
                  <c:v>1995</c:v>
                </c:pt>
              </c:strCache>
            </c:strRef>
          </c:tx>
          <c:cat>
            <c:strRef>
              <c:f>'OECD.Stat export'!$A$6:$A$22</c:f>
              <c:strCache>
                <c:ptCount val="17"/>
                <c:pt idx="0">
                  <c:v>Australië</c:v>
                </c:pt>
                <c:pt idx="1">
                  <c:v>België</c:v>
                </c:pt>
                <c:pt idx="2">
                  <c:v>Canada</c:v>
                </c:pt>
                <c:pt idx="3">
                  <c:v>Denemarken</c:v>
                </c:pt>
                <c:pt idx="4">
                  <c:v>Finland</c:v>
                </c:pt>
                <c:pt idx="5">
                  <c:v>Frankrijk</c:v>
                </c:pt>
                <c:pt idx="6">
                  <c:v>Duitsland</c:v>
                </c:pt>
                <c:pt idx="7">
                  <c:v>Griekenland</c:v>
                </c:pt>
                <c:pt idx="8">
                  <c:v>Ierland</c:v>
                </c:pt>
                <c:pt idx="9">
                  <c:v>Italië</c:v>
                </c:pt>
                <c:pt idx="10">
                  <c:v>Nederland</c:v>
                </c:pt>
                <c:pt idx="11">
                  <c:v>Noorwegen</c:v>
                </c:pt>
                <c:pt idx="12">
                  <c:v>Portugal</c:v>
                </c:pt>
                <c:pt idx="13">
                  <c:v>Spanje</c:v>
                </c:pt>
                <c:pt idx="14">
                  <c:v>Zweden</c:v>
                </c:pt>
                <c:pt idx="15">
                  <c:v>Verenigd Koninkrijk</c:v>
                </c:pt>
                <c:pt idx="16">
                  <c:v>Verenigde Staten</c:v>
                </c:pt>
              </c:strCache>
            </c:strRef>
          </c:cat>
          <c:val>
            <c:numRef>
              <c:f>'OECD.Stat export'!$E$6:$E$22</c:f>
              <c:numCache>
                <c:formatCode>Standaard</c:formatCode>
                <c:ptCount val="17"/>
                <c:pt idx="0">
                  <c:v>0.88</c:v>
                </c:pt>
                <c:pt idx="1">
                  <c:v>4.63</c:v>
                </c:pt>
                <c:pt idx="2">
                  <c:v>0.25</c:v>
                </c:pt>
                <c:pt idx="3">
                  <c:v>1.3800000000000001</c:v>
                </c:pt>
                <c:pt idx="4">
                  <c:v>1.8800000000000001</c:v>
                </c:pt>
                <c:pt idx="5">
                  <c:v>3.63</c:v>
                </c:pt>
                <c:pt idx="6">
                  <c:v>3.5</c:v>
                </c:pt>
                <c:pt idx="7">
                  <c:v>4.75</c:v>
                </c:pt>
                <c:pt idx="8">
                  <c:v>0.25</c:v>
                </c:pt>
                <c:pt idx="9">
                  <c:v>5.38</c:v>
                </c:pt>
                <c:pt idx="10">
                  <c:v>2.38</c:v>
                </c:pt>
                <c:pt idx="11">
                  <c:v>3.13</c:v>
                </c:pt>
                <c:pt idx="12">
                  <c:v>3.38</c:v>
                </c:pt>
                <c:pt idx="13">
                  <c:v>3.25</c:v>
                </c:pt>
                <c:pt idx="14">
                  <c:v>2.08</c:v>
                </c:pt>
                <c:pt idx="15">
                  <c:v>0.25</c:v>
                </c:pt>
                <c:pt idx="16">
                  <c:v>0.25</c:v>
                </c:pt>
              </c:numCache>
            </c:numRef>
          </c:val>
        </c:ser>
        <c:ser>
          <c:idx val="3"/>
          <c:order val="3"/>
          <c:tx>
            <c:strRef>
              <c:f>'OECD.Stat export'!$F$4</c:f>
              <c:strCache>
                <c:ptCount val="1"/>
                <c:pt idx="0">
                  <c:v>2000</c:v>
                </c:pt>
              </c:strCache>
            </c:strRef>
          </c:tx>
          <c:cat>
            <c:strRef>
              <c:f>'OECD.Stat export'!$A$6:$A$22</c:f>
              <c:strCache>
                <c:ptCount val="17"/>
                <c:pt idx="0">
                  <c:v>Australië</c:v>
                </c:pt>
                <c:pt idx="1">
                  <c:v>België</c:v>
                </c:pt>
                <c:pt idx="2">
                  <c:v>Canada</c:v>
                </c:pt>
                <c:pt idx="3">
                  <c:v>Denemarken</c:v>
                </c:pt>
                <c:pt idx="4">
                  <c:v>Finland</c:v>
                </c:pt>
                <c:pt idx="5">
                  <c:v>Frankrijk</c:v>
                </c:pt>
                <c:pt idx="6">
                  <c:v>Duitsland</c:v>
                </c:pt>
                <c:pt idx="7">
                  <c:v>Griekenland</c:v>
                </c:pt>
                <c:pt idx="8">
                  <c:v>Ierland</c:v>
                </c:pt>
                <c:pt idx="9">
                  <c:v>Italië</c:v>
                </c:pt>
                <c:pt idx="10">
                  <c:v>Nederland</c:v>
                </c:pt>
                <c:pt idx="11">
                  <c:v>Noorwegen</c:v>
                </c:pt>
                <c:pt idx="12">
                  <c:v>Portugal</c:v>
                </c:pt>
                <c:pt idx="13">
                  <c:v>Spanje</c:v>
                </c:pt>
                <c:pt idx="14">
                  <c:v>Zweden</c:v>
                </c:pt>
                <c:pt idx="15">
                  <c:v>Verenigd Koninkrijk</c:v>
                </c:pt>
                <c:pt idx="16">
                  <c:v>Verenigde Staten</c:v>
                </c:pt>
              </c:strCache>
            </c:strRef>
          </c:cat>
          <c:val>
            <c:numRef>
              <c:f>'OECD.Stat export'!$F$6:$F$22</c:f>
              <c:numCache>
                <c:formatCode>Standaard</c:formatCode>
                <c:ptCount val="17"/>
                <c:pt idx="0">
                  <c:v>0.88</c:v>
                </c:pt>
                <c:pt idx="1">
                  <c:v>2.63</c:v>
                </c:pt>
                <c:pt idx="2">
                  <c:v>0.25</c:v>
                </c:pt>
                <c:pt idx="3">
                  <c:v>1.3800000000000001</c:v>
                </c:pt>
                <c:pt idx="4">
                  <c:v>1.8800000000000001</c:v>
                </c:pt>
                <c:pt idx="5">
                  <c:v>3.63</c:v>
                </c:pt>
                <c:pt idx="6">
                  <c:v>2</c:v>
                </c:pt>
                <c:pt idx="7">
                  <c:v>4.75</c:v>
                </c:pt>
                <c:pt idx="8">
                  <c:v>0.25</c:v>
                </c:pt>
                <c:pt idx="9">
                  <c:v>3.25</c:v>
                </c:pt>
                <c:pt idx="10">
                  <c:v>1.1900000000000053</c:v>
                </c:pt>
                <c:pt idx="11">
                  <c:v>2.88</c:v>
                </c:pt>
                <c:pt idx="12">
                  <c:v>3</c:v>
                </c:pt>
                <c:pt idx="13">
                  <c:v>3.25</c:v>
                </c:pt>
                <c:pt idx="14">
                  <c:v>1.6300000000000001</c:v>
                </c:pt>
                <c:pt idx="15">
                  <c:v>0.25</c:v>
                </c:pt>
                <c:pt idx="16">
                  <c:v>0.25</c:v>
                </c:pt>
              </c:numCache>
            </c:numRef>
          </c:val>
        </c:ser>
        <c:ser>
          <c:idx val="4"/>
          <c:order val="4"/>
          <c:tx>
            <c:strRef>
              <c:f>'OECD.Stat export'!$G$4</c:f>
              <c:strCache>
                <c:ptCount val="1"/>
                <c:pt idx="0">
                  <c:v>2005</c:v>
                </c:pt>
              </c:strCache>
            </c:strRef>
          </c:tx>
          <c:cat>
            <c:strRef>
              <c:f>'OECD.Stat export'!$A$6:$A$22</c:f>
              <c:strCache>
                <c:ptCount val="17"/>
                <c:pt idx="0">
                  <c:v>Australië</c:v>
                </c:pt>
                <c:pt idx="1">
                  <c:v>België</c:v>
                </c:pt>
                <c:pt idx="2">
                  <c:v>Canada</c:v>
                </c:pt>
                <c:pt idx="3">
                  <c:v>Denemarken</c:v>
                </c:pt>
                <c:pt idx="4">
                  <c:v>Finland</c:v>
                </c:pt>
                <c:pt idx="5">
                  <c:v>Frankrijk</c:v>
                </c:pt>
                <c:pt idx="6">
                  <c:v>Duitsland</c:v>
                </c:pt>
                <c:pt idx="7">
                  <c:v>Griekenland</c:v>
                </c:pt>
                <c:pt idx="8">
                  <c:v>Ierland</c:v>
                </c:pt>
                <c:pt idx="9">
                  <c:v>Italië</c:v>
                </c:pt>
                <c:pt idx="10">
                  <c:v>Nederland</c:v>
                </c:pt>
                <c:pt idx="11">
                  <c:v>Noorwegen</c:v>
                </c:pt>
                <c:pt idx="12">
                  <c:v>Portugal</c:v>
                </c:pt>
                <c:pt idx="13">
                  <c:v>Spanje</c:v>
                </c:pt>
                <c:pt idx="14">
                  <c:v>Zweden</c:v>
                </c:pt>
                <c:pt idx="15">
                  <c:v>Verenigd Koninkrijk</c:v>
                </c:pt>
                <c:pt idx="16">
                  <c:v>Verenigde Staten</c:v>
                </c:pt>
              </c:strCache>
            </c:strRef>
          </c:cat>
          <c:val>
            <c:numRef>
              <c:f>'OECD.Stat export'!$G$6:$G$22</c:f>
              <c:numCache>
                <c:formatCode>Standaard</c:formatCode>
                <c:ptCount val="17"/>
                <c:pt idx="0">
                  <c:v>0.88</c:v>
                </c:pt>
                <c:pt idx="1">
                  <c:v>2.63</c:v>
                </c:pt>
                <c:pt idx="2">
                  <c:v>0.25</c:v>
                </c:pt>
                <c:pt idx="3">
                  <c:v>1.3800000000000001</c:v>
                </c:pt>
                <c:pt idx="4">
                  <c:v>1.8800000000000001</c:v>
                </c:pt>
                <c:pt idx="5">
                  <c:v>3.63</c:v>
                </c:pt>
                <c:pt idx="6">
                  <c:v>1.25</c:v>
                </c:pt>
                <c:pt idx="7">
                  <c:v>3.13</c:v>
                </c:pt>
                <c:pt idx="8">
                  <c:v>0.630000000000003</c:v>
                </c:pt>
                <c:pt idx="9">
                  <c:v>1.8800000000000001</c:v>
                </c:pt>
                <c:pt idx="10">
                  <c:v>1.1900000000000053</c:v>
                </c:pt>
                <c:pt idx="11">
                  <c:v>2.88</c:v>
                </c:pt>
                <c:pt idx="12">
                  <c:v>2.75</c:v>
                </c:pt>
                <c:pt idx="13">
                  <c:v>3.5</c:v>
                </c:pt>
                <c:pt idx="14">
                  <c:v>1.6300000000000001</c:v>
                </c:pt>
                <c:pt idx="15">
                  <c:v>0.3800000000000015</c:v>
                </c:pt>
                <c:pt idx="16">
                  <c:v>0.25</c:v>
                </c:pt>
              </c:numCache>
            </c:numRef>
          </c:val>
        </c:ser>
        <c:ser>
          <c:idx val="5"/>
          <c:order val="5"/>
          <c:tx>
            <c:strRef>
              <c:f>'OECD.Stat export'!$H$4</c:f>
              <c:strCache>
                <c:ptCount val="1"/>
                <c:pt idx="0">
                  <c:v>2008</c:v>
                </c:pt>
              </c:strCache>
            </c:strRef>
          </c:tx>
          <c:cat>
            <c:strRef>
              <c:f>'OECD.Stat export'!$A$6:$A$22</c:f>
              <c:strCache>
                <c:ptCount val="17"/>
                <c:pt idx="0">
                  <c:v>Australië</c:v>
                </c:pt>
                <c:pt idx="1">
                  <c:v>België</c:v>
                </c:pt>
                <c:pt idx="2">
                  <c:v>Canada</c:v>
                </c:pt>
                <c:pt idx="3">
                  <c:v>Denemarken</c:v>
                </c:pt>
                <c:pt idx="4">
                  <c:v>Finland</c:v>
                </c:pt>
                <c:pt idx="5">
                  <c:v>Frankrijk</c:v>
                </c:pt>
                <c:pt idx="6">
                  <c:v>Duitsland</c:v>
                </c:pt>
                <c:pt idx="7">
                  <c:v>Griekenland</c:v>
                </c:pt>
                <c:pt idx="8">
                  <c:v>Ierland</c:v>
                </c:pt>
                <c:pt idx="9">
                  <c:v>Italië</c:v>
                </c:pt>
                <c:pt idx="10">
                  <c:v>Nederland</c:v>
                </c:pt>
                <c:pt idx="11">
                  <c:v>Noorwegen</c:v>
                </c:pt>
                <c:pt idx="12">
                  <c:v>Portugal</c:v>
                </c:pt>
                <c:pt idx="13">
                  <c:v>Spanje</c:v>
                </c:pt>
                <c:pt idx="14">
                  <c:v>Zweden</c:v>
                </c:pt>
                <c:pt idx="15">
                  <c:v>Verenigd Koninkrijk</c:v>
                </c:pt>
                <c:pt idx="16">
                  <c:v>Verenigde Staten</c:v>
                </c:pt>
              </c:strCache>
            </c:strRef>
          </c:cat>
          <c:val>
            <c:numRef>
              <c:f>'OECD.Stat export'!$H$6:$H$22</c:f>
              <c:numCache>
                <c:formatCode>Standaard</c:formatCode>
                <c:ptCount val="17"/>
                <c:pt idx="0">
                  <c:v>0.88</c:v>
                </c:pt>
                <c:pt idx="1">
                  <c:v>2.63</c:v>
                </c:pt>
                <c:pt idx="2">
                  <c:v>0.25</c:v>
                </c:pt>
                <c:pt idx="3">
                  <c:v>1.3800000000000001</c:v>
                </c:pt>
                <c:pt idx="4">
                  <c:v>1.75</c:v>
                </c:pt>
                <c:pt idx="5">
                  <c:v>3.63</c:v>
                </c:pt>
                <c:pt idx="6">
                  <c:v>1.25</c:v>
                </c:pt>
                <c:pt idx="7">
                  <c:v>3.13</c:v>
                </c:pt>
                <c:pt idx="8">
                  <c:v>0.630000000000003</c:v>
                </c:pt>
                <c:pt idx="9">
                  <c:v>2</c:v>
                </c:pt>
                <c:pt idx="10">
                  <c:v>1.1900000000000053</c:v>
                </c:pt>
                <c:pt idx="11">
                  <c:v>3.13</c:v>
                </c:pt>
                <c:pt idx="12">
                  <c:v>2.13</c:v>
                </c:pt>
                <c:pt idx="13">
                  <c:v>3.5</c:v>
                </c:pt>
                <c:pt idx="14">
                  <c:v>0.88</c:v>
                </c:pt>
                <c:pt idx="15">
                  <c:v>0.3800000000000015</c:v>
                </c:pt>
                <c:pt idx="16">
                  <c:v>0.25</c:v>
                </c:pt>
              </c:numCache>
            </c:numRef>
          </c:val>
        </c:ser>
        <c:dLbls/>
        <c:axId val="106599168"/>
        <c:axId val="106600704"/>
      </c:barChart>
      <c:catAx>
        <c:axId val="106599168"/>
        <c:scaling>
          <c:orientation val="minMax"/>
        </c:scaling>
        <c:axPos val="b"/>
        <c:tickLblPos val="nextTo"/>
        <c:crossAx val="106600704"/>
        <c:crosses val="autoZero"/>
        <c:auto val="1"/>
        <c:lblAlgn val="ctr"/>
        <c:lblOffset val="100"/>
      </c:catAx>
      <c:valAx>
        <c:axId val="106600704"/>
        <c:scaling>
          <c:orientation val="minMax"/>
        </c:scaling>
        <c:axPos val="l"/>
        <c:majorGridlines/>
        <c:numFmt formatCode="Standaard" sourceLinked="1"/>
        <c:tickLblPos val="nextTo"/>
        <c:crossAx val="106599168"/>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plotArea>
      <c:layout/>
      <c:lineChart>
        <c:grouping val="standard"/>
        <c:ser>
          <c:idx val="0"/>
          <c:order val="0"/>
          <c:tx>
            <c:strRef>
              <c:f>'Harmonised Unemployment Rate'!$A$11</c:f>
              <c:strCache>
                <c:ptCount val="1"/>
                <c:pt idx="0">
                  <c:v>Denemarken</c:v>
                </c:pt>
              </c:strCache>
            </c:strRef>
          </c:tx>
          <c:cat>
            <c:strRef>
              <c:f>'Harmonised Unemployment Rate'!$AE$6:$BG$6</c:f>
              <c:strCache>
                <c:ptCount val="29"/>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strCache>
            </c:strRef>
          </c:cat>
          <c:val>
            <c:numRef>
              <c:f>'Harmonised Unemployment Rate'!$AE$11:$BG$11</c:f>
              <c:numCache>
                <c:formatCode>Standaard</c:formatCode>
                <c:ptCount val="29"/>
                <c:pt idx="0">
                  <c:v>8.3666666666668217</c:v>
                </c:pt>
                <c:pt idx="1">
                  <c:v>7.9166666666666714</c:v>
                </c:pt>
                <c:pt idx="2">
                  <c:v>6.6583333333333332</c:v>
                </c:pt>
                <c:pt idx="3">
                  <c:v>4.9916666666666734</c:v>
                </c:pt>
                <c:pt idx="4">
                  <c:v>5.0333333333334025</c:v>
                </c:pt>
                <c:pt idx="5">
                  <c:v>5.6583333333333332</c:v>
                </c:pt>
                <c:pt idx="6">
                  <c:v>6.8166666666666664</c:v>
                </c:pt>
                <c:pt idx="7">
                  <c:v>7.1749999999999945</c:v>
                </c:pt>
                <c:pt idx="8">
                  <c:v>7.85</c:v>
                </c:pt>
                <c:pt idx="9">
                  <c:v>8.6000000000000014</c:v>
                </c:pt>
                <c:pt idx="10">
                  <c:v>9.5500000000000007</c:v>
                </c:pt>
                <c:pt idx="11">
                  <c:v>7.7</c:v>
                </c:pt>
                <c:pt idx="12">
                  <c:v>6.7166666666666694</c:v>
                </c:pt>
                <c:pt idx="13">
                  <c:v>6.3333333333333934</c:v>
                </c:pt>
                <c:pt idx="14">
                  <c:v>5.2416666666666734</c:v>
                </c:pt>
                <c:pt idx="15">
                  <c:v>4.8666666666666671</c:v>
                </c:pt>
                <c:pt idx="16">
                  <c:v>5.166666666666667</c:v>
                </c:pt>
                <c:pt idx="17">
                  <c:v>4.3249999999999655</c:v>
                </c:pt>
                <c:pt idx="18">
                  <c:v>4.5249999999999755</c:v>
                </c:pt>
                <c:pt idx="19">
                  <c:v>4.5833333333333934</c:v>
                </c:pt>
                <c:pt idx="20">
                  <c:v>5.4083333333334025</c:v>
                </c:pt>
                <c:pt idx="21">
                  <c:v>5.5000000000000009</c:v>
                </c:pt>
                <c:pt idx="22">
                  <c:v>4.8416666666666694</c:v>
                </c:pt>
                <c:pt idx="23">
                  <c:v>3.9083333333333332</c:v>
                </c:pt>
                <c:pt idx="24">
                  <c:v>3.8</c:v>
                </c:pt>
                <c:pt idx="25">
                  <c:v>3.4416666666666669</c:v>
                </c:pt>
                <c:pt idx="26">
                  <c:v>6.0166666666666684</c:v>
                </c:pt>
                <c:pt idx="27">
                  <c:v>7.4499999999999993</c:v>
                </c:pt>
                <c:pt idx="28">
                  <c:v>7.5833333333333934</c:v>
                </c:pt>
              </c:numCache>
            </c:numRef>
          </c:val>
        </c:ser>
        <c:ser>
          <c:idx val="1"/>
          <c:order val="1"/>
          <c:tx>
            <c:strRef>
              <c:f>'Harmonised Unemployment Rate'!$A$19</c:f>
              <c:strCache>
                <c:ptCount val="1"/>
                <c:pt idx="0">
                  <c:v>Noorwegen</c:v>
                </c:pt>
              </c:strCache>
            </c:strRef>
          </c:tx>
          <c:cat>
            <c:strRef>
              <c:f>'Harmonised Unemployment Rate'!$AE$6:$BG$6</c:f>
              <c:strCache>
                <c:ptCount val="29"/>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strCache>
            </c:strRef>
          </c:cat>
          <c:val>
            <c:numRef>
              <c:f>'Harmonised Unemployment Rate'!$AE$19:$BG$19</c:f>
              <c:numCache>
                <c:formatCode>Standaard</c:formatCode>
                <c:ptCount val="29"/>
                <c:pt idx="6">
                  <c:v>4.8833333333333524</c:v>
                </c:pt>
                <c:pt idx="7">
                  <c:v>5.2166666666666694</c:v>
                </c:pt>
                <c:pt idx="8">
                  <c:v>5.45</c:v>
                </c:pt>
                <c:pt idx="9">
                  <c:v>5.9249999999999945</c:v>
                </c:pt>
                <c:pt idx="10">
                  <c:v>5.9499999999999993</c:v>
                </c:pt>
                <c:pt idx="11">
                  <c:v>5.4083333333334025</c:v>
                </c:pt>
                <c:pt idx="12">
                  <c:v>4.9333333333334171</c:v>
                </c:pt>
                <c:pt idx="13">
                  <c:v>4.75</c:v>
                </c:pt>
                <c:pt idx="14">
                  <c:v>3.9166666666666567</c:v>
                </c:pt>
                <c:pt idx="15">
                  <c:v>3.0916666666666637</c:v>
                </c:pt>
                <c:pt idx="16">
                  <c:v>3.0333333333333341</c:v>
                </c:pt>
                <c:pt idx="17">
                  <c:v>3.2416666666666671</c:v>
                </c:pt>
                <c:pt idx="18">
                  <c:v>3.4083333333333332</c:v>
                </c:pt>
                <c:pt idx="19">
                  <c:v>3.666666666666667</c:v>
                </c:pt>
                <c:pt idx="20">
                  <c:v>4.2083333333333934</c:v>
                </c:pt>
                <c:pt idx="21">
                  <c:v>4.2750000000000004</c:v>
                </c:pt>
                <c:pt idx="22">
                  <c:v>4.5249999999999755</c:v>
                </c:pt>
                <c:pt idx="23">
                  <c:v>3.4333333333333331</c:v>
                </c:pt>
                <c:pt idx="24">
                  <c:v>2.5249999999999999</c:v>
                </c:pt>
                <c:pt idx="25">
                  <c:v>2.5499999999999998</c:v>
                </c:pt>
                <c:pt idx="26">
                  <c:v>3.15</c:v>
                </c:pt>
                <c:pt idx="27">
                  <c:v>3.5749999999999997</c:v>
                </c:pt>
                <c:pt idx="28">
                  <c:v>3.3</c:v>
                </c:pt>
              </c:numCache>
            </c:numRef>
          </c:val>
        </c:ser>
        <c:ser>
          <c:idx val="2"/>
          <c:order val="2"/>
          <c:tx>
            <c:strRef>
              <c:f>'Harmonised Unemployment Rate'!$A$22</c:f>
              <c:strCache>
                <c:ptCount val="1"/>
                <c:pt idx="0">
                  <c:v>Zweden</c:v>
                </c:pt>
              </c:strCache>
            </c:strRef>
          </c:tx>
          <c:cat>
            <c:strRef>
              <c:f>'Harmonised Unemployment Rate'!$AE$6:$BG$6</c:f>
              <c:strCache>
                <c:ptCount val="29"/>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strCache>
            </c:strRef>
          </c:cat>
          <c:val>
            <c:numRef>
              <c:f>'Harmonised Unemployment Rate'!$AE$22:$BG$22</c:f>
              <c:numCache>
                <c:formatCode>Standaard</c:formatCode>
                <c:ptCount val="29"/>
                <c:pt idx="0">
                  <c:v>3.6666666666666661</c:v>
                </c:pt>
                <c:pt idx="1">
                  <c:v>3.2666666666666671</c:v>
                </c:pt>
                <c:pt idx="2">
                  <c:v>2.8833333333333342</c:v>
                </c:pt>
                <c:pt idx="3">
                  <c:v>2.691666666666666</c:v>
                </c:pt>
                <c:pt idx="4">
                  <c:v>2.1916666666666669</c:v>
                </c:pt>
                <c:pt idx="5">
                  <c:v>1.8</c:v>
                </c:pt>
                <c:pt idx="6">
                  <c:v>1.5583333333333329</c:v>
                </c:pt>
                <c:pt idx="7">
                  <c:v>1.716666666666667</c:v>
                </c:pt>
                <c:pt idx="8">
                  <c:v>3.1</c:v>
                </c:pt>
                <c:pt idx="9">
                  <c:v>5.5583333333333433</c:v>
                </c:pt>
                <c:pt idx="10">
                  <c:v>9.0500000000000025</c:v>
                </c:pt>
                <c:pt idx="11">
                  <c:v>9.3583333333333343</c:v>
                </c:pt>
                <c:pt idx="12">
                  <c:v>8.8000000000000007</c:v>
                </c:pt>
                <c:pt idx="13">
                  <c:v>9.5583333333333336</c:v>
                </c:pt>
                <c:pt idx="14">
                  <c:v>9.8916666666666728</c:v>
                </c:pt>
                <c:pt idx="15">
                  <c:v>8.2000000000000011</c:v>
                </c:pt>
                <c:pt idx="16">
                  <c:v>6.7333333333334098</c:v>
                </c:pt>
                <c:pt idx="17">
                  <c:v>5.6000000000000005</c:v>
                </c:pt>
                <c:pt idx="18">
                  <c:v>5.8249999999999655</c:v>
                </c:pt>
                <c:pt idx="19">
                  <c:v>5.95</c:v>
                </c:pt>
                <c:pt idx="20">
                  <c:v>6.5666666666666664</c:v>
                </c:pt>
                <c:pt idx="21">
                  <c:v>7.375</c:v>
                </c:pt>
                <c:pt idx="22">
                  <c:v>7.6416666666666684</c:v>
                </c:pt>
                <c:pt idx="23">
                  <c:v>7.0416666666666714</c:v>
                </c:pt>
                <c:pt idx="24">
                  <c:v>6.1166666666666671</c:v>
                </c:pt>
                <c:pt idx="25">
                  <c:v>6.166666666666667</c:v>
                </c:pt>
                <c:pt idx="26">
                  <c:v>8.3000000000000007</c:v>
                </c:pt>
                <c:pt idx="27">
                  <c:v>8.3666666666668217</c:v>
                </c:pt>
                <c:pt idx="28">
                  <c:v>7.4833333333334107</c:v>
                </c:pt>
              </c:numCache>
            </c:numRef>
          </c:val>
        </c:ser>
        <c:ser>
          <c:idx val="3"/>
          <c:order val="3"/>
          <c:tx>
            <c:strRef>
              <c:f>'Harmonised Unemployment Rate'!$A$12</c:f>
              <c:strCache>
                <c:ptCount val="1"/>
                <c:pt idx="0">
                  <c:v>Finland</c:v>
                </c:pt>
              </c:strCache>
            </c:strRef>
          </c:tx>
          <c:cat>
            <c:strRef>
              <c:f>'Harmonised Unemployment Rate'!$AE$6:$BG$6</c:f>
              <c:strCache>
                <c:ptCount val="29"/>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strCache>
            </c:strRef>
          </c:cat>
          <c:val>
            <c:numRef>
              <c:f>'Harmonised Unemployment Rate'!$AE$12:$BG$12</c:f>
              <c:numCache>
                <c:formatCode>Standaard</c:formatCode>
                <c:ptCount val="29"/>
                <c:pt idx="5">
                  <c:v>4.2083333333333934</c:v>
                </c:pt>
                <c:pt idx="6">
                  <c:v>3.1083333333333352</c:v>
                </c:pt>
                <c:pt idx="7">
                  <c:v>3.166666666666667</c:v>
                </c:pt>
                <c:pt idx="8">
                  <c:v>6.6083333333333414</c:v>
                </c:pt>
                <c:pt idx="9">
                  <c:v>11.7</c:v>
                </c:pt>
                <c:pt idx="10">
                  <c:v>16.34166666666669</c:v>
                </c:pt>
                <c:pt idx="11">
                  <c:v>16.583333333332817</c:v>
                </c:pt>
                <c:pt idx="12">
                  <c:v>15.40833333333333</c:v>
                </c:pt>
                <c:pt idx="13">
                  <c:v>14.566666666666801</c:v>
                </c:pt>
                <c:pt idx="14">
                  <c:v>12.641666666666669</c:v>
                </c:pt>
                <c:pt idx="15">
                  <c:v>11.358333333333334</c:v>
                </c:pt>
                <c:pt idx="16">
                  <c:v>10.21666666666667</c:v>
                </c:pt>
                <c:pt idx="17">
                  <c:v>9.7833333333333332</c:v>
                </c:pt>
                <c:pt idx="18">
                  <c:v>9.125</c:v>
                </c:pt>
                <c:pt idx="19">
                  <c:v>9.0750000000000028</c:v>
                </c:pt>
                <c:pt idx="20">
                  <c:v>9.0083333333333329</c:v>
                </c:pt>
                <c:pt idx="21">
                  <c:v>8.8250000000000028</c:v>
                </c:pt>
                <c:pt idx="22">
                  <c:v>8.4000000000000021</c:v>
                </c:pt>
                <c:pt idx="23">
                  <c:v>7.7166666666666694</c:v>
                </c:pt>
                <c:pt idx="24">
                  <c:v>6.8666666666666671</c:v>
                </c:pt>
                <c:pt idx="25">
                  <c:v>6.3666666666666663</c:v>
                </c:pt>
                <c:pt idx="26">
                  <c:v>8.2416666666666671</c:v>
                </c:pt>
                <c:pt idx="27">
                  <c:v>8.3833333333333346</c:v>
                </c:pt>
                <c:pt idx="28">
                  <c:v>7.7750000000000004</c:v>
                </c:pt>
              </c:numCache>
            </c:numRef>
          </c:val>
        </c:ser>
        <c:dLbls/>
        <c:marker val="1"/>
        <c:axId val="50215936"/>
        <c:axId val="50225920"/>
      </c:lineChart>
      <c:catAx>
        <c:axId val="50215936"/>
        <c:scaling>
          <c:orientation val="minMax"/>
        </c:scaling>
        <c:axPos val="b"/>
        <c:tickLblPos val="nextTo"/>
        <c:crossAx val="50225920"/>
        <c:crosses val="autoZero"/>
        <c:auto val="1"/>
        <c:lblAlgn val="ctr"/>
        <c:lblOffset val="100"/>
      </c:catAx>
      <c:valAx>
        <c:axId val="50225920"/>
        <c:scaling>
          <c:orientation val="minMax"/>
        </c:scaling>
        <c:axPos val="l"/>
        <c:majorGridlines/>
        <c:numFmt formatCode="Standaard" sourceLinked="1"/>
        <c:tickLblPos val="nextTo"/>
        <c:crossAx val="50215936"/>
        <c:crosses val="autoZero"/>
        <c:crossBetween val="between"/>
      </c:valAx>
    </c:plotArea>
    <c:legend>
      <c:legendPos val="b"/>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plotArea>
      <c:layout/>
      <c:lineChart>
        <c:grouping val="standard"/>
        <c:ser>
          <c:idx val="0"/>
          <c:order val="0"/>
          <c:tx>
            <c:strRef>
              <c:f>'Harmonised Unemployment Rate'!$A$23</c:f>
              <c:strCache>
                <c:ptCount val="1"/>
                <c:pt idx="0">
                  <c:v>Verenigd Koninkrijk</c:v>
                </c:pt>
              </c:strCache>
            </c:strRef>
          </c:tx>
          <c:cat>
            <c:strRef>
              <c:f>'Harmonised Unemployment Rate'!$AE$6:$BG$6</c:f>
              <c:strCache>
                <c:ptCount val="29"/>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strCache>
            </c:strRef>
          </c:cat>
          <c:val>
            <c:numRef>
              <c:f>'Harmonised Unemployment Rate'!$AE$23:$BG$23</c:f>
              <c:numCache>
                <c:formatCode>Standaard</c:formatCode>
                <c:ptCount val="29"/>
                <c:pt idx="0">
                  <c:v>10.816666666666801</c:v>
                </c:pt>
                <c:pt idx="1">
                  <c:v>10.858333333333334</c:v>
                </c:pt>
                <c:pt idx="2">
                  <c:v>11.2</c:v>
                </c:pt>
                <c:pt idx="3">
                  <c:v>11.241666666666671</c:v>
                </c:pt>
                <c:pt idx="4">
                  <c:v>10.325000000000006</c:v>
                </c:pt>
                <c:pt idx="5">
                  <c:v>8.5083333333333329</c:v>
                </c:pt>
                <c:pt idx="6">
                  <c:v>7.1083333333333334</c:v>
                </c:pt>
                <c:pt idx="7">
                  <c:v>6.8666666666666663</c:v>
                </c:pt>
                <c:pt idx="8">
                  <c:v>8.5916666666666668</c:v>
                </c:pt>
                <c:pt idx="9">
                  <c:v>9.7666666666666728</c:v>
                </c:pt>
                <c:pt idx="10">
                  <c:v>10.19166666666667</c:v>
                </c:pt>
                <c:pt idx="11">
                  <c:v>9.3000000000000007</c:v>
                </c:pt>
                <c:pt idx="12">
                  <c:v>8.4916666666666725</c:v>
                </c:pt>
                <c:pt idx="13">
                  <c:v>7.9083333333334025</c:v>
                </c:pt>
                <c:pt idx="14">
                  <c:v>6.8083333333333433</c:v>
                </c:pt>
                <c:pt idx="15">
                  <c:v>6.1416666666666684</c:v>
                </c:pt>
                <c:pt idx="16">
                  <c:v>5.9166666666666714</c:v>
                </c:pt>
                <c:pt idx="17">
                  <c:v>5.3666666666666663</c:v>
                </c:pt>
                <c:pt idx="18">
                  <c:v>5</c:v>
                </c:pt>
                <c:pt idx="19">
                  <c:v>5.1333333333333524</c:v>
                </c:pt>
                <c:pt idx="20">
                  <c:v>4.9666666666666694</c:v>
                </c:pt>
                <c:pt idx="21">
                  <c:v>4.7083333333333934</c:v>
                </c:pt>
                <c:pt idx="22">
                  <c:v>4.8</c:v>
                </c:pt>
                <c:pt idx="23">
                  <c:v>5.3833333333333524</c:v>
                </c:pt>
                <c:pt idx="24">
                  <c:v>5.3</c:v>
                </c:pt>
                <c:pt idx="25">
                  <c:v>5.6499999999999995</c:v>
                </c:pt>
                <c:pt idx="26">
                  <c:v>7.5750000000000002</c:v>
                </c:pt>
                <c:pt idx="27">
                  <c:v>7.7833333333334025</c:v>
                </c:pt>
                <c:pt idx="28">
                  <c:v>8.0333333333333332</c:v>
                </c:pt>
              </c:numCache>
            </c:numRef>
          </c:val>
        </c:ser>
        <c:ser>
          <c:idx val="1"/>
          <c:order val="1"/>
          <c:tx>
            <c:strRef>
              <c:f>'Harmonised Unemployment Rate'!$A$8</c:f>
              <c:strCache>
                <c:ptCount val="1"/>
                <c:pt idx="0">
                  <c:v>Australië</c:v>
                </c:pt>
              </c:strCache>
            </c:strRef>
          </c:tx>
          <c:cat>
            <c:strRef>
              <c:f>'Harmonised Unemployment Rate'!$AE$6:$BG$6</c:f>
              <c:strCache>
                <c:ptCount val="29"/>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strCache>
            </c:strRef>
          </c:cat>
          <c:val>
            <c:numRef>
              <c:f>'Harmonised Unemployment Rate'!$AE$8:$BG$8</c:f>
              <c:numCache>
                <c:formatCode>Standaard</c:formatCode>
                <c:ptCount val="29"/>
                <c:pt idx="0">
                  <c:v>9.9615932083333547</c:v>
                </c:pt>
                <c:pt idx="1">
                  <c:v>8.9896803750001268</c:v>
                </c:pt>
                <c:pt idx="2">
                  <c:v>8.2629863083333568</c:v>
                </c:pt>
                <c:pt idx="3">
                  <c:v>8.0810387166666668</c:v>
                </c:pt>
                <c:pt idx="4">
                  <c:v>8.108039625</c:v>
                </c:pt>
                <c:pt idx="5">
                  <c:v>7.2279542999999018</c:v>
                </c:pt>
                <c:pt idx="6">
                  <c:v>6.1798254583333332</c:v>
                </c:pt>
                <c:pt idx="7">
                  <c:v>6.9230000333333424</c:v>
                </c:pt>
                <c:pt idx="8">
                  <c:v>9.590130183333331</c:v>
                </c:pt>
                <c:pt idx="9">
                  <c:v>10.80382728333333</c:v>
                </c:pt>
                <c:pt idx="10">
                  <c:v>10.898063108333318</c:v>
                </c:pt>
                <c:pt idx="11">
                  <c:v>9.7519295416666676</c:v>
                </c:pt>
                <c:pt idx="12">
                  <c:v>8.4974740833333335</c:v>
                </c:pt>
                <c:pt idx="13">
                  <c:v>8.5469697666666669</c:v>
                </c:pt>
                <c:pt idx="14">
                  <c:v>8.4514973416667267</c:v>
                </c:pt>
                <c:pt idx="15">
                  <c:v>7.7190515583333337</c:v>
                </c:pt>
                <c:pt idx="16">
                  <c:v>6.9322212833334342</c:v>
                </c:pt>
                <c:pt idx="17">
                  <c:v>6.2781493916667124</c:v>
                </c:pt>
                <c:pt idx="18">
                  <c:v>6.7549862666665339</c:v>
                </c:pt>
                <c:pt idx="19">
                  <c:v>6.3640637416666674</c:v>
                </c:pt>
                <c:pt idx="20">
                  <c:v>5.9436506249999992</c:v>
                </c:pt>
                <c:pt idx="21">
                  <c:v>5.3987045916666663</c:v>
                </c:pt>
                <c:pt idx="22">
                  <c:v>5.0462806583333339</c:v>
                </c:pt>
                <c:pt idx="23">
                  <c:v>4.7924243999999945</c:v>
                </c:pt>
                <c:pt idx="24">
                  <c:v>4.3818244916666824</c:v>
                </c:pt>
                <c:pt idx="25">
                  <c:v>4.2491659666666672</c:v>
                </c:pt>
                <c:pt idx="26">
                  <c:v>5.5921645333333325</c:v>
                </c:pt>
                <c:pt idx="27">
                  <c:v>5.2333204499999999</c:v>
                </c:pt>
                <c:pt idx="28">
                  <c:v>5.0993300499999945</c:v>
                </c:pt>
              </c:numCache>
            </c:numRef>
          </c:val>
        </c:ser>
        <c:ser>
          <c:idx val="2"/>
          <c:order val="2"/>
          <c:tx>
            <c:strRef>
              <c:f>'Harmonised Unemployment Rate'!$A$10</c:f>
              <c:strCache>
                <c:ptCount val="1"/>
                <c:pt idx="0">
                  <c:v>Canada</c:v>
                </c:pt>
              </c:strCache>
            </c:strRef>
          </c:tx>
          <c:cat>
            <c:strRef>
              <c:f>'Harmonised Unemployment Rate'!$AE$6:$BG$6</c:f>
              <c:strCache>
                <c:ptCount val="29"/>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strCache>
            </c:strRef>
          </c:cat>
          <c:val>
            <c:numRef>
              <c:f>'Harmonised Unemployment Rate'!$AE$10:$BG$10</c:f>
              <c:numCache>
                <c:formatCode>Standaard</c:formatCode>
                <c:ptCount val="29"/>
                <c:pt idx="0">
                  <c:v>12.03333333333334</c:v>
                </c:pt>
                <c:pt idx="1">
                  <c:v>11.350000000000026</c:v>
                </c:pt>
                <c:pt idx="2">
                  <c:v>10.666666666666726</c:v>
                </c:pt>
                <c:pt idx="3">
                  <c:v>9.6750000000000007</c:v>
                </c:pt>
                <c:pt idx="4">
                  <c:v>8.8333333333333357</c:v>
                </c:pt>
                <c:pt idx="5">
                  <c:v>7.7666666666666684</c:v>
                </c:pt>
                <c:pt idx="6">
                  <c:v>7.5666666666666664</c:v>
                </c:pt>
                <c:pt idx="7">
                  <c:v>8.15</c:v>
                </c:pt>
                <c:pt idx="8">
                  <c:v>10.325000000000006</c:v>
                </c:pt>
                <c:pt idx="9">
                  <c:v>11.19166666666667</c:v>
                </c:pt>
                <c:pt idx="10">
                  <c:v>11.4</c:v>
                </c:pt>
                <c:pt idx="11">
                  <c:v>10.416666666666726</c:v>
                </c:pt>
                <c:pt idx="12">
                  <c:v>9.5083333333333329</c:v>
                </c:pt>
                <c:pt idx="13">
                  <c:v>9.6083333333333183</c:v>
                </c:pt>
                <c:pt idx="14">
                  <c:v>9.1166666666666725</c:v>
                </c:pt>
                <c:pt idx="15">
                  <c:v>8.2833333333333332</c:v>
                </c:pt>
                <c:pt idx="16">
                  <c:v>7.5916666666666694</c:v>
                </c:pt>
                <c:pt idx="17">
                  <c:v>6.8166666666666664</c:v>
                </c:pt>
                <c:pt idx="18">
                  <c:v>7.2250000000000005</c:v>
                </c:pt>
                <c:pt idx="19">
                  <c:v>7.666666666666667</c:v>
                </c:pt>
                <c:pt idx="20">
                  <c:v>7.5833333333333934</c:v>
                </c:pt>
                <c:pt idx="21">
                  <c:v>7.1833333333333433</c:v>
                </c:pt>
                <c:pt idx="22">
                  <c:v>6.7583333333333524</c:v>
                </c:pt>
                <c:pt idx="23">
                  <c:v>6.3333333333333934</c:v>
                </c:pt>
                <c:pt idx="24">
                  <c:v>6.0249999999999755</c:v>
                </c:pt>
                <c:pt idx="25">
                  <c:v>6.1333333333333524</c:v>
                </c:pt>
                <c:pt idx="26">
                  <c:v>8.2583333333333329</c:v>
                </c:pt>
                <c:pt idx="27">
                  <c:v>8</c:v>
                </c:pt>
                <c:pt idx="28">
                  <c:v>7.45</c:v>
                </c:pt>
              </c:numCache>
            </c:numRef>
          </c:val>
        </c:ser>
        <c:ser>
          <c:idx val="3"/>
          <c:order val="3"/>
          <c:tx>
            <c:strRef>
              <c:f>'Harmonised Unemployment Rate'!$A$24</c:f>
              <c:strCache>
                <c:ptCount val="1"/>
                <c:pt idx="0">
                  <c:v>Verenigde Staten</c:v>
                </c:pt>
              </c:strCache>
            </c:strRef>
          </c:tx>
          <c:cat>
            <c:strRef>
              <c:f>'Harmonised Unemployment Rate'!$AE$6:$BG$6</c:f>
              <c:strCache>
                <c:ptCount val="29"/>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strCache>
            </c:strRef>
          </c:cat>
          <c:val>
            <c:numRef>
              <c:f>'Harmonised Unemployment Rate'!$AE$24:$BG$24</c:f>
              <c:numCache>
                <c:formatCode>Standaard</c:formatCode>
                <c:ptCount val="29"/>
                <c:pt idx="0">
                  <c:v>9.6166666666666725</c:v>
                </c:pt>
                <c:pt idx="1">
                  <c:v>7.5249999999999755</c:v>
                </c:pt>
                <c:pt idx="2">
                  <c:v>7.1916666666666664</c:v>
                </c:pt>
                <c:pt idx="3">
                  <c:v>6.9916666666666734</c:v>
                </c:pt>
                <c:pt idx="4">
                  <c:v>6.1916666666666664</c:v>
                </c:pt>
                <c:pt idx="5">
                  <c:v>5.4916666666666734</c:v>
                </c:pt>
                <c:pt idx="6">
                  <c:v>5.2666666666666684</c:v>
                </c:pt>
                <c:pt idx="7">
                  <c:v>5.6166666666666671</c:v>
                </c:pt>
                <c:pt idx="8">
                  <c:v>6.8166666666666664</c:v>
                </c:pt>
                <c:pt idx="9">
                  <c:v>7.5083333333333524</c:v>
                </c:pt>
                <c:pt idx="10">
                  <c:v>6.9000000000000012</c:v>
                </c:pt>
                <c:pt idx="11">
                  <c:v>6.0833333333333934</c:v>
                </c:pt>
                <c:pt idx="12">
                  <c:v>5.6083333333333334</c:v>
                </c:pt>
                <c:pt idx="13">
                  <c:v>5.4166666666666714</c:v>
                </c:pt>
                <c:pt idx="14">
                  <c:v>4.9499999999999993</c:v>
                </c:pt>
                <c:pt idx="15">
                  <c:v>4.5083333333333524</c:v>
                </c:pt>
                <c:pt idx="16">
                  <c:v>4.2166666666666694</c:v>
                </c:pt>
                <c:pt idx="17">
                  <c:v>3.9916666666666667</c:v>
                </c:pt>
                <c:pt idx="18">
                  <c:v>4.7333333333334098</c:v>
                </c:pt>
                <c:pt idx="19">
                  <c:v>5.7750000000000004</c:v>
                </c:pt>
                <c:pt idx="20">
                  <c:v>5.9916666666666734</c:v>
                </c:pt>
                <c:pt idx="21">
                  <c:v>5.5333333333334034</c:v>
                </c:pt>
                <c:pt idx="22">
                  <c:v>5.0666666666666664</c:v>
                </c:pt>
                <c:pt idx="23">
                  <c:v>4.6166666666666663</c:v>
                </c:pt>
                <c:pt idx="24">
                  <c:v>4.6166666666666663</c:v>
                </c:pt>
                <c:pt idx="25">
                  <c:v>5.7750000000000004</c:v>
                </c:pt>
                <c:pt idx="26">
                  <c:v>9.2666666666666728</c:v>
                </c:pt>
                <c:pt idx="27">
                  <c:v>9.6166666666666725</c:v>
                </c:pt>
                <c:pt idx="28">
                  <c:v>8.9500000000000028</c:v>
                </c:pt>
              </c:numCache>
            </c:numRef>
          </c:val>
        </c:ser>
        <c:dLbls/>
        <c:marker val="1"/>
        <c:axId val="50262016"/>
        <c:axId val="50263552"/>
      </c:lineChart>
      <c:catAx>
        <c:axId val="50262016"/>
        <c:scaling>
          <c:orientation val="minMax"/>
        </c:scaling>
        <c:axPos val="b"/>
        <c:tickLblPos val="nextTo"/>
        <c:crossAx val="50263552"/>
        <c:crosses val="autoZero"/>
        <c:auto val="1"/>
        <c:lblAlgn val="ctr"/>
        <c:lblOffset val="100"/>
      </c:catAx>
      <c:valAx>
        <c:axId val="50263552"/>
        <c:scaling>
          <c:orientation val="minMax"/>
        </c:scaling>
        <c:axPos val="l"/>
        <c:majorGridlines/>
        <c:numFmt formatCode="Standaard" sourceLinked="1"/>
        <c:tickLblPos val="nextTo"/>
        <c:crossAx val="50262016"/>
        <c:crosses val="autoZero"/>
        <c:crossBetween val="between"/>
      </c:valAx>
    </c:plotArea>
    <c:legend>
      <c:legendPos val="b"/>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plotArea>
      <c:layout/>
      <c:lineChart>
        <c:grouping val="standard"/>
        <c:ser>
          <c:idx val="0"/>
          <c:order val="0"/>
          <c:tx>
            <c:strRef>
              <c:f>'Harmonised Unemployment Rate'!$A$18</c:f>
              <c:strCache>
                <c:ptCount val="1"/>
                <c:pt idx="0">
                  <c:v>Nederland</c:v>
                </c:pt>
              </c:strCache>
            </c:strRef>
          </c:tx>
          <c:cat>
            <c:strRef>
              <c:f>'Harmonised Unemployment Rate'!$C$6:$W$6</c:f>
              <c:strCache>
                <c:ptCount val="21"/>
                <c:pt idx="0">
                  <c:v>Q1-2007</c:v>
                </c:pt>
                <c:pt idx="1">
                  <c:v>Q2-2007</c:v>
                </c:pt>
                <c:pt idx="2">
                  <c:v>Q3-2007</c:v>
                </c:pt>
                <c:pt idx="3">
                  <c:v>Q4-2007</c:v>
                </c:pt>
                <c:pt idx="4">
                  <c:v>Q1-2008</c:v>
                </c:pt>
                <c:pt idx="5">
                  <c:v>Q2-2008</c:v>
                </c:pt>
                <c:pt idx="6">
                  <c:v>Q3-2008</c:v>
                </c:pt>
                <c:pt idx="7">
                  <c:v>Q4-2008</c:v>
                </c:pt>
                <c:pt idx="8">
                  <c:v>Q1-2009</c:v>
                </c:pt>
                <c:pt idx="9">
                  <c:v>Q2-2009</c:v>
                </c:pt>
                <c:pt idx="10">
                  <c:v>Q3-2009</c:v>
                </c:pt>
                <c:pt idx="11">
                  <c:v>Q4-2009</c:v>
                </c:pt>
                <c:pt idx="12">
                  <c:v>Q1-2010</c:v>
                </c:pt>
                <c:pt idx="13">
                  <c:v>Q2-2010</c:v>
                </c:pt>
                <c:pt idx="14">
                  <c:v>Q3-2010</c:v>
                </c:pt>
                <c:pt idx="15">
                  <c:v>Q4-2010</c:v>
                </c:pt>
                <c:pt idx="16">
                  <c:v>Q1-2011</c:v>
                </c:pt>
                <c:pt idx="17">
                  <c:v>Q2-2011</c:v>
                </c:pt>
                <c:pt idx="18">
                  <c:v>Q3-2011</c:v>
                </c:pt>
                <c:pt idx="19">
                  <c:v>Q4-2011</c:v>
                </c:pt>
                <c:pt idx="20">
                  <c:v>Q1-2012</c:v>
                </c:pt>
              </c:strCache>
            </c:strRef>
          </c:cat>
          <c:val>
            <c:numRef>
              <c:f>'Harmonised Unemployment Rate'!$C$18:$W$18</c:f>
              <c:numCache>
                <c:formatCode>Standaard</c:formatCode>
                <c:ptCount val="21"/>
                <c:pt idx="0">
                  <c:v>3.933333333333334</c:v>
                </c:pt>
                <c:pt idx="1">
                  <c:v>3.566666666666666</c:v>
                </c:pt>
                <c:pt idx="2">
                  <c:v>3.5</c:v>
                </c:pt>
                <c:pt idx="3">
                  <c:v>3.3333333333333339</c:v>
                </c:pt>
                <c:pt idx="4">
                  <c:v>3.066666666666666</c:v>
                </c:pt>
                <c:pt idx="5">
                  <c:v>3.1</c:v>
                </c:pt>
                <c:pt idx="6">
                  <c:v>3.0333333333333332</c:v>
                </c:pt>
                <c:pt idx="7">
                  <c:v>3.0333333333333332</c:v>
                </c:pt>
                <c:pt idx="8">
                  <c:v>3.166666666666667</c:v>
                </c:pt>
                <c:pt idx="9">
                  <c:v>3.5333333333333332</c:v>
                </c:pt>
                <c:pt idx="10">
                  <c:v>3.9</c:v>
                </c:pt>
                <c:pt idx="11">
                  <c:v>4.2333333333334098</c:v>
                </c:pt>
                <c:pt idx="12">
                  <c:v>4.5</c:v>
                </c:pt>
                <c:pt idx="13">
                  <c:v>4.5</c:v>
                </c:pt>
                <c:pt idx="14">
                  <c:v>4.5</c:v>
                </c:pt>
                <c:pt idx="15">
                  <c:v>4.3666666666666671</c:v>
                </c:pt>
                <c:pt idx="16">
                  <c:v>4.2666666666666684</c:v>
                </c:pt>
                <c:pt idx="17">
                  <c:v>4.166666666666667</c:v>
                </c:pt>
                <c:pt idx="18">
                  <c:v>4.4000000000000004</c:v>
                </c:pt>
                <c:pt idx="19">
                  <c:v>4.8666666666666663</c:v>
                </c:pt>
                <c:pt idx="20">
                  <c:v>4.9666666666666694</c:v>
                </c:pt>
              </c:numCache>
            </c:numRef>
          </c:val>
        </c:ser>
        <c:ser>
          <c:idx val="1"/>
          <c:order val="1"/>
          <c:tx>
            <c:strRef>
              <c:f>'Harmonised Unemployment Rate'!$A$9</c:f>
              <c:strCache>
                <c:ptCount val="1"/>
                <c:pt idx="0">
                  <c:v>België</c:v>
                </c:pt>
              </c:strCache>
            </c:strRef>
          </c:tx>
          <c:cat>
            <c:strRef>
              <c:f>'Harmonised Unemployment Rate'!$C$6:$W$6</c:f>
              <c:strCache>
                <c:ptCount val="21"/>
                <c:pt idx="0">
                  <c:v>Q1-2007</c:v>
                </c:pt>
                <c:pt idx="1">
                  <c:v>Q2-2007</c:v>
                </c:pt>
                <c:pt idx="2">
                  <c:v>Q3-2007</c:v>
                </c:pt>
                <c:pt idx="3">
                  <c:v>Q4-2007</c:v>
                </c:pt>
                <c:pt idx="4">
                  <c:v>Q1-2008</c:v>
                </c:pt>
                <c:pt idx="5">
                  <c:v>Q2-2008</c:v>
                </c:pt>
                <c:pt idx="6">
                  <c:v>Q3-2008</c:v>
                </c:pt>
                <c:pt idx="7">
                  <c:v>Q4-2008</c:v>
                </c:pt>
                <c:pt idx="8">
                  <c:v>Q1-2009</c:v>
                </c:pt>
                <c:pt idx="9">
                  <c:v>Q2-2009</c:v>
                </c:pt>
                <c:pt idx="10">
                  <c:v>Q3-2009</c:v>
                </c:pt>
                <c:pt idx="11">
                  <c:v>Q4-2009</c:v>
                </c:pt>
                <c:pt idx="12">
                  <c:v>Q1-2010</c:v>
                </c:pt>
                <c:pt idx="13">
                  <c:v>Q2-2010</c:v>
                </c:pt>
                <c:pt idx="14">
                  <c:v>Q3-2010</c:v>
                </c:pt>
                <c:pt idx="15">
                  <c:v>Q4-2010</c:v>
                </c:pt>
                <c:pt idx="16">
                  <c:v>Q1-2011</c:v>
                </c:pt>
                <c:pt idx="17">
                  <c:v>Q2-2011</c:v>
                </c:pt>
                <c:pt idx="18">
                  <c:v>Q3-2011</c:v>
                </c:pt>
                <c:pt idx="19">
                  <c:v>Q4-2011</c:v>
                </c:pt>
                <c:pt idx="20">
                  <c:v>Q1-2012</c:v>
                </c:pt>
              </c:strCache>
            </c:strRef>
          </c:cat>
          <c:val>
            <c:numRef>
              <c:f>'Harmonised Unemployment Rate'!$C$9:$W$9</c:f>
              <c:numCache>
                <c:formatCode>Standaard</c:formatCode>
                <c:ptCount val="21"/>
                <c:pt idx="0">
                  <c:v>7.9000000000000012</c:v>
                </c:pt>
                <c:pt idx="1">
                  <c:v>7.9000000000000012</c:v>
                </c:pt>
                <c:pt idx="2">
                  <c:v>6.9666666666666694</c:v>
                </c:pt>
                <c:pt idx="3">
                  <c:v>7.0999999999999988</c:v>
                </c:pt>
                <c:pt idx="4">
                  <c:v>6.9</c:v>
                </c:pt>
                <c:pt idx="5">
                  <c:v>6.8333333333333934</c:v>
                </c:pt>
                <c:pt idx="6">
                  <c:v>7.2</c:v>
                </c:pt>
                <c:pt idx="7">
                  <c:v>7.1333333333333524</c:v>
                </c:pt>
                <c:pt idx="8">
                  <c:v>7.6333333333333524</c:v>
                </c:pt>
                <c:pt idx="9">
                  <c:v>7.7333333333334098</c:v>
                </c:pt>
                <c:pt idx="10">
                  <c:v>8.0666666666667268</c:v>
                </c:pt>
                <c:pt idx="11">
                  <c:v>8.1</c:v>
                </c:pt>
                <c:pt idx="12">
                  <c:v>8.4</c:v>
                </c:pt>
                <c:pt idx="13">
                  <c:v>8.5</c:v>
                </c:pt>
                <c:pt idx="14">
                  <c:v>8.3333333333333357</c:v>
                </c:pt>
                <c:pt idx="15">
                  <c:v>7.8333333333333934</c:v>
                </c:pt>
                <c:pt idx="16">
                  <c:v>7.1333333333333524</c:v>
                </c:pt>
                <c:pt idx="17">
                  <c:v>7.0999999999999988</c:v>
                </c:pt>
                <c:pt idx="18">
                  <c:v>7.3</c:v>
                </c:pt>
                <c:pt idx="19">
                  <c:v>7.2</c:v>
                </c:pt>
                <c:pt idx="20">
                  <c:v>7.3</c:v>
                </c:pt>
              </c:numCache>
            </c:numRef>
          </c:val>
        </c:ser>
        <c:ser>
          <c:idx val="2"/>
          <c:order val="2"/>
          <c:tx>
            <c:strRef>
              <c:f>'Harmonised Unemployment Rate'!$A$13</c:f>
              <c:strCache>
                <c:ptCount val="1"/>
                <c:pt idx="0">
                  <c:v>Frankrijk</c:v>
                </c:pt>
              </c:strCache>
            </c:strRef>
          </c:tx>
          <c:cat>
            <c:strRef>
              <c:f>'Harmonised Unemployment Rate'!$C$6:$W$6</c:f>
              <c:strCache>
                <c:ptCount val="21"/>
                <c:pt idx="0">
                  <c:v>Q1-2007</c:v>
                </c:pt>
                <c:pt idx="1">
                  <c:v>Q2-2007</c:v>
                </c:pt>
                <c:pt idx="2">
                  <c:v>Q3-2007</c:v>
                </c:pt>
                <c:pt idx="3">
                  <c:v>Q4-2007</c:v>
                </c:pt>
                <c:pt idx="4">
                  <c:v>Q1-2008</c:v>
                </c:pt>
                <c:pt idx="5">
                  <c:v>Q2-2008</c:v>
                </c:pt>
                <c:pt idx="6">
                  <c:v>Q3-2008</c:v>
                </c:pt>
                <c:pt idx="7">
                  <c:v>Q4-2008</c:v>
                </c:pt>
                <c:pt idx="8">
                  <c:v>Q1-2009</c:v>
                </c:pt>
                <c:pt idx="9">
                  <c:v>Q2-2009</c:v>
                </c:pt>
                <c:pt idx="10">
                  <c:v>Q3-2009</c:v>
                </c:pt>
                <c:pt idx="11">
                  <c:v>Q4-2009</c:v>
                </c:pt>
                <c:pt idx="12">
                  <c:v>Q1-2010</c:v>
                </c:pt>
                <c:pt idx="13">
                  <c:v>Q2-2010</c:v>
                </c:pt>
                <c:pt idx="14">
                  <c:v>Q3-2010</c:v>
                </c:pt>
                <c:pt idx="15">
                  <c:v>Q4-2010</c:v>
                </c:pt>
                <c:pt idx="16">
                  <c:v>Q1-2011</c:v>
                </c:pt>
                <c:pt idx="17">
                  <c:v>Q2-2011</c:v>
                </c:pt>
                <c:pt idx="18">
                  <c:v>Q3-2011</c:v>
                </c:pt>
                <c:pt idx="19">
                  <c:v>Q4-2011</c:v>
                </c:pt>
                <c:pt idx="20">
                  <c:v>Q1-2012</c:v>
                </c:pt>
              </c:strCache>
            </c:strRef>
          </c:cat>
          <c:val>
            <c:numRef>
              <c:f>'Harmonised Unemployment Rate'!$C$13:$W$13</c:f>
              <c:numCache>
                <c:formatCode>Standaard</c:formatCode>
                <c:ptCount val="21"/>
                <c:pt idx="0">
                  <c:v>8.7666666666666728</c:v>
                </c:pt>
                <c:pt idx="1">
                  <c:v>8.4666666666668053</c:v>
                </c:pt>
                <c:pt idx="2">
                  <c:v>8.3000000000000007</c:v>
                </c:pt>
                <c:pt idx="3">
                  <c:v>7.9</c:v>
                </c:pt>
                <c:pt idx="4">
                  <c:v>7.5333333333334034</c:v>
                </c:pt>
                <c:pt idx="5">
                  <c:v>7.6333333333333524</c:v>
                </c:pt>
                <c:pt idx="6">
                  <c:v>7.8333333333333934</c:v>
                </c:pt>
                <c:pt idx="7">
                  <c:v>8.2000000000000011</c:v>
                </c:pt>
                <c:pt idx="8">
                  <c:v>8.9</c:v>
                </c:pt>
                <c:pt idx="9">
                  <c:v>9.5</c:v>
                </c:pt>
                <c:pt idx="10">
                  <c:v>9.6</c:v>
                </c:pt>
                <c:pt idx="11">
                  <c:v>10</c:v>
                </c:pt>
                <c:pt idx="12">
                  <c:v>9.9</c:v>
                </c:pt>
                <c:pt idx="13">
                  <c:v>9.7000000000000011</c:v>
                </c:pt>
                <c:pt idx="14">
                  <c:v>9.7666666666666728</c:v>
                </c:pt>
                <c:pt idx="15">
                  <c:v>9.7000000000000011</c:v>
                </c:pt>
                <c:pt idx="16">
                  <c:v>9.6</c:v>
                </c:pt>
                <c:pt idx="17">
                  <c:v>9.5666666666667268</c:v>
                </c:pt>
                <c:pt idx="18">
                  <c:v>9.6333333333333329</c:v>
                </c:pt>
                <c:pt idx="19">
                  <c:v>9.8000000000000025</c:v>
                </c:pt>
                <c:pt idx="20">
                  <c:v>10.066666666666801</c:v>
                </c:pt>
              </c:numCache>
            </c:numRef>
          </c:val>
        </c:ser>
        <c:ser>
          <c:idx val="3"/>
          <c:order val="3"/>
          <c:tx>
            <c:strRef>
              <c:f>'Harmonised Unemployment Rate'!$A$14</c:f>
              <c:strCache>
                <c:ptCount val="1"/>
                <c:pt idx="0">
                  <c:v>Duitsland</c:v>
                </c:pt>
              </c:strCache>
            </c:strRef>
          </c:tx>
          <c:cat>
            <c:strRef>
              <c:f>'Harmonised Unemployment Rate'!$C$6:$W$6</c:f>
              <c:strCache>
                <c:ptCount val="21"/>
                <c:pt idx="0">
                  <c:v>Q1-2007</c:v>
                </c:pt>
                <c:pt idx="1">
                  <c:v>Q2-2007</c:v>
                </c:pt>
                <c:pt idx="2">
                  <c:v>Q3-2007</c:v>
                </c:pt>
                <c:pt idx="3">
                  <c:v>Q4-2007</c:v>
                </c:pt>
                <c:pt idx="4">
                  <c:v>Q1-2008</c:v>
                </c:pt>
                <c:pt idx="5">
                  <c:v>Q2-2008</c:v>
                </c:pt>
                <c:pt idx="6">
                  <c:v>Q3-2008</c:v>
                </c:pt>
                <c:pt idx="7">
                  <c:v>Q4-2008</c:v>
                </c:pt>
                <c:pt idx="8">
                  <c:v>Q1-2009</c:v>
                </c:pt>
                <c:pt idx="9">
                  <c:v>Q2-2009</c:v>
                </c:pt>
                <c:pt idx="10">
                  <c:v>Q3-2009</c:v>
                </c:pt>
                <c:pt idx="11">
                  <c:v>Q4-2009</c:v>
                </c:pt>
                <c:pt idx="12">
                  <c:v>Q1-2010</c:v>
                </c:pt>
                <c:pt idx="13">
                  <c:v>Q2-2010</c:v>
                </c:pt>
                <c:pt idx="14">
                  <c:v>Q3-2010</c:v>
                </c:pt>
                <c:pt idx="15">
                  <c:v>Q4-2010</c:v>
                </c:pt>
                <c:pt idx="16">
                  <c:v>Q1-2011</c:v>
                </c:pt>
                <c:pt idx="17">
                  <c:v>Q2-2011</c:v>
                </c:pt>
                <c:pt idx="18">
                  <c:v>Q3-2011</c:v>
                </c:pt>
                <c:pt idx="19">
                  <c:v>Q4-2011</c:v>
                </c:pt>
                <c:pt idx="20">
                  <c:v>Q1-2012</c:v>
                </c:pt>
              </c:strCache>
            </c:strRef>
          </c:cat>
          <c:val>
            <c:numRef>
              <c:f>'Harmonised Unemployment Rate'!$C$14:$W$14</c:f>
              <c:numCache>
                <c:formatCode>Standaard</c:formatCode>
                <c:ptCount val="21"/>
                <c:pt idx="0">
                  <c:v>9.2000000000000011</c:v>
                </c:pt>
                <c:pt idx="1">
                  <c:v>8.8000000000000007</c:v>
                </c:pt>
                <c:pt idx="2">
                  <c:v>8.5333333333333332</c:v>
                </c:pt>
                <c:pt idx="3">
                  <c:v>8.3000000000000007</c:v>
                </c:pt>
                <c:pt idx="4">
                  <c:v>8</c:v>
                </c:pt>
                <c:pt idx="5">
                  <c:v>7.666666666666667</c:v>
                </c:pt>
                <c:pt idx="6">
                  <c:v>7.2333333333334107</c:v>
                </c:pt>
                <c:pt idx="7">
                  <c:v>7.2</c:v>
                </c:pt>
                <c:pt idx="8">
                  <c:v>7.6000000000000005</c:v>
                </c:pt>
                <c:pt idx="9">
                  <c:v>7.9</c:v>
                </c:pt>
                <c:pt idx="10">
                  <c:v>7.9333333333334171</c:v>
                </c:pt>
                <c:pt idx="11">
                  <c:v>7.7</c:v>
                </c:pt>
                <c:pt idx="12">
                  <c:v>7.5</c:v>
                </c:pt>
                <c:pt idx="13">
                  <c:v>7.2</c:v>
                </c:pt>
                <c:pt idx="14">
                  <c:v>6.9</c:v>
                </c:pt>
                <c:pt idx="15">
                  <c:v>6.7</c:v>
                </c:pt>
                <c:pt idx="16">
                  <c:v>6.3333333333333934</c:v>
                </c:pt>
                <c:pt idx="17">
                  <c:v>6.0333333333334034</c:v>
                </c:pt>
                <c:pt idx="18">
                  <c:v>5.8666666666666671</c:v>
                </c:pt>
                <c:pt idx="19">
                  <c:v>5.6333333333333524</c:v>
                </c:pt>
                <c:pt idx="20">
                  <c:v>5.5333333333334034</c:v>
                </c:pt>
              </c:numCache>
            </c:numRef>
          </c:val>
        </c:ser>
        <c:dLbls/>
        <c:marker val="1"/>
        <c:axId val="50287360"/>
        <c:axId val="50288896"/>
      </c:lineChart>
      <c:catAx>
        <c:axId val="50287360"/>
        <c:scaling>
          <c:orientation val="minMax"/>
        </c:scaling>
        <c:axPos val="b"/>
        <c:tickLblPos val="nextTo"/>
        <c:crossAx val="50288896"/>
        <c:crosses val="autoZero"/>
        <c:auto val="1"/>
        <c:lblAlgn val="ctr"/>
        <c:lblOffset val="100"/>
      </c:catAx>
      <c:valAx>
        <c:axId val="50288896"/>
        <c:scaling>
          <c:orientation val="minMax"/>
        </c:scaling>
        <c:axPos val="l"/>
        <c:majorGridlines/>
        <c:numFmt formatCode="Standaard" sourceLinked="1"/>
        <c:tickLblPos val="nextTo"/>
        <c:crossAx val="50287360"/>
        <c:crosses val="autoZero"/>
        <c:crossBetween val="between"/>
      </c:valAx>
    </c:plotArea>
    <c:legend>
      <c:legendPos val="b"/>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plotArea>
      <c:layout/>
      <c:lineChart>
        <c:grouping val="standard"/>
        <c:ser>
          <c:idx val="0"/>
          <c:order val="0"/>
          <c:tx>
            <c:strRef>
              <c:f>'Harmonised Unemployment Rate'!$A$15</c:f>
              <c:strCache>
                <c:ptCount val="1"/>
                <c:pt idx="0">
                  <c:v>Griekenland</c:v>
                </c:pt>
              </c:strCache>
            </c:strRef>
          </c:tx>
          <c:cat>
            <c:strRef>
              <c:f>'Harmonised Unemployment Rate'!$C$6:$W$6</c:f>
              <c:strCache>
                <c:ptCount val="21"/>
                <c:pt idx="0">
                  <c:v>Q1-2007</c:v>
                </c:pt>
                <c:pt idx="1">
                  <c:v>Q2-2007</c:v>
                </c:pt>
                <c:pt idx="2">
                  <c:v>Q3-2007</c:v>
                </c:pt>
                <c:pt idx="3">
                  <c:v>Q4-2007</c:v>
                </c:pt>
                <c:pt idx="4">
                  <c:v>Q1-2008</c:v>
                </c:pt>
                <c:pt idx="5">
                  <c:v>Q2-2008</c:v>
                </c:pt>
                <c:pt idx="6">
                  <c:v>Q3-2008</c:v>
                </c:pt>
                <c:pt idx="7">
                  <c:v>Q4-2008</c:v>
                </c:pt>
                <c:pt idx="8">
                  <c:v>Q1-2009</c:v>
                </c:pt>
                <c:pt idx="9">
                  <c:v>Q2-2009</c:v>
                </c:pt>
                <c:pt idx="10">
                  <c:v>Q3-2009</c:v>
                </c:pt>
                <c:pt idx="11">
                  <c:v>Q4-2009</c:v>
                </c:pt>
                <c:pt idx="12">
                  <c:v>Q1-2010</c:v>
                </c:pt>
                <c:pt idx="13">
                  <c:v>Q2-2010</c:v>
                </c:pt>
                <c:pt idx="14">
                  <c:v>Q3-2010</c:v>
                </c:pt>
                <c:pt idx="15">
                  <c:v>Q4-2010</c:v>
                </c:pt>
                <c:pt idx="16">
                  <c:v>Q1-2011</c:v>
                </c:pt>
                <c:pt idx="17">
                  <c:v>Q2-2011</c:v>
                </c:pt>
                <c:pt idx="18">
                  <c:v>Q3-2011</c:v>
                </c:pt>
                <c:pt idx="19">
                  <c:v>Q4-2011</c:v>
                </c:pt>
                <c:pt idx="20">
                  <c:v>Q1-2012</c:v>
                </c:pt>
              </c:strCache>
            </c:strRef>
          </c:cat>
          <c:val>
            <c:numRef>
              <c:f>'Harmonised Unemployment Rate'!$C$15:$W$15</c:f>
              <c:numCache>
                <c:formatCode>Standaard</c:formatCode>
                <c:ptCount val="21"/>
                <c:pt idx="0">
                  <c:v>8.6666666666666767</c:v>
                </c:pt>
                <c:pt idx="1">
                  <c:v>8.3333333333333357</c:v>
                </c:pt>
                <c:pt idx="2">
                  <c:v>8.1666666666666767</c:v>
                </c:pt>
                <c:pt idx="3">
                  <c:v>7.9666666666666694</c:v>
                </c:pt>
                <c:pt idx="4">
                  <c:v>7.8666666666666671</c:v>
                </c:pt>
                <c:pt idx="5">
                  <c:v>7.5</c:v>
                </c:pt>
                <c:pt idx="6">
                  <c:v>7.4666666666666694</c:v>
                </c:pt>
                <c:pt idx="7">
                  <c:v>7.9666666666666694</c:v>
                </c:pt>
                <c:pt idx="8">
                  <c:v>8.9</c:v>
                </c:pt>
                <c:pt idx="9">
                  <c:v>9.1666666666666767</c:v>
                </c:pt>
                <c:pt idx="10">
                  <c:v>9.6333333333333329</c:v>
                </c:pt>
                <c:pt idx="11">
                  <c:v>10.233333333333331</c:v>
                </c:pt>
                <c:pt idx="12">
                  <c:v>11.1</c:v>
                </c:pt>
                <c:pt idx="13">
                  <c:v>12.133333333333328</c:v>
                </c:pt>
                <c:pt idx="14">
                  <c:v>12.93333333333333</c:v>
                </c:pt>
                <c:pt idx="15">
                  <c:v>14.066666666666801</c:v>
                </c:pt>
                <c:pt idx="16">
                  <c:v>15.2</c:v>
                </c:pt>
                <c:pt idx="17">
                  <c:v>16.766666666666669</c:v>
                </c:pt>
                <c:pt idx="18">
                  <c:v>18.433333333332886</c:v>
                </c:pt>
                <c:pt idx="19">
                  <c:v>20.433333333332886</c:v>
                </c:pt>
              </c:numCache>
            </c:numRef>
          </c:val>
        </c:ser>
        <c:ser>
          <c:idx val="1"/>
          <c:order val="1"/>
          <c:tx>
            <c:strRef>
              <c:f>'Harmonised Unemployment Rate'!$A$16</c:f>
              <c:strCache>
                <c:ptCount val="1"/>
                <c:pt idx="0">
                  <c:v>Ierland</c:v>
                </c:pt>
              </c:strCache>
            </c:strRef>
          </c:tx>
          <c:cat>
            <c:strRef>
              <c:f>'Harmonised Unemployment Rate'!$C$6:$W$6</c:f>
              <c:strCache>
                <c:ptCount val="21"/>
                <c:pt idx="0">
                  <c:v>Q1-2007</c:v>
                </c:pt>
                <c:pt idx="1">
                  <c:v>Q2-2007</c:v>
                </c:pt>
                <c:pt idx="2">
                  <c:v>Q3-2007</c:v>
                </c:pt>
                <c:pt idx="3">
                  <c:v>Q4-2007</c:v>
                </c:pt>
                <c:pt idx="4">
                  <c:v>Q1-2008</c:v>
                </c:pt>
                <c:pt idx="5">
                  <c:v>Q2-2008</c:v>
                </c:pt>
                <c:pt idx="6">
                  <c:v>Q3-2008</c:v>
                </c:pt>
                <c:pt idx="7">
                  <c:v>Q4-2008</c:v>
                </c:pt>
                <c:pt idx="8">
                  <c:v>Q1-2009</c:v>
                </c:pt>
                <c:pt idx="9">
                  <c:v>Q2-2009</c:v>
                </c:pt>
                <c:pt idx="10">
                  <c:v>Q3-2009</c:v>
                </c:pt>
                <c:pt idx="11">
                  <c:v>Q4-2009</c:v>
                </c:pt>
                <c:pt idx="12">
                  <c:v>Q1-2010</c:v>
                </c:pt>
                <c:pt idx="13">
                  <c:v>Q2-2010</c:v>
                </c:pt>
                <c:pt idx="14">
                  <c:v>Q3-2010</c:v>
                </c:pt>
                <c:pt idx="15">
                  <c:v>Q4-2010</c:v>
                </c:pt>
                <c:pt idx="16">
                  <c:v>Q1-2011</c:v>
                </c:pt>
                <c:pt idx="17">
                  <c:v>Q2-2011</c:v>
                </c:pt>
                <c:pt idx="18">
                  <c:v>Q3-2011</c:v>
                </c:pt>
                <c:pt idx="19">
                  <c:v>Q4-2011</c:v>
                </c:pt>
                <c:pt idx="20">
                  <c:v>Q1-2012</c:v>
                </c:pt>
              </c:strCache>
            </c:strRef>
          </c:cat>
          <c:val>
            <c:numRef>
              <c:f>'Harmonised Unemployment Rate'!$C$16:$W$16</c:f>
              <c:numCache>
                <c:formatCode>Standaard</c:formatCode>
                <c:ptCount val="21"/>
                <c:pt idx="0">
                  <c:v>4.5</c:v>
                </c:pt>
                <c:pt idx="1">
                  <c:v>4.5</c:v>
                </c:pt>
                <c:pt idx="2">
                  <c:v>4.4333333333334171</c:v>
                </c:pt>
                <c:pt idx="3">
                  <c:v>4.8</c:v>
                </c:pt>
                <c:pt idx="4">
                  <c:v>4.9333333333334171</c:v>
                </c:pt>
                <c:pt idx="5">
                  <c:v>5.5333333333334034</c:v>
                </c:pt>
                <c:pt idx="6">
                  <c:v>6.9</c:v>
                </c:pt>
                <c:pt idx="7">
                  <c:v>7.9333333333334171</c:v>
                </c:pt>
                <c:pt idx="8">
                  <c:v>10.266666666666676</c:v>
                </c:pt>
                <c:pt idx="9">
                  <c:v>11.866666666666836</c:v>
                </c:pt>
                <c:pt idx="10">
                  <c:v>12.53333333333333</c:v>
                </c:pt>
                <c:pt idx="11">
                  <c:v>12.766666666666676</c:v>
                </c:pt>
                <c:pt idx="12">
                  <c:v>12.966666666666816</c:v>
                </c:pt>
                <c:pt idx="13">
                  <c:v>13.53333333333333</c:v>
                </c:pt>
                <c:pt idx="14">
                  <c:v>13.733333333333331</c:v>
                </c:pt>
                <c:pt idx="15">
                  <c:v>14.466666666666816</c:v>
                </c:pt>
                <c:pt idx="16">
                  <c:v>14.166666666666726</c:v>
                </c:pt>
                <c:pt idx="17">
                  <c:v>14.3</c:v>
                </c:pt>
                <c:pt idx="18">
                  <c:v>14.666666666666726</c:v>
                </c:pt>
                <c:pt idx="19">
                  <c:v>14.7</c:v>
                </c:pt>
                <c:pt idx="20">
                  <c:v>14.5</c:v>
                </c:pt>
              </c:numCache>
            </c:numRef>
          </c:val>
        </c:ser>
        <c:ser>
          <c:idx val="2"/>
          <c:order val="2"/>
          <c:tx>
            <c:strRef>
              <c:f>'Harmonised Unemployment Rate'!$A$17</c:f>
              <c:strCache>
                <c:ptCount val="1"/>
                <c:pt idx="0">
                  <c:v>Italië</c:v>
                </c:pt>
              </c:strCache>
            </c:strRef>
          </c:tx>
          <c:cat>
            <c:strRef>
              <c:f>'Harmonised Unemployment Rate'!$C$6:$W$6</c:f>
              <c:strCache>
                <c:ptCount val="21"/>
                <c:pt idx="0">
                  <c:v>Q1-2007</c:v>
                </c:pt>
                <c:pt idx="1">
                  <c:v>Q2-2007</c:v>
                </c:pt>
                <c:pt idx="2">
                  <c:v>Q3-2007</c:v>
                </c:pt>
                <c:pt idx="3">
                  <c:v>Q4-2007</c:v>
                </c:pt>
                <c:pt idx="4">
                  <c:v>Q1-2008</c:v>
                </c:pt>
                <c:pt idx="5">
                  <c:v>Q2-2008</c:v>
                </c:pt>
                <c:pt idx="6">
                  <c:v>Q3-2008</c:v>
                </c:pt>
                <c:pt idx="7">
                  <c:v>Q4-2008</c:v>
                </c:pt>
                <c:pt idx="8">
                  <c:v>Q1-2009</c:v>
                </c:pt>
                <c:pt idx="9">
                  <c:v>Q2-2009</c:v>
                </c:pt>
                <c:pt idx="10">
                  <c:v>Q3-2009</c:v>
                </c:pt>
                <c:pt idx="11">
                  <c:v>Q4-2009</c:v>
                </c:pt>
                <c:pt idx="12">
                  <c:v>Q1-2010</c:v>
                </c:pt>
                <c:pt idx="13">
                  <c:v>Q2-2010</c:v>
                </c:pt>
                <c:pt idx="14">
                  <c:v>Q3-2010</c:v>
                </c:pt>
                <c:pt idx="15">
                  <c:v>Q4-2010</c:v>
                </c:pt>
                <c:pt idx="16">
                  <c:v>Q1-2011</c:v>
                </c:pt>
                <c:pt idx="17">
                  <c:v>Q2-2011</c:v>
                </c:pt>
                <c:pt idx="18">
                  <c:v>Q3-2011</c:v>
                </c:pt>
                <c:pt idx="19">
                  <c:v>Q4-2011</c:v>
                </c:pt>
                <c:pt idx="20">
                  <c:v>Q1-2012</c:v>
                </c:pt>
              </c:strCache>
            </c:strRef>
          </c:cat>
          <c:val>
            <c:numRef>
              <c:f>'Harmonised Unemployment Rate'!$C$17:$W$17</c:f>
              <c:numCache>
                <c:formatCode>Standaard</c:formatCode>
                <c:ptCount val="21"/>
                <c:pt idx="0">
                  <c:v>6.1000000000000005</c:v>
                </c:pt>
                <c:pt idx="1">
                  <c:v>6</c:v>
                </c:pt>
                <c:pt idx="2">
                  <c:v>6.1333333333333524</c:v>
                </c:pt>
                <c:pt idx="3">
                  <c:v>6.2666666666666684</c:v>
                </c:pt>
                <c:pt idx="4">
                  <c:v>6.4666666666666694</c:v>
                </c:pt>
                <c:pt idx="5">
                  <c:v>6.8333333333333934</c:v>
                </c:pt>
                <c:pt idx="6">
                  <c:v>6.8333333333333934</c:v>
                </c:pt>
                <c:pt idx="7">
                  <c:v>7</c:v>
                </c:pt>
                <c:pt idx="8">
                  <c:v>7.3333333333333934</c:v>
                </c:pt>
                <c:pt idx="9">
                  <c:v>7.5666666666666664</c:v>
                </c:pt>
                <c:pt idx="10">
                  <c:v>8.0333333333333332</c:v>
                </c:pt>
                <c:pt idx="11">
                  <c:v>8.2333333333333183</c:v>
                </c:pt>
                <c:pt idx="12">
                  <c:v>8.4666666666668053</c:v>
                </c:pt>
                <c:pt idx="13">
                  <c:v>8.6</c:v>
                </c:pt>
                <c:pt idx="14">
                  <c:v>8.3000000000000007</c:v>
                </c:pt>
                <c:pt idx="15">
                  <c:v>8.2666666666666728</c:v>
                </c:pt>
                <c:pt idx="16">
                  <c:v>7.9333333333334171</c:v>
                </c:pt>
                <c:pt idx="17">
                  <c:v>8.1333333333333329</c:v>
                </c:pt>
                <c:pt idx="18">
                  <c:v>8.5333333333333332</c:v>
                </c:pt>
                <c:pt idx="19">
                  <c:v>9.1</c:v>
                </c:pt>
                <c:pt idx="20">
                  <c:v>9.8000000000000025</c:v>
                </c:pt>
              </c:numCache>
            </c:numRef>
          </c:val>
        </c:ser>
        <c:ser>
          <c:idx val="3"/>
          <c:order val="3"/>
          <c:tx>
            <c:strRef>
              <c:f>'Harmonised Unemployment Rate'!$A$20</c:f>
              <c:strCache>
                <c:ptCount val="1"/>
                <c:pt idx="0">
                  <c:v>Portugal</c:v>
                </c:pt>
              </c:strCache>
            </c:strRef>
          </c:tx>
          <c:cat>
            <c:strRef>
              <c:f>'Harmonised Unemployment Rate'!$C$6:$W$6</c:f>
              <c:strCache>
                <c:ptCount val="21"/>
                <c:pt idx="0">
                  <c:v>Q1-2007</c:v>
                </c:pt>
                <c:pt idx="1">
                  <c:v>Q2-2007</c:v>
                </c:pt>
                <c:pt idx="2">
                  <c:v>Q3-2007</c:v>
                </c:pt>
                <c:pt idx="3">
                  <c:v>Q4-2007</c:v>
                </c:pt>
                <c:pt idx="4">
                  <c:v>Q1-2008</c:v>
                </c:pt>
                <c:pt idx="5">
                  <c:v>Q2-2008</c:v>
                </c:pt>
                <c:pt idx="6">
                  <c:v>Q3-2008</c:v>
                </c:pt>
                <c:pt idx="7">
                  <c:v>Q4-2008</c:v>
                </c:pt>
                <c:pt idx="8">
                  <c:v>Q1-2009</c:v>
                </c:pt>
                <c:pt idx="9">
                  <c:v>Q2-2009</c:v>
                </c:pt>
                <c:pt idx="10">
                  <c:v>Q3-2009</c:v>
                </c:pt>
                <c:pt idx="11">
                  <c:v>Q4-2009</c:v>
                </c:pt>
                <c:pt idx="12">
                  <c:v>Q1-2010</c:v>
                </c:pt>
                <c:pt idx="13">
                  <c:v>Q2-2010</c:v>
                </c:pt>
                <c:pt idx="14">
                  <c:v>Q3-2010</c:v>
                </c:pt>
                <c:pt idx="15">
                  <c:v>Q4-2010</c:v>
                </c:pt>
                <c:pt idx="16">
                  <c:v>Q1-2011</c:v>
                </c:pt>
                <c:pt idx="17">
                  <c:v>Q2-2011</c:v>
                </c:pt>
                <c:pt idx="18">
                  <c:v>Q3-2011</c:v>
                </c:pt>
                <c:pt idx="19">
                  <c:v>Q4-2011</c:v>
                </c:pt>
                <c:pt idx="20">
                  <c:v>Q1-2012</c:v>
                </c:pt>
              </c:strCache>
            </c:strRef>
          </c:cat>
          <c:val>
            <c:numRef>
              <c:f>'Harmonised Unemployment Rate'!$C$20:$W$20</c:f>
              <c:numCache>
                <c:formatCode>Standaard</c:formatCode>
                <c:ptCount val="21"/>
                <c:pt idx="0">
                  <c:v>9.1666666666666767</c:v>
                </c:pt>
                <c:pt idx="1">
                  <c:v>9.0333333333333332</c:v>
                </c:pt>
                <c:pt idx="2">
                  <c:v>8.8666666666668217</c:v>
                </c:pt>
                <c:pt idx="3">
                  <c:v>8.6</c:v>
                </c:pt>
                <c:pt idx="4">
                  <c:v>8.3000000000000007</c:v>
                </c:pt>
                <c:pt idx="5">
                  <c:v>8.4</c:v>
                </c:pt>
                <c:pt idx="6">
                  <c:v>8.7000000000000011</c:v>
                </c:pt>
                <c:pt idx="7">
                  <c:v>8.6666666666666767</c:v>
                </c:pt>
                <c:pt idx="8">
                  <c:v>9.7333333333333183</c:v>
                </c:pt>
                <c:pt idx="9">
                  <c:v>10.5</c:v>
                </c:pt>
                <c:pt idx="10">
                  <c:v>11.066666666666801</c:v>
                </c:pt>
                <c:pt idx="11">
                  <c:v>11.2</c:v>
                </c:pt>
                <c:pt idx="12">
                  <c:v>11.566666666666801</c:v>
                </c:pt>
                <c:pt idx="13">
                  <c:v>12</c:v>
                </c:pt>
                <c:pt idx="14">
                  <c:v>12.266666666666676</c:v>
                </c:pt>
                <c:pt idx="15">
                  <c:v>12.266666666666676</c:v>
                </c:pt>
                <c:pt idx="16">
                  <c:v>12.33333333333333</c:v>
                </c:pt>
                <c:pt idx="17">
                  <c:v>12.633333333333328</c:v>
                </c:pt>
                <c:pt idx="18">
                  <c:v>12.733333333333331</c:v>
                </c:pt>
                <c:pt idx="19">
                  <c:v>14.1</c:v>
                </c:pt>
                <c:pt idx="20">
                  <c:v>14.866666666666836</c:v>
                </c:pt>
              </c:numCache>
            </c:numRef>
          </c:val>
        </c:ser>
        <c:ser>
          <c:idx val="4"/>
          <c:order val="4"/>
          <c:tx>
            <c:strRef>
              <c:f>'Harmonised Unemployment Rate'!$A$21</c:f>
              <c:strCache>
                <c:ptCount val="1"/>
                <c:pt idx="0">
                  <c:v>Spanje</c:v>
                </c:pt>
              </c:strCache>
            </c:strRef>
          </c:tx>
          <c:cat>
            <c:strRef>
              <c:f>'Harmonised Unemployment Rate'!$C$6:$W$6</c:f>
              <c:strCache>
                <c:ptCount val="21"/>
                <c:pt idx="0">
                  <c:v>Q1-2007</c:v>
                </c:pt>
                <c:pt idx="1">
                  <c:v>Q2-2007</c:v>
                </c:pt>
                <c:pt idx="2">
                  <c:v>Q3-2007</c:v>
                </c:pt>
                <c:pt idx="3">
                  <c:v>Q4-2007</c:v>
                </c:pt>
                <c:pt idx="4">
                  <c:v>Q1-2008</c:v>
                </c:pt>
                <c:pt idx="5">
                  <c:v>Q2-2008</c:v>
                </c:pt>
                <c:pt idx="6">
                  <c:v>Q3-2008</c:v>
                </c:pt>
                <c:pt idx="7">
                  <c:v>Q4-2008</c:v>
                </c:pt>
                <c:pt idx="8">
                  <c:v>Q1-2009</c:v>
                </c:pt>
                <c:pt idx="9">
                  <c:v>Q2-2009</c:v>
                </c:pt>
                <c:pt idx="10">
                  <c:v>Q3-2009</c:v>
                </c:pt>
                <c:pt idx="11">
                  <c:v>Q4-2009</c:v>
                </c:pt>
                <c:pt idx="12">
                  <c:v>Q1-2010</c:v>
                </c:pt>
                <c:pt idx="13">
                  <c:v>Q2-2010</c:v>
                </c:pt>
                <c:pt idx="14">
                  <c:v>Q3-2010</c:v>
                </c:pt>
                <c:pt idx="15">
                  <c:v>Q4-2010</c:v>
                </c:pt>
                <c:pt idx="16">
                  <c:v>Q1-2011</c:v>
                </c:pt>
                <c:pt idx="17">
                  <c:v>Q2-2011</c:v>
                </c:pt>
                <c:pt idx="18">
                  <c:v>Q3-2011</c:v>
                </c:pt>
                <c:pt idx="19">
                  <c:v>Q4-2011</c:v>
                </c:pt>
                <c:pt idx="20">
                  <c:v>Q1-2012</c:v>
                </c:pt>
              </c:strCache>
            </c:strRef>
          </c:cat>
          <c:val>
            <c:numRef>
              <c:f>'Harmonised Unemployment Rate'!$C$21:$W$21</c:f>
              <c:numCache>
                <c:formatCode>Standaard</c:formatCode>
                <c:ptCount val="21"/>
                <c:pt idx="0">
                  <c:v>8.1</c:v>
                </c:pt>
                <c:pt idx="1">
                  <c:v>8</c:v>
                </c:pt>
                <c:pt idx="2">
                  <c:v>8.4333333333333336</c:v>
                </c:pt>
                <c:pt idx="3">
                  <c:v>8.6333333333333329</c:v>
                </c:pt>
                <c:pt idx="4">
                  <c:v>9.1666666666666767</c:v>
                </c:pt>
                <c:pt idx="5">
                  <c:v>10.466666666666816</c:v>
                </c:pt>
                <c:pt idx="6">
                  <c:v>11.83333333333333</c:v>
                </c:pt>
                <c:pt idx="7">
                  <c:v>14.03333333333333</c:v>
                </c:pt>
                <c:pt idx="8">
                  <c:v>16.7</c:v>
                </c:pt>
                <c:pt idx="9">
                  <c:v>17.86666666666666</c:v>
                </c:pt>
                <c:pt idx="10">
                  <c:v>18.533333333332966</c:v>
                </c:pt>
                <c:pt idx="11">
                  <c:v>19.033333333332966</c:v>
                </c:pt>
                <c:pt idx="12">
                  <c:v>19.399999999999999</c:v>
                </c:pt>
                <c:pt idx="13">
                  <c:v>20.06666666666667</c:v>
                </c:pt>
                <c:pt idx="14">
                  <c:v>20.3</c:v>
                </c:pt>
                <c:pt idx="15">
                  <c:v>20.5</c:v>
                </c:pt>
                <c:pt idx="16">
                  <c:v>20.7</c:v>
                </c:pt>
                <c:pt idx="17">
                  <c:v>20.933333333332886</c:v>
                </c:pt>
                <c:pt idx="18">
                  <c:v>22.033333333332966</c:v>
                </c:pt>
                <c:pt idx="19">
                  <c:v>23</c:v>
                </c:pt>
                <c:pt idx="20">
                  <c:v>23.8</c:v>
                </c:pt>
              </c:numCache>
            </c:numRef>
          </c:val>
        </c:ser>
        <c:dLbls/>
        <c:marker val="1"/>
        <c:axId val="50322432"/>
        <c:axId val="53248768"/>
      </c:lineChart>
      <c:catAx>
        <c:axId val="50322432"/>
        <c:scaling>
          <c:orientation val="minMax"/>
        </c:scaling>
        <c:axPos val="b"/>
        <c:tickLblPos val="nextTo"/>
        <c:crossAx val="53248768"/>
        <c:crosses val="autoZero"/>
        <c:auto val="1"/>
        <c:lblAlgn val="ctr"/>
        <c:lblOffset val="100"/>
      </c:catAx>
      <c:valAx>
        <c:axId val="53248768"/>
        <c:scaling>
          <c:orientation val="minMax"/>
        </c:scaling>
        <c:axPos val="l"/>
        <c:majorGridlines/>
        <c:numFmt formatCode="Standaard" sourceLinked="1"/>
        <c:tickLblPos val="nextTo"/>
        <c:crossAx val="50322432"/>
        <c:crosses val="autoZero"/>
        <c:crossBetween val="between"/>
      </c:valAx>
    </c:plotArea>
    <c:legend>
      <c:legendPos val="b"/>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chart>
    <c:plotArea>
      <c:layout/>
      <c:lineChart>
        <c:grouping val="standard"/>
        <c:ser>
          <c:idx val="0"/>
          <c:order val="0"/>
          <c:tx>
            <c:strRef>
              <c:f>'Harmonised Unemployment Rate'!$A$11</c:f>
              <c:strCache>
                <c:ptCount val="1"/>
                <c:pt idx="0">
                  <c:v>Denemarken</c:v>
                </c:pt>
              </c:strCache>
            </c:strRef>
          </c:tx>
          <c:cat>
            <c:strRef>
              <c:f>'Harmonised Unemployment Rate'!$C$6:$W$6</c:f>
              <c:strCache>
                <c:ptCount val="21"/>
                <c:pt idx="0">
                  <c:v>Q1-2007</c:v>
                </c:pt>
                <c:pt idx="1">
                  <c:v>Q2-2007</c:v>
                </c:pt>
                <c:pt idx="2">
                  <c:v>Q3-2007</c:v>
                </c:pt>
                <c:pt idx="3">
                  <c:v>Q4-2007</c:v>
                </c:pt>
                <c:pt idx="4">
                  <c:v>Q1-2008</c:v>
                </c:pt>
                <c:pt idx="5">
                  <c:v>Q2-2008</c:v>
                </c:pt>
                <c:pt idx="6">
                  <c:v>Q3-2008</c:v>
                </c:pt>
                <c:pt idx="7">
                  <c:v>Q4-2008</c:v>
                </c:pt>
                <c:pt idx="8">
                  <c:v>Q1-2009</c:v>
                </c:pt>
                <c:pt idx="9">
                  <c:v>Q2-2009</c:v>
                </c:pt>
                <c:pt idx="10">
                  <c:v>Q3-2009</c:v>
                </c:pt>
                <c:pt idx="11">
                  <c:v>Q4-2009</c:v>
                </c:pt>
                <c:pt idx="12">
                  <c:v>Q1-2010</c:v>
                </c:pt>
                <c:pt idx="13">
                  <c:v>Q2-2010</c:v>
                </c:pt>
                <c:pt idx="14">
                  <c:v>Q3-2010</c:v>
                </c:pt>
                <c:pt idx="15">
                  <c:v>Q4-2010</c:v>
                </c:pt>
                <c:pt idx="16">
                  <c:v>Q1-2011</c:v>
                </c:pt>
                <c:pt idx="17">
                  <c:v>Q2-2011</c:v>
                </c:pt>
                <c:pt idx="18">
                  <c:v>Q3-2011</c:v>
                </c:pt>
                <c:pt idx="19">
                  <c:v>Q4-2011</c:v>
                </c:pt>
                <c:pt idx="20">
                  <c:v>Q1-2012</c:v>
                </c:pt>
              </c:strCache>
            </c:strRef>
          </c:cat>
          <c:val>
            <c:numRef>
              <c:f>'Harmonised Unemployment Rate'!$C$11:$W$11</c:f>
              <c:numCache>
                <c:formatCode>Standaard</c:formatCode>
                <c:ptCount val="21"/>
                <c:pt idx="0">
                  <c:v>4.0333333333334025</c:v>
                </c:pt>
                <c:pt idx="1">
                  <c:v>3.666666666666667</c:v>
                </c:pt>
                <c:pt idx="2">
                  <c:v>3.933333333333334</c:v>
                </c:pt>
                <c:pt idx="3">
                  <c:v>3.5333333333333332</c:v>
                </c:pt>
                <c:pt idx="4">
                  <c:v>3.2999999999999989</c:v>
                </c:pt>
                <c:pt idx="5">
                  <c:v>3.2000000000000011</c:v>
                </c:pt>
                <c:pt idx="6">
                  <c:v>3.4</c:v>
                </c:pt>
                <c:pt idx="7">
                  <c:v>3.7999999999999989</c:v>
                </c:pt>
                <c:pt idx="8">
                  <c:v>4.9666666666666694</c:v>
                </c:pt>
                <c:pt idx="9">
                  <c:v>6.0333333333334034</c:v>
                </c:pt>
                <c:pt idx="10">
                  <c:v>6.2333333333334098</c:v>
                </c:pt>
                <c:pt idx="11">
                  <c:v>6.9666666666666694</c:v>
                </c:pt>
                <c:pt idx="12">
                  <c:v>7.2666666666666684</c:v>
                </c:pt>
                <c:pt idx="13">
                  <c:v>7.6333333333333524</c:v>
                </c:pt>
                <c:pt idx="14">
                  <c:v>7.3333333333333934</c:v>
                </c:pt>
                <c:pt idx="15">
                  <c:v>7.5999999999999988</c:v>
                </c:pt>
                <c:pt idx="16">
                  <c:v>7.5333333333334034</c:v>
                </c:pt>
                <c:pt idx="17">
                  <c:v>7.5</c:v>
                </c:pt>
                <c:pt idx="18">
                  <c:v>7.5333333333334034</c:v>
                </c:pt>
                <c:pt idx="19">
                  <c:v>7.7666666666666684</c:v>
                </c:pt>
                <c:pt idx="20">
                  <c:v>7.5333333333334034</c:v>
                </c:pt>
              </c:numCache>
            </c:numRef>
          </c:val>
        </c:ser>
        <c:ser>
          <c:idx val="1"/>
          <c:order val="1"/>
          <c:tx>
            <c:strRef>
              <c:f>'Harmonised Unemployment Rate'!$A$19</c:f>
              <c:strCache>
                <c:ptCount val="1"/>
                <c:pt idx="0">
                  <c:v>Noorwegen</c:v>
                </c:pt>
              </c:strCache>
            </c:strRef>
          </c:tx>
          <c:cat>
            <c:strRef>
              <c:f>'Harmonised Unemployment Rate'!$C$6:$W$6</c:f>
              <c:strCache>
                <c:ptCount val="21"/>
                <c:pt idx="0">
                  <c:v>Q1-2007</c:v>
                </c:pt>
                <c:pt idx="1">
                  <c:v>Q2-2007</c:v>
                </c:pt>
                <c:pt idx="2">
                  <c:v>Q3-2007</c:v>
                </c:pt>
                <c:pt idx="3">
                  <c:v>Q4-2007</c:v>
                </c:pt>
                <c:pt idx="4">
                  <c:v>Q1-2008</c:v>
                </c:pt>
                <c:pt idx="5">
                  <c:v>Q2-2008</c:v>
                </c:pt>
                <c:pt idx="6">
                  <c:v>Q3-2008</c:v>
                </c:pt>
                <c:pt idx="7">
                  <c:v>Q4-2008</c:v>
                </c:pt>
                <c:pt idx="8">
                  <c:v>Q1-2009</c:v>
                </c:pt>
                <c:pt idx="9">
                  <c:v>Q2-2009</c:v>
                </c:pt>
                <c:pt idx="10">
                  <c:v>Q3-2009</c:v>
                </c:pt>
                <c:pt idx="11">
                  <c:v>Q4-2009</c:v>
                </c:pt>
                <c:pt idx="12">
                  <c:v>Q1-2010</c:v>
                </c:pt>
                <c:pt idx="13">
                  <c:v>Q2-2010</c:v>
                </c:pt>
                <c:pt idx="14">
                  <c:v>Q3-2010</c:v>
                </c:pt>
                <c:pt idx="15">
                  <c:v>Q4-2010</c:v>
                </c:pt>
                <c:pt idx="16">
                  <c:v>Q1-2011</c:v>
                </c:pt>
                <c:pt idx="17">
                  <c:v>Q2-2011</c:v>
                </c:pt>
                <c:pt idx="18">
                  <c:v>Q3-2011</c:v>
                </c:pt>
                <c:pt idx="19">
                  <c:v>Q4-2011</c:v>
                </c:pt>
                <c:pt idx="20">
                  <c:v>Q1-2012</c:v>
                </c:pt>
              </c:strCache>
            </c:strRef>
          </c:cat>
          <c:val>
            <c:numRef>
              <c:f>'Harmonised Unemployment Rate'!$C$19:$W$19</c:f>
              <c:numCache>
                <c:formatCode>Standaard</c:formatCode>
                <c:ptCount val="21"/>
                <c:pt idx="0">
                  <c:v>2.7</c:v>
                </c:pt>
                <c:pt idx="1">
                  <c:v>2.5</c:v>
                </c:pt>
                <c:pt idx="2">
                  <c:v>2.4666666666666668</c:v>
                </c:pt>
                <c:pt idx="3">
                  <c:v>2.4666666666666668</c:v>
                </c:pt>
                <c:pt idx="4">
                  <c:v>2.433333333333334</c:v>
                </c:pt>
                <c:pt idx="5">
                  <c:v>2.4</c:v>
                </c:pt>
                <c:pt idx="6">
                  <c:v>2.4666666666666668</c:v>
                </c:pt>
                <c:pt idx="7">
                  <c:v>2.8333333333333339</c:v>
                </c:pt>
                <c:pt idx="8">
                  <c:v>3.066666666666666</c:v>
                </c:pt>
                <c:pt idx="9">
                  <c:v>3.066666666666666</c:v>
                </c:pt>
                <c:pt idx="10">
                  <c:v>3.166666666666667</c:v>
                </c:pt>
                <c:pt idx="11">
                  <c:v>3.3</c:v>
                </c:pt>
                <c:pt idx="12">
                  <c:v>3.5333333333333332</c:v>
                </c:pt>
                <c:pt idx="13">
                  <c:v>3.666666666666667</c:v>
                </c:pt>
                <c:pt idx="14">
                  <c:v>3.5333333333333332</c:v>
                </c:pt>
                <c:pt idx="15">
                  <c:v>3.5333333333333332</c:v>
                </c:pt>
                <c:pt idx="16">
                  <c:v>3.2999999999999989</c:v>
                </c:pt>
                <c:pt idx="17">
                  <c:v>3.3333333333333339</c:v>
                </c:pt>
                <c:pt idx="18">
                  <c:v>3.2333333333333352</c:v>
                </c:pt>
                <c:pt idx="19">
                  <c:v>3.3666666666666667</c:v>
                </c:pt>
                <c:pt idx="20">
                  <c:v>3.166666666666667</c:v>
                </c:pt>
              </c:numCache>
            </c:numRef>
          </c:val>
        </c:ser>
        <c:ser>
          <c:idx val="2"/>
          <c:order val="2"/>
          <c:tx>
            <c:strRef>
              <c:f>'Harmonised Unemployment Rate'!$A$22</c:f>
              <c:strCache>
                <c:ptCount val="1"/>
                <c:pt idx="0">
                  <c:v>Zweden</c:v>
                </c:pt>
              </c:strCache>
            </c:strRef>
          </c:tx>
          <c:cat>
            <c:strRef>
              <c:f>'Harmonised Unemployment Rate'!$C$6:$W$6</c:f>
              <c:strCache>
                <c:ptCount val="21"/>
                <c:pt idx="0">
                  <c:v>Q1-2007</c:v>
                </c:pt>
                <c:pt idx="1">
                  <c:v>Q2-2007</c:v>
                </c:pt>
                <c:pt idx="2">
                  <c:v>Q3-2007</c:v>
                </c:pt>
                <c:pt idx="3">
                  <c:v>Q4-2007</c:v>
                </c:pt>
                <c:pt idx="4">
                  <c:v>Q1-2008</c:v>
                </c:pt>
                <c:pt idx="5">
                  <c:v>Q2-2008</c:v>
                </c:pt>
                <c:pt idx="6">
                  <c:v>Q3-2008</c:v>
                </c:pt>
                <c:pt idx="7">
                  <c:v>Q4-2008</c:v>
                </c:pt>
                <c:pt idx="8">
                  <c:v>Q1-2009</c:v>
                </c:pt>
                <c:pt idx="9">
                  <c:v>Q2-2009</c:v>
                </c:pt>
                <c:pt idx="10">
                  <c:v>Q3-2009</c:v>
                </c:pt>
                <c:pt idx="11">
                  <c:v>Q4-2009</c:v>
                </c:pt>
                <c:pt idx="12">
                  <c:v>Q1-2010</c:v>
                </c:pt>
                <c:pt idx="13">
                  <c:v>Q2-2010</c:v>
                </c:pt>
                <c:pt idx="14">
                  <c:v>Q3-2010</c:v>
                </c:pt>
                <c:pt idx="15">
                  <c:v>Q4-2010</c:v>
                </c:pt>
                <c:pt idx="16">
                  <c:v>Q1-2011</c:v>
                </c:pt>
                <c:pt idx="17">
                  <c:v>Q2-2011</c:v>
                </c:pt>
                <c:pt idx="18">
                  <c:v>Q3-2011</c:v>
                </c:pt>
                <c:pt idx="19">
                  <c:v>Q4-2011</c:v>
                </c:pt>
                <c:pt idx="20">
                  <c:v>Q1-2012</c:v>
                </c:pt>
              </c:strCache>
            </c:strRef>
          </c:cat>
          <c:val>
            <c:numRef>
              <c:f>'Harmonised Unemployment Rate'!$C$22:$W$22</c:f>
              <c:numCache>
                <c:formatCode>Standaard</c:formatCode>
                <c:ptCount val="21"/>
                <c:pt idx="0">
                  <c:v>6.4333333333334171</c:v>
                </c:pt>
                <c:pt idx="1">
                  <c:v>6.0666666666666664</c:v>
                </c:pt>
                <c:pt idx="2">
                  <c:v>5.9666666666666694</c:v>
                </c:pt>
                <c:pt idx="3">
                  <c:v>6.0666666666666664</c:v>
                </c:pt>
                <c:pt idx="4">
                  <c:v>5.8666666666666671</c:v>
                </c:pt>
                <c:pt idx="5">
                  <c:v>6</c:v>
                </c:pt>
                <c:pt idx="6">
                  <c:v>6.166666666666667</c:v>
                </c:pt>
                <c:pt idx="7">
                  <c:v>6.7</c:v>
                </c:pt>
                <c:pt idx="8">
                  <c:v>7.4333333333334171</c:v>
                </c:pt>
                <c:pt idx="9">
                  <c:v>8.3666666666668217</c:v>
                </c:pt>
                <c:pt idx="10">
                  <c:v>8.6333333333333329</c:v>
                </c:pt>
                <c:pt idx="11">
                  <c:v>8.7666666666666728</c:v>
                </c:pt>
                <c:pt idx="12">
                  <c:v>8.7000000000000011</c:v>
                </c:pt>
                <c:pt idx="13">
                  <c:v>8.6</c:v>
                </c:pt>
                <c:pt idx="14">
                  <c:v>8.3000000000000025</c:v>
                </c:pt>
                <c:pt idx="15">
                  <c:v>7.8666666666666671</c:v>
                </c:pt>
                <c:pt idx="16">
                  <c:v>7.6999999999999975</c:v>
                </c:pt>
                <c:pt idx="17">
                  <c:v>7.5333333333334034</c:v>
                </c:pt>
                <c:pt idx="18">
                  <c:v>7.3666666666666671</c:v>
                </c:pt>
                <c:pt idx="19">
                  <c:v>7.4666666666666694</c:v>
                </c:pt>
                <c:pt idx="20">
                  <c:v>7.4666666666666694</c:v>
                </c:pt>
              </c:numCache>
            </c:numRef>
          </c:val>
        </c:ser>
        <c:ser>
          <c:idx val="3"/>
          <c:order val="3"/>
          <c:tx>
            <c:strRef>
              <c:f>'Harmonised Unemployment Rate'!$A$12</c:f>
              <c:strCache>
                <c:ptCount val="1"/>
                <c:pt idx="0">
                  <c:v>Finland</c:v>
                </c:pt>
              </c:strCache>
            </c:strRef>
          </c:tx>
          <c:cat>
            <c:strRef>
              <c:f>'Harmonised Unemployment Rate'!$C$6:$W$6</c:f>
              <c:strCache>
                <c:ptCount val="21"/>
                <c:pt idx="0">
                  <c:v>Q1-2007</c:v>
                </c:pt>
                <c:pt idx="1">
                  <c:v>Q2-2007</c:v>
                </c:pt>
                <c:pt idx="2">
                  <c:v>Q3-2007</c:v>
                </c:pt>
                <c:pt idx="3">
                  <c:v>Q4-2007</c:v>
                </c:pt>
                <c:pt idx="4">
                  <c:v>Q1-2008</c:v>
                </c:pt>
                <c:pt idx="5">
                  <c:v>Q2-2008</c:v>
                </c:pt>
                <c:pt idx="6">
                  <c:v>Q3-2008</c:v>
                </c:pt>
                <c:pt idx="7">
                  <c:v>Q4-2008</c:v>
                </c:pt>
                <c:pt idx="8">
                  <c:v>Q1-2009</c:v>
                </c:pt>
                <c:pt idx="9">
                  <c:v>Q2-2009</c:v>
                </c:pt>
                <c:pt idx="10">
                  <c:v>Q3-2009</c:v>
                </c:pt>
                <c:pt idx="11">
                  <c:v>Q4-2009</c:v>
                </c:pt>
                <c:pt idx="12">
                  <c:v>Q1-2010</c:v>
                </c:pt>
                <c:pt idx="13">
                  <c:v>Q2-2010</c:v>
                </c:pt>
                <c:pt idx="14">
                  <c:v>Q3-2010</c:v>
                </c:pt>
                <c:pt idx="15">
                  <c:v>Q4-2010</c:v>
                </c:pt>
                <c:pt idx="16">
                  <c:v>Q1-2011</c:v>
                </c:pt>
                <c:pt idx="17">
                  <c:v>Q2-2011</c:v>
                </c:pt>
                <c:pt idx="18">
                  <c:v>Q3-2011</c:v>
                </c:pt>
                <c:pt idx="19">
                  <c:v>Q4-2011</c:v>
                </c:pt>
                <c:pt idx="20">
                  <c:v>Q1-2012</c:v>
                </c:pt>
              </c:strCache>
            </c:strRef>
          </c:cat>
          <c:val>
            <c:numRef>
              <c:f>'Harmonised Unemployment Rate'!$C$12:$W$12</c:f>
              <c:numCache>
                <c:formatCode>Standaard</c:formatCode>
                <c:ptCount val="21"/>
                <c:pt idx="0">
                  <c:v>7.1333333333333524</c:v>
                </c:pt>
                <c:pt idx="1">
                  <c:v>6.9666666666666694</c:v>
                </c:pt>
                <c:pt idx="2">
                  <c:v>6.8666666666666671</c:v>
                </c:pt>
                <c:pt idx="3">
                  <c:v>6.6000000000000005</c:v>
                </c:pt>
                <c:pt idx="4">
                  <c:v>6.3</c:v>
                </c:pt>
                <c:pt idx="5">
                  <c:v>6.2666666666666684</c:v>
                </c:pt>
                <c:pt idx="6">
                  <c:v>6.4333333333334171</c:v>
                </c:pt>
                <c:pt idx="7">
                  <c:v>6.7</c:v>
                </c:pt>
                <c:pt idx="8">
                  <c:v>7.3333333333333934</c:v>
                </c:pt>
                <c:pt idx="9">
                  <c:v>8.1</c:v>
                </c:pt>
                <c:pt idx="10">
                  <c:v>8.5</c:v>
                </c:pt>
                <c:pt idx="11">
                  <c:v>8.7000000000000011</c:v>
                </c:pt>
                <c:pt idx="12">
                  <c:v>8.6666666666666767</c:v>
                </c:pt>
                <c:pt idx="13">
                  <c:v>8.5</c:v>
                </c:pt>
                <c:pt idx="14">
                  <c:v>8.3000000000000007</c:v>
                </c:pt>
                <c:pt idx="15">
                  <c:v>8.0666666666667268</c:v>
                </c:pt>
                <c:pt idx="16">
                  <c:v>7.9666666666666694</c:v>
                </c:pt>
                <c:pt idx="17">
                  <c:v>7.8333333333333934</c:v>
                </c:pt>
                <c:pt idx="18">
                  <c:v>7.7333333333334098</c:v>
                </c:pt>
                <c:pt idx="19">
                  <c:v>7.5999999999999988</c:v>
                </c:pt>
                <c:pt idx="20">
                  <c:v>7.5999999999999988</c:v>
                </c:pt>
              </c:numCache>
            </c:numRef>
          </c:val>
        </c:ser>
        <c:dLbls/>
        <c:marker val="1"/>
        <c:axId val="53616000"/>
        <c:axId val="53642368"/>
      </c:lineChart>
      <c:catAx>
        <c:axId val="53616000"/>
        <c:scaling>
          <c:orientation val="minMax"/>
        </c:scaling>
        <c:axPos val="b"/>
        <c:tickLblPos val="nextTo"/>
        <c:crossAx val="53642368"/>
        <c:crosses val="autoZero"/>
        <c:auto val="1"/>
        <c:lblAlgn val="ctr"/>
        <c:lblOffset val="100"/>
      </c:catAx>
      <c:valAx>
        <c:axId val="53642368"/>
        <c:scaling>
          <c:orientation val="minMax"/>
        </c:scaling>
        <c:axPos val="l"/>
        <c:majorGridlines/>
        <c:numFmt formatCode="Standaard" sourceLinked="1"/>
        <c:tickLblPos val="nextTo"/>
        <c:crossAx val="53616000"/>
        <c:crosses val="autoZero"/>
        <c:crossBetween val="between"/>
      </c:valAx>
    </c:plotArea>
    <c:legend>
      <c:legendPos val="b"/>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chart>
    <c:plotArea>
      <c:layout/>
      <c:lineChart>
        <c:grouping val="standard"/>
        <c:ser>
          <c:idx val="0"/>
          <c:order val="0"/>
          <c:tx>
            <c:strRef>
              <c:f>'Harmonised Unemployment Rate'!$A$23</c:f>
              <c:strCache>
                <c:ptCount val="1"/>
                <c:pt idx="0">
                  <c:v>Verenigd Koninkrijk</c:v>
                </c:pt>
              </c:strCache>
            </c:strRef>
          </c:tx>
          <c:cat>
            <c:strRef>
              <c:f>'Harmonised Unemployment Rate'!$C$6:$W$6</c:f>
              <c:strCache>
                <c:ptCount val="21"/>
                <c:pt idx="0">
                  <c:v>Q1-2007</c:v>
                </c:pt>
                <c:pt idx="1">
                  <c:v>Q2-2007</c:v>
                </c:pt>
                <c:pt idx="2">
                  <c:v>Q3-2007</c:v>
                </c:pt>
                <c:pt idx="3">
                  <c:v>Q4-2007</c:v>
                </c:pt>
                <c:pt idx="4">
                  <c:v>Q1-2008</c:v>
                </c:pt>
                <c:pt idx="5">
                  <c:v>Q2-2008</c:v>
                </c:pt>
                <c:pt idx="6">
                  <c:v>Q3-2008</c:v>
                </c:pt>
                <c:pt idx="7">
                  <c:v>Q4-2008</c:v>
                </c:pt>
                <c:pt idx="8">
                  <c:v>Q1-2009</c:v>
                </c:pt>
                <c:pt idx="9">
                  <c:v>Q2-2009</c:v>
                </c:pt>
                <c:pt idx="10">
                  <c:v>Q3-2009</c:v>
                </c:pt>
                <c:pt idx="11">
                  <c:v>Q4-2009</c:v>
                </c:pt>
                <c:pt idx="12">
                  <c:v>Q1-2010</c:v>
                </c:pt>
                <c:pt idx="13">
                  <c:v>Q2-2010</c:v>
                </c:pt>
                <c:pt idx="14">
                  <c:v>Q3-2010</c:v>
                </c:pt>
                <c:pt idx="15">
                  <c:v>Q4-2010</c:v>
                </c:pt>
                <c:pt idx="16">
                  <c:v>Q1-2011</c:v>
                </c:pt>
                <c:pt idx="17">
                  <c:v>Q2-2011</c:v>
                </c:pt>
                <c:pt idx="18">
                  <c:v>Q3-2011</c:v>
                </c:pt>
                <c:pt idx="19">
                  <c:v>Q4-2011</c:v>
                </c:pt>
                <c:pt idx="20">
                  <c:v>Q1-2012</c:v>
                </c:pt>
              </c:strCache>
            </c:strRef>
          </c:cat>
          <c:val>
            <c:numRef>
              <c:f>'Harmonised Unemployment Rate'!$C$23:$W$23</c:f>
              <c:numCache>
                <c:formatCode>Standaard</c:formatCode>
                <c:ptCount val="21"/>
                <c:pt idx="0">
                  <c:v>5.5</c:v>
                </c:pt>
                <c:pt idx="1">
                  <c:v>5.3333333333333934</c:v>
                </c:pt>
                <c:pt idx="2">
                  <c:v>5.2666666666666684</c:v>
                </c:pt>
                <c:pt idx="3">
                  <c:v>5.0666666666666664</c:v>
                </c:pt>
                <c:pt idx="4">
                  <c:v>5.1333333333333524</c:v>
                </c:pt>
                <c:pt idx="5">
                  <c:v>5.3333333333333934</c:v>
                </c:pt>
                <c:pt idx="6">
                  <c:v>5.8</c:v>
                </c:pt>
                <c:pt idx="7">
                  <c:v>6.3</c:v>
                </c:pt>
                <c:pt idx="8">
                  <c:v>7.0666666666666664</c:v>
                </c:pt>
                <c:pt idx="9">
                  <c:v>7.7333333333334107</c:v>
                </c:pt>
                <c:pt idx="10">
                  <c:v>7.8</c:v>
                </c:pt>
                <c:pt idx="11">
                  <c:v>7.7</c:v>
                </c:pt>
                <c:pt idx="12">
                  <c:v>7.9333333333334171</c:v>
                </c:pt>
                <c:pt idx="13">
                  <c:v>7.8</c:v>
                </c:pt>
                <c:pt idx="14">
                  <c:v>7.666666666666667</c:v>
                </c:pt>
                <c:pt idx="15">
                  <c:v>7.7333333333334098</c:v>
                </c:pt>
                <c:pt idx="16">
                  <c:v>7.7333333333334098</c:v>
                </c:pt>
                <c:pt idx="17">
                  <c:v>7.9</c:v>
                </c:pt>
                <c:pt idx="18">
                  <c:v>8.2333333333333183</c:v>
                </c:pt>
                <c:pt idx="19">
                  <c:v>8.3000000000000007</c:v>
                </c:pt>
              </c:numCache>
            </c:numRef>
          </c:val>
        </c:ser>
        <c:ser>
          <c:idx val="1"/>
          <c:order val="1"/>
          <c:tx>
            <c:strRef>
              <c:f>'Harmonised Unemployment Rate'!$A$8</c:f>
              <c:strCache>
                <c:ptCount val="1"/>
                <c:pt idx="0">
                  <c:v>Australië</c:v>
                </c:pt>
              </c:strCache>
            </c:strRef>
          </c:tx>
          <c:cat>
            <c:strRef>
              <c:f>'Harmonised Unemployment Rate'!$C$6:$W$6</c:f>
              <c:strCache>
                <c:ptCount val="21"/>
                <c:pt idx="0">
                  <c:v>Q1-2007</c:v>
                </c:pt>
                <c:pt idx="1">
                  <c:v>Q2-2007</c:v>
                </c:pt>
                <c:pt idx="2">
                  <c:v>Q3-2007</c:v>
                </c:pt>
                <c:pt idx="3">
                  <c:v>Q4-2007</c:v>
                </c:pt>
                <c:pt idx="4">
                  <c:v>Q1-2008</c:v>
                </c:pt>
                <c:pt idx="5">
                  <c:v>Q2-2008</c:v>
                </c:pt>
                <c:pt idx="6">
                  <c:v>Q3-2008</c:v>
                </c:pt>
                <c:pt idx="7">
                  <c:v>Q4-2008</c:v>
                </c:pt>
                <c:pt idx="8">
                  <c:v>Q1-2009</c:v>
                </c:pt>
                <c:pt idx="9">
                  <c:v>Q2-2009</c:v>
                </c:pt>
                <c:pt idx="10">
                  <c:v>Q3-2009</c:v>
                </c:pt>
                <c:pt idx="11">
                  <c:v>Q4-2009</c:v>
                </c:pt>
                <c:pt idx="12">
                  <c:v>Q1-2010</c:v>
                </c:pt>
                <c:pt idx="13">
                  <c:v>Q2-2010</c:v>
                </c:pt>
                <c:pt idx="14">
                  <c:v>Q3-2010</c:v>
                </c:pt>
                <c:pt idx="15">
                  <c:v>Q4-2010</c:v>
                </c:pt>
                <c:pt idx="16">
                  <c:v>Q1-2011</c:v>
                </c:pt>
                <c:pt idx="17">
                  <c:v>Q2-2011</c:v>
                </c:pt>
                <c:pt idx="18">
                  <c:v>Q3-2011</c:v>
                </c:pt>
                <c:pt idx="19">
                  <c:v>Q4-2011</c:v>
                </c:pt>
                <c:pt idx="20">
                  <c:v>Q1-2012</c:v>
                </c:pt>
              </c:strCache>
            </c:strRef>
          </c:cat>
          <c:val>
            <c:numRef>
              <c:f>'Harmonised Unemployment Rate'!$C$8:$W$8</c:f>
              <c:numCache>
                <c:formatCode>Standaard</c:formatCode>
                <c:ptCount val="21"/>
                <c:pt idx="0">
                  <c:v>4.5309261333333524</c:v>
                </c:pt>
                <c:pt idx="1">
                  <c:v>4.3112787333334071</c:v>
                </c:pt>
                <c:pt idx="2">
                  <c:v>4.2755147999999945</c:v>
                </c:pt>
                <c:pt idx="3">
                  <c:v>4.3791068666666666</c:v>
                </c:pt>
                <c:pt idx="4">
                  <c:v>4.0790508666666669</c:v>
                </c:pt>
                <c:pt idx="5">
                  <c:v>4.2600051666666667</c:v>
                </c:pt>
                <c:pt idx="6">
                  <c:v>4.2271047333333325</c:v>
                </c:pt>
                <c:pt idx="7">
                  <c:v>4.4688096333333434</c:v>
                </c:pt>
                <c:pt idx="8">
                  <c:v>5.3437102333333328</c:v>
                </c:pt>
                <c:pt idx="9">
                  <c:v>5.7199813000000006</c:v>
                </c:pt>
                <c:pt idx="10">
                  <c:v>5.7512940666666674</c:v>
                </c:pt>
                <c:pt idx="11">
                  <c:v>5.5820591333333534</c:v>
                </c:pt>
                <c:pt idx="12">
                  <c:v>5.3289207666666645</c:v>
                </c:pt>
                <c:pt idx="13">
                  <c:v>5.2739000333333514</c:v>
                </c:pt>
                <c:pt idx="14">
                  <c:v>5.185829833333333</c:v>
                </c:pt>
                <c:pt idx="15">
                  <c:v>5.1196222999999996</c:v>
                </c:pt>
                <c:pt idx="16">
                  <c:v>5.0000308333333336</c:v>
                </c:pt>
                <c:pt idx="17">
                  <c:v>4.9544977999999995</c:v>
                </c:pt>
                <c:pt idx="18">
                  <c:v>5.2407180333333434</c:v>
                </c:pt>
                <c:pt idx="19">
                  <c:v>5.2089557000000006</c:v>
                </c:pt>
                <c:pt idx="20">
                  <c:v>5.1621925333333305</c:v>
                </c:pt>
              </c:numCache>
            </c:numRef>
          </c:val>
        </c:ser>
        <c:ser>
          <c:idx val="2"/>
          <c:order val="2"/>
          <c:tx>
            <c:strRef>
              <c:f>'Harmonised Unemployment Rate'!$A$10</c:f>
              <c:strCache>
                <c:ptCount val="1"/>
                <c:pt idx="0">
                  <c:v>Canada</c:v>
                </c:pt>
              </c:strCache>
            </c:strRef>
          </c:tx>
          <c:cat>
            <c:strRef>
              <c:f>'Harmonised Unemployment Rate'!$C$6:$W$6</c:f>
              <c:strCache>
                <c:ptCount val="21"/>
                <c:pt idx="0">
                  <c:v>Q1-2007</c:v>
                </c:pt>
                <c:pt idx="1">
                  <c:v>Q2-2007</c:v>
                </c:pt>
                <c:pt idx="2">
                  <c:v>Q3-2007</c:v>
                </c:pt>
                <c:pt idx="3">
                  <c:v>Q4-2007</c:v>
                </c:pt>
                <c:pt idx="4">
                  <c:v>Q1-2008</c:v>
                </c:pt>
                <c:pt idx="5">
                  <c:v>Q2-2008</c:v>
                </c:pt>
                <c:pt idx="6">
                  <c:v>Q3-2008</c:v>
                </c:pt>
                <c:pt idx="7">
                  <c:v>Q4-2008</c:v>
                </c:pt>
                <c:pt idx="8">
                  <c:v>Q1-2009</c:v>
                </c:pt>
                <c:pt idx="9">
                  <c:v>Q2-2009</c:v>
                </c:pt>
                <c:pt idx="10">
                  <c:v>Q3-2009</c:v>
                </c:pt>
                <c:pt idx="11">
                  <c:v>Q4-2009</c:v>
                </c:pt>
                <c:pt idx="12">
                  <c:v>Q1-2010</c:v>
                </c:pt>
                <c:pt idx="13">
                  <c:v>Q2-2010</c:v>
                </c:pt>
                <c:pt idx="14">
                  <c:v>Q3-2010</c:v>
                </c:pt>
                <c:pt idx="15">
                  <c:v>Q4-2010</c:v>
                </c:pt>
                <c:pt idx="16">
                  <c:v>Q1-2011</c:v>
                </c:pt>
                <c:pt idx="17">
                  <c:v>Q2-2011</c:v>
                </c:pt>
                <c:pt idx="18">
                  <c:v>Q3-2011</c:v>
                </c:pt>
                <c:pt idx="19">
                  <c:v>Q4-2011</c:v>
                </c:pt>
                <c:pt idx="20">
                  <c:v>Q1-2012</c:v>
                </c:pt>
              </c:strCache>
            </c:strRef>
          </c:cat>
          <c:val>
            <c:numRef>
              <c:f>'Harmonised Unemployment Rate'!$C$10:$W$10</c:f>
              <c:numCache>
                <c:formatCode>Standaard</c:formatCode>
                <c:ptCount val="21"/>
                <c:pt idx="0">
                  <c:v>6.2</c:v>
                </c:pt>
                <c:pt idx="1">
                  <c:v>6.0666666666666664</c:v>
                </c:pt>
                <c:pt idx="2">
                  <c:v>6</c:v>
                </c:pt>
                <c:pt idx="3">
                  <c:v>5.9666666666666694</c:v>
                </c:pt>
                <c:pt idx="4">
                  <c:v>5.9666666666666694</c:v>
                </c:pt>
                <c:pt idx="5">
                  <c:v>6.0666666666666664</c:v>
                </c:pt>
                <c:pt idx="6">
                  <c:v>6.1333333333333524</c:v>
                </c:pt>
                <c:pt idx="7">
                  <c:v>6.4333333333334171</c:v>
                </c:pt>
                <c:pt idx="8">
                  <c:v>7.8</c:v>
                </c:pt>
                <c:pt idx="9">
                  <c:v>8.4333333333333318</c:v>
                </c:pt>
                <c:pt idx="10">
                  <c:v>8.5333333333333332</c:v>
                </c:pt>
                <c:pt idx="11">
                  <c:v>8.4</c:v>
                </c:pt>
                <c:pt idx="12">
                  <c:v>8.2000000000000011</c:v>
                </c:pt>
                <c:pt idx="13">
                  <c:v>8.0333333333333332</c:v>
                </c:pt>
                <c:pt idx="14">
                  <c:v>8.0333333333333332</c:v>
                </c:pt>
                <c:pt idx="15">
                  <c:v>7.666666666666667</c:v>
                </c:pt>
                <c:pt idx="16">
                  <c:v>7.666666666666667</c:v>
                </c:pt>
                <c:pt idx="17">
                  <c:v>7.4666666666666694</c:v>
                </c:pt>
                <c:pt idx="18">
                  <c:v>7.2666666666666684</c:v>
                </c:pt>
                <c:pt idx="19">
                  <c:v>7.4666666666666694</c:v>
                </c:pt>
                <c:pt idx="20">
                  <c:v>7.4</c:v>
                </c:pt>
              </c:numCache>
            </c:numRef>
          </c:val>
        </c:ser>
        <c:ser>
          <c:idx val="3"/>
          <c:order val="3"/>
          <c:tx>
            <c:strRef>
              <c:f>'Harmonised Unemployment Rate'!$A$24</c:f>
              <c:strCache>
                <c:ptCount val="1"/>
                <c:pt idx="0">
                  <c:v>Verenigde Staten</c:v>
                </c:pt>
              </c:strCache>
            </c:strRef>
          </c:tx>
          <c:cat>
            <c:strRef>
              <c:f>'Harmonised Unemployment Rate'!$C$6:$W$6</c:f>
              <c:strCache>
                <c:ptCount val="21"/>
                <c:pt idx="0">
                  <c:v>Q1-2007</c:v>
                </c:pt>
                <c:pt idx="1">
                  <c:v>Q2-2007</c:v>
                </c:pt>
                <c:pt idx="2">
                  <c:v>Q3-2007</c:v>
                </c:pt>
                <c:pt idx="3">
                  <c:v>Q4-2007</c:v>
                </c:pt>
                <c:pt idx="4">
                  <c:v>Q1-2008</c:v>
                </c:pt>
                <c:pt idx="5">
                  <c:v>Q2-2008</c:v>
                </c:pt>
                <c:pt idx="6">
                  <c:v>Q3-2008</c:v>
                </c:pt>
                <c:pt idx="7">
                  <c:v>Q4-2008</c:v>
                </c:pt>
                <c:pt idx="8">
                  <c:v>Q1-2009</c:v>
                </c:pt>
                <c:pt idx="9">
                  <c:v>Q2-2009</c:v>
                </c:pt>
                <c:pt idx="10">
                  <c:v>Q3-2009</c:v>
                </c:pt>
                <c:pt idx="11">
                  <c:v>Q4-2009</c:v>
                </c:pt>
                <c:pt idx="12">
                  <c:v>Q1-2010</c:v>
                </c:pt>
                <c:pt idx="13">
                  <c:v>Q2-2010</c:v>
                </c:pt>
                <c:pt idx="14">
                  <c:v>Q3-2010</c:v>
                </c:pt>
                <c:pt idx="15">
                  <c:v>Q4-2010</c:v>
                </c:pt>
                <c:pt idx="16">
                  <c:v>Q1-2011</c:v>
                </c:pt>
                <c:pt idx="17">
                  <c:v>Q2-2011</c:v>
                </c:pt>
                <c:pt idx="18">
                  <c:v>Q3-2011</c:v>
                </c:pt>
                <c:pt idx="19">
                  <c:v>Q4-2011</c:v>
                </c:pt>
                <c:pt idx="20">
                  <c:v>Q1-2012</c:v>
                </c:pt>
              </c:strCache>
            </c:strRef>
          </c:cat>
          <c:val>
            <c:numRef>
              <c:f>'Harmonised Unemployment Rate'!$C$24:$W$24</c:f>
              <c:numCache>
                <c:formatCode>Standaard</c:formatCode>
                <c:ptCount val="21"/>
                <c:pt idx="0">
                  <c:v>4.5</c:v>
                </c:pt>
                <c:pt idx="1">
                  <c:v>4.5</c:v>
                </c:pt>
                <c:pt idx="2">
                  <c:v>4.666666666666667</c:v>
                </c:pt>
                <c:pt idx="3">
                  <c:v>4.8</c:v>
                </c:pt>
                <c:pt idx="4">
                  <c:v>5</c:v>
                </c:pt>
                <c:pt idx="5">
                  <c:v>5.3333333333333934</c:v>
                </c:pt>
                <c:pt idx="6">
                  <c:v>6</c:v>
                </c:pt>
                <c:pt idx="7">
                  <c:v>6.8666666666666671</c:v>
                </c:pt>
                <c:pt idx="8">
                  <c:v>8.2666666666666728</c:v>
                </c:pt>
                <c:pt idx="9">
                  <c:v>9.2666666666666728</c:v>
                </c:pt>
                <c:pt idx="10">
                  <c:v>9.6333333333333329</c:v>
                </c:pt>
                <c:pt idx="11">
                  <c:v>9.9333333333333318</c:v>
                </c:pt>
                <c:pt idx="12">
                  <c:v>9.7666666666666728</c:v>
                </c:pt>
                <c:pt idx="13">
                  <c:v>9.6333333333333329</c:v>
                </c:pt>
                <c:pt idx="14">
                  <c:v>9.5333333333333332</c:v>
                </c:pt>
                <c:pt idx="15">
                  <c:v>9.5666666666667268</c:v>
                </c:pt>
                <c:pt idx="16">
                  <c:v>9</c:v>
                </c:pt>
                <c:pt idx="17">
                  <c:v>9.0333333333333332</c:v>
                </c:pt>
                <c:pt idx="18">
                  <c:v>9.0666666666667268</c:v>
                </c:pt>
                <c:pt idx="19">
                  <c:v>8.7000000000000011</c:v>
                </c:pt>
                <c:pt idx="20">
                  <c:v>8.2666666666666728</c:v>
                </c:pt>
              </c:numCache>
            </c:numRef>
          </c:val>
        </c:ser>
        <c:dLbls/>
        <c:marker val="1"/>
        <c:axId val="54047104"/>
        <c:axId val="54048640"/>
      </c:lineChart>
      <c:catAx>
        <c:axId val="54047104"/>
        <c:scaling>
          <c:orientation val="minMax"/>
        </c:scaling>
        <c:axPos val="b"/>
        <c:tickLblPos val="nextTo"/>
        <c:crossAx val="54048640"/>
        <c:crosses val="autoZero"/>
        <c:auto val="1"/>
        <c:lblAlgn val="ctr"/>
        <c:lblOffset val="100"/>
      </c:catAx>
      <c:valAx>
        <c:axId val="54048640"/>
        <c:scaling>
          <c:orientation val="minMax"/>
        </c:scaling>
        <c:axPos val="l"/>
        <c:majorGridlines/>
        <c:numFmt formatCode="Standaard" sourceLinked="1"/>
        <c:tickLblPos val="nextTo"/>
        <c:crossAx val="54047104"/>
        <c:crosses val="autoZero"/>
        <c:crossBetween val="between"/>
      </c:valAx>
    </c:plotArea>
    <c:legend>
      <c:legendPos val="b"/>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US"/>
  <c:chart>
    <c:plotArea>
      <c:layout/>
      <c:lineChart>
        <c:grouping val="standard"/>
        <c:ser>
          <c:idx val="0"/>
          <c:order val="0"/>
          <c:tx>
            <c:strRef>
              <c:f>'OECD.Stat export'!$A$38:$A$39</c:f>
              <c:strCache>
                <c:ptCount val="1"/>
                <c:pt idx="0">
                  <c:v>Nederland</c:v>
                </c:pt>
              </c:strCache>
            </c:strRef>
          </c:tx>
          <c:cat>
            <c:strRef>
              <c:f>'OECD.Stat export'!$D$6:$AF$6</c:f>
              <c:strCache>
                <c:ptCount val="29"/>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strCache>
            </c:strRef>
          </c:cat>
          <c:val>
            <c:numRef>
              <c:f>'OECD.Stat export'!$D$40:$AF$40</c:f>
              <c:numCache>
                <c:formatCode>Standaard</c:formatCode>
                <c:ptCount val="29"/>
                <c:pt idx="0">
                  <c:v>47.806490384615344</c:v>
                </c:pt>
                <c:pt idx="2">
                  <c:v>57.669223074358122</c:v>
                </c:pt>
                <c:pt idx="4">
                  <c:v>45.989721227222994</c:v>
                </c:pt>
                <c:pt idx="5">
                  <c:v>48.426745329400212</c:v>
                </c:pt>
                <c:pt idx="6">
                  <c:v>47.414243426779997</c:v>
                </c:pt>
                <c:pt idx="7">
                  <c:v>48.722873055502205</c:v>
                </c:pt>
                <c:pt idx="8">
                  <c:v>45.552025416997594</c:v>
                </c:pt>
                <c:pt idx="9">
                  <c:v>42.413350449293944</c:v>
                </c:pt>
                <c:pt idx="10">
                  <c:v>45.413769903565829</c:v>
                </c:pt>
                <c:pt idx="11">
                  <c:v>43.453800094901993</c:v>
                </c:pt>
                <c:pt idx="12">
                  <c:v>43.595862035670763</c:v>
                </c:pt>
                <c:pt idx="13">
                  <c:v>45.995475851869983</c:v>
                </c:pt>
                <c:pt idx="14">
                  <c:v>44.885831376633824</c:v>
                </c:pt>
                <c:pt idx="15">
                  <c:v>42.421753135874063</c:v>
                </c:pt>
                <c:pt idx="16">
                  <c:v>37.658685888564008</c:v>
                </c:pt>
                <c:pt idx="19">
                  <c:v>19.191262129044599</c:v>
                </c:pt>
                <c:pt idx="20">
                  <c:v>27.297619318346889</c:v>
                </c:pt>
                <c:pt idx="21">
                  <c:v>33.581094018771154</c:v>
                </c:pt>
                <c:pt idx="22">
                  <c:v>39.684463506626457</c:v>
                </c:pt>
                <c:pt idx="23">
                  <c:v>42.249927182604445</c:v>
                </c:pt>
                <c:pt idx="24">
                  <c:v>38.466740604611999</c:v>
                </c:pt>
                <c:pt idx="25">
                  <c:v>33.604928365607243</c:v>
                </c:pt>
                <c:pt idx="26">
                  <c:v>24.430201048890968</c:v>
                </c:pt>
                <c:pt idx="27">
                  <c:v>27.14416991863099</c:v>
                </c:pt>
                <c:pt idx="28">
                  <c:v>33.018726585172494</c:v>
                </c:pt>
              </c:numCache>
            </c:numRef>
          </c:val>
        </c:ser>
        <c:ser>
          <c:idx val="1"/>
          <c:order val="1"/>
          <c:tx>
            <c:strRef>
              <c:f>'OECD.Stat export'!$A$11:$A$12</c:f>
              <c:strCache>
                <c:ptCount val="1"/>
                <c:pt idx="0">
                  <c:v>België</c:v>
                </c:pt>
              </c:strCache>
            </c:strRef>
          </c:tx>
          <c:val>
            <c:numRef>
              <c:f>'OECD.Stat export'!$D$13:$AF$13</c:f>
              <c:numCache>
                <c:formatCode>Standaard</c:formatCode>
                <c:ptCount val="29"/>
                <c:pt idx="0">
                  <c:v>64.211226980254608</c:v>
                </c:pt>
                <c:pt idx="1">
                  <c:v>67.245072836331246</c:v>
                </c:pt>
                <c:pt idx="2">
                  <c:v>68.345965225144894</c:v>
                </c:pt>
                <c:pt idx="3">
                  <c:v>69.352678571427006</c:v>
                </c:pt>
                <c:pt idx="4">
                  <c:v>73.104857013162743</c:v>
                </c:pt>
                <c:pt idx="5">
                  <c:v>75.604787369492186</c:v>
                </c:pt>
                <c:pt idx="6">
                  <c:v>75.115776474219658</c:v>
                </c:pt>
                <c:pt idx="7">
                  <c:v>67.054673721341487</c:v>
                </c:pt>
                <c:pt idx="8">
                  <c:v>61.887736860922395</c:v>
                </c:pt>
                <c:pt idx="9">
                  <c:v>59.010339734121665</c:v>
                </c:pt>
                <c:pt idx="10">
                  <c:v>52.928679817906009</c:v>
                </c:pt>
                <c:pt idx="11">
                  <c:v>58.270735125366343</c:v>
                </c:pt>
                <c:pt idx="12">
                  <c:v>62.371015411218103</c:v>
                </c:pt>
                <c:pt idx="13">
                  <c:v>61.254676663357927</c:v>
                </c:pt>
                <c:pt idx="14">
                  <c:v>60.529364801441851</c:v>
                </c:pt>
                <c:pt idx="15">
                  <c:v>61.660172253476063</c:v>
                </c:pt>
                <c:pt idx="16">
                  <c:v>60.501429161505975</c:v>
                </c:pt>
                <c:pt idx="17">
                  <c:v>56.333433610898751</c:v>
                </c:pt>
                <c:pt idx="18">
                  <c:v>51.652449896707076</c:v>
                </c:pt>
                <c:pt idx="19">
                  <c:v>48.60170283142601</c:v>
                </c:pt>
                <c:pt idx="20">
                  <c:v>45.314364092668065</c:v>
                </c:pt>
                <c:pt idx="21">
                  <c:v>48.967226450665983</c:v>
                </c:pt>
                <c:pt idx="22">
                  <c:v>51.602178376727643</c:v>
                </c:pt>
                <c:pt idx="23">
                  <c:v>51.096222780539513</c:v>
                </c:pt>
                <c:pt idx="24">
                  <c:v>50.223262934807458</c:v>
                </c:pt>
                <c:pt idx="25">
                  <c:v>47.403502856836354</c:v>
                </c:pt>
                <c:pt idx="26">
                  <c:v>44.168467177021554</c:v>
                </c:pt>
                <c:pt idx="27">
                  <c:v>48.652264969031194</c:v>
                </c:pt>
                <c:pt idx="28">
                  <c:v>48.271123243424412</c:v>
                </c:pt>
              </c:numCache>
            </c:numRef>
          </c:val>
        </c:ser>
        <c:ser>
          <c:idx val="2"/>
          <c:order val="2"/>
          <c:tx>
            <c:strRef>
              <c:f>'OECD.Stat export'!$A$23:$A$24</c:f>
              <c:strCache>
                <c:ptCount val="1"/>
                <c:pt idx="0">
                  <c:v>Frankrijk</c:v>
                </c:pt>
              </c:strCache>
            </c:strRef>
          </c:tx>
          <c:val>
            <c:numRef>
              <c:f>'OECD.Stat export'!$D$25:$AF$25</c:f>
              <c:numCache>
                <c:formatCode>Standaard</c:formatCode>
                <c:ptCount val="29"/>
                <c:pt idx="0">
                  <c:v>41.313940186304947</c:v>
                </c:pt>
                <c:pt idx="1">
                  <c:v>40.537653551717092</c:v>
                </c:pt>
                <c:pt idx="2">
                  <c:v>45.18673733514111</c:v>
                </c:pt>
                <c:pt idx="3">
                  <c:v>45.657142857142844</c:v>
                </c:pt>
                <c:pt idx="4">
                  <c:v>46.078507578701881</c:v>
                </c:pt>
                <c:pt idx="5">
                  <c:v>46.150373471229997</c:v>
                </c:pt>
                <c:pt idx="6">
                  <c:v>45.158222375929462</c:v>
                </c:pt>
                <c:pt idx="7">
                  <c:v>41.412441886207041</c:v>
                </c:pt>
                <c:pt idx="8">
                  <c:v>39.816308243727597</c:v>
                </c:pt>
                <c:pt idx="9">
                  <c:v>34.256165473348894</c:v>
                </c:pt>
                <c:pt idx="10">
                  <c:v>33.084285053544662</c:v>
                </c:pt>
                <c:pt idx="11">
                  <c:v>37.279303424448763</c:v>
                </c:pt>
                <c:pt idx="12">
                  <c:v>39.92728924328204</c:v>
                </c:pt>
                <c:pt idx="13">
                  <c:v>37.960350652589312</c:v>
                </c:pt>
                <c:pt idx="14">
                  <c:v>39.247363192281057</c:v>
                </c:pt>
                <c:pt idx="15">
                  <c:v>41.555305181769434</c:v>
                </c:pt>
                <c:pt idx="16">
                  <c:v>38.653699740450435</c:v>
                </c:pt>
                <c:pt idx="17">
                  <c:v>39.648350792039317</c:v>
                </c:pt>
                <c:pt idx="18">
                  <c:v>36.846972440874303</c:v>
                </c:pt>
                <c:pt idx="19">
                  <c:v>32.747607833628294</c:v>
                </c:pt>
                <c:pt idx="20">
                  <c:v>37.098901985467315</c:v>
                </c:pt>
                <c:pt idx="21">
                  <c:v>40.013391421697662</c:v>
                </c:pt>
                <c:pt idx="22">
                  <c:v>40.554645035101998</c:v>
                </c:pt>
                <c:pt idx="23">
                  <c:v>41.433131448856713</c:v>
                </c:pt>
                <c:pt idx="24">
                  <c:v>39.677730267375352</c:v>
                </c:pt>
                <c:pt idx="25">
                  <c:v>37.006262192504416</c:v>
                </c:pt>
                <c:pt idx="26">
                  <c:v>34.835219493307044</c:v>
                </c:pt>
                <c:pt idx="27">
                  <c:v>39.750889719981444</c:v>
                </c:pt>
                <c:pt idx="28">
                  <c:v>41.057822598447984</c:v>
                </c:pt>
              </c:numCache>
            </c:numRef>
          </c:val>
        </c:ser>
        <c:ser>
          <c:idx val="3"/>
          <c:order val="3"/>
          <c:tx>
            <c:strRef>
              <c:f>'OECD.Stat export'!$A$26:$A$27</c:f>
              <c:strCache>
                <c:ptCount val="1"/>
                <c:pt idx="0">
                  <c:v>Duitsland</c:v>
                </c:pt>
              </c:strCache>
            </c:strRef>
          </c:tx>
          <c:val>
            <c:numRef>
              <c:f>'OECD.Stat export'!$D$28:$AF$28</c:f>
              <c:numCache>
                <c:formatCode>Standaard</c:formatCode>
                <c:ptCount val="29"/>
                <c:pt idx="0">
                  <c:v>41.648032200358344</c:v>
                </c:pt>
                <c:pt idx="1">
                  <c:v>44.428939458995281</c:v>
                </c:pt>
                <c:pt idx="2">
                  <c:v>47.817316644253644</c:v>
                </c:pt>
                <c:pt idx="3">
                  <c:v>48.241875332978722</c:v>
                </c:pt>
                <c:pt idx="4">
                  <c:v>48.125867653863388</c:v>
                </c:pt>
                <c:pt idx="5">
                  <c:v>46.183813443072701</c:v>
                </c:pt>
                <c:pt idx="6">
                  <c:v>49.090690112007763</c:v>
                </c:pt>
                <c:pt idx="7">
                  <c:v>46.718509083595912</c:v>
                </c:pt>
                <c:pt idx="8">
                  <c:v>31.50401616083883</c:v>
                </c:pt>
                <c:pt idx="9">
                  <c:v>33.1495296788842</c:v>
                </c:pt>
                <c:pt idx="10">
                  <c:v>39.983347210657776</c:v>
                </c:pt>
                <c:pt idx="11">
                  <c:v>43.897510380008463</c:v>
                </c:pt>
                <c:pt idx="12">
                  <c:v>48.305957491989375</c:v>
                </c:pt>
                <c:pt idx="13">
                  <c:v>47.199338629733283</c:v>
                </c:pt>
                <c:pt idx="14">
                  <c:v>49.210974739404733</c:v>
                </c:pt>
                <c:pt idx="15">
                  <c:v>51.517597493411309</c:v>
                </c:pt>
                <c:pt idx="16">
                  <c:v>50.845444748534341</c:v>
                </c:pt>
                <c:pt idx="17">
                  <c:v>50.283531947402011</c:v>
                </c:pt>
                <c:pt idx="18">
                  <c:v>49.601220510991197</c:v>
                </c:pt>
                <c:pt idx="19">
                  <c:v>47.02015229077864</c:v>
                </c:pt>
                <c:pt idx="20">
                  <c:v>49.346769023507044</c:v>
                </c:pt>
                <c:pt idx="21">
                  <c:v>51.084405088734194</c:v>
                </c:pt>
                <c:pt idx="22">
                  <c:v>52.502800917663244</c:v>
                </c:pt>
                <c:pt idx="23">
                  <c:v>55.707769397270624</c:v>
                </c:pt>
                <c:pt idx="24">
                  <c:v>55.972566442882226</c:v>
                </c:pt>
                <c:pt idx="25">
                  <c:v>51.837076193551809</c:v>
                </c:pt>
                <c:pt idx="26">
                  <c:v>44.922314483002758</c:v>
                </c:pt>
                <c:pt idx="27">
                  <c:v>46.90837739970943</c:v>
                </c:pt>
                <c:pt idx="28">
                  <c:v>47.647167707093899</c:v>
                </c:pt>
              </c:numCache>
            </c:numRef>
          </c:val>
        </c:ser>
        <c:dLbls/>
        <c:marker val="1"/>
        <c:axId val="73408512"/>
        <c:axId val="73410048"/>
      </c:lineChart>
      <c:catAx>
        <c:axId val="73408512"/>
        <c:scaling>
          <c:orientation val="minMax"/>
        </c:scaling>
        <c:axPos val="b"/>
        <c:tickLblPos val="nextTo"/>
        <c:crossAx val="73410048"/>
        <c:crosses val="autoZero"/>
        <c:auto val="1"/>
        <c:lblAlgn val="ctr"/>
        <c:lblOffset val="100"/>
      </c:catAx>
      <c:valAx>
        <c:axId val="73410048"/>
        <c:scaling>
          <c:orientation val="minMax"/>
        </c:scaling>
        <c:axPos val="l"/>
        <c:majorGridlines/>
        <c:numFmt formatCode="Standaard" sourceLinked="1"/>
        <c:tickLblPos val="nextTo"/>
        <c:crossAx val="73408512"/>
        <c:crosses val="autoZero"/>
        <c:crossBetween val="between"/>
      </c:valAx>
    </c:plotArea>
    <c:legend>
      <c:legendPos val="b"/>
    </c:legend>
    <c:plotVisOnly val="1"/>
    <c:dispBlanksAs val="gap"/>
  </c:chart>
  <c:externalData r:id="rId1"/>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FF4CB-E572-4D21-9D51-B4B387012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14820</Words>
  <Characters>84478</Characters>
  <Application>Microsoft Office Word</Application>
  <DocSecurity>0</DocSecurity>
  <Lines>703</Lines>
  <Paragraphs>198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LENOVO CUSTOMER</Company>
  <LinksUpToDate>false</LinksUpToDate>
  <CharactersWithSpaces>99100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Jany Mes</cp:lastModifiedBy>
  <cp:revision>2</cp:revision>
  <dcterms:created xsi:type="dcterms:W3CDTF">2013-07-31T08:28:00Z</dcterms:created>
  <dcterms:modified xsi:type="dcterms:W3CDTF">2013-07-31T08:28:00Z</dcterms:modified>
</cp:coreProperties>
</file>