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092784"/>
        <w:docPartObj>
          <w:docPartGallery w:val="Cover Pages"/>
          <w:docPartUnique/>
        </w:docPartObj>
      </w:sdtPr>
      <w:sdtEndPr>
        <w:rPr>
          <w:rFonts w:ascii="Cambria" w:hAnsi="Cambria"/>
          <w:b/>
          <w:noProof/>
          <w:color w:val="1D5A85"/>
          <w:sz w:val="72"/>
        </w:rPr>
      </w:sdtEndPr>
      <w:sdtContent>
        <w:p w:rsidR="00C36B1F" w:rsidRDefault="00C36B1F">
          <w:pPr>
            <w:snapToGrid w:val="0"/>
          </w:pPr>
        </w:p>
        <w:p w:rsidR="00937F73" w:rsidRDefault="00EC55B2">
          <w:pPr>
            <w:snapToGrid w:val="0"/>
          </w:pPr>
          <w:r w:rsidRPr="00EC55B2">
            <w:rPr>
              <w:noProof/>
              <w:lang w:eastAsia="nl-NL"/>
            </w:rPr>
            <w:pict>
              <v:rect id="Rectangle 69" o:spid="_x0000_s1026" style="position:absolute;margin-left:520.85pt;margin-top:34.85pt;width:52.7pt;height:739.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" fillcolor="#0f7b7f" stroked="f" strokecolor="#4a7ebb" strokeweight="1.5pt">
                <v:shadow opacity="22938f" offset="0"/>
                <v:textbox inset=",7.2pt,,7.2pt"/>
                <w10:wrap anchorx="page" anchory="page"/>
              </v:rect>
            </w:pict>
          </w:r>
          <w:r w:rsidRPr="00EC55B2">
            <w:rPr>
              <w:noProof/>
              <w:lang w:eastAsia="nl-NL"/>
            </w:rPr>
            <w:pict>
              <v:rect id="Rectangle 20" o:spid="_x0000_s1042" style="position:absolute;margin-left:0;margin-top:21.75pt;width:552.25pt;height:49.1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" fillcolor="#0f7b7f" stroked="f" strokecolor="#4a7ebb" strokeweight="1.5pt">
                <v:shadow opacity="22938f" offset="0"/>
                <v:textbox inset=",7.2pt,,7.2pt"/>
                <w10:wrap anchorx="page" anchory="page"/>
              </v:rect>
            </w:pict>
          </w:r>
          <w:r w:rsidRPr="00EC55B2">
            <w:rPr>
              <w:noProof/>
              <w:lang w:eastAsia="nl-NL"/>
            </w:rPr>
            <w:pict>
              <v:group id="Group 21" o:spid="_x0000_s1041" style="position:absolute;margin-left:346.05pt;margin-top:-670.7pt;width:2in;height:76.9pt;z-index:25166336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">
                <v:shapetype id="_x0000_t202" coordsize="21600,21600" o:spt="202" path="m,l,21600r21600,l21600,xe">
                  <v:stroke joinstyle="miter"/>
                  <v:path gradientshapeok="t" o:connecttype="rect"/>
                </v:shapetype>
                <v:shape id="Text Box 22"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F33B2" w:rsidRDefault="00DF33B2">
                        <w:pPr>
                          <w:rPr>
                            <w:color w:val="FFFFFF" w:themeColor="background1"/>
                            <w:sz w:val="92"/>
                            <w:szCs w:val="92"/>
                          </w:rPr>
                        </w:pPr>
                        <w:r>
                          <w:rPr>
                            <w:color w:val="FFFFFF" w:themeColor="background1"/>
                            <w:sz w:val="92"/>
                            <w:szCs w:val="92"/>
                          </w:rPr>
                          <w:t>08</w:t>
                        </w:r>
                      </w:p>
                    </w:txbxContent>
                  </v:textbox>
                </v:shape>
                <v:shapetype id="_x0000_t32" coordsize="21600,21600" o:spt="32" o:oned="t" path="m,l21600,21600e" filled="f">
                  <v:path arrowok="t" fillok="f" o:connecttype="none"/>
                  <o:lock v:ext="edit" shapetype="t"/>
                </v:shapetype>
                <v:shape id="AutoShape 23"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XlmMEAAADbAAAADwAAAGRycy9kb3ducmV2LnhtbERPS4vCMBC+C/sfwix4KZrugiLVKMuy&#10;u3ip4APxODRjU2wmtclq/fdGELzNx/ec2aKztbhQ6yvHCj6GKQjiwumKSwW77e9gAsIHZI21Y1Jw&#10;Iw+L+Vtvhpl2V17TZRNKEUPYZ6jAhNBkUvrCkEU/dA1x5I6utRgibEupW7zGcFvLzzQdS4sVxwaD&#10;DX0bKk6bf6tgVaHenX/OickPe+ryvzwZJ7lS/ffuawoiUBde4qd7qeP8ETx+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NeWYwQAAANsAAAAPAAAAAAAAAAAAAAAA&#10;AKECAABkcnMvZG93bnJldi54bWxQSwUGAAAAAAQABAD5AAAAjwMAAAAA&#10;" strokecolor="white" strokeweight="1.5pt"/>
                <v:shape id="Text Box 24"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F33B2" w:rsidRDefault="00DF33B2">
                        <w:pPr>
                          <w:jc w:val="right"/>
                          <w:rPr>
                            <w:rFonts w:ascii="Calibri" w:hAnsi="Calibri"/>
                            <w:b/>
                            <w:color w:val="FFFFFF" w:themeColor="background1"/>
                            <w:sz w:val="32"/>
                            <w:szCs w:val="32"/>
                          </w:rPr>
                        </w:pPr>
                        <w:r>
                          <w:rPr>
                            <w:rFonts w:ascii="Calibri" w:hAnsi="Calibri"/>
                            <w:b/>
                            <w:color w:val="FFFFFF" w:themeColor="background1"/>
                            <w:sz w:val="32"/>
                            <w:szCs w:val="32"/>
                          </w:rPr>
                          <w:t>Herfst</w:t>
                        </w:r>
                      </w:p>
                    </w:txbxContent>
                  </v:textbox>
                </v:shape>
              </v:group>
            </w:pict>
          </w:r>
        </w:p>
        <w:p w:rsidR="00E56322" w:rsidRDefault="00E56322">
          <w:pPr>
            <w:rPr>
              <w:noProof/>
              <w:lang w:val="en-US" w:eastAsia="nl-NL"/>
            </w:rPr>
          </w:pPr>
          <w:r>
            <w:rPr>
              <w:noProof/>
              <w:lang w:val="en-US"/>
            </w:rPr>
            <w:drawing>
              <wp:anchor distT="0" distB="0" distL="114300" distR="114300" simplePos="0" relativeHeight="251667456" behindDoc="1" locked="0" layoutInCell="1" allowOverlap="1">
                <wp:simplePos x="0" y="0"/>
                <wp:positionH relativeFrom="column">
                  <wp:posOffset>-838200</wp:posOffset>
                </wp:positionH>
                <wp:positionV relativeFrom="paragraph">
                  <wp:posOffset>151765</wp:posOffset>
                </wp:positionV>
                <wp:extent cx="6324600" cy="2921000"/>
                <wp:effectExtent l="2540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413" t="13780" r="9866" b="34508"/>
                        <a:stretch>
                          <a:fillRect/>
                        </a:stretch>
                      </pic:blipFill>
                      <pic:spPr bwMode="auto">
                        <a:xfrm>
                          <a:off x="0" y="0"/>
                          <a:ext cx="6324600" cy="2921000"/>
                        </a:xfrm>
                        <a:prstGeom prst="rect">
                          <a:avLst/>
                        </a:prstGeom>
                        <a:noFill/>
                        <a:ln w="9525">
                          <a:noFill/>
                          <a:miter lim="800000"/>
                          <a:headEnd/>
                          <a:tailEnd/>
                        </a:ln>
                      </pic:spPr>
                    </pic:pic>
                  </a:graphicData>
                </a:graphic>
              </wp:anchor>
            </w:drawing>
          </w:r>
        </w:p>
        <w:p w:rsidR="00C36B1F" w:rsidRPr="00A02AE7" w:rsidRDefault="00C36B1F">
          <w:pPr>
            <w:rPr>
              <w:rFonts w:ascii="Cambria" w:hAnsi="Cambria"/>
              <w:b/>
              <w:noProof/>
              <w:color w:val="1D5A85"/>
              <w:sz w:val="72"/>
            </w:rPr>
          </w:pPr>
        </w:p>
        <w:p w:rsidR="00937F73" w:rsidRPr="00A02AE7" w:rsidRDefault="00EC55B2">
          <w:pPr>
            <w:rPr>
              <w:rFonts w:ascii="Cambria" w:hAnsi="Cambria"/>
              <w:b/>
              <w:noProof/>
              <w:color w:val="1D5A85"/>
              <w:sz w:val="72"/>
            </w:rPr>
          </w:pPr>
          <w:r w:rsidRPr="00EC55B2">
            <w:rPr>
              <w:noProof/>
              <w:lang w:eastAsia="nl-NL"/>
            </w:rPr>
            <w:pict>
              <v:rect id="Rectangle 68" o:spid="_x0000_s1040" style="position:absolute;margin-left:21.35pt;margin-top:772.9pt;width:552.25pt;height:54pt;z-index:25166950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29 0 -29 21000 21600 2100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" fillcolor="#0f7b7f" stroked="f" strokecolor="#4a7ebb" strokeweight="1.5pt">
                <v:shadow opacity="22938f" offset="0"/>
                <v:textbox inset=",7.2pt,,7.2pt"/>
                <w10:wrap type="tight" anchorx="page" anchory="page"/>
              </v:rect>
            </w:pict>
          </w:r>
          <w:r w:rsidRPr="00EC55B2">
            <w:rPr>
              <w:noProof/>
              <w:lang w:eastAsia="nl-NL"/>
            </w:rPr>
            <w:pict>
              <v:group id="Group 25" o:spid="_x0000_s1036" style="position:absolute;margin-left:21.25pt;margin-top:394.9pt;width:494.65pt;height:229.3pt;z-index:-251652096;mso-position-horizontal-relative:page;mso-position-vertical-relative:page" coordorigin="382,8556" coordsize="1139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">
                <v:rect id="Rectangle 26" o:spid="_x0000_s1039" style="position:absolute;left:388;top:8556;width:1138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lrMMA&#10;AADaAAAADwAAAGRycy9kb3ducmV2LnhtbESPT2sCMRTE7wW/Q3hCL0WzFSp1NYpYS+3RP+D1uXlu&#10;VpOXZZPV7bdvhEKPw8z8hpktOmfFjZpQeVbwOsxAEBdeV1wqOOw/B+8gQkTWaD2Tgh8KsJj3nmaY&#10;a3/nLd12sRQJwiFHBSbGOpcyFIYchqGviZN39o3DmGRTSt3gPcGdlaMsG0uHFacFgzWtDBXXXesU&#10;fL9tx3ZiTsfD6st92FP3sr60rVLP/W45BRGpi//hv/ZGK5jA40q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6lrMMAAADaAAAADwAAAAAAAAAAAAAAAACYAgAAZHJzL2Rv&#10;d25yZXYueG1sUEsFBgAAAAAEAAQA9QAAAIgDAAAAAA==&#10;" fillcolor="#404040 [2429]" stroked="f" strokecolor="white [3212]" strokeweight="1pt">
                  <v:shadow opacity="22938f" offset="0"/>
                  <v:textbox inset=",7.2pt,,7.2pt"/>
                </v:rect>
                <v:shape id="AutoShape 27" o:spid="_x0000_s1038" type="#_x0000_t32" style="position:absolute;left:382;top:13446;width:1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aTcQAAADbAAAADwAAAGRycy9kb3ducmV2LnhtbESPQW/CMAyF75P2HyIj7TZSOsFQR0Ab&#10;2iS4AdsPsBq3qWicrsmg49fjAxI3W+/5vc+L1eBbdaI+NoENTMYZKOIy2IZrAz/fX89zUDEhW2wD&#10;k4F/irBaPj4ssLDhzHs6HVKtJIRjgQZcSl2hdSwdeYzj0BGLVoXeY5K1r7Xt8SzhvtV5ls20x4al&#10;wWFHa0fl8fDnDeTTj7nbNb+v9uUzv+zCutoefWXM02h4fwOVaEh38+16YwVf6OUXG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NpNxAAAANsAAAAPAAAAAAAAAAAA&#10;AAAAAKECAABkcnMvZG93bnJldi54bWxQSwUGAAAAAAQABAD5AAAAkgMAAAAA&#10;" stroked="f" strokecolor="white [3212]" strokeweight="1pt"/>
                <v:shape id="AutoShape 28" o:spid="_x0000_s1037" type="#_x0000_t32" style="position:absolute;left:382;top:14511;width:11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h/1sIAAADbAAAADwAAAGRycy9kb3ducmV2LnhtbERPzWrCQBC+C32HZQre6sYUW0mzSpUK&#10;9qZpH2DITrIh2dk0u2rap+8Kgrf5+H4nX4+2E2cafONYwXyWgCAunW64VvD9tXtagvABWWPnmBT8&#10;kof16mGSY6bdhY90LkItYgj7DBWYEPpMSl8asuhnrieOXOUGiyHCoZZ6wEsMt51Mk+RFWmw4Nhjs&#10;aWuobIuTVZAuNktzaH5e9fNH+ndw2+qztZVS08fx/Q1EoDHcxTf3Xsf5c7j+E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h/1sIAAADbAAAADwAAAAAAAAAAAAAA&#10;AAChAgAAZHJzL2Rvd25yZXYueG1sUEsFBgAAAAAEAAQA+QAAAJADAAAAAA==&#10;" stroked="f" strokecolor="white [3212]" strokeweight="1pt"/>
                <w10:wrap anchorx="page" anchory="page"/>
              </v:group>
            </w:pict>
          </w:r>
          <w:r w:rsidRPr="00EC55B2">
            <w:rPr>
              <w:noProof/>
              <w:lang w:eastAsia="nl-NL"/>
            </w:rPr>
            <w:pict>
              <v:rect id="Rectangle 19" o:spid="_x0000_s1030" style="position:absolute;margin-left:34.85pt;margin-top:412.9pt;width:468pt;height:208.45pt;z-index:25166131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Gi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" filled="f" stroked="f">
                <v:textbox>
                  <w:txbxContent>
                    <w:sdt>
                      <w:sdtPr>
                        <w:rPr>
                          <w:rFonts w:ascii="Calibri" w:eastAsiaTheme="majorEastAsia" w:hAnsi="Calibri" w:cstheme="majorBidi"/>
                          <w:color w:val="FFFFFF" w:themeColor="background1"/>
                          <w:sz w:val="68"/>
                          <w:szCs w:val="52"/>
                        </w:rPr>
                        <w:alias w:val="Titel"/>
                        <w:id w:val="17094093"/>
                        <w:dataBinding w:prefixMappings="xmlns:ns0='http://schemas.openxmlformats.org/package/2006/metadata/core-properties' xmlns:ns1='http://purl.org/dc/elements/1.1/'" w:xpath="/ns0:coreProperties[1]/ns1:title[1]" w:storeItemID="{6C3C8BC8-F283-45AE-878A-BAB7291924A1}"/>
                        <w:text/>
                      </w:sdtPr>
                      <w:sdtContent>
                        <w:p w:rsidR="00DF33B2" w:rsidRPr="00BB0791" w:rsidRDefault="00DF33B2" w:rsidP="00C36B1F">
                          <w:pPr>
                            <w:pStyle w:val="NoSpacing"/>
                            <w:snapToGrid w:val="0"/>
                            <w:spacing w:before="120" w:after="240"/>
                            <w:rPr>
                              <w:rFonts w:ascii="Calibri" w:eastAsiaTheme="majorEastAsia" w:hAnsi="Calibri" w:cstheme="majorBidi"/>
                              <w:color w:val="FFFF00"/>
                              <w:sz w:val="68"/>
                              <w:szCs w:val="52"/>
                              <w:lang w:val="en-US"/>
                            </w:rPr>
                          </w:pPr>
                          <w:r w:rsidRPr="00E56322">
                            <w:rPr>
                              <w:rFonts w:ascii="Calibri" w:eastAsiaTheme="majorEastAsia" w:hAnsi="Calibri" w:cstheme="majorBidi"/>
                              <w:color w:val="FFFFFF" w:themeColor="background1"/>
                              <w:sz w:val="68"/>
                              <w:szCs w:val="52"/>
                              <w:lang w:val="en-GB"/>
                            </w:rPr>
                            <w:t>The Relation Between Entrepreneurship And Religion</w:t>
                          </w:r>
                        </w:p>
                      </w:sdtContent>
                    </w:sdt>
                    <w:p w:rsidR="00DF33B2" w:rsidRPr="00E56322" w:rsidRDefault="00DF33B2">
                      <w:pPr>
                        <w:snapToGrid w:val="0"/>
                        <w:contextualSpacing/>
                        <w:rPr>
                          <w:rFonts w:ascii="Calibri" w:eastAsiaTheme="majorEastAsia" w:hAnsi="Calibri" w:cstheme="majorBidi"/>
                          <w:color w:val="FFFFFF" w:themeColor="background1"/>
                          <w:szCs w:val="52"/>
                          <w:lang w:val="en-GB"/>
                        </w:rPr>
                      </w:pPr>
                    </w:p>
                    <w:p w:rsidR="00DF33B2" w:rsidRPr="006815DC" w:rsidRDefault="00DF33B2">
                      <w:pPr>
                        <w:snapToGrid w:val="0"/>
                        <w:contextualSpacing/>
                        <w:rPr>
                          <w:rFonts w:ascii="Calibri" w:eastAsiaTheme="majorEastAsia" w:hAnsi="Calibri" w:cstheme="majorBidi"/>
                          <w:color w:val="FFFFFF" w:themeColor="background1"/>
                          <w:sz w:val="48"/>
                          <w:szCs w:val="52"/>
                          <w:lang w:val="en-GB"/>
                        </w:rPr>
                      </w:pPr>
                      <w:r w:rsidRPr="006815DC">
                        <w:rPr>
                          <w:rFonts w:ascii="Calibri" w:eastAsiaTheme="majorEastAsia" w:hAnsi="Calibri" w:cstheme="majorBidi"/>
                          <w:color w:val="FFFFFF" w:themeColor="background1"/>
                          <w:sz w:val="48"/>
                          <w:szCs w:val="52"/>
                          <w:lang w:val="en-GB"/>
                        </w:rPr>
                        <w:t>Differences in entrepreneurship participation among religions</w:t>
                      </w:r>
                    </w:p>
                  </w:txbxContent>
                </v:textbox>
                <w10:wrap type="tight" anchorx="page" anchory="page"/>
              </v:rect>
            </w:pict>
          </w:r>
          <w:r w:rsidRPr="00EC55B2">
            <w:rPr>
              <w:noProof/>
              <w:lang w:eastAsia="nl-NL"/>
            </w:rPr>
            <w:pict>
              <v:group id="Group 64" o:spid="_x0000_s1032" style="position:absolute;margin-left:21.1pt;margin-top:628.9pt;width:494.65pt;height:140.3pt;z-index:-251648000;mso-position-horizontal-relative:page;mso-position-vertical-relative:page" coordorigin="382,8556" coordsize="11395,6840" wrapcoords="-32 0 -32 21368 21600 21368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">
                <v:rect id="Rectangle 65" o:spid="_x0000_s1035" style="position:absolute;left:388;top:8556;width:1138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tK8QA&#10;AADaAAAADwAAAGRycy9kb3ducmV2LnhtbESP0WqDQBRE3wP9h+UW+hLq2gohNW5CSAmUQB+i/YBb&#10;90al7l1xt2r9+mwhkMdhZs4w2W4yrRiod41lBS9RDIK4tLrhSsFXcXxeg3AeWWNrmRT8kYPd9mGR&#10;YartyGcacl+JAGGXooLa+y6V0pU1GXSR7YiDd7G9QR9kX0nd4xjgppWvcbySBhsOCzV2dKip/Ml/&#10;jYLv02H/niTHhOfC27mY3/Ji+anU0+O034DwNPl7+Nb+0AoS+L8Sb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rSvEAAAA2gAAAA8AAAAAAAAAAAAAAAAAmAIAAGRycy9k&#10;b3ducmV2LnhtbFBLBQYAAAAABAAEAPUAAACJAwAAAAA=&#10;" fillcolor="#6b6b6b" stroked="f" strokecolor="white [3212]" strokeweight="1pt">
                  <v:shadow opacity="22938f" offset="0"/>
                  <v:textbox inset=",7.2pt,,7.2pt"/>
                </v:rect>
                <v:shape id="AutoShape 66" o:spid="_x0000_s1034" type="#_x0000_t32" style="position:absolute;left:382;top:13446;width:11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Mqw8MAAADaAAAADwAAAGRycy9kb3ducmV2LnhtbESPzW7CMBCE70i8g7VIvYFDSgEFDGpR&#10;K9Ebfw+wijdxRLwOsQspT48rVeI4mplvNMt1Z2txpdZXjhWMRwkI4tzpiksFp+PXcA7CB2SNtWNS&#10;8Ese1qt+b4mZdjfe0/UQShEh7DNUYEJoMil9bsiiH7mGOHqFay2GKNtS6hZvEW5rmSbJVFqsOC4Y&#10;bGhjKD8ffqyC9O1jbnbVZaZfP9P7zm2K77MtlHoZdO8LEIG68Az/t7dawQT+rsQb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KsPDAAAA2gAAAA8AAAAAAAAAAAAA&#10;AAAAoQIAAGRycy9kb3ducmV2LnhtbFBLBQYAAAAABAAEAPkAAACRAwAAAAA=&#10;" stroked="f" strokecolor="white [3212]" strokeweight="1pt"/>
                <v:shape id="AutoShape 67" o:spid="_x0000_s1033" type="#_x0000_t32" style="position:absolute;left:382;top:14511;width:11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0RL8IAAADaAAAADwAAAGRycy9kb3ducmV2LnhtbESP0WrCQBRE3wv9h+UKfdONKVqJrlLF&#10;Qn3T1A+4ZG+ywezdmF017de7gtDHYWbOMItVbxtxpc7XjhWMRwkI4sLpmisFx5+v4QyED8gaG8ek&#10;4Jc8rJavLwvMtLvxga55qESEsM9QgQmhzaT0hSGLfuRa4uiVrrMYouwqqTu8RbhtZJokU2mx5rhg&#10;sKWNoeKUX6yCdLKemX19/tDv2/Rv7zbl7mRLpd4G/eccRKA+/Ief7W+tYAqPK/E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0RL8IAAADaAAAADwAAAAAAAAAAAAAA&#10;AAChAgAAZHJzL2Rvd25yZXYueG1sUEsFBgAAAAAEAAQA+QAAAJADAAAAAA==&#10;" stroked="f" strokecolor="white [3212]" strokeweight="1pt"/>
                <w10:wrap type="tight" anchorx="page" anchory="page"/>
              </v:group>
            </w:pict>
          </w:r>
          <w:r w:rsidRPr="00EC55B2">
            <w:rPr>
              <w:noProof/>
              <w:lang w:eastAsia="nl-NL"/>
            </w:rPr>
            <w:pict>
              <v:rect id="Rectangle 30" o:spid="_x0000_s1031" style="position:absolute;margin-left:34.85pt;margin-top:646.9pt;width:468pt;height:108pt;z-index:25166643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" filled="f" stroked="f">
                <v:textbox>
                  <w:txbxContent>
                    <w:p w:rsidR="00DF33B2" w:rsidRPr="00C36B1F" w:rsidRDefault="00DF33B2" w:rsidP="00A109D9">
                      <w:pPr>
                        <w:spacing w:line="360" w:lineRule="auto"/>
                        <w:rPr>
                          <w:rFonts w:asciiTheme="majorHAnsi" w:hAnsiTheme="majorHAnsi"/>
                          <w:b/>
                          <w:color w:val="FFFFFF" w:themeColor="background1"/>
                          <w:lang w:val="en-GB"/>
                        </w:rPr>
                      </w:pPr>
                      <w:r w:rsidRPr="00C36B1F">
                        <w:rPr>
                          <w:rFonts w:asciiTheme="majorHAnsi" w:hAnsiTheme="majorHAnsi"/>
                          <w:b/>
                          <w:color w:val="FFFFFF" w:themeColor="background1"/>
                          <w:lang w:val="en-GB"/>
                        </w:rPr>
                        <w:t>Master thesis</w:t>
                      </w:r>
                    </w:p>
                    <w:p w:rsidR="00DF33B2" w:rsidRPr="00C36B1F" w:rsidRDefault="00DF33B2" w:rsidP="00A109D9">
                      <w:pPr>
                        <w:spacing w:line="360" w:lineRule="auto"/>
                        <w:rPr>
                          <w:rFonts w:asciiTheme="majorHAnsi" w:hAnsiTheme="majorHAnsi"/>
                          <w:color w:val="FFFFFF" w:themeColor="background1"/>
                          <w:lang w:val="en-GB"/>
                        </w:rPr>
                      </w:pPr>
                      <w:r>
                        <w:rPr>
                          <w:rFonts w:asciiTheme="majorHAnsi" w:hAnsiTheme="majorHAnsi"/>
                          <w:color w:val="FFFFFF" w:themeColor="background1"/>
                          <w:lang w:val="en-GB"/>
                        </w:rPr>
                        <w:t xml:space="preserve">Name: </w:t>
                      </w:r>
                      <w:r w:rsidRPr="00C36B1F">
                        <w:rPr>
                          <w:rFonts w:asciiTheme="majorHAnsi" w:hAnsiTheme="majorHAnsi"/>
                          <w:color w:val="FFFFFF" w:themeColor="background1"/>
                          <w:lang w:val="en-GB"/>
                        </w:rPr>
                        <w:t xml:space="preserve">Adriaan </w:t>
                      </w:r>
                      <w:proofErr w:type="spellStart"/>
                      <w:r w:rsidRPr="00C36B1F">
                        <w:rPr>
                          <w:rFonts w:asciiTheme="majorHAnsi" w:hAnsiTheme="majorHAnsi"/>
                          <w:color w:val="FFFFFF" w:themeColor="background1"/>
                          <w:lang w:val="en-GB"/>
                        </w:rPr>
                        <w:t>Heijboer</w:t>
                      </w:r>
                      <w:proofErr w:type="spellEnd"/>
                    </w:p>
                    <w:p w:rsidR="00DF33B2" w:rsidRPr="00C36B1F" w:rsidRDefault="00DF33B2" w:rsidP="00A109D9">
                      <w:pPr>
                        <w:spacing w:line="360" w:lineRule="auto"/>
                        <w:rPr>
                          <w:rFonts w:asciiTheme="majorHAnsi" w:hAnsiTheme="majorHAnsi"/>
                          <w:color w:val="FFFFFF" w:themeColor="background1"/>
                          <w:lang w:val="en-GB"/>
                        </w:rPr>
                      </w:pPr>
                      <w:r w:rsidRPr="00C36B1F">
                        <w:rPr>
                          <w:rFonts w:asciiTheme="majorHAnsi" w:hAnsiTheme="majorHAnsi"/>
                          <w:color w:val="FFFFFF" w:themeColor="background1"/>
                          <w:lang w:val="en-GB"/>
                        </w:rPr>
                        <w:t>Student number: 334217</w:t>
                      </w:r>
                    </w:p>
                    <w:p w:rsidR="00DF33B2" w:rsidRPr="00C36B1F" w:rsidRDefault="00DF33B2" w:rsidP="00A109D9">
                      <w:pPr>
                        <w:spacing w:line="360" w:lineRule="auto"/>
                        <w:rPr>
                          <w:rFonts w:asciiTheme="majorHAnsi" w:hAnsiTheme="majorHAnsi"/>
                          <w:color w:val="FFFFFF" w:themeColor="background1"/>
                          <w:lang w:val="en-GB"/>
                        </w:rPr>
                      </w:pPr>
                      <w:r w:rsidRPr="00C36B1F">
                        <w:rPr>
                          <w:rFonts w:asciiTheme="majorHAnsi" w:hAnsiTheme="majorHAnsi"/>
                          <w:color w:val="FFFFFF" w:themeColor="background1"/>
                          <w:lang w:val="en-GB"/>
                        </w:rPr>
                        <w:t>Supervisor: C.A. Rietveld MSc.</w:t>
                      </w:r>
                    </w:p>
                    <w:p w:rsidR="00DF33B2" w:rsidRPr="00C36B1F" w:rsidRDefault="00DF33B2" w:rsidP="00A109D9">
                      <w:pPr>
                        <w:spacing w:line="360" w:lineRule="auto"/>
                        <w:rPr>
                          <w:rFonts w:asciiTheme="majorHAnsi" w:hAnsiTheme="majorHAnsi"/>
                          <w:bCs/>
                          <w:color w:val="FFFFFF" w:themeColor="background1"/>
                          <w:spacing w:val="60"/>
                          <w:szCs w:val="20"/>
                        </w:rPr>
                      </w:pPr>
                      <w:r w:rsidRPr="00C36B1F">
                        <w:rPr>
                          <w:rFonts w:asciiTheme="majorHAnsi" w:hAnsiTheme="majorHAnsi"/>
                          <w:color w:val="FFFFFF" w:themeColor="background1"/>
                          <w:lang w:val="en-GB"/>
                        </w:rPr>
                        <w:t>Rotterdam, 24-07-2013</w:t>
                      </w:r>
                    </w:p>
                  </w:txbxContent>
                </v:textbox>
                <w10:wrap type="tight" anchorx="page" anchory="page"/>
              </v:rect>
            </w:pict>
          </w:r>
          <w:r w:rsidR="00937F73" w:rsidRPr="00A02AE7">
            <w:rPr>
              <w:rFonts w:ascii="Cambria" w:hAnsi="Cambria"/>
              <w:b/>
              <w:noProof/>
              <w:color w:val="1D5A85"/>
              <w:sz w:val="72"/>
            </w:rPr>
            <w:br w:type="page"/>
          </w:r>
        </w:p>
      </w:sdtContent>
    </w:sdt>
    <w:p w:rsidR="00027F60" w:rsidRPr="0034333A" w:rsidRDefault="00027F60" w:rsidP="00CF19A9">
      <w:pPr>
        <w:spacing w:line="360" w:lineRule="auto"/>
        <w:rPr>
          <w:rFonts w:ascii="Times New Roman" w:hAnsi="Times New Roman"/>
          <w:b/>
        </w:rPr>
      </w:pPr>
    </w:p>
    <w:p w:rsidR="003D54E2" w:rsidRPr="00166029" w:rsidRDefault="003D54E2" w:rsidP="00CF19A9">
      <w:pPr>
        <w:spacing w:line="360" w:lineRule="auto"/>
        <w:rPr>
          <w:rFonts w:ascii="Times New Roman" w:hAnsi="Times New Roman"/>
          <w:b/>
          <w:lang w:val="en-GB"/>
        </w:rPr>
      </w:pPr>
    </w:p>
    <w:p w:rsidR="003D54E2" w:rsidRPr="00166029" w:rsidRDefault="003D54E2" w:rsidP="00CF19A9">
      <w:pPr>
        <w:spacing w:line="360" w:lineRule="auto"/>
        <w:rPr>
          <w:rFonts w:ascii="Times New Roman" w:hAnsi="Times New Roman"/>
          <w:b/>
          <w:lang w:val="en-GB"/>
        </w:rPr>
      </w:pPr>
    </w:p>
    <w:p w:rsidR="003D54E2" w:rsidRPr="00166029" w:rsidRDefault="003D54E2" w:rsidP="00CF19A9">
      <w:pPr>
        <w:spacing w:line="360" w:lineRule="auto"/>
        <w:rPr>
          <w:rFonts w:ascii="Times New Roman" w:hAnsi="Times New Roman"/>
          <w:b/>
          <w:lang w:val="en-GB"/>
        </w:rPr>
      </w:pPr>
    </w:p>
    <w:p w:rsidR="00B74053" w:rsidRPr="00166029" w:rsidRDefault="003D54E2" w:rsidP="0068127D">
      <w:pPr>
        <w:tabs>
          <w:tab w:val="left" w:pos="5968"/>
        </w:tabs>
        <w:spacing w:line="360" w:lineRule="auto"/>
        <w:rPr>
          <w:rFonts w:ascii="Times New Roman" w:hAnsi="Times New Roman"/>
          <w:sz w:val="40"/>
          <w:lang w:val="en-GB"/>
        </w:rPr>
      </w:pPr>
      <w:r w:rsidRPr="00166029">
        <w:rPr>
          <w:rFonts w:ascii="Times New Roman" w:hAnsi="Times New Roman"/>
          <w:b/>
          <w:sz w:val="40"/>
          <w:lang w:val="en-GB"/>
        </w:rPr>
        <w:t>The Relatio</w:t>
      </w:r>
      <w:r w:rsidR="00564E9D" w:rsidRPr="00166029">
        <w:rPr>
          <w:rFonts w:ascii="Times New Roman" w:hAnsi="Times New Roman"/>
          <w:b/>
          <w:sz w:val="40"/>
          <w:lang w:val="en-GB"/>
        </w:rPr>
        <w:t>n Between Entrepreneurship A</w:t>
      </w:r>
      <w:r w:rsidR="00EE0910" w:rsidRPr="00166029">
        <w:rPr>
          <w:rFonts w:ascii="Times New Roman" w:hAnsi="Times New Roman"/>
          <w:b/>
          <w:sz w:val="40"/>
          <w:lang w:val="en-GB"/>
        </w:rPr>
        <w:t>nd R</w:t>
      </w:r>
      <w:r w:rsidRPr="00166029">
        <w:rPr>
          <w:rFonts w:ascii="Times New Roman" w:hAnsi="Times New Roman"/>
          <w:b/>
          <w:sz w:val="40"/>
          <w:lang w:val="en-GB"/>
        </w:rPr>
        <w:t>eligion</w:t>
      </w:r>
    </w:p>
    <w:p w:rsidR="00CF19A9" w:rsidRPr="00166029" w:rsidRDefault="006A4914" w:rsidP="0068127D">
      <w:pPr>
        <w:tabs>
          <w:tab w:val="left" w:pos="5968"/>
        </w:tabs>
        <w:spacing w:line="360" w:lineRule="auto"/>
        <w:rPr>
          <w:rFonts w:ascii="Times New Roman" w:hAnsi="Times New Roman"/>
          <w:b/>
          <w:sz w:val="40"/>
          <w:lang w:val="en-GB"/>
        </w:rPr>
      </w:pPr>
      <w:r w:rsidRPr="00166029">
        <w:rPr>
          <w:rFonts w:ascii="Times New Roman" w:hAnsi="Times New Roman"/>
          <w:sz w:val="40"/>
          <w:lang w:val="en-GB"/>
        </w:rPr>
        <w:t>D</w:t>
      </w:r>
      <w:r w:rsidR="00B74053" w:rsidRPr="00166029">
        <w:rPr>
          <w:rFonts w:ascii="Times New Roman" w:hAnsi="Times New Roman"/>
          <w:sz w:val="40"/>
          <w:lang w:val="en-GB"/>
        </w:rPr>
        <w:t>ifferences</w:t>
      </w:r>
      <w:r w:rsidRPr="00166029">
        <w:rPr>
          <w:rFonts w:ascii="Times New Roman" w:hAnsi="Times New Roman"/>
          <w:sz w:val="40"/>
          <w:lang w:val="en-GB"/>
        </w:rPr>
        <w:t xml:space="preserve"> in entrepreneurship participation</w:t>
      </w:r>
      <w:r w:rsidR="00B74053" w:rsidRPr="00166029">
        <w:rPr>
          <w:rFonts w:ascii="Times New Roman" w:hAnsi="Times New Roman"/>
          <w:sz w:val="40"/>
          <w:lang w:val="en-GB"/>
        </w:rPr>
        <w:t xml:space="preserve"> among religions</w:t>
      </w:r>
      <w:r w:rsidR="0068127D" w:rsidRPr="00166029">
        <w:rPr>
          <w:rFonts w:ascii="Times New Roman" w:hAnsi="Times New Roman"/>
          <w:b/>
          <w:sz w:val="40"/>
          <w:lang w:val="en-GB"/>
        </w:rPr>
        <w:tab/>
      </w:r>
    </w:p>
    <w:p w:rsidR="00CF19A9" w:rsidRPr="00166029" w:rsidRDefault="00CF19A9" w:rsidP="00CF19A9">
      <w:pPr>
        <w:spacing w:line="360" w:lineRule="auto"/>
        <w:rPr>
          <w:rFonts w:ascii="Times New Roman" w:hAnsi="Times New Roman"/>
          <w:b/>
          <w:lang w:val="en-GB"/>
        </w:rPr>
      </w:pPr>
    </w:p>
    <w:p w:rsidR="00B74053" w:rsidRPr="00166029" w:rsidRDefault="00B74053" w:rsidP="00CF19A9">
      <w:pPr>
        <w:spacing w:line="360" w:lineRule="auto"/>
        <w:rPr>
          <w:rFonts w:ascii="Times New Roman" w:hAnsi="Times New Roman"/>
          <w:lang w:val="en-GB"/>
        </w:rPr>
      </w:pPr>
    </w:p>
    <w:p w:rsidR="00D77248" w:rsidRPr="00166029" w:rsidRDefault="00D77248" w:rsidP="00CF19A9">
      <w:pPr>
        <w:spacing w:line="360" w:lineRule="auto"/>
        <w:rPr>
          <w:rFonts w:ascii="Times New Roman" w:hAnsi="Times New Roman"/>
          <w:b/>
          <w:lang w:val="en-GB"/>
        </w:rPr>
      </w:pPr>
      <w:r w:rsidRPr="00166029">
        <w:rPr>
          <w:rFonts w:ascii="Times New Roman" w:hAnsi="Times New Roman"/>
          <w:b/>
          <w:lang w:val="en-GB"/>
        </w:rPr>
        <w:t>Master</w:t>
      </w:r>
      <w:r w:rsidR="003B33D1" w:rsidRPr="00166029">
        <w:rPr>
          <w:rFonts w:ascii="Times New Roman" w:hAnsi="Times New Roman"/>
          <w:b/>
          <w:lang w:val="en-GB"/>
        </w:rPr>
        <w:t xml:space="preserve"> </w:t>
      </w:r>
      <w:r w:rsidRPr="00166029">
        <w:rPr>
          <w:rFonts w:ascii="Times New Roman" w:hAnsi="Times New Roman"/>
          <w:b/>
          <w:lang w:val="en-GB"/>
        </w:rPr>
        <w:t>thesis</w:t>
      </w:r>
    </w:p>
    <w:p w:rsidR="007D671A" w:rsidRPr="00166029" w:rsidRDefault="009E4340" w:rsidP="00CF19A9">
      <w:pPr>
        <w:spacing w:line="360" w:lineRule="auto"/>
        <w:rPr>
          <w:rFonts w:ascii="Times New Roman" w:hAnsi="Times New Roman"/>
          <w:lang w:val="en-GB"/>
        </w:rPr>
      </w:pPr>
      <w:r>
        <w:rPr>
          <w:rFonts w:ascii="Times New Roman" w:hAnsi="Times New Roman"/>
          <w:lang w:val="en-GB"/>
        </w:rPr>
        <w:t xml:space="preserve">Name: </w:t>
      </w:r>
      <w:r w:rsidR="007D671A" w:rsidRPr="00166029">
        <w:rPr>
          <w:rFonts w:ascii="Times New Roman" w:hAnsi="Times New Roman"/>
          <w:lang w:val="en-GB"/>
        </w:rPr>
        <w:t xml:space="preserve">Adriaan </w:t>
      </w:r>
      <w:proofErr w:type="spellStart"/>
      <w:r w:rsidR="007D671A" w:rsidRPr="00166029">
        <w:rPr>
          <w:rFonts w:ascii="Times New Roman" w:hAnsi="Times New Roman"/>
          <w:lang w:val="en-GB"/>
        </w:rPr>
        <w:t>Heijboer</w:t>
      </w:r>
      <w:proofErr w:type="spellEnd"/>
    </w:p>
    <w:p w:rsidR="007D671A" w:rsidRPr="00166029" w:rsidRDefault="007D671A" w:rsidP="00CF19A9">
      <w:pPr>
        <w:spacing w:line="360" w:lineRule="auto"/>
        <w:rPr>
          <w:rFonts w:ascii="Times New Roman" w:hAnsi="Times New Roman"/>
          <w:lang w:val="en-GB"/>
        </w:rPr>
      </w:pPr>
      <w:r w:rsidRPr="00166029">
        <w:rPr>
          <w:rFonts w:ascii="Times New Roman" w:hAnsi="Times New Roman"/>
          <w:lang w:val="en-GB"/>
        </w:rPr>
        <w:t>Student number</w:t>
      </w:r>
      <w:r w:rsidR="00F812F0" w:rsidRPr="00166029">
        <w:rPr>
          <w:rFonts w:ascii="Times New Roman" w:hAnsi="Times New Roman"/>
          <w:lang w:val="en-GB"/>
        </w:rPr>
        <w:t>:</w:t>
      </w:r>
      <w:r w:rsidRPr="00166029">
        <w:rPr>
          <w:rFonts w:ascii="Times New Roman" w:hAnsi="Times New Roman"/>
          <w:lang w:val="en-GB"/>
        </w:rPr>
        <w:t xml:space="preserve"> 334217</w:t>
      </w:r>
    </w:p>
    <w:p w:rsidR="0030534C" w:rsidRPr="00166029" w:rsidRDefault="0030534C" w:rsidP="0030534C">
      <w:pPr>
        <w:spacing w:line="360" w:lineRule="auto"/>
        <w:rPr>
          <w:rFonts w:ascii="Times New Roman" w:hAnsi="Times New Roman"/>
          <w:lang w:val="en-GB"/>
        </w:rPr>
      </w:pPr>
      <w:r w:rsidRPr="00166029">
        <w:rPr>
          <w:rFonts w:ascii="Times New Roman" w:hAnsi="Times New Roman"/>
          <w:lang w:val="en-GB"/>
        </w:rPr>
        <w:t>Supervisor: C.A. Rietveld MSc.</w:t>
      </w:r>
    </w:p>
    <w:p w:rsidR="00874D6B" w:rsidRPr="00166029" w:rsidRDefault="00FF2ECE" w:rsidP="00CF19A9">
      <w:pPr>
        <w:spacing w:line="360" w:lineRule="auto"/>
        <w:rPr>
          <w:rFonts w:ascii="Times New Roman" w:hAnsi="Times New Roman"/>
          <w:lang w:val="en-GB"/>
        </w:rPr>
      </w:pPr>
      <w:r>
        <w:rPr>
          <w:rFonts w:ascii="Times New Roman" w:hAnsi="Times New Roman"/>
          <w:lang w:val="en-GB"/>
        </w:rPr>
        <w:t>Rotterdam, 22</w:t>
      </w:r>
      <w:r w:rsidR="00B052A0" w:rsidRPr="00166029">
        <w:rPr>
          <w:rFonts w:ascii="Times New Roman" w:hAnsi="Times New Roman"/>
          <w:lang w:val="en-GB"/>
        </w:rPr>
        <w:t>-</w:t>
      </w:r>
      <w:r>
        <w:rPr>
          <w:rFonts w:ascii="Times New Roman" w:hAnsi="Times New Roman"/>
          <w:lang w:val="en-GB"/>
        </w:rPr>
        <w:t>08-</w:t>
      </w:r>
      <w:r w:rsidR="00B052A0" w:rsidRPr="00166029">
        <w:rPr>
          <w:rFonts w:ascii="Times New Roman" w:hAnsi="Times New Roman"/>
          <w:lang w:val="en-GB"/>
        </w:rPr>
        <w:t>2013</w:t>
      </w: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937F73" w:rsidRDefault="00937F73" w:rsidP="00CF19A9">
      <w:pPr>
        <w:spacing w:line="360" w:lineRule="auto"/>
        <w:rPr>
          <w:rFonts w:ascii="Times New Roman" w:hAnsi="Times New Roman"/>
          <w:lang w:val="en-GB"/>
        </w:rPr>
      </w:pPr>
    </w:p>
    <w:p w:rsidR="00937F73" w:rsidRDefault="00937F73"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874D6B" w:rsidRPr="00166029" w:rsidRDefault="00874D6B" w:rsidP="00CF19A9">
      <w:pPr>
        <w:spacing w:line="360" w:lineRule="auto"/>
        <w:rPr>
          <w:rFonts w:ascii="Times New Roman" w:hAnsi="Times New Roman"/>
          <w:lang w:val="en-GB"/>
        </w:rPr>
      </w:pPr>
    </w:p>
    <w:p w:rsidR="00937F73" w:rsidRDefault="00937F73" w:rsidP="00912A08">
      <w:pPr>
        <w:rPr>
          <w:rFonts w:ascii="Times New Roman" w:hAnsi="Times New Roman"/>
          <w:lang w:val="en-GB"/>
        </w:rPr>
      </w:pPr>
    </w:p>
    <w:p w:rsidR="00937F73" w:rsidRDefault="00937F73" w:rsidP="00912A08">
      <w:pPr>
        <w:rPr>
          <w:rFonts w:ascii="Times New Roman" w:hAnsi="Times New Roman"/>
          <w:lang w:val="en-GB"/>
        </w:rPr>
      </w:pPr>
    </w:p>
    <w:p w:rsidR="000B0EBE" w:rsidRDefault="000B0EBE" w:rsidP="00D5221E">
      <w:pPr>
        <w:spacing w:line="360" w:lineRule="auto"/>
        <w:rPr>
          <w:rFonts w:ascii="Times New Roman" w:hAnsi="Times New Roman"/>
          <w:lang w:val="en-GB"/>
        </w:rPr>
      </w:pPr>
    </w:p>
    <w:p w:rsidR="00D5221E" w:rsidRPr="000B0EBE" w:rsidRDefault="00D5221E" w:rsidP="00D5221E">
      <w:pPr>
        <w:spacing w:line="360" w:lineRule="auto"/>
        <w:rPr>
          <w:rFonts w:ascii="Times New Roman" w:hAnsi="Times New Roman"/>
          <w:b/>
          <w:color w:val="0F7B7F"/>
          <w:lang w:val="en-GB"/>
        </w:rPr>
      </w:pPr>
      <w:r w:rsidRPr="000B0EBE">
        <w:rPr>
          <w:rFonts w:ascii="Times New Roman" w:hAnsi="Times New Roman"/>
          <w:b/>
          <w:color w:val="0F7B7F"/>
          <w:lang w:val="en-GB"/>
        </w:rPr>
        <w:t>Abstract</w:t>
      </w: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lastRenderedPageBreak/>
        <w:t>Entrepreneurship is fundamental for a well-functioning economy. Social values are shown to be important for entrepreneurship, and religion is shown to be important for social values. Therefore</w:t>
      </w:r>
      <w:r w:rsidR="00BB0791">
        <w:rPr>
          <w:rFonts w:ascii="Times New Roman" w:hAnsi="Times New Roman"/>
          <w:lang w:val="en-GB"/>
        </w:rPr>
        <w:t>,</w:t>
      </w:r>
      <w:r w:rsidRPr="00166029">
        <w:rPr>
          <w:rFonts w:ascii="Times New Roman" w:hAnsi="Times New Roman"/>
          <w:lang w:val="en-GB"/>
        </w:rPr>
        <w:t xml:space="preserve"> in this study, the relation between entrepreneurship and religion is investigated. </w:t>
      </w:r>
    </w:p>
    <w:p w:rsidR="00E43B84" w:rsidRPr="00166029" w:rsidRDefault="00E43B84" w:rsidP="00E43B84">
      <w:pPr>
        <w:numPr>
          <w:ins w:id="0" w:author="Unknown" w:date="2013-07-15T12:16:00Z"/>
        </w:numPr>
        <w:spacing w:line="360" w:lineRule="auto"/>
        <w:jc w:val="both"/>
        <w:rPr>
          <w:rFonts w:ascii="Times New Roman" w:hAnsi="Times New Roman"/>
          <w:lang w:val="en-GB"/>
        </w:rPr>
      </w:pPr>
      <w:r w:rsidRPr="00166029">
        <w:rPr>
          <w:rFonts w:ascii="Times New Roman" w:hAnsi="Times New Roman"/>
          <w:lang w:val="en-GB"/>
        </w:rPr>
        <w:t xml:space="preserve">The quantitative analysis uses the LISS panel data. This data </w:t>
      </w:r>
      <w:r>
        <w:rPr>
          <w:rFonts w:ascii="Times New Roman" w:hAnsi="Times New Roman"/>
          <w:lang w:val="en-GB"/>
        </w:rPr>
        <w:t>set contains over 8</w:t>
      </w:r>
      <w:r w:rsidRPr="00166029">
        <w:rPr>
          <w:rFonts w:ascii="Times New Roman" w:hAnsi="Times New Roman"/>
          <w:lang w:val="en-GB"/>
        </w:rPr>
        <w:t xml:space="preserve">,000 Dutch participants. Two </w:t>
      </w:r>
      <w:r w:rsidR="00DC566A">
        <w:rPr>
          <w:rFonts w:ascii="Times New Roman" w:hAnsi="Times New Roman"/>
          <w:lang w:val="en-GB"/>
        </w:rPr>
        <w:t>religious</w:t>
      </w:r>
      <w:r w:rsidR="00DC566A" w:rsidRPr="00166029">
        <w:rPr>
          <w:rFonts w:ascii="Times New Roman" w:hAnsi="Times New Roman"/>
          <w:lang w:val="en-GB"/>
        </w:rPr>
        <w:t xml:space="preserve"> </w:t>
      </w:r>
      <w:r w:rsidRPr="00166029">
        <w:rPr>
          <w:rFonts w:ascii="Times New Roman" w:hAnsi="Times New Roman"/>
          <w:lang w:val="en-GB"/>
        </w:rPr>
        <w:t>groups are used to investigate the differen</w:t>
      </w:r>
      <w:r>
        <w:rPr>
          <w:rFonts w:ascii="Times New Roman" w:hAnsi="Times New Roman"/>
          <w:lang w:val="en-GB"/>
        </w:rPr>
        <w:t xml:space="preserve">ces with non-religious people: </w:t>
      </w:r>
      <w:r w:rsidRPr="00166029">
        <w:rPr>
          <w:rFonts w:ascii="Times New Roman" w:hAnsi="Times New Roman"/>
          <w:lang w:val="en-GB"/>
        </w:rPr>
        <w:t xml:space="preserve">Catholics and Protestants. The results show that there are differences among the </w:t>
      </w:r>
      <w:r w:rsidR="00844796">
        <w:rPr>
          <w:rFonts w:ascii="Times New Roman" w:hAnsi="Times New Roman"/>
          <w:lang w:val="en-GB"/>
        </w:rPr>
        <w:t>religious</w:t>
      </w:r>
      <w:r w:rsidR="00844796" w:rsidRPr="00166029">
        <w:rPr>
          <w:rFonts w:ascii="Times New Roman" w:hAnsi="Times New Roman"/>
          <w:lang w:val="en-GB"/>
        </w:rPr>
        <w:t xml:space="preserve"> </w:t>
      </w:r>
      <w:r w:rsidRPr="00166029">
        <w:rPr>
          <w:rFonts w:ascii="Times New Roman" w:hAnsi="Times New Roman"/>
          <w:lang w:val="en-GB"/>
        </w:rPr>
        <w:t>groups according to entrepreneurial participation: the Protestants are more entrepreneurial than the non-religious and the Catholics, whereas the non-religious</w:t>
      </w:r>
      <w:r>
        <w:rPr>
          <w:rFonts w:ascii="Times New Roman" w:hAnsi="Times New Roman"/>
          <w:lang w:val="en-GB"/>
        </w:rPr>
        <w:t xml:space="preserve"> people</w:t>
      </w:r>
      <w:r w:rsidRPr="00166029">
        <w:rPr>
          <w:rFonts w:ascii="Times New Roman" w:hAnsi="Times New Roman"/>
          <w:lang w:val="en-GB"/>
        </w:rPr>
        <w:t xml:space="preserve"> are more involved in entrepreneurship than Catholics. </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t>Also</w:t>
      </w:r>
      <w:r w:rsidR="00844796">
        <w:rPr>
          <w:rFonts w:ascii="Times New Roman" w:hAnsi="Times New Roman"/>
          <w:lang w:val="en-GB"/>
        </w:rPr>
        <w:t>,</w:t>
      </w:r>
      <w:r w:rsidRPr="00166029">
        <w:rPr>
          <w:rFonts w:ascii="Times New Roman" w:hAnsi="Times New Roman"/>
          <w:lang w:val="en-GB"/>
        </w:rPr>
        <w:t xml:space="preserve"> the employment satisfaction levels of religious individuals according to their job, career, income, working hours, work type and the atmosphere at work are compared with the satisfaction levels of non-religious participants. Our findings indicate that religion </w:t>
      </w:r>
      <w:r>
        <w:rPr>
          <w:rFonts w:ascii="Times New Roman" w:hAnsi="Times New Roman"/>
          <w:lang w:val="en-GB"/>
        </w:rPr>
        <w:t xml:space="preserve">is associated with </w:t>
      </w:r>
      <w:r w:rsidRPr="00166029">
        <w:rPr>
          <w:rFonts w:ascii="Times New Roman" w:hAnsi="Times New Roman"/>
          <w:lang w:val="en-GB"/>
        </w:rPr>
        <w:t>the satis</w:t>
      </w:r>
      <w:r>
        <w:rPr>
          <w:rFonts w:ascii="Times New Roman" w:hAnsi="Times New Roman"/>
          <w:lang w:val="en-GB"/>
        </w:rPr>
        <w:t>faction level in a positive way</w:t>
      </w:r>
      <w:r w:rsidR="008E531B">
        <w:rPr>
          <w:rFonts w:ascii="Times New Roman" w:hAnsi="Times New Roman"/>
          <w:lang w:val="en-GB"/>
        </w:rPr>
        <w:t>. B</w:t>
      </w:r>
      <w:r>
        <w:rPr>
          <w:rFonts w:ascii="Times New Roman" w:hAnsi="Times New Roman"/>
          <w:lang w:val="en-GB"/>
        </w:rPr>
        <w:t>eing an entrepreneur</w:t>
      </w:r>
      <w:r w:rsidR="008E531B">
        <w:rPr>
          <w:rFonts w:ascii="Times New Roman" w:hAnsi="Times New Roman"/>
          <w:lang w:val="en-GB"/>
        </w:rPr>
        <w:t xml:space="preserve"> is also associated with the satisfaction level in a positive way</w:t>
      </w:r>
      <w:r>
        <w:rPr>
          <w:rFonts w:ascii="Times New Roman" w:hAnsi="Times New Roman"/>
          <w:lang w:val="en-GB"/>
        </w:rPr>
        <w:t xml:space="preserve">. </w:t>
      </w:r>
      <w:r w:rsidR="008E531B">
        <w:rPr>
          <w:rFonts w:ascii="Times New Roman" w:hAnsi="Times New Roman"/>
          <w:lang w:val="en-GB"/>
        </w:rPr>
        <w:t>Moreover</w:t>
      </w:r>
      <w:r w:rsidRPr="00166029">
        <w:rPr>
          <w:rFonts w:ascii="Times New Roman" w:hAnsi="Times New Roman"/>
          <w:lang w:val="en-GB"/>
        </w:rPr>
        <w:t xml:space="preserve">, the interaction between religion and entrepreneurship is </w:t>
      </w:r>
      <w:r>
        <w:rPr>
          <w:rFonts w:ascii="Times New Roman" w:hAnsi="Times New Roman"/>
          <w:lang w:val="en-GB"/>
        </w:rPr>
        <w:t>positively</w:t>
      </w:r>
      <w:r w:rsidRPr="00166029">
        <w:rPr>
          <w:rFonts w:ascii="Times New Roman" w:hAnsi="Times New Roman"/>
          <w:lang w:val="en-GB"/>
        </w:rPr>
        <w:t xml:space="preserve"> associated with satisfaction.</w:t>
      </w:r>
    </w:p>
    <w:p w:rsidR="00E43B84" w:rsidRPr="00166029" w:rsidRDefault="00AD20E5" w:rsidP="00E43B84">
      <w:pPr>
        <w:spacing w:line="360" w:lineRule="auto"/>
        <w:jc w:val="both"/>
        <w:rPr>
          <w:rFonts w:ascii="Times New Roman" w:hAnsi="Times New Roman"/>
          <w:lang w:val="en-GB"/>
        </w:rPr>
      </w:pPr>
      <w:r>
        <w:rPr>
          <w:rFonts w:ascii="Times New Roman" w:hAnsi="Times New Roman"/>
          <w:lang w:val="en-GB"/>
        </w:rPr>
        <w:t>Concludingly</w:t>
      </w:r>
      <w:r w:rsidR="00E43B84" w:rsidRPr="00166029">
        <w:rPr>
          <w:rFonts w:ascii="Times New Roman" w:hAnsi="Times New Roman"/>
          <w:lang w:val="en-GB"/>
        </w:rPr>
        <w:t xml:space="preserve">, the results stress the importance of religion as explanatory variable for entrepreneurship and employment satisfaction. </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b/>
          <w:lang w:val="en-GB"/>
        </w:rPr>
      </w:pPr>
    </w:p>
    <w:p w:rsidR="00E43B84" w:rsidRPr="00E43B84" w:rsidRDefault="00E43B84" w:rsidP="00E43B84">
      <w:pPr>
        <w:spacing w:line="360" w:lineRule="auto"/>
        <w:jc w:val="both"/>
        <w:rPr>
          <w:rFonts w:ascii="Times New Roman" w:hAnsi="Times New Roman"/>
          <w:b/>
          <w:color w:val="0F7B7F"/>
          <w:lang w:val="en-GB"/>
        </w:rPr>
      </w:pPr>
      <w:r w:rsidRPr="00E43B84">
        <w:rPr>
          <w:rFonts w:ascii="Times New Roman" w:hAnsi="Times New Roman"/>
          <w:b/>
          <w:color w:val="0F7B7F"/>
          <w:lang w:val="en-GB"/>
        </w:rPr>
        <w:t>Keywords</w:t>
      </w:r>
    </w:p>
    <w:p w:rsidR="00E43B84" w:rsidRPr="00166029" w:rsidRDefault="000E275D" w:rsidP="000E275D">
      <w:pPr>
        <w:spacing w:line="360" w:lineRule="auto"/>
        <w:rPr>
          <w:rFonts w:ascii="Times New Roman" w:hAnsi="Times New Roman"/>
          <w:lang w:val="en-GB"/>
        </w:rPr>
      </w:pPr>
      <w:proofErr w:type="gramStart"/>
      <w:r>
        <w:rPr>
          <w:rFonts w:ascii="Times New Roman" w:hAnsi="Times New Roman"/>
          <w:lang w:val="en-GB"/>
        </w:rPr>
        <w:t xml:space="preserve">Entrepreneurship, </w:t>
      </w:r>
      <w:r w:rsidR="00E43B84">
        <w:rPr>
          <w:rFonts w:ascii="Times New Roman" w:hAnsi="Times New Roman"/>
          <w:lang w:val="en-GB"/>
        </w:rPr>
        <w:t>R</w:t>
      </w:r>
      <w:r w:rsidR="00E43B84" w:rsidRPr="00166029">
        <w:rPr>
          <w:rFonts w:ascii="Times New Roman" w:hAnsi="Times New Roman"/>
          <w:lang w:val="en-GB"/>
        </w:rPr>
        <w:t>el</w:t>
      </w:r>
      <w:r w:rsidR="00E43B84">
        <w:rPr>
          <w:rFonts w:ascii="Times New Roman" w:hAnsi="Times New Roman"/>
          <w:lang w:val="en-GB"/>
        </w:rPr>
        <w:t>igion, Catholics, Prote</w:t>
      </w:r>
      <w:r>
        <w:rPr>
          <w:rFonts w:ascii="Times New Roman" w:hAnsi="Times New Roman"/>
          <w:lang w:val="en-GB"/>
        </w:rPr>
        <w:t xml:space="preserve">stants, Non-religious, Culture, </w:t>
      </w:r>
      <w:r w:rsidR="00E43B84">
        <w:rPr>
          <w:rFonts w:ascii="Times New Roman" w:hAnsi="Times New Roman"/>
          <w:lang w:val="en-GB"/>
        </w:rPr>
        <w:t>Entrepreneurial participation, Demographics, Risk, Education, E</w:t>
      </w:r>
      <w:r w:rsidR="00E43B84" w:rsidRPr="00166029">
        <w:rPr>
          <w:rFonts w:ascii="Times New Roman" w:hAnsi="Times New Roman"/>
          <w:lang w:val="en-GB"/>
        </w:rPr>
        <w:t>mployme</w:t>
      </w:r>
      <w:r w:rsidR="00E43B84">
        <w:rPr>
          <w:rFonts w:ascii="Times New Roman" w:hAnsi="Times New Roman"/>
          <w:lang w:val="en-GB"/>
        </w:rPr>
        <w:t>nt Satisfaction, T</w:t>
      </w:r>
      <w:r w:rsidR="00E43B84" w:rsidRPr="00166029">
        <w:rPr>
          <w:rFonts w:ascii="Times New Roman" w:hAnsi="Times New Roman"/>
          <w:lang w:val="en-GB"/>
        </w:rPr>
        <w:t>he Netherlands.</w:t>
      </w:r>
      <w:proofErr w:type="gramEnd"/>
    </w:p>
    <w:p w:rsidR="00E43B84" w:rsidRPr="00166029" w:rsidRDefault="00E43B84" w:rsidP="00E43B84">
      <w:pPr>
        <w:pStyle w:val="Heading2"/>
        <w:spacing w:before="2" w:after="2" w:line="360" w:lineRule="auto"/>
        <w:jc w:val="both"/>
        <w:rPr>
          <w:lang w:val="en-US"/>
        </w:rPr>
      </w:pPr>
    </w:p>
    <w:p w:rsidR="00E43B84" w:rsidRPr="00166029" w:rsidRDefault="00E43B84" w:rsidP="00E43B84">
      <w:pPr>
        <w:pStyle w:val="Heading2"/>
        <w:spacing w:before="2" w:after="2"/>
        <w:jc w:val="both"/>
        <w:rPr>
          <w:lang w:val="en-US"/>
        </w:rPr>
      </w:pPr>
    </w:p>
    <w:p w:rsidR="00D5221E" w:rsidRPr="00166029" w:rsidRDefault="00D5221E" w:rsidP="00D5221E">
      <w:pPr>
        <w:pStyle w:val="Heading2"/>
        <w:spacing w:before="2" w:after="2"/>
        <w:rPr>
          <w:lang w:val="en-US"/>
        </w:rPr>
      </w:pPr>
    </w:p>
    <w:p w:rsidR="00D5221E" w:rsidRPr="00166029" w:rsidRDefault="00D5221E" w:rsidP="00D5221E">
      <w:pPr>
        <w:pStyle w:val="Heading2"/>
        <w:spacing w:before="2" w:after="2"/>
        <w:rPr>
          <w:lang w:val="en-US"/>
        </w:rPr>
      </w:pPr>
    </w:p>
    <w:p w:rsidR="003F1678" w:rsidRPr="006D6D4B" w:rsidRDefault="003F1678" w:rsidP="003F1678">
      <w:pPr>
        <w:pStyle w:val="Heading2"/>
        <w:spacing w:before="2" w:after="2"/>
        <w:rPr>
          <w:lang w:val="en-US"/>
        </w:rPr>
      </w:pPr>
    </w:p>
    <w:p w:rsidR="003F1678" w:rsidRPr="00166029" w:rsidRDefault="003F1678" w:rsidP="003F1678">
      <w:pPr>
        <w:spacing w:line="360" w:lineRule="auto"/>
        <w:rPr>
          <w:rFonts w:ascii="Times New Roman" w:hAnsi="Times New Roman"/>
          <w:lang w:val="en-GB"/>
        </w:rPr>
      </w:pPr>
    </w:p>
    <w:p w:rsidR="00786294" w:rsidRDefault="00786294" w:rsidP="003F1678">
      <w:pPr>
        <w:rPr>
          <w:rFonts w:ascii="Times New Roman" w:hAnsi="Times New Roman"/>
          <w:lang w:val="en-GB"/>
        </w:rPr>
      </w:pPr>
    </w:p>
    <w:p w:rsidR="00786294" w:rsidRDefault="00786294" w:rsidP="003F1678">
      <w:pPr>
        <w:rPr>
          <w:rFonts w:ascii="Times New Roman" w:hAnsi="Times New Roman"/>
          <w:lang w:val="en-GB"/>
        </w:rPr>
      </w:pPr>
    </w:p>
    <w:p w:rsidR="00F409DE" w:rsidRDefault="00F409DE" w:rsidP="003F1678">
      <w:pPr>
        <w:rPr>
          <w:rFonts w:ascii="Times New Roman" w:hAnsi="Times New Roman"/>
          <w:b/>
          <w:lang w:val="en-GB"/>
        </w:rPr>
      </w:pPr>
    </w:p>
    <w:p w:rsidR="003F1678" w:rsidRPr="000B0EBE" w:rsidRDefault="003F1678" w:rsidP="003F1678">
      <w:pPr>
        <w:rPr>
          <w:rFonts w:ascii="Times New Roman" w:hAnsi="Times New Roman"/>
          <w:b/>
          <w:color w:val="0F7B7F"/>
          <w:lang w:val="en-GB"/>
        </w:rPr>
      </w:pPr>
      <w:r w:rsidRPr="000B0EBE">
        <w:rPr>
          <w:rFonts w:ascii="Times New Roman" w:hAnsi="Times New Roman"/>
          <w:b/>
          <w:color w:val="0F7B7F"/>
          <w:lang w:val="en-GB"/>
        </w:rPr>
        <w:t>Table of content</w:t>
      </w: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lastRenderedPageBreak/>
        <w:t>1. Introduction</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 xml:space="preserve"> 5</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2. Literature review &amp; hypotheses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 xml:space="preserve"> 9</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2.1 Entrepreneurship and religion</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10</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 xml:space="preserve">2.2 Entrepreneurial characteristics and religion </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14</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2.3 The influence of entrepreneurship and religion on satisfaction levels</w:t>
      </w:r>
      <w:r w:rsidR="00A71735">
        <w:rPr>
          <w:rFonts w:ascii="Times New Roman" w:hAnsi="Times New Roman"/>
          <w:lang w:val="en-GB"/>
        </w:rPr>
        <w:tab/>
        <w:t>16</w:t>
      </w:r>
    </w:p>
    <w:p w:rsidR="003F1678" w:rsidRPr="00166029" w:rsidRDefault="003F1678" w:rsidP="003F1678">
      <w:pPr>
        <w:spacing w:line="360" w:lineRule="auto"/>
        <w:rPr>
          <w:rFonts w:ascii="Times New Roman" w:hAnsi="Times New Roman" w:cs="Arial"/>
          <w:color w:val="1A1A1A"/>
          <w:szCs w:val="26"/>
          <w:lang w:val="en-GB"/>
        </w:rPr>
      </w:pPr>
      <w:r w:rsidRPr="00166029">
        <w:rPr>
          <w:rFonts w:ascii="Times New Roman" w:hAnsi="Times New Roman"/>
          <w:lang w:val="en-GB"/>
        </w:rPr>
        <w:tab/>
      </w:r>
      <w:r w:rsidRPr="00166029">
        <w:rPr>
          <w:rFonts w:ascii="Times New Roman" w:hAnsi="Times New Roman" w:cs="Arial"/>
          <w:color w:val="1A1A1A"/>
          <w:szCs w:val="26"/>
          <w:lang w:val="en-GB"/>
        </w:rPr>
        <w:t>2.4 Hypotheses</w:t>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7519C5">
        <w:rPr>
          <w:rFonts w:ascii="Times New Roman" w:hAnsi="Times New Roman" w:cs="Arial"/>
          <w:color w:val="1A1A1A"/>
          <w:szCs w:val="26"/>
          <w:lang w:val="en-GB"/>
        </w:rPr>
        <w:tab/>
      </w:r>
      <w:r w:rsidR="00A71735">
        <w:rPr>
          <w:rFonts w:ascii="Times New Roman" w:hAnsi="Times New Roman" w:cs="Arial"/>
          <w:color w:val="1A1A1A"/>
          <w:szCs w:val="26"/>
          <w:lang w:val="en-GB"/>
        </w:rPr>
        <w:t>18</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3. Methodology &amp; data description</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20</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3.1 Dependent variables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20</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 xml:space="preserve">3.2 </w:t>
      </w:r>
      <w:r w:rsidR="00BC1A1C">
        <w:rPr>
          <w:rFonts w:ascii="Times New Roman" w:hAnsi="Times New Roman"/>
          <w:lang w:val="en-GB"/>
        </w:rPr>
        <w:t>Main i</w:t>
      </w:r>
      <w:r w:rsidRPr="00166029">
        <w:rPr>
          <w:rFonts w:ascii="Times New Roman" w:hAnsi="Times New Roman"/>
          <w:lang w:val="en-GB"/>
        </w:rPr>
        <w:t>ndependent variables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21</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3.3 Control variables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21</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3.4 Models and research method</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23</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4. Results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26</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4.1 Correlation</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26</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b/>
        <w:t>4.2 Hypothesis 1</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27</w:t>
      </w:r>
    </w:p>
    <w:p w:rsidR="003F1678" w:rsidRPr="00166029" w:rsidRDefault="003F1678" w:rsidP="003F1678">
      <w:pPr>
        <w:spacing w:line="360" w:lineRule="auto"/>
        <w:rPr>
          <w:rFonts w:ascii="Times New Roman" w:hAnsi="Times New Roman" w:cs="Arial"/>
          <w:color w:val="1A1A1A"/>
          <w:szCs w:val="26"/>
          <w:lang w:val="en-GB"/>
        </w:rPr>
      </w:pPr>
      <w:r w:rsidRPr="00166029">
        <w:rPr>
          <w:rFonts w:ascii="Times New Roman" w:hAnsi="Times New Roman"/>
          <w:lang w:val="en-GB"/>
        </w:rPr>
        <w:tab/>
      </w:r>
      <w:r w:rsidRPr="00166029">
        <w:rPr>
          <w:rFonts w:ascii="Times New Roman" w:hAnsi="Times New Roman" w:cs="Arial"/>
          <w:color w:val="1A1A1A"/>
          <w:szCs w:val="26"/>
          <w:lang w:val="en-GB"/>
        </w:rPr>
        <w:t>4.3 Hypothesis 2</w:t>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r>
      <w:r w:rsidR="00A71735">
        <w:rPr>
          <w:rFonts w:ascii="Times New Roman" w:hAnsi="Times New Roman" w:cs="Arial"/>
          <w:color w:val="1A1A1A"/>
          <w:szCs w:val="26"/>
          <w:lang w:val="en-GB"/>
        </w:rPr>
        <w:tab/>
        <w:t>28</w:t>
      </w:r>
    </w:p>
    <w:p w:rsidR="003F1678" w:rsidRPr="00166029" w:rsidRDefault="003F1678" w:rsidP="003F1678">
      <w:pPr>
        <w:spacing w:line="360" w:lineRule="auto"/>
        <w:ind w:firstLine="708"/>
        <w:rPr>
          <w:rFonts w:ascii="Times New Roman" w:hAnsi="Times New Roman"/>
          <w:lang w:val="en-GB"/>
        </w:rPr>
      </w:pPr>
      <w:r w:rsidRPr="00166029">
        <w:rPr>
          <w:rFonts w:ascii="Times New Roman" w:hAnsi="Times New Roman" w:cs="Arial"/>
          <w:color w:val="1A1A1A"/>
          <w:szCs w:val="26"/>
          <w:lang w:val="en-GB"/>
        </w:rPr>
        <w:t>4.4 Hypothesis 3</w:t>
      </w:r>
      <w:r w:rsidRPr="00166029">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30</w:t>
      </w:r>
    </w:p>
    <w:p w:rsidR="00BC1A1C" w:rsidRDefault="003F1678" w:rsidP="003F1678">
      <w:pPr>
        <w:spacing w:line="360" w:lineRule="auto"/>
        <w:rPr>
          <w:rFonts w:ascii="Times New Roman" w:hAnsi="Times New Roman"/>
          <w:lang w:val="en-GB"/>
        </w:rPr>
      </w:pPr>
      <w:r w:rsidRPr="00166029">
        <w:rPr>
          <w:rFonts w:ascii="Times New Roman" w:hAnsi="Times New Roman"/>
          <w:lang w:val="en-GB"/>
        </w:rPr>
        <w:t>5. Conclusion &amp; discussion</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35</w:t>
      </w:r>
    </w:p>
    <w:p w:rsidR="003F1678" w:rsidRPr="00166029" w:rsidRDefault="00BC1A1C" w:rsidP="003F1678">
      <w:pPr>
        <w:spacing w:line="360" w:lineRule="auto"/>
        <w:rPr>
          <w:rFonts w:ascii="Times New Roman" w:hAnsi="Times New Roman"/>
          <w:lang w:val="en-GB"/>
        </w:rPr>
      </w:pPr>
      <w:r>
        <w:rPr>
          <w:rFonts w:ascii="Times New Roman" w:hAnsi="Times New Roman"/>
          <w:lang w:val="en-GB"/>
        </w:rPr>
        <w:t>6. Limitations and recommendations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38</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 xml:space="preserve">References </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40</w:t>
      </w:r>
    </w:p>
    <w:p w:rsidR="003F1678" w:rsidRPr="00166029" w:rsidRDefault="003F1678" w:rsidP="003F1678">
      <w:pPr>
        <w:spacing w:line="360" w:lineRule="auto"/>
        <w:rPr>
          <w:rFonts w:ascii="Times New Roman" w:hAnsi="Times New Roman"/>
          <w:lang w:val="en-GB"/>
        </w:rPr>
      </w:pPr>
      <w:r w:rsidRPr="00166029">
        <w:rPr>
          <w:rFonts w:ascii="Times New Roman" w:hAnsi="Times New Roman"/>
          <w:lang w:val="en-GB"/>
        </w:rPr>
        <w:t>Appendices</w:t>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r>
      <w:r w:rsidR="00A71735">
        <w:rPr>
          <w:rFonts w:ascii="Times New Roman" w:hAnsi="Times New Roman"/>
          <w:lang w:val="en-GB"/>
        </w:rPr>
        <w:tab/>
        <w:t>47</w:t>
      </w: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3F1678" w:rsidRPr="00166029" w:rsidRDefault="003F1678" w:rsidP="003F1678">
      <w:pPr>
        <w:spacing w:line="360" w:lineRule="auto"/>
        <w:rPr>
          <w:rFonts w:ascii="Times New Roman" w:hAnsi="Times New Roman"/>
          <w:lang w:val="en-GB"/>
        </w:rPr>
      </w:pPr>
    </w:p>
    <w:p w:rsidR="000B0EBE" w:rsidRDefault="000B0EBE" w:rsidP="002624EA">
      <w:pPr>
        <w:spacing w:line="360" w:lineRule="auto"/>
        <w:rPr>
          <w:rFonts w:ascii="Times New Roman" w:hAnsi="Times New Roman"/>
          <w:lang w:val="en-GB"/>
        </w:rPr>
      </w:pPr>
    </w:p>
    <w:p w:rsidR="002624EA" w:rsidRPr="000B0EBE" w:rsidRDefault="002624EA" w:rsidP="002624EA">
      <w:pPr>
        <w:spacing w:line="360" w:lineRule="auto"/>
        <w:rPr>
          <w:rFonts w:ascii="Times New Roman" w:hAnsi="Times New Roman"/>
          <w:b/>
          <w:color w:val="0F7B7F"/>
          <w:lang w:val="en-US"/>
        </w:rPr>
      </w:pPr>
      <w:r w:rsidRPr="000B0EBE">
        <w:rPr>
          <w:rFonts w:ascii="Times New Roman" w:hAnsi="Times New Roman"/>
          <w:b/>
          <w:color w:val="0F7B7F"/>
          <w:lang w:val="en-US"/>
        </w:rPr>
        <w:t>1. Introduction</w:t>
      </w: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lastRenderedPageBreak/>
        <w:t>Entrepreneurship is a key element of well-functioning economies (Wennekers &amp; Thurik, 1999). Therefore</w:t>
      </w:r>
      <w:r w:rsidR="00AD20E5">
        <w:rPr>
          <w:rFonts w:ascii="Times New Roman" w:hAnsi="Times New Roman"/>
          <w:lang w:val="en-GB"/>
        </w:rPr>
        <w:t>,</w:t>
      </w:r>
      <w:r w:rsidRPr="00166029">
        <w:rPr>
          <w:rFonts w:ascii="Times New Roman" w:hAnsi="Times New Roman"/>
          <w:lang w:val="en-GB"/>
        </w:rPr>
        <w:t xml:space="preserve"> it is important to understand why individuals become an entrepreneur. The choice to </w:t>
      </w:r>
      <w:r w:rsidR="00190218">
        <w:rPr>
          <w:rFonts w:ascii="Times New Roman" w:hAnsi="Times New Roman"/>
          <w:lang w:val="en-GB"/>
        </w:rPr>
        <w:t>for entrepreneurship</w:t>
      </w:r>
      <w:r w:rsidRPr="00166029">
        <w:rPr>
          <w:rFonts w:ascii="Times New Roman" w:hAnsi="Times New Roman"/>
          <w:lang w:val="en-GB"/>
        </w:rPr>
        <w:t xml:space="preserve"> is either forced or pulled (</w:t>
      </w:r>
      <w:proofErr w:type="spellStart"/>
      <w:r w:rsidRPr="00166029">
        <w:rPr>
          <w:rFonts w:ascii="Times New Roman" w:hAnsi="Times New Roman"/>
          <w:lang w:val="en-GB"/>
        </w:rPr>
        <w:t>Amit</w:t>
      </w:r>
      <w:proofErr w:type="spellEnd"/>
      <w:r w:rsidRPr="00166029">
        <w:rPr>
          <w:rFonts w:ascii="Times New Roman" w:hAnsi="Times New Roman"/>
          <w:lang w:val="en-GB"/>
        </w:rPr>
        <w:t xml:space="preserve"> &amp; Muller, 1995). This means that becoming an entrepreneur is either a wish or a must. L</w:t>
      </w:r>
      <w:r w:rsidRPr="00166029">
        <w:rPr>
          <w:rFonts w:ascii="Times New Roman" w:hAnsi="Times New Roman" w:cs="Arial"/>
          <w:color w:val="312A2A"/>
          <w:szCs w:val="26"/>
          <w:lang w:val="en-GB"/>
        </w:rPr>
        <w:t xml:space="preserve">iterature shows that social factors have explanatory power for entrepreneurship entrance </w:t>
      </w:r>
      <w:r w:rsidRPr="00166029">
        <w:rPr>
          <w:rFonts w:ascii="Times New Roman" w:hAnsi="Times New Roman" w:cs="Arial"/>
          <w:szCs w:val="26"/>
          <w:lang w:val="en-GB"/>
        </w:rPr>
        <w:t>(</w:t>
      </w:r>
      <w:proofErr w:type="spellStart"/>
      <w:r w:rsidRPr="00166029">
        <w:rPr>
          <w:rFonts w:ascii="Times New Roman" w:hAnsi="Times New Roman" w:cs="Arial"/>
          <w:szCs w:val="26"/>
          <w:lang w:val="en-US"/>
        </w:rPr>
        <w:t>Vivarelli</w:t>
      </w:r>
      <w:proofErr w:type="spellEnd"/>
      <w:r w:rsidRPr="00166029">
        <w:rPr>
          <w:rFonts w:ascii="Times New Roman" w:hAnsi="Times New Roman" w:cs="Arial"/>
          <w:szCs w:val="26"/>
          <w:lang w:val="en-US"/>
        </w:rPr>
        <w:t>, 1991).</w:t>
      </w:r>
      <w:r w:rsidRPr="00166029">
        <w:rPr>
          <w:rFonts w:ascii="Arial" w:hAnsi="Arial" w:cs="Arial"/>
          <w:color w:val="1A1A1A"/>
          <w:sz w:val="26"/>
          <w:szCs w:val="26"/>
          <w:lang w:val="en-US"/>
        </w:rPr>
        <w:t xml:space="preserve"> </w:t>
      </w:r>
      <w:r w:rsidRPr="00166029">
        <w:rPr>
          <w:rFonts w:ascii="Times New Roman" w:hAnsi="Times New Roman"/>
          <w:lang w:val="en-GB"/>
        </w:rPr>
        <w:t xml:space="preserve"> </w:t>
      </w: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Religion is known to influence social beliefs and aspects (Aldrich &amp; Zimmer, 1986). We might thus expect that entrepreneurship entrance is influenced by religion. This is in line with the thoughts of Adam Smith, who argues that religion plays an important role in shaping the economy (Anderson, 1988). </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t>This paper investigates the relation between entrepreneurship and religion. We investigate whether there are differences in entrepreneurship participation among religions. Every religion has its own base values that influences actual behaviour of its confessors; therefore</w:t>
      </w:r>
      <w:r w:rsidR="00AD20E5">
        <w:rPr>
          <w:rFonts w:ascii="Times New Roman" w:hAnsi="Times New Roman"/>
          <w:lang w:val="en-GB"/>
        </w:rPr>
        <w:t>,</w:t>
      </w:r>
      <w:r w:rsidRPr="00166029">
        <w:rPr>
          <w:rFonts w:ascii="Times New Roman" w:hAnsi="Times New Roman"/>
          <w:lang w:val="en-GB"/>
        </w:rPr>
        <w:t xml:space="preserve"> we may expect differences among religions regarding the entrepreneurship participation rate. For example</w:t>
      </w:r>
      <w:r w:rsidR="00AD20E5">
        <w:rPr>
          <w:rFonts w:ascii="Times New Roman" w:hAnsi="Times New Roman"/>
          <w:lang w:val="en-GB"/>
        </w:rPr>
        <w:t>,</w:t>
      </w:r>
      <w:r w:rsidRPr="00166029">
        <w:rPr>
          <w:rFonts w:ascii="Times New Roman" w:hAnsi="Times New Roman"/>
          <w:lang w:val="en-GB"/>
        </w:rPr>
        <w:t xml:space="preserve"> Hindus seem to have a lower participation rate in entrepreneurship compared to Christians (</w:t>
      </w:r>
      <w:proofErr w:type="spellStart"/>
      <w:r w:rsidRPr="00166029">
        <w:rPr>
          <w:rFonts w:ascii="Times New Roman" w:hAnsi="Times New Roman"/>
          <w:lang w:val="en-GB"/>
        </w:rPr>
        <w:t>Audretsch</w:t>
      </w:r>
      <w:proofErr w:type="spellEnd"/>
      <w:r w:rsidRPr="00166029">
        <w:rPr>
          <w:rFonts w:ascii="Times New Roman" w:hAnsi="Times New Roman"/>
          <w:lang w:val="en-GB"/>
        </w:rPr>
        <w:t xml:space="preserve">, </w:t>
      </w:r>
      <w:proofErr w:type="spellStart"/>
      <w:r w:rsidRPr="00166029">
        <w:rPr>
          <w:rFonts w:ascii="Times New Roman" w:hAnsi="Times New Roman"/>
          <w:lang w:val="en-GB"/>
        </w:rPr>
        <w:t>Boente</w:t>
      </w:r>
      <w:proofErr w:type="spellEnd"/>
      <w:r w:rsidRPr="00166029">
        <w:rPr>
          <w:rFonts w:ascii="Times New Roman" w:hAnsi="Times New Roman"/>
          <w:lang w:val="en-GB"/>
        </w:rPr>
        <w:t xml:space="preserve"> &amp; </w:t>
      </w:r>
      <w:proofErr w:type="spellStart"/>
      <w:r w:rsidRPr="00166029">
        <w:rPr>
          <w:rFonts w:ascii="Times New Roman" w:hAnsi="Times New Roman"/>
          <w:lang w:val="en-GB"/>
        </w:rPr>
        <w:t>Tamvada</w:t>
      </w:r>
      <w:proofErr w:type="spellEnd"/>
      <w:r w:rsidRPr="00166029">
        <w:rPr>
          <w:rFonts w:ascii="Times New Roman" w:hAnsi="Times New Roman"/>
          <w:lang w:val="en-GB"/>
        </w:rPr>
        <w:t xml:space="preserve">, 2007). This paper investigates the difference between the mainstream religions in The Netherlands to get a clear view on the </w:t>
      </w:r>
      <w:r>
        <w:rPr>
          <w:rFonts w:ascii="Times New Roman" w:hAnsi="Times New Roman"/>
          <w:lang w:val="en-GB"/>
        </w:rPr>
        <w:t xml:space="preserve">entrepreneurship </w:t>
      </w:r>
      <w:r w:rsidRPr="00166029">
        <w:rPr>
          <w:rFonts w:ascii="Times New Roman" w:hAnsi="Times New Roman"/>
          <w:lang w:val="en-GB"/>
        </w:rPr>
        <w:t xml:space="preserve">participation </w:t>
      </w:r>
      <w:r>
        <w:rPr>
          <w:rFonts w:ascii="Times New Roman" w:hAnsi="Times New Roman"/>
          <w:lang w:val="en-GB"/>
        </w:rPr>
        <w:t>rate</w:t>
      </w:r>
      <w:r w:rsidRPr="00166029">
        <w:rPr>
          <w:rFonts w:ascii="Times New Roman" w:hAnsi="Times New Roman"/>
          <w:lang w:val="en-GB"/>
        </w:rPr>
        <w:t xml:space="preserve"> of these groups. The Netherlands is a country with freedom of religion and with inhabitants confessing a wide range of religions. That makes this country very suitable for our research.</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Pr>
          <w:rFonts w:ascii="Times New Roman" w:hAnsi="Times New Roman"/>
          <w:lang w:val="en-GB"/>
        </w:rPr>
        <w:t>The</w:t>
      </w:r>
      <w:r w:rsidRPr="00166029">
        <w:rPr>
          <w:rFonts w:ascii="Times New Roman" w:hAnsi="Times New Roman"/>
          <w:lang w:val="en-GB"/>
        </w:rPr>
        <w:t xml:space="preserve"> relation between entrepreneurship and religion is </w:t>
      </w:r>
      <w:r>
        <w:rPr>
          <w:rFonts w:ascii="Times New Roman" w:hAnsi="Times New Roman"/>
          <w:lang w:val="en-GB"/>
        </w:rPr>
        <w:t>largely ignored in current literature.</w:t>
      </w:r>
      <w:r w:rsidRPr="00166029">
        <w:rPr>
          <w:rFonts w:ascii="Times New Roman" w:hAnsi="Times New Roman"/>
          <w:lang w:val="en-GB"/>
        </w:rPr>
        <w:t xml:space="preserve"> </w:t>
      </w:r>
      <w:r>
        <w:rPr>
          <w:rFonts w:ascii="Times New Roman" w:hAnsi="Times New Roman"/>
          <w:lang w:val="en-GB"/>
        </w:rPr>
        <w:t xml:space="preserve">However, </w:t>
      </w:r>
      <w:proofErr w:type="spellStart"/>
      <w:r w:rsidRPr="00166029">
        <w:rPr>
          <w:rFonts w:ascii="Times New Roman" w:hAnsi="Times New Roman"/>
          <w:lang w:val="en-GB"/>
        </w:rPr>
        <w:t>Audretsch</w:t>
      </w:r>
      <w:proofErr w:type="spellEnd"/>
      <w:r w:rsidRPr="00166029">
        <w:rPr>
          <w:rFonts w:ascii="Times New Roman" w:hAnsi="Times New Roman"/>
          <w:lang w:val="en-GB"/>
        </w:rPr>
        <w:t xml:space="preserve"> </w:t>
      </w:r>
      <w:r w:rsidR="000228D9">
        <w:rPr>
          <w:rFonts w:ascii="Times New Roman" w:hAnsi="Times New Roman"/>
          <w:lang w:val="en-GB"/>
        </w:rPr>
        <w:t>e</w:t>
      </w:r>
      <w:r w:rsidRPr="00166029">
        <w:rPr>
          <w:rFonts w:ascii="Times New Roman" w:hAnsi="Times New Roman"/>
          <w:lang w:val="en-GB"/>
        </w:rPr>
        <w:t xml:space="preserve">t al. (2007) profess that religion matters in the decision to become an entrepreneur. They </w:t>
      </w:r>
      <w:r>
        <w:rPr>
          <w:rFonts w:ascii="Times New Roman" w:hAnsi="Times New Roman"/>
          <w:lang w:val="en-GB"/>
        </w:rPr>
        <w:t>find</w:t>
      </w:r>
      <w:r w:rsidRPr="00166029">
        <w:rPr>
          <w:rFonts w:ascii="Times New Roman" w:hAnsi="Times New Roman"/>
          <w:lang w:val="en-GB"/>
        </w:rPr>
        <w:t xml:space="preserve"> that Christianity and the Islam enhance entrepreneurship, while</w:t>
      </w:r>
      <w:r>
        <w:rPr>
          <w:rFonts w:ascii="Times New Roman" w:hAnsi="Times New Roman"/>
          <w:lang w:val="en-GB"/>
        </w:rPr>
        <w:t xml:space="preserve"> others religions like Hinduism</w:t>
      </w:r>
      <w:r w:rsidRPr="00166029">
        <w:rPr>
          <w:rFonts w:ascii="Times New Roman" w:hAnsi="Times New Roman"/>
          <w:lang w:val="en-GB"/>
        </w:rPr>
        <w:t xml:space="preserve"> participate less in entrepreneurial activities. Other studies </w:t>
      </w:r>
      <w:r w:rsidR="00AD20E5">
        <w:rPr>
          <w:rFonts w:ascii="Times New Roman" w:hAnsi="Times New Roman"/>
          <w:lang w:val="en-GB"/>
        </w:rPr>
        <w:t xml:space="preserve">also </w:t>
      </w:r>
      <w:r w:rsidRPr="00166029">
        <w:rPr>
          <w:rFonts w:ascii="Times New Roman" w:hAnsi="Times New Roman"/>
          <w:lang w:val="en-GB"/>
        </w:rPr>
        <w:t>show that religion has an influence on the entrepreneurial participation rate (</w:t>
      </w:r>
      <w:proofErr w:type="spellStart"/>
      <w:r w:rsidRPr="00166029">
        <w:rPr>
          <w:rFonts w:ascii="Times New Roman" w:hAnsi="Times New Roman"/>
          <w:lang w:val="en-GB"/>
        </w:rPr>
        <w:t>Selinger</w:t>
      </w:r>
      <w:proofErr w:type="spellEnd"/>
      <w:r w:rsidRPr="00166029">
        <w:rPr>
          <w:rFonts w:ascii="Times New Roman" w:hAnsi="Times New Roman"/>
          <w:lang w:val="en-GB"/>
        </w:rPr>
        <w:t>, 2004; Aldrich &amp; Zimmer, 1986; Morrison, 2000),</w:t>
      </w:r>
      <w:r>
        <w:rPr>
          <w:rFonts w:ascii="Times New Roman" w:hAnsi="Times New Roman"/>
          <w:lang w:val="en-GB"/>
        </w:rPr>
        <w:t xml:space="preserve"> but</w:t>
      </w:r>
      <w:r w:rsidRPr="00166029">
        <w:rPr>
          <w:rFonts w:ascii="Times New Roman" w:hAnsi="Times New Roman"/>
          <w:lang w:val="en-GB"/>
        </w:rPr>
        <w:t xml:space="preserve"> they do not investigate other differences among religions. </w:t>
      </w:r>
      <w:r>
        <w:rPr>
          <w:rFonts w:ascii="Times New Roman" w:hAnsi="Times New Roman"/>
          <w:lang w:val="en-GB"/>
        </w:rPr>
        <w:t xml:space="preserve">In our study we also investigate the </w:t>
      </w:r>
      <w:r w:rsidRPr="00166029">
        <w:rPr>
          <w:rFonts w:ascii="Times New Roman" w:hAnsi="Times New Roman"/>
          <w:lang w:val="en-GB"/>
        </w:rPr>
        <w:t>participation rate differences in entrepreneurial activity among</w:t>
      </w:r>
      <w:r>
        <w:rPr>
          <w:rFonts w:ascii="Times New Roman" w:hAnsi="Times New Roman"/>
          <w:lang w:val="en-GB"/>
        </w:rPr>
        <w:t xml:space="preserve"> different religions, but our study is more elaborate. First, we use a regression framework to control other factors than religion</w:t>
      </w:r>
      <w:r w:rsidR="000228D9">
        <w:rPr>
          <w:rFonts w:ascii="Times New Roman" w:hAnsi="Times New Roman"/>
          <w:lang w:val="en-GB"/>
        </w:rPr>
        <w:t>,</w:t>
      </w:r>
      <w:r>
        <w:rPr>
          <w:rFonts w:ascii="Times New Roman" w:hAnsi="Times New Roman"/>
          <w:lang w:val="en-GB"/>
        </w:rPr>
        <w:t xml:space="preserve"> to study whether religion has explanatory power for entrepreneurship participation. Second, we study the role of entrepreneurship and </w:t>
      </w:r>
      <w:r>
        <w:rPr>
          <w:rFonts w:ascii="Times New Roman" w:hAnsi="Times New Roman"/>
          <w:lang w:val="en-GB"/>
        </w:rPr>
        <w:lastRenderedPageBreak/>
        <w:t>religion in employment satisfaction. Hence</w:t>
      </w:r>
      <w:r w:rsidR="000228D9">
        <w:rPr>
          <w:rFonts w:ascii="Times New Roman" w:hAnsi="Times New Roman"/>
          <w:lang w:val="en-GB"/>
        </w:rPr>
        <w:t>,</w:t>
      </w:r>
      <w:r>
        <w:rPr>
          <w:rFonts w:ascii="Times New Roman" w:hAnsi="Times New Roman"/>
          <w:lang w:val="en-GB"/>
        </w:rPr>
        <w:t xml:space="preserve"> th</w:t>
      </w:r>
      <w:r w:rsidRPr="00166029">
        <w:rPr>
          <w:rFonts w:ascii="Times New Roman" w:hAnsi="Times New Roman"/>
          <w:lang w:val="en-GB"/>
        </w:rPr>
        <w:t xml:space="preserve">is paper contributes to the already available literature about entrepreneurship and religion </w:t>
      </w:r>
      <w:r>
        <w:rPr>
          <w:rFonts w:ascii="Times New Roman" w:hAnsi="Times New Roman"/>
          <w:lang w:val="en-GB"/>
        </w:rPr>
        <w:t>since it is focussing</w:t>
      </w:r>
      <w:r w:rsidRPr="00166029">
        <w:rPr>
          <w:rFonts w:ascii="Times New Roman" w:hAnsi="Times New Roman"/>
          <w:lang w:val="en-GB"/>
        </w:rPr>
        <w:t xml:space="preserve"> on </w:t>
      </w:r>
      <w:r>
        <w:rPr>
          <w:rFonts w:ascii="Times New Roman" w:hAnsi="Times New Roman"/>
          <w:lang w:val="en-GB"/>
        </w:rPr>
        <w:t xml:space="preserve">entrepreneurial </w:t>
      </w:r>
      <w:r w:rsidRPr="00166029">
        <w:rPr>
          <w:rFonts w:ascii="Times New Roman" w:hAnsi="Times New Roman"/>
          <w:lang w:val="en-GB"/>
        </w:rPr>
        <w:t>participation differences among religions. Another perspective is added b</w:t>
      </w:r>
      <w:r>
        <w:rPr>
          <w:rFonts w:ascii="Times New Roman" w:hAnsi="Times New Roman"/>
          <w:lang w:val="en-GB"/>
        </w:rPr>
        <w:t xml:space="preserve">y comparing different religions, </w:t>
      </w:r>
      <w:r w:rsidR="000228D9">
        <w:rPr>
          <w:rFonts w:ascii="Times New Roman" w:hAnsi="Times New Roman"/>
          <w:lang w:val="en-GB"/>
        </w:rPr>
        <w:t xml:space="preserve">since </w:t>
      </w:r>
      <w:r>
        <w:rPr>
          <w:rFonts w:ascii="Times New Roman" w:hAnsi="Times New Roman"/>
          <w:lang w:val="en-GB"/>
        </w:rPr>
        <w:t>there may</w:t>
      </w:r>
      <w:r w:rsidRPr="00166029">
        <w:rPr>
          <w:rFonts w:ascii="Times New Roman" w:hAnsi="Times New Roman"/>
          <w:lang w:val="en-GB"/>
        </w:rPr>
        <w:t xml:space="preserve"> be underlying factors for behaviour caused by religion. </w:t>
      </w:r>
      <w:r w:rsidR="00BC6F72">
        <w:rPr>
          <w:rFonts w:ascii="Times New Roman" w:hAnsi="Times New Roman"/>
          <w:lang w:val="en-GB"/>
        </w:rPr>
        <w:t>Measuring</w:t>
      </w:r>
      <w:r w:rsidR="00020601">
        <w:rPr>
          <w:rFonts w:ascii="Times New Roman" w:hAnsi="Times New Roman"/>
          <w:lang w:val="en-GB"/>
        </w:rPr>
        <w:t xml:space="preserve"> different employment</w:t>
      </w:r>
      <w:r w:rsidR="00BC6F72" w:rsidRPr="00166029">
        <w:rPr>
          <w:rFonts w:ascii="Times New Roman" w:hAnsi="Times New Roman"/>
          <w:lang w:val="en-GB"/>
        </w:rPr>
        <w:t xml:space="preserve"> </w:t>
      </w:r>
      <w:r w:rsidRPr="00166029">
        <w:rPr>
          <w:rFonts w:ascii="Times New Roman" w:hAnsi="Times New Roman"/>
          <w:lang w:val="en-GB"/>
        </w:rPr>
        <w:t xml:space="preserve">satisfaction </w:t>
      </w:r>
      <w:r w:rsidR="00BC6F72">
        <w:rPr>
          <w:rFonts w:ascii="Times New Roman" w:hAnsi="Times New Roman"/>
          <w:lang w:val="en-GB"/>
        </w:rPr>
        <w:t>levels</w:t>
      </w:r>
      <w:r w:rsidR="00BC6F72" w:rsidRPr="00166029">
        <w:rPr>
          <w:rFonts w:ascii="Times New Roman" w:hAnsi="Times New Roman"/>
          <w:lang w:val="en-GB"/>
        </w:rPr>
        <w:t xml:space="preserve"> </w:t>
      </w:r>
      <w:r w:rsidRPr="00166029">
        <w:rPr>
          <w:rFonts w:ascii="Times New Roman" w:hAnsi="Times New Roman"/>
          <w:lang w:val="en-GB"/>
        </w:rPr>
        <w:t>is also new in the literature about entrepreneurship.</w:t>
      </w:r>
    </w:p>
    <w:p w:rsidR="00E43B84" w:rsidRPr="00166029"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r>
        <w:rPr>
          <w:rFonts w:ascii="Times New Roman" w:hAnsi="Times New Roman"/>
          <w:lang w:val="en-GB"/>
        </w:rPr>
        <w:t>In our study we thus try to answer the following two research questions:</w:t>
      </w:r>
    </w:p>
    <w:p w:rsidR="00E43B84" w:rsidRDefault="00E43B84" w:rsidP="00E43B84">
      <w:pPr>
        <w:spacing w:line="360" w:lineRule="auto"/>
        <w:jc w:val="both"/>
        <w:rPr>
          <w:rFonts w:ascii="Times New Roman" w:hAnsi="Times New Roman"/>
          <w:lang w:val="en-GB"/>
        </w:rPr>
      </w:pPr>
      <w:r>
        <w:rPr>
          <w:rFonts w:ascii="Times New Roman" w:hAnsi="Times New Roman"/>
          <w:lang w:val="en-GB"/>
        </w:rPr>
        <w:t xml:space="preserve">1. </w:t>
      </w:r>
      <w:r w:rsidRPr="00427709">
        <w:rPr>
          <w:rFonts w:ascii="Times New Roman" w:hAnsi="Times New Roman"/>
          <w:i/>
          <w:lang w:val="en-GB"/>
        </w:rPr>
        <w:t>Does the entrepreneurial participation rate differ among religions?</w:t>
      </w:r>
    </w:p>
    <w:p w:rsidR="00E43B84" w:rsidRDefault="00E43B84" w:rsidP="00E43B84">
      <w:pPr>
        <w:spacing w:line="360" w:lineRule="auto"/>
        <w:jc w:val="both"/>
        <w:rPr>
          <w:rFonts w:ascii="Times New Roman" w:hAnsi="Times New Roman"/>
          <w:lang w:val="en-GB"/>
        </w:rPr>
      </w:pPr>
      <w:r>
        <w:rPr>
          <w:rFonts w:ascii="Times New Roman" w:hAnsi="Times New Roman"/>
          <w:lang w:val="en-GB"/>
        </w:rPr>
        <w:t xml:space="preserve">2. </w:t>
      </w:r>
      <w:r w:rsidRPr="00427709">
        <w:rPr>
          <w:rFonts w:ascii="Times New Roman" w:hAnsi="Times New Roman"/>
          <w:i/>
          <w:lang w:val="en-GB"/>
        </w:rPr>
        <w:t>Do the employment satisfaction levels differ among religions?</w:t>
      </w:r>
    </w:p>
    <w:p w:rsidR="00E43B84" w:rsidRPr="00F704BF"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The objective is to </w:t>
      </w:r>
      <w:r>
        <w:rPr>
          <w:rFonts w:ascii="Times New Roman" w:hAnsi="Times New Roman"/>
          <w:lang w:val="en-GB"/>
        </w:rPr>
        <w:t>investigate</w:t>
      </w:r>
      <w:r w:rsidRPr="00166029">
        <w:rPr>
          <w:rFonts w:ascii="Times New Roman" w:hAnsi="Times New Roman"/>
          <w:lang w:val="en-GB"/>
        </w:rPr>
        <w:t xml:space="preserve"> the </w:t>
      </w:r>
      <w:r>
        <w:rPr>
          <w:rFonts w:ascii="Times New Roman" w:hAnsi="Times New Roman"/>
          <w:lang w:val="en-GB"/>
        </w:rPr>
        <w:t>role</w:t>
      </w:r>
      <w:r w:rsidRPr="00166029">
        <w:rPr>
          <w:rFonts w:ascii="Times New Roman" w:hAnsi="Times New Roman"/>
          <w:lang w:val="en-GB"/>
        </w:rPr>
        <w:t xml:space="preserve"> of religion</w:t>
      </w:r>
      <w:r w:rsidR="001F7016">
        <w:rPr>
          <w:rFonts w:ascii="Times New Roman" w:hAnsi="Times New Roman"/>
          <w:lang w:val="en-GB"/>
        </w:rPr>
        <w:t>,</w:t>
      </w:r>
      <w:r>
        <w:rPr>
          <w:rFonts w:ascii="Times New Roman" w:hAnsi="Times New Roman"/>
          <w:lang w:val="en-GB"/>
        </w:rPr>
        <w:t xml:space="preserve"> alongside other factors</w:t>
      </w:r>
      <w:r w:rsidR="001F7016">
        <w:rPr>
          <w:rFonts w:ascii="Times New Roman" w:hAnsi="Times New Roman"/>
          <w:lang w:val="en-GB"/>
        </w:rPr>
        <w:t>,</w:t>
      </w:r>
      <w:r>
        <w:rPr>
          <w:rFonts w:ascii="Times New Roman" w:hAnsi="Times New Roman"/>
          <w:lang w:val="en-GB"/>
        </w:rPr>
        <w:t xml:space="preserve"> in </w:t>
      </w:r>
      <w:r w:rsidRPr="00166029">
        <w:rPr>
          <w:rFonts w:ascii="Times New Roman" w:hAnsi="Times New Roman"/>
          <w:lang w:val="en-GB"/>
        </w:rPr>
        <w:t>entrepreneurship</w:t>
      </w:r>
      <w:r>
        <w:rPr>
          <w:rFonts w:ascii="Times New Roman" w:hAnsi="Times New Roman"/>
          <w:lang w:val="en-GB"/>
        </w:rPr>
        <w:t xml:space="preserve"> participation, and the employment satisfaction between the different religious groups.</w:t>
      </w:r>
      <w:r w:rsidRPr="00166029">
        <w:rPr>
          <w:rFonts w:ascii="Times New Roman" w:hAnsi="Times New Roman"/>
          <w:lang w:val="en-GB"/>
        </w:rPr>
        <w:t xml:space="preserve"> To be able to compare the different religions the LISS panel data</w:t>
      </w:r>
      <w:r>
        <w:rPr>
          <w:rFonts w:ascii="Times New Roman" w:hAnsi="Times New Roman"/>
          <w:lang w:val="en-GB"/>
        </w:rPr>
        <w:t>set</w:t>
      </w:r>
      <w:r w:rsidRPr="00166029">
        <w:rPr>
          <w:rFonts w:ascii="Times New Roman" w:hAnsi="Times New Roman"/>
          <w:lang w:val="en-GB"/>
        </w:rPr>
        <w:t xml:space="preserve"> is used</w:t>
      </w:r>
      <w:r>
        <w:rPr>
          <w:rFonts w:ascii="Times New Roman" w:hAnsi="Times New Roman"/>
          <w:lang w:val="en-GB"/>
        </w:rPr>
        <w:t xml:space="preserve"> (</w:t>
      </w:r>
      <w:proofErr w:type="spellStart"/>
      <w:r w:rsidRPr="00166029">
        <w:rPr>
          <w:rFonts w:ascii="Times New Roman" w:hAnsi="Times New Roman" w:cs="Arial"/>
          <w:color w:val="1A1A1A"/>
          <w:szCs w:val="26"/>
          <w:lang w:val="en-US"/>
        </w:rPr>
        <w:t>Scherpenzeel</w:t>
      </w:r>
      <w:proofErr w:type="spellEnd"/>
      <w:r w:rsidRPr="00166029">
        <w:rPr>
          <w:rFonts w:ascii="Times New Roman" w:hAnsi="Times New Roman" w:cs="Arial"/>
          <w:color w:val="1A1A1A"/>
          <w:szCs w:val="26"/>
          <w:lang w:val="en-US"/>
        </w:rPr>
        <w:t>, 2011</w:t>
      </w:r>
      <w:r>
        <w:rPr>
          <w:rFonts w:ascii="Times New Roman" w:hAnsi="Times New Roman" w:cs="Arial"/>
          <w:color w:val="1A1A1A"/>
          <w:szCs w:val="26"/>
          <w:lang w:val="en-US"/>
        </w:rPr>
        <w:t xml:space="preserve">). </w:t>
      </w:r>
      <w:r w:rsidRPr="00166029">
        <w:rPr>
          <w:rFonts w:ascii="Times New Roman" w:hAnsi="Times New Roman"/>
          <w:lang w:val="en-GB"/>
        </w:rPr>
        <w:t xml:space="preserve">It contains </w:t>
      </w:r>
      <w:r>
        <w:rPr>
          <w:rFonts w:ascii="Times New Roman" w:hAnsi="Times New Roman"/>
          <w:lang w:val="en-GB"/>
        </w:rPr>
        <w:t>individual level data on</w:t>
      </w:r>
      <w:r w:rsidRPr="00166029">
        <w:rPr>
          <w:rFonts w:ascii="Times New Roman" w:hAnsi="Times New Roman"/>
          <w:lang w:val="en-GB"/>
        </w:rPr>
        <w:t xml:space="preserve"> entrepreneur</w:t>
      </w:r>
      <w:r>
        <w:rPr>
          <w:rFonts w:ascii="Times New Roman" w:hAnsi="Times New Roman"/>
          <w:lang w:val="en-GB"/>
        </w:rPr>
        <w:t>ship participation and religion</w:t>
      </w:r>
      <w:r w:rsidRPr="00166029">
        <w:rPr>
          <w:rFonts w:ascii="Times New Roman" w:hAnsi="Times New Roman"/>
          <w:lang w:val="en-GB"/>
        </w:rPr>
        <w:t>. Because of the relative smallness</w:t>
      </w:r>
      <w:r>
        <w:rPr>
          <w:rFonts w:ascii="Times New Roman" w:hAnsi="Times New Roman"/>
          <w:lang w:val="en-GB"/>
        </w:rPr>
        <w:t xml:space="preserve"> of some </w:t>
      </w:r>
      <w:r w:rsidR="001F7016">
        <w:rPr>
          <w:rFonts w:ascii="Times New Roman" w:hAnsi="Times New Roman"/>
          <w:lang w:val="en-GB"/>
        </w:rPr>
        <w:t xml:space="preserve">religious </w:t>
      </w:r>
      <w:r>
        <w:rPr>
          <w:rFonts w:ascii="Times New Roman" w:hAnsi="Times New Roman"/>
          <w:lang w:val="en-GB"/>
        </w:rPr>
        <w:t>groups in the dataset, it is</w:t>
      </w:r>
      <w:r w:rsidRPr="00166029">
        <w:rPr>
          <w:rFonts w:ascii="Times New Roman" w:hAnsi="Times New Roman"/>
          <w:lang w:val="en-GB"/>
        </w:rPr>
        <w:t xml:space="preserve"> hard to split all the different religion</w:t>
      </w:r>
      <w:r>
        <w:rPr>
          <w:rFonts w:ascii="Times New Roman" w:hAnsi="Times New Roman"/>
          <w:lang w:val="en-GB"/>
        </w:rPr>
        <w:t>s. Therefore, the</w:t>
      </w:r>
      <w:r w:rsidR="001F7016">
        <w:rPr>
          <w:rFonts w:ascii="Times New Roman" w:hAnsi="Times New Roman"/>
          <w:lang w:val="en-GB"/>
        </w:rPr>
        <w:t>re is a</w:t>
      </w:r>
      <w:r>
        <w:rPr>
          <w:rFonts w:ascii="Times New Roman" w:hAnsi="Times New Roman"/>
          <w:lang w:val="en-GB"/>
        </w:rPr>
        <w:t xml:space="preserve"> focus on the mainstream religions in the Netherlands,</w:t>
      </w:r>
      <w:r w:rsidR="001F7016">
        <w:rPr>
          <w:rFonts w:ascii="Times New Roman" w:hAnsi="Times New Roman"/>
          <w:lang w:val="en-GB"/>
        </w:rPr>
        <w:t xml:space="preserve"> as</w:t>
      </w:r>
      <w:r>
        <w:rPr>
          <w:rFonts w:ascii="Times New Roman" w:hAnsi="Times New Roman"/>
          <w:lang w:val="en-GB"/>
        </w:rPr>
        <w:t xml:space="preserve"> t</w:t>
      </w:r>
      <w:r w:rsidRPr="00166029">
        <w:rPr>
          <w:rFonts w:ascii="Times New Roman" w:hAnsi="Times New Roman"/>
          <w:lang w:val="en-GB"/>
        </w:rPr>
        <w:t xml:space="preserve">o </w:t>
      </w:r>
      <w:r>
        <w:rPr>
          <w:rFonts w:ascii="Times New Roman" w:hAnsi="Times New Roman"/>
          <w:lang w:val="en-GB"/>
        </w:rPr>
        <w:t>have a sufficient number</w:t>
      </w:r>
      <w:r w:rsidRPr="00166029">
        <w:rPr>
          <w:rFonts w:ascii="Times New Roman" w:hAnsi="Times New Roman"/>
          <w:lang w:val="en-GB"/>
        </w:rPr>
        <w:t xml:space="preserve"> of observati</w:t>
      </w:r>
      <w:r>
        <w:rPr>
          <w:rFonts w:ascii="Times New Roman" w:hAnsi="Times New Roman"/>
          <w:lang w:val="en-GB"/>
        </w:rPr>
        <w:t>ons per religious group. The groups of Catholics and Protestants are compared with non-religious people.</w:t>
      </w:r>
    </w:p>
    <w:p w:rsidR="00E43B84" w:rsidRPr="00166029"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To answer the </w:t>
      </w:r>
      <w:r>
        <w:rPr>
          <w:rFonts w:ascii="Times New Roman" w:hAnsi="Times New Roman"/>
          <w:lang w:val="en-GB"/>
        </w:rPr>
        <w:t xml:space="preserve">two </w:t>
      </w:r>
      <w:r w:rsidRPr="00166029">
        <w:rPr>
          <w:rFonts w:ascii="Times New Roman" w:hAnsi="Times New Roman"/>
          <w:lang w:val="en-GB"/>
        </w:rPr>
        <w:t>research question</w:t>
      </w:r>
      <w:r>
        <w:rPr>
          <w:rFonts w:ascii="Times New Roman" w:hAnsi="Times New Roman"/>
          <w:lang w:val="en-GB"/>
        </w:rPr>
        <w:t>s</w:t>
      </w:r>
      <w:r w:rsidRPr="00166029">
        <w:rPr>
          <w:rFonts w:ascii="Times New Roman" w:hAnsi="Times New Roman"/>
          <w:lang w:val="en-GB"/>
        </w:rPr>
        <w:t xml:space="preserve"> </w:t>
      </w:r>
      <w:r>
        <w:rPr>
          <w:rFonts w:ascii="Times New Roman" w:hAnsi="Times New Roman"/>
          <w:lang w:val="en-GB"/>
        </w:rPr>
        <w:t>three</w:t>
      </w:r>
      <w:r w:rsidRPr="00166029">
        <w:rPr>
          <w:rFonts w:ascii="Times New Roman" w:hAnsi="Times New Roman"/>
          <w:lang w:val="en-GB"/>
        </w:rPr>
        <w:t xml:space="preserve"> sub-questions </w:t>
      </w:r>
      <w:r>
        <w:rPr>
          <w:rFonts w:ascii="Times New Roman" w:hAnsi="Times New Roman"/>
          <w:lang w:val="en-GB"/>
        </w:rPr>
        <w:t>are</w:t>
      </w:r>
      <w:r w:rsidRPr="00166029">
        <w:rPr>
          <w:rFonts w:ascii="Times New Roman" w:hAnsi="Times New Roman"/>
          <w:lang w:val="en-GB"/>
        </w:rPr>
        <w:t xml:space="preserve"> </w:t>
      </w:r>
      <w:r>
        <w:rPr>
          <w:rFonts w:ascii="Times New Roman" w:hAnsi="Times New Roman"/>
          <w:lang w:val="en-GB"/>
        </w:rPr>
        <w:t>formulated:</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t>1</w:t>
      </w:r>
      <w:r>
        <w:rPr>
          <w:rFonts w:ascii="Times New Roman" w:hAnsi="Times New Roman"/>
          <w:lang w:val="en-GB"/>
        </w:rPr>
        <w:t>.</w:t>
      </w:r>
      <w:r w:rsidRPr="00166029">
        <w:rPr>
          <w:rFonts w:ascii="Times New Roman" w:hAnsi="Times New Roman"/>
          <w:lang w:val="en-GB"/>
        </w:rPr>
        <w:t xml:space="preserve"> </w:t>
      </w:r>
      <w:r w:rsidRPr="00427709">
        <w:rPr>
          <w:rFonts w:ascii="Times New Roman" w:hAnsi="Times New Roman" w:cs="Arial"/>
          <w:i/>
          <w:color w:val="1A1A1A"/>
          <w:szCs w:val="26"/>
          <w:lang w:val="en-GB"/>
        </w:rPr>
        <w:t>Is there a difference among non-religious, catholic and protestant people according to the entrepreneurial participation?</w:t>
      </w:r>
    </w:p>
    <w:p w:rsidR="00E43B84" w:rsidRPr="00166029" w:rsidRDefault="00E43B84" w:rsidP="00E43B84">
      <w:pPr>
        <w:spacing w:line="360" w:lineRule="auto"/>
        <w:jc w:val="both"/>
        <w:rPr>
          <w:rFonts w:ascii="Times New Roman" w:hAnsi="Times New Roman"/>
          <w:lang w:val="en-GB"/>
        </w:rPr>
      </w:pPr>
      <w:r>
        <w:rPr>
          <w:rFonts w:ascii="Times New Roman" w:hAnsi="Times New Roman"/>
          <w:lang w:val="en-GB"/>
        </w:rPr>
        <w:t>This question focuses</w:t>
      </w:r>
      <w:r w:rsidRPr="00166029">
        <w:rPr>
          <w:rFonts w:ascii="Times New Roman" w:hAnsi="Times New Roman"/>
          <w:lang w:val="en-GB"/>
        </w:rPr>
        <w:t xml:space="preserve"> on the </w:t>
      </w:r>
      <w:r>
        <w:rPr>
          <w:rFonts w:ascii="Times New Roman" w:hAnsi="Times New Roman"/>
          <w:lang w:val="en-GB"/>
        </w:rPr>
        <w:t xml:space="preserve">raw </w:t>
      </w:r>
      <w:r w:rsidRPr="00166029">
        <w:rPr>
          <w:rFonts w:ascii="Times New Roman" w:hAnsi="Times New Roman"/>
          <w:lang w:val="en-GB"/>
        </w:rPr>
        <w:t>percentages of entrepreneurial participation</w:t>
      </w:r>
      <w:r>
        <w:rPr>
          <w:rFonts w:ascii="Times New Roman" w:hAnsi="Times New Roman"/>
          <w:lang w:val="en-GB"/>
        </w:rPr>
        <w:t xml:space="preserve"> among the different religious groups</w:t>
      </w:r>
      <w:r w:rsidRPr="00166029">
        <w:rPr>
          <w:rFonts w:ascii="Times New Roman" w:hAnsi="Times New Roman"/>
          <w:lang w:val="en-GB"/>
        </w:rPr>
        <w:t>.</w:t>
      </w:r>
      <w:r>
        <w:rPr>
          <w:rFonts w:ascii="Times New Roman" w:hAnsi="Times New Roman"/>
          <w:lang w:val="en-GB"/>
        </w:rPr>
        <w:t xml:space="preserve"> Therefore a small model is used with just the religion variables.</w:t>
      </w:r>
    </w:p>
    <w:p w:rsidR="00E43B84" w:rsidRPr="00166029"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Pr>
          <w:rFonts w:ascii="Times New Roman" w:hAnsi="Times New Roman"/>
          <w:lang w:val="en-GB"/>
        </w:rPr>
        <w:t xml:space="preserve">2. </w:t>
      </w:r>
      <w:r w:rsidRPr="00427709">
        <w:rPr>
          <w:rFonts w:ascii="Times New Roman" w:hAnsi="Times New Roman"/>
          <w:i/>
          <w:lang w:val="en-GB"/>
        </w:rPr>
        <w:t>Does religion have a</w:t>
      </w:r>
      <w:r>
        <w:rPr>
          <w:rFonts w:ascii="Times New Roman" w:hAnsi="Times New Roman"/>
          <w:i/>
          <w:lang w:val="en-GB"/>
        </w:rPr>
        <w:t>n</w:t>
      </w:r>
      <w:r w:rsidRPr="00427709">
        <w:rPr>
          <w:rFonts w:ascii="Times New Roman" w:hAnsi="Times New Roman"/>
          <w:i/>
          <w:lang w:val="en-GB"/>
        </w:rPr>
        <w:t xml:space="preserve"> effect on the choice of becoming an entrepreneur?</w:t>
      </w:r>
    </w:p>
    <w:p w:rsidR="00E43B84" w:rsidRDefault="00E43B84" w:rsidP="00E43B84">
      <w:pPr>
        <w:spacing w:line="360" w:lineRule="auto"/>
        <w:jc w:val="both"/>
        <w:rPr>
          <w:rFonts w:ascii="Times New Roman" w:hAnsi="Times New Roman"/>
          <w:lang w:val="en-GB"/>
        </w:rPr>
      </w:pPr>
      <w:r>
        <w:rPr>
          <w:rFonts w:ascii="Times New Roman" w:hAnsi="Times New Roman"/>
          <w:lang w:val="en-GB"/>
        </w:rPr>
        <w:t>To give an answer</w:t>
      </w:r>
      <w:r w:rsidR="000E275D">
        <w:rPr>
          <w:rFonts w:ascii="Times New Roman" w:hAnsi="Times New Roman"/>
          <w:lang w:val="en-GB"/>
        </w:rPr>
        <w:t xml:space="preserve"> to this sub-question we use a l</w:t>
      </w:r>
      <w:r>
        <w:rPr>
          <w:rFonts w:ascii="Times New Roman" w:hAnsi="Times New Roman"/>
          <w:lang w:val="en-GB"/>
        </w:rPr>
        <w:t>ogit regression framework, wherein we explain entrepreneurship participation by religion and other factors. If religion has a significant coefficient in this model, this provides evidence for a direct effect of religion on entrepreneurship. E</w:t>
      </w:r>
      <w:r w:rsidRPr="00166029">
        <w:rPr>
          <w:rFonts w:ascii="Times New Roman" w:hAnsi="Times New Roman"/>
          <w:lang w:val="en-GB"/>
        </w:rPr>
        <w:t xml:space="preserve">xplanatory variables </w:t>
      </w:r>
      <w:r>
        <w:rPr>
          <w:rFonts w:ascii="Times New Roman" w:hAnsi="Times New Roman"/>
          <w:lang w:val="en-GB"/>
        </w:rPr>
        <w:t>such as</w:t>
      </w:r>
      <w:r w:rsidRPr="00166029">
        <w:rPr>
          <w:rFonts w:ascii="Times New Roman" w:hAnsi="Times New Roman"/>
          <w:lang w:val="en-GB"/>
        </w:rPr>
        <w:t xml:space="preserve"> </w:t>
      </w:r>
      <w:r>
        <w:rPr>
          <w:rFonts w:ascii="Times New Roman" w:hAnsi="Times New Roman"/>
          <w:lang w:val="en-GB"/>
        </w:rPr>
        <w:t xml:space="preserve">gender, </w:t>
      </w:r>
      <w:r w:rsidRPr="00166029">
        <w:rPr>
          <w:rFonts w:ascii="Times New Roman" w:hAnsi="Times New Roman"/>
          <w:lang w:val="en-GB"/>
        </w:rPr>
        <w:t>age</w:t>
      </w:r>
      <w:r>
        <w:rPr>
          <w:rFonts w:ascii="Times New Roman" w:hAnsi="Times New Roman"/>
          <w:lang w:val="en-GB"/>
        </w:rPr>
        <w:t xml:space="preserve"> and risk attitude</w:t>
      </w:r>
      <w:r w:rsidRPr="00166029">
        <w:rPr>
          <w:rFonts w:ascii="Times New Roman" w:hAnsi="Times New Roman"/>
          <w:lang w:val="en-GB"/>
        </w:rPr>
        <w:t xml:space="preserve"> </w:t>
      </w:r>
      <w:r w:rsidRPr="00166029">
        <w:rPr>
          <w:rFonts w:ascii="Times New Roman" w:hAnsi="Times New Roman"/>
          <w:lang w:val="en-GB"/>
        </w:rPr>
        <w:lastRenderedPageBreak/>
        <w:t xml:space="preserve">frequency </w:t>
      </w:r>
      <w:r>
        <w:rPr>
          <w:rFonts w:ascii="Times New Roman" w:hAnsi="Times New Roman"/>
          <w:lang w:val="en-GB"/>
        </w:rPr>
        <w:t xml:space="preserve">are taken into account. In addition, we </w:t>
      </w:r>
      <w:r w:rsidR="005B4703">
        <w:rPr>
          <w:rFonts w:ascii="Times New Roman" w:hAnsi="Times New Roman"/>
          <w:lang w:val="en-GB"/>
        </w:rPr>
        <w:t xml:space="preserve">check </w:t>
      </w:r>
      <w:r>
        <w:rPr>
          <w:rFonts w:ascii="Times New Roman" w:hAnsi="Times New Roman"/>
          <w:lang w:val="en-GB"/>
        </w:rPr>
        <w:t>for other religious factors</w:t>
      </w:r>
      <w:r w:rsidR="005B4703">
        <w:rPr>
          <w:rFonts w:ascii="Times New Roman" w:hAnsi="Times New Roman"/>
          <w:lang w:val="en-GB"/>
        </w:rPr>
        <w:t>:</w:t>
      </w:r>
      <w:r>
        <w:rPr>
          <w:rFonts w:ascii="Times New Roman" w:hAnsi="Times New Roman"/>
          <w:lang w:val="en-GB"/>
        </w:rPr>
        <w:t xml:space="preserve"> the frequency of</w:t>
      </w:r>
      <w:r w:rsidRPr="00166029">
        <w:rPr>
          <w:rFonts w:ascii="Times New Roman" w:hAnsi="Times New Roman"/>
          <w:lang w:val="en-GB"/>
        </w:rPr>
        <w:t xml:space="preserve"> visiting a religious place</w:t>
      </w:r>
      <w:r>
        <w:rPr>
          <w:rFonts w:ascii="Times New Roman" w:hAnsi="Times New Roman"/>
          <w:lang w:val="en-GB"/>
        </w:rPr>
        <w:t xml:space="preserve"> and</w:t>
      </w:r>
      <w:r w:rsidR="005B4703">
        <w:rPr>
          <w:rFonts w:ascii="Times New Roman" w:hAnsi="Times New Roman"/>
          <w:lang w:val="en-GB"/>
        </w:rPr>
        <w:t xml:space="preserve"> the</w:t>
      </w:r>
      <w:r w:rsidRPr="00166029">
        <w:rPr>
          <w:rFonts w:ascii="Times New Roman" w:hAnsi="Times New Roman"/>
          <w:lang w:val="en-GB"/>
        </w:rPr>
        <w:t xml:space="preserve"> religious background of </w:t>
      </w:r>
      <w:r>
        <w:rPr>
          <w:rFonts w:ascii="Times New Roman" w:hAnsi="Times New Roman"/>
          <w:lang w:val="en-GB"/>
        </w:rPr>
        <w:t xml:space="preserve">the </w:t>
      </w:r>
      <w:r w:rsidRPr="00166029">
        <w:rPr>
          <w:rFonts w:ascii="Times New Roman" w:hAnsi="Times New Roman"/>
          <w:lang w:val="en-GB"/>
        </w:rPr>
        <w:t>parents</w:t>
      </w:r>
      <w:r>
        <w:rPr>
          <w:rFonts w:ascii="Times New Roman" w:hAnsi="Times New Roman"/>
          <w:lang w:val="en-GB"/>
        </w:rPr>
        <w:t>.</w:t>
      </w:r>
    </w:p>
    <w:p w:rsidR="00E43B84" w:rsidRPr="00166029"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 </w:t>
      </w:r>
    </w:p>
    <w:p w:rsidR="00E43B84" w:rsidRDefault="00E43B84" w:rsidP="00E43B84">
      <w:pPr>
        <w:spacing w:line="360" w:lineRule="auto"/>
        <w:jc w:val="both"/>
        <w:rPr>
          <w:rFonts w:ascii="Times New Roman" w:hAnsi="Times New Roman"/>
          <w:lang w:val="en-GB"/>
        </w:rPr>
      </w:pPr>
      <w:r w:rsidRPr="00166029">
        <w:rPr>
          <w:rFonts w:ascii="Times New Roman" w:hAnsi="Times New Roman"/>
          <w:lang w:val="en-GB"/>
        </w:rPr>
        <w:t>3</w:t>
      </w:r>
      <w:r>
        <w:rPr>
          <w:rFonts w:ascii="Times New Roman" w:hAnsi="Times New Roman"/>
          <w:lang w:val="en-GB"/>
        </w:rPr>
        <w:t>.</w:t>
      </w:r>
      <w:r w:rsidRPr="00166029">
        <w:rPr>
          <w:rFonts w:ascii="Times New Roman" w:hAnsi="Times New Roman"/>
          <w:lang w:val="en-GB"/>
        </w:rPr>
        <w:t xml:space="preserve"> </w:t>
      </w:r>
      <w:r w:rsidRPr="00427709">
        <w:rPr>
          <w:rFonts w:ascii="Times New Roman" w:hAnsi="Times New Roman"/>
          <w:i/>
          <w:lang w:val="en-GB"/>
        </w:rPr>
        <w:t xml:space="preserve">Are </w:t>
      </w:r>
      <w:r>
        <w:rPr>
          <w:rFonts w:ascii="Times New Roman" w:hAnsi="Times New Roman"/>
          <w:i/>
          <w:lang w:val="en-GB"/>
        </w:rPr>
        <w:t>religious entrepreneurs</w:t>
      </w:r>
      <w:r w:rsidRPr="00427709">
        <w:rPr>
          <w:rFonts w:ascii="Times New Roman" w:hAnsi="Times New Roman"/>
          <w:i/>
          <w:lang w:val="en-GB"/>
        </w:rPr>
        <w:t xml:space="preserve"> more satisfied about their income, working hours, work type, the atmosphere, their career and their current job? And is there an interaction with entrepreneurship?</w:t>
      </w:r>
      <w:r w:rsidRPr="00166029">
        <w:rPr>
          <w:rFonts w:ascii="Times New Roman" w:hAnsi="Times New Roman"/>
          <w:lang w:val="en-GB"/>
        </w:rPr>
        <w:t xml:space="preserve"> </w:t>
      </w:r>
    </w:p>
    <w:p w:rsidR="00E43B84" w:rsidRDefault="00E43B84" w:rsidP="00E43B84">
      <w:pPr>
        <w:spacing w:line="360" w:lineRule="auto"/>
        <w:jc w:val="both"/>
        <w:rPr>
          <w:rFonts w:ascii="Times New Roman" w:hAnsi="Times New Roman"/>
          <w:lang w:val="en-GB"/>
        </w:rPr>
      </w:pPr>
    </w:p>
    <w:p w:rsidR="00E43B84" w:rsidRPr="00166029" w:rsidRDefault="00E43B84" w:rsidP="00E43B84">
      <w:pPr>
        <w:spacing w:line="360" w:lineRule="auto"/>
        <w:jc w:val="both"/>
        <w:rPr>
          <w:rFonts w:ascii="Times New Roman" w:hAnsi="Times New Roman"/>
          <w:lang w:val="en-GB"/>
        </w:rPr>
      </w:pPr>
      <w:r>
        <w:rPr>
          <w:rFonts w:ascii="Times New Roman" w:hAnsi="Times New Roman"/>
          <w:lang w:val="en-GB"/>
        </w:rPr>
        <w:t>For the third sub-question we first study the employment</w:t>
      </w:r>
      <w:r w:rsidRPr="00166029">
        <w:rPr>
          <w:rFonts w:ascii="Times New Roman" w:hAnsi="Times New Roman"/>
          <w:lang w:val="en-GB"/>
        </w:rPr>
        <w:t xml:space="preserve"> satisfaction levels</w:t>
      </w:r>
      <w:r>
        <w:rPr>
          <w:rFonts w:ascii="Times New Roman" w:hAnsi="Times New Roman"/>
          <w:lang w:val="en-GB"/>
        </w:rPr>
        <w:t>, and their differences among religions</w:t>
      </w:r>
      <w:r w:rsidRPr="00166029">
        <w:rPr>
          <w:rFonts w:ascii="Times New Roman" w:hAnsi="Times New Roman"/>
          <w:lang w:val="en-GB"/>
        </w:rPr>
        <w:t>.</w:t>
      </w:r>
      <w:r>
        <w:rPr>
          <w:rFonts w:ascii="Times New Roman" w:hAnsi="Times New Roman"/>
          <w:lang w:val="en-GB"/>
        </w:rPr>
        <w:t xml:space="preserve"> The satisfaction levels of entrepreneurs are also studied. </w:t>
      </w:r>
      <w:r w:rsidRPr="00166029">
        <w:rPr>
          <w:rFonts w:ascii="Times New Roman" w:hAnsi="Times New Roman"/>
          <w:lang w:val="en-GB"/>
        </w:rPr>
        <w:t xml:space="preserve"> </w:t>
      </w:r>
      <w:r>
        <w:rPr>
          <w:rFonts w:ascii="Times New Roman" w:hAnsi="Times New Roman"/>
          <w:lang w:val="en-GB"/>
        </w:rPr>
        <w:t>Thereafter we investigate whether the interaction between entrepreneurship and religion has explanatory power for employment satisfaction.</w:t>
      </w:r>
    </w:p>
    <w:p w:rsidR="00E43B84" w:rsidRPr="00166029"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By </w:t>
      </w:r>
      <w:r>
        <w:rPr>
          <w:rFonts w:ascii="Times New Roman" w:hAnsi="Times New Roman"/>
          <w:lang w:val="en-GB"/>
        </w:rPr>
        <w:t xml:space="preserve">providing answers to </w:t>
      </w:r>
      <w:r w:rsidRPr="00166029">
        <w:rPr>
          <w:rFonts w:ascii="Times New Roman" w:hAnsi="Times New Roman"/>
          <w:lang w:val="en-GB"/>
        </w:rPr>
        <w:t>these</w:t>
      </w:r>
      <w:r>
        <w:rPr>
          <w:rFonts w:ascii="Times New Roman" w:hAnsi="Times New Roman"/>
          <w:lang w:val="en-GB"/>
        </w:rPr>
        <w:t xml:space="preserve"> three</w:t>
      </w:r>
      <w:r w:rsidRPr="00166029">
        <w:rPr>
          <w:rFonts w:ascii="Times New Roman" w:hAnsi="Times New Roman"/>
          <w:lang w:val="en-GB"/>
        </w:rPr>
        <w:t xml:space="preserve"> </w:t>
      </w:r>
      <w:r>
        <w:rPr>
          <w:rFonts w:ascii="Times New Roman" w:hAnsi="Times New Roman"/>
          <w:lang w:val="en-GB"/>
        </w:rPr>
        <w:t>sub-</w:t>
      </w:r>
      <w:r w:rsidRPr="00166029">
        <w:rPr>
          <w:rFonts w:ascii="Times New Roman" w:hAnsi="Times New Roman"/>
          <w:lang w:val="en-GB"/>
        </w:rPr>
        <w:t xml:space="preserve">questions, </w:t>
      </w:r>
      <w:r>
        <w:rPr>
          <w:rFonts w:ascii="Times New Roman" w:hAnsi="Times New Roman"/>
          <w:lang w:val="en-GB"/>
        </w:rPr>
        <w:t xml:space="preserve">we </w:t>
      </w:r>
      <w:r w:rsidRPr="00166029">
        <w:rPr>
          <w:rFonts w:ascii="Times New Roman" w:hAnsi="Times New Roman"/>
          <w:lang w:val="en-GB"/>
        </w:rPr>
        <w:t>answer</w:t>
      </w:r>
      <w:r>
        <w:rPr>
          <w:rFonts w:ascii="Times New Roman" w:hAnsi="Times New Roman"/>
          <w:lang w:val="en-GB"/>
        </w:rPr>
        <w:t xml:space="preserve"> </w:t>
      </w:r>
      <w:r w:rsidRPr="00166029">
        <w:rPr>
          <w:rFonts w:ascii="Times New Roman" w:hAnsi="Times New Roman"/>
          <w:lang w:val="en-GB"/>
        </w:rPr>
        <w:t>the</w:t>
      </w:r>
      <w:r>
        <w:rPr>
          <w:rFonts w:ascii="Times New Roman" w:hAnsi="Times New Roman"/>
          <w:lang w:val="en-GB"/>
        </w:rPr>
        <w:t xml:space="preserve"> two main research </w:t>
      </w:r>
      <w:r w:rsidRPr="00166029">
        <w:rPr>
          <w:rFonts w:ascii="Times New Roman" w:hAnsi="Times New Roman"/>
          <w:lang w:val="en-GB"/>
        </w:rPr>
        <w:t>question</w:t>
      </w:r>
      <w:r>
        <w:rPr>
          <w:rFonts w:ascii="Times New Roman" w:hAnsi="Times New Roman"/>
          <w:lang w:val="en-GB"/>
        </w:rPr>
        <w:t>s</w:t>
      </w:r>
      <w:r w:rsidR="004E1A80">
        <w:rPr>
          <w:rFonts w:ascii="Times New Roman" w:hAnsi="Times New Roman"/>
          <w:lang w:val="en-GB"/>
        </w:rPr>
        <w:t>:</w:t>
      </w:r>
      <w:r w:rsidRPr="00166029">
        <w:rPr>
          <w:rFonts w:ascii="Times New Roman" w:hAnsi="Times New Roman"/>
          <w:lang w:val="en-GB"/>
        </w:rPr>
        <w:t xml:space="preserve"> “</w:t>
      </w:r>
      <w:r>
        <w:rPr>
          <w:rFonts w:ascii="Times New Roman" w:hAnsi="Times New Roman"/>
          <w:lang w:val="en-GB"/>
        </w:rPr>
        <w:t>Does the entrepreneurial participation rate differ among religions?” and “Do the employment satisfaction levels differ among religion?</w:t>
      </w:r>
      <w:proofErr w:type="gramStart"/>
      <w:r>
        <w:rPr>
          <w:rFonts w:ascii="Times New Roman" w:hAnsi="Times New Roman"/>
          <w:lang w:val="en-GB"/>
        </w:rPr>
        <w:t>”.</w:t>
      </w:r>
      <w:proofErr w:type="gramEnd"/>
    </w:p>
    <w:p w:rsidR="00E43B84"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r w:rsidRPr="00166029">
        <w:rPr>
          <w:rFonts w:ascii="Times New Roman" w:hAnsi="Times New Roman"/>
          <w:lang w:val="en-GB"/>
        </w:rPr>
        <w:t xml:space="preserve">In this paper several </w:t>
      </w:r>
      <w:r>
        <w:rPr>
          <w:rFonts w:ascii="Times New Roman" w:hAnsi="Times New Roman"/>
          <w:lang w:val="en-GB"/>
        </w:rPr>
        <w:t>associations</w:t>
      </w:r>
      <w:r w:rsidRPr="00166029">
        <w:rPr>
          <w:rFonts w:ascii="Times New Roman" w:hAnsi="Times New Roman"/>
          <w:lang w:val="en-GB"/>
        </w:rPr>
        <w:t xml:space="preserve"> between variables are found. Even though there were just a few significant relations</w:t>
      </w:r>
      <w:r w:rsidR="004E1A80">
        <w:rPr>
          <w:rFonts w:ascii="Times New Roman" w:hAnsi="Times New Roman"/>
          <w:lang w:val="en-GB"/>
        </w:rPr>
        <w:t>,</w:t>
      </w:r>
      <w:r w:rsidRPr="00166029">
        <w:rPr>
          <w:rFonts w:ascii="Times New Roman" w:hAnsi="Times New Roman"/>
          <w:lang w:val="en-GB"/>
        </w:rPr>
        <w:t xml:space="preserve"> the ones found are re</w:t>
      </w:r>
      <w:r>
        <w:rPr>
          <w:rFonts w:ascii="Times New Roman" w:hAnsi="Times New Roman"/>
          <w:lang w:val="en-GB"/>
        </w:rPr>
        <w:t>ally interesting. According to the results of the model including risk attitude and education, the Protestants are more entrepreneurial compared to both non-religious and Catholics. Therefore Protestantism is positively associated to entrepreneurship, whereas Catholicism is negatively associated with entrepreneurship. The control variable according to the risk attitude is shown to have an influence on the models. When this variable is added the association of religion is significant. Another important control variable for the model is education</w:t>
      </w:r>
      <w:r w:rsidR="004E1A80">
        <w:rPr>
          <w:rFonts w:ascii="Times New Roman" w:hAnsi="Times New Roman"/>
          <w:lang w:val="en-GB"/>
        </w:rPr>
        <w:t>,</w:t>
      </w:r>
      <w:r>
        <w:rPr>
          <w:rFonts w:ascii="Times New Roman" w:hAnsi="Times New Roman"/>
          <w:lang w:val="en-GB"/>
        </w:rPr>
        <w:t xml:space="preserve"> as it shows a positive association with entrepreneurship for higher educated people. </w:t>
      </w:r>
    </w:p>
    <w:p w:rsidR="00E43B84" w:rsidRDefault="00E43B84" w:rsidP="00E43B84">
      <w:pPr>
        <w:spacing w:line="360" w:lineRule="auto"/>
        <w:jc w:val="both"/>
        <w:rPr>
          <w:rFonts w:ascii="Times New Roman" w:hAnsi="Times New Roman"/>
          <w:lang w:val="en-GB"/>
        </w:rPr>
      </w:pPr>
      <w:r>
        <w:rPr>
          <w:rFonts w:ascii="Times New Roman" w:hAnsi="Times New Roman"/>
          <w:lang w:val="en-GB"/>
        </w:rPr>
        <w:t xml:space="preserve">According to the employment satisfaction we find positive associations for both Protestants and Catholics </w:t>
      </w:r>
      <w:r w:rsidR="004E1A80">
        <w:rPr>
          <w:rFonts w:ascii="Times New Roman" w:hAnsi="Times New Roman"/>
          <w:lang w:val="en-GB"/>
        </w:rPr>
        <w:t xml:space="preserve">concerning </w:t>
      </w:r>
      <w:r>
        <w:rPr>
          <w:rFonts w:ascii="Times New Roman" w:hAnsi="Times New Roman"/>
          <w:lang w:val="en-GB"/>
        </w:rPr>
        <w:t>the</w:t>
      </w:r>
      <w:r w:rsidR="004E1A80">
        <w:rPr>
          <w:rFonts w:ascii="Times New Roman" w:hAnsi="Times New Roman"/>
          <w:lang w:val="en-GB"/>
        </w:rPr>
        <w:t>ir</w:t>
      </w:r>
      <w:r>
        <w:rPr>
          <w:rFonts w:ascii="Times New Roman" w:hAnsi="Times New Roman"/>
          <w:lang w:val="en-GB"/>
        </w:rPr>
        <w:t xml:space="preserve"> current job and career satisfaction. </w:t>
      </w:r>
      <w:r w:rsidR="00275E62">
        <w:rPr>
          <w:rFonts w:ascii="Times New Roman" w:hAnsi="Times New Roman"/>
          <w:lang w:val="en-GB"/>
        </w:rPr>
        <w:t xml:space="preserve">Also </w:t>
      </w:r>
      <w:r>
        <w:rPr>
          <w:rFonts w:ascii="Times New Roman" w:hAnsi="Times New Roman"/>
          <w:lang w:val="en-GB"/>
        </w:rPr>
        <w:t xml:space="preserve">education and entrepreneurship show positive association for current job, career, </w:t>
      </w:r>
      <w:proofErr w:type="gramStart"/>
      <w:r>
        <w:rPr>
          <w:rFonts w:ascii="Times New Roman" w:hAnsi="Times New Roman"/>
          <w:lang w:val="en-GB"/>
        </w:rPr>
        <w:t>work</w:t>
      </w:r>
      <w:proofErr w:type="gramEnd"/>
      <w:r>
        <w:rPr>
          <w:rFonts w:ascii="Times New Roman" w:hAnsi="Times New Roman"/>
          <w:lang w:val="en-GB"/>
        </w:rPr>
        <w:t xml:space="preserve"> type and income satisfaction. Therefore</w:t>
      </w:r>
      <w:r w:rsidR="00275E62">
        <w:rPr>
          <w:rFonts w:ascii="Times New Roman" w:hAnsi="Times New Roman"/>
          <w:lang w:val="en-GB"/>
        </w:rPr>
        <w:t>, it is concluded</w:t>
      </w:r>
      <w:r>
        <w:rPr>
          <w:rFonts w:ascii="Times New Roman" w:hAnsi="Times New Roman"/>
          <w:lang w:val="en-GB"/>
        </w:rPr>
        <w:t xml:space="preserve"> that religion is associated with employment satisfaction. </w:t>
      </w:r>
      <w:r w:rsidR="00275E62">
        <w:rPr>
          <w:rFonts w:ascii="Times New Roman" w:hAnsi="Times New Roman"/>
          <w:lang w:val="en-GB"/>
        </w:rPr>
        <w:t xml:space="preserve">Moreover, </w:t>
      </w:r>
      <w:r>
        <w:rPr>
          <w:rFonts w:ascii="Times New Roman" w:hAnsi="Times New Roman"/>
          <w:lang w:val="en-GB"/>
        </w:rPr>
        <w:t xml:space="preserve">education and entrepreneurship are </w:t>
      </w:r>
      <w:r w:rsidR="00275E62">
        <w:rPr>
          <w:rFonts w:ascii="Times New Roman" w:hAnsi="Times New Roman"/>
          <w:lang w:val="en-GB"/>
        </w:rPr>
        <w:t xml:space="preserve">also </w:t>
      </w:r>
      <w:r>
        <w:rPr>
          <w:rFonts w:ascii="Times New Roman" w:hAnsi="Times New Roman"/>
          <w:lang w:val="en-GB"/>
        </w:rPr>
        <w:t xml:space="preserve">showing positive associations with the employment satisfaction.  </w:t>
      </w:r>
    </w:p>
    <w:p w:rsidR="00E43B84"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r>
        <w:rPr>
          <w:rFonts w:ascii="Times New Roman" w:hAnsi="Times New Roman"/>
          <w:lang w:val="en-GB"/>
        </w:rPr>
        <w:t>The remainder of this thesis is organized as follows</w:t>
      </w:r>
      <w:r w:rsidR="00275E62">
        <w:rPr>
          <w:rFonts w:ascii="Times New Roman" w:hAnsi="Times New Roman"/>
          <w:lang w:val="en-GB"/>
        </w:rPr>
        <w:t>:</w:t>
      </w:r>
      <w:r>
        <w:rPr>
          <w:rFonts w:ascii="Times New Roman" w:hAnsi="Times New Roman"/>
          <w:lang w:val="en-GB"/>
        </w:rPr>
        <w:t xml:space="preserve"> </w:t>
      </w:r>
      <w:r w:rsidR="00275E62">
        <w:rPr>
          <w:rFonts w:ascii="Times New Roman" w:hAnsi="Times New Roman"/>
          <w:lang w:val="en-GB"/>
        </w:rPr>
        <w:t>f</w:t>
      </w:r>
      <w:r w:rsidRPr="00166029">
        <w:rPr>
          <w:rFonts w:ascii="Times New Roman" w:hAnsi="Times New Roman"/>
          <w:lang w:val="en-GB"/>
        </w:rPr>
        <w:t>irst</w:t>
      </w:r>
      <w:r w:rsidR="00275E62">
        <w:rPr>
          <w:rFonts w:ascii="Times New Roman" w:hAnsi="Times New Roman"/>
          <w:lang w:val="en-GB"/>
        </w:rPr>
        <w:t>ly,</w:t>
      </w:r>
      <w:r w:rsidRPr="00166029">
        <w:rPr>
          <w:rFonts w:ascii="Times New Roman" w:hAnsi="Times New Roman"/>
          <w:lang w:val="en-GB"/>
        </w:rPr>
        <w:t xml:space="preserve"> the literature about this topic is discussed. The current literature about entrepreneurship and religion as well as </w:t>
      </w:r>
      <w:r w:rsidRPr="00166029">
        <w:rPr>
          <w:rFonts w:ascii="Times New Roman" w:hAnsi="Times New Roman"/>
          <w:lang w:val="en-GB"/>
        </w:rPr>
        <w:lastRenderedPageBreak/>
        <w:t>the literature about the connection between th</w:t>
      </w:r>
      <w:r>
        <w:rPr>
          <w:rFonts w:ascii="Times New Roman" w:hAnsi="Times New Roman"/>
          <w:lang w:val="en-GB"/>
        </w:rPr>
        <w:t>e</w:t>
      </w:r>
      <w:r w:rsidRPr="00166029">
        <w:rPr>
          <w:rFonts w:ascii="Times New Roman" w:hAnsi="Times New Roman"/>
          <w:lang w:val="en-GB"/>
        </w:rPr>
        <w:t xml:space="preserve">se two </w:t>
      </w:r>
      <w:r>
        <w:rPr>
          <w:rFonts w:ascii="Times New Roman" w:hAnsi="Times New Roman"/>
          <w:lang w:val="en-GB"/>
        </w:rPr>
        <w:t>is reviewed. The literature on satisfaction levels is also part of this chapter. In this part t</w:t>
      </w:r>
      <w:r w:rsidRPr="00166029">
        <w:rPr>
          <w:rFonts w:ascii="Times New Roman" w:hAnsi="Times New Roman"/>
          <w:lang w:val="en-GB"/>
        </w:rPr>
        <w:t>he hypotheses</w:t>
      </w:r>
      <w:r>
        <w:rPr>
          <w:rFonts w:ascii="Times New Roman" w:hAnsi="Times New Roman"/>
          <w:lang w:val="en-GB"/>
        </w:rPr>
        <w:t xml:space="preserve"> are also</w:t>
      </w:r>
      <w:r w:rsidRPr="00166029">
        <w:rPr>
          <w:rFonts w:ascii="Times New Roman" w:hAnsi="Times New Roman"/>
          <w:lang w:val="en-GB"/>
        </w:rPr>
        <w:t xml:space="preserve"> stated to answer the research question. </w:t>
      </w:r>
    </w:p>
    <w:p w:rsidR="00E43B84" w:rsidRDefault="00E43B84" w:rsidP="00E43B84">
      <w:pPr>
        <w:spacing w:line="360" w:lineRule="auto"/>
        <w:jc w:val="both"/>
        <w:rPr>
          <w:rFonts w:ascii="Times New Roman" w:hAnsi="Times New Roman"/>
          <w:lang w:val="en-GB"/>
        </w:rPr>
      </w:pPr>
      <w:r>
        <w:rPr>
          <w:rFonts w:ascii="Times New Roman" w:hAnsi="Times New Roman"/>
          <w:lang w:val="en-GB"/>
        </w:rPr>
        <w:t>Secondly</w:t>
      </w:r>
      <w:r w:rsidR="00275E62">
        <w:rPr>
          <w:rFonts w:ascii="Times New Roman" w:hAnsi="Times New Roman"/>
          <w:lang w:val="en-GB"/>
        </w:rPr>
        <w:t>,</w:t>
      </w:r>
      <w:r>
        <w:rPr>
          <w:rFonts w:ascii="Times New Roman" w:hAnsi="Times New Roman"/>
          <w:lang w:val="en-GB"/>
        </w:rPr>
        <w:t xml:space="preserve"> the methodology and data description is disclosed. In this part the dependent variables as well as the independent and control variables are explained. The models and research method will also be part of this chapter.</w:t>
      </w:r>
    </w:p>
    <w:p w:rsidR="00E43B84" w:rsidRDefault="00E43B84" w:rsidP="00E43B84">
      <w:pPr>
        <w:spacing w:line="360" w:lineRule="auto"/>
        <w:jc w:val="both"/>
        <w:rPr>
          <w:rFonts w:ascii="Times New Roman" w:hAnsi="Times New Roman"/>
          <w:lang w:val="en-GB"/>
        </w:rPr>
      </w:pPr>
      <w:r>
        <w:rPr>
          <w:rFonts w:ascii="Times New Roman" w:hAnsi="Times New Roman"/>
          <w:lang w:val="en-GB"/>
        </w:rPr>
        <w:t>Third</w:t>
      </w:r>
      <w:r w:rsidR="00275E62">
        <w:rPr>
          <w:rFonts w:ascii="Times New Roman" w:hAnsi="Times New Roman"/>
          <w:lang w:val="en-GB"/>
        </w:rPr>
        <w:t>ly,</w:t>
      </w:r>
      <w:r>
        <w:rPr>
          <w:rFonts w:ascii="Times New Roman" w:hAnsi="Times New Roman"/>
          <w:lang w:val="en-GB"/>
        </w:rPr>
        <w:t xml:space="preserve"> </w:t>
      </w:r>
      <w:r w:rsidRPr="00166029">
        <w:rPr>
          <w:rFonts w:ascii="Times New Roman" w:hAnsi="Times New Roman"/>
          <w:lang w:val="en-GB"/>
        </w:rPr>
        <w:t xml:space="preserve">the research question and the sub-questions </w:t>
      </w:r>
      <w:r>
        <w:rPr>
          <w:rFonts w:ascii="Times New Roman" w:hAnsi="Times New Roman"/>
          <w:lang w:val="en-GB"/>
        </w:rPr>
        <w:t>are</w:t>
      </w:r>
      <w:r w:rsidRPr="00166029">
        <w:rPr>
          <w:rFonts w:ascii="Times New Roman" w:hAnsi="Times New Roman"/>
          <w:lang w:val="en-GB"/>
        </w:rPr>
        <w:t xml:space="preserve"> answered</w:t>
      </w:r>
      <w:r>
        <w:rPr>
          <w:rFonts w:ascii="Times New Roman" w:hAnsi="Times New Roman"/>
          <w:lang w:val="en-GB"/>
        </w:rPr>
        <w:t xml:space="preserve"> in a part where the results are disclosed and explained. The conclusions, which are made based on the findings, are made thereafter. Finally</w:t>
      </w:r>
      <w:r w:rsidR="00275E62">
        <w:rPr>
          <w:rFonts w:ascii="Times New Roman" w:hAnsi="Times New Roman"/>
          <w:lang w:val="en-GB"/>
        </w:rPr>
        <w:t>,</w:t>
      </w:r>
      <w:r>
        <w:rPr>
          <w:rFonts w:ascii="Times New Roman" w:hAnsi="Times New Roman"/>
          <w:lang w:val="en-GB"/>
        </w:rPr>
        <w:t xml:space="preserve"> the limitations are discussed and recommendations for further research are proposed.  </w:t>
      </w:r>
    </w:p>
    <w:p w:rsidR="00E43B84" w:rsidRPr="00166029" w:rsidRDefault="00E43B84" w:rsidP="00E43B84">
      <w:pPr>
        <w:spacing w:line="360" w:lineRule="auto"/>
        <w:jc w:val="both"/>
        <w:rPr>
          <w:rFonts w:ascii="Times New Roman" w:hAnsi="Times New Roman"/>
          <w:lang w:val="en-GB"/>
        </w:rPr>
      </w:pPr>
    </w:p>
    <w:p w:rsidR="00E43B84" w:rsidRDefault="00E43B84" w:rsidP="00E43B84">
      <w:pPr>
        <w:spacing w:line="360" w:lineRule="auto"/>
        <w:jc w:val="both"/>
        <w:rPr>
          <w:rFonts w:ascii="Times New Roman" w:hAnsi="Times New Roman"/>
          <w:lang w:val="en-GB"/>
        </w:rPr>
      </w:pPr>
    </w:p>
    <w:p w:rsidR="00CA1EE8" w:rsidRPr="00166029" w:rsidRDefault="00CA1EE8" w:rsidP="00CA1EE8">
      <w:pPr>
        <w:spacing w:line="360" w:lineRule="auto"/>
        <w:rPr>
          <w:rFonts w:ascii="Times New Roman" w:hAnsi="Times New Roman"/>
          <w:lang w:val="en-GB"/>
        </w:rPr>
      </w:pPr>
    </w:p>
    <w:p w:rsidR="000E6DD6" w:rsidRDefault="000E6DD6" w:rsidP="003F1678">
      <w:pPr>
        <w:spacing w:line="360" w:lineRule="auto"/>
        <w:rPr>
          <w:rFonts w:ascii="Times New Roman" w:hAnsi="Times New Roman"/>
          <w:lang w:val="en-GB"/>
        </w:rPr>
      </w:pPr>
    </w:p>
    <w:p w:rsidR="00335796" w:rsidRDefault="00335796" w:rsidP="003F1678">
      <w:pPr>
        <w:spacing w:line="360" w:lineRule="auto"/>
        <w:rPr>
          <w:rFonts w:ascii="Times New Roman" w:hAnsi="Times New Roman"/>
          <w:b/>
          <w:lang w:val="en-GB"/>
        </w:rPr>
      </w:pPr>
    </w:p>
    <w:p w:rsidR="00335796" w:rsidRDefault="00335796" w:rsidP="003F1678">
      <w:pPr>
        <w:spacing w:line="360" w:lineRule="auto"/>
        <w:rPr>
          <w:rFonts w:ascii="Times New Roman" w:hAnsi="Times New Roman"/>
          <w:b/>
          <w:lang w:val="en-GB"/>
        </w:rPr>
      </w:pPr>
    </w:p>
    <w:p w:rsidR="007F273F" w:rsidRDefault="007F273F"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496AF1" w:rsidRDefault="00496AF1" w:rsidP="003F1678">
      <w:pPr>
        <w:spacing w:line="360" w:lineRule="auto"/>
        <w:rPr>
          <w:rFonts w:ascii="Times New Roman" w:hAnsi="Times New Roman"/>
          <w:b/>
          <w:lang w:val="en-GB"/>
        </w:rPr>
      </w:pPr>
    </w:p>
    <w:p w:rsidR="00E43B84" w:rsidRDefault="00E43B84" w:rsidP="003F1678">
      <w:pPr>
        <w:spacing w:line="360" w:lineRule="auto"/>
        <w:rPr>
          <w:rFonts w:ascii="Times New Roman" w:hAnsi="Times New Roman"/>
          <w:b/>
          <w:lang w:val="en-GB"/>
        </w:rPr>
      </w:pPr>
    </w:p>
    <w:p w:rsidR="00392D80" w:rsidRDefault="00392D80" w:rsidP="00365991">
      <w:pPr>
        <w:spacing w:line="360" w:lineRule="auto"/>
        <w:jc w:val="both"/>
        <w:rPr>
          <w:rFonts w:ascii="Times New Roman" w:hAnsi="Times New Roman"/>
          <w:b/>
          <w:color w:val="0F7B7F"/>
          <w:lang w:val="en-GB"/>
        </w:rPr>
      </w:pPr>
    </w:p>
    <w:p w:rsidR="00392D80" w:rsidRDefault="00392D80" w:rsidP="00365991">
      <w:pPr>
        <w:spacing w:line="360" w:lineRule="auto"/>
        <w:jc w:val="both"/>
        <w:rPr>
          <w:rFonts w:ascii="Times New Roman" w:hAnsi="Times New Roman"/>
          <w:b/>
          <w:color w:val="0F7B7F"/>
          <w:lang w:val="en-GB"/>
        </w:rPr>
      </w:pPr>
    </w:p>
    <w:p w:rsidR="00222C88" w:rsidRPr="009070F5" w:rsidRDefault="00222C88" w:rsidP="00365991">
      <w:pPr>
        <w:spacing w:line="360" w:lineRule="auto"/>
        <w:jc w:val="both"/>
        <w:rPr>
          <w:rFonts w:ascii="Times New Roman" w:hAnsi="Times New Roman"/>
          <w:b/>
          <w:color w:val="0F7B7F"/>
          <w:lang w:val="en-GB"/>
        </w:rPr>
      </w:pPr>
      <w:r w:rsidRPr="009070F5">
        <w:rPr>
          <w:rFonts w:ascii="Times New Roman" w:hAnsi="Times New Roman"/>
          <w:b/>
          <w:color w:val="0F7B7F"/>
          <w:lang w:val="en-GB"/>
        </w:rPr>
        <w:lastRenderedPageBreak/>
        <w:t>2. Literature review &amp; hypotheses</w:t>
      </w:r>
    </w:p>
    <w:p w:rsidR="00222C88" w:rsidRDefault="00222C88" w:rsidP="00365991">
      <w:pPr>
        <w:spacing w:line="360" w:lineRule="auto"/>
        <w:jc w:val="both"/>
        <w:rPr>
          <w:rFonts w:ascii="Times New Roman" w:hAnsi="Times New Roman"/>
          <w:lang w:val="en-GB"/>
        </w:rPr>
      </w:pPr>
      <w:r w:rsidRPr="003175F7">
        <w:rPr>
          <w:rFonts w:ascii="Times New Roman" w:hAnsi="Times New Roman"/>
          <w:lang w:val="en-GB"/>
        </w:rPr>
        <w:t>In this literature review</w:t>
      </w:r>
      <w:r w:rsidR="00275E62">
        <w:rPr>
          <w:rFonts w:ascii="Times New Roman" w:hAnsi="Times New Roman"/>
          <w:lang w:val="en-GB"/>
        </w:rPr>
        <w:t>,</w:t>
      </w:r>
      <w:r w:rsidRPr="003175F7">
        <w:rPr>
          <w:rFonts w:ascii="Times New Roman" w:hAnsi="Times New Roman"/>
          <w:lang w:val="en-GB"/>
        </w:rPr>
        <w:t xml:space="preserve"> current literature in the field of the relationship between religion and entrepreneurship is examined. </w:t>
      </w:r>
      <w:r>
        <w:rPr>
          <w:rFonts w:ascii="Times New Roman" w:hAnsi="Times New Roman"/>
          <w:lang w:val="en-GB"/>
        </w:rPr>
        <w:t>The</w:t>
      </w:r>
      <w:r w:rsidRPr="003175F7">
        <w:rPr>
          <w:rFonts w:ascii="Times New Roman" w:hAnsi="Times New Roman"/>
          <w:lang w:val="en-GB"/>
        </w:rPr>
        <w:t xml:space="preserve"> literature based on the relation between religion and entrepreneurship is studied and the role of religion for the main </w:t>
      </w:r>
      <w:r>
        <w:rPr>
          <w:rFonts w:ascii="Times New Roman" w:hAnsi="Times New Roman"/>
          <w:lang w:val="en-GB"/>
        </w:rPr>
        <w:t xml:space="preserve">decisive </w:t>
      </w:r>
      <w:r w:rsidRPr="003175F7">
        <w:rPr>
          <w:rFonts w:ascii="Times New Roman" w:hAnsi="Times New Roman"/>
          <w:lang w:val="en-GB"/>
        </w:rPr>
        <w:t>characteristics</w:t>
      </w:r>
      <w:r>
        <w:rPr>
          <w:rFonts w:ascii="Times New Roman" w:hAnsi="Times New Roman"/>
          <w:lang w:val="en-GB"/>
        </w:rPr>
        <w:t xml:space="preserve"> for entrepreneurship</w:t>
      </w:r>
      <w:r w:rsidRPr="003175F7">
        <w:rPr>
          <w:rFonts w:ascii="Times New Roman" w:hAnsi="Times New Roman"/>
          <w:lang w:val="en-GB"/>
        </w:rPr>
        <w:t xml:space="preserve"> is discussed. </w:t>
      </w:r>
      <w:r>
        <w:rPr>
          <w:rFonts w:ascii="Times New Roman" w:hAnsi="Times New Roman"/>
          <w:lang w:val="en-GB"/>
        </w:rPr>
        <w:t>Also</w:t>
      </w:r>
      <w:r w:rsidR="00275E62">
        <w:rPr>
          <w:rFonts w:ascii="Times New Roman" w:hAnsi="Times New Roman"/>
          <w:lang w:val="en-GB"/>
        </w:rPr>
        <w:t>,</w:t>
      </w:r>
      <w:r w:rsidRPr="003175F7">
        <w:rPr>
          <w:rFonts w:ascii="Times New Roman" w:hAnsi="Times New Roman"/>
          <w:lang w:val="en-GB"/>
        </w:rPr>
        <w:t xml:space="preserve"> the role of religion for the several types of satisfaction is</w:t>
      </w:r>
      <w:r>
        <w:rPr>
          <w:rFonts w:ascii="Times New Roman" w:hAnsi="Times New Roman"/>
          <w:lang w:val="en-GB"/>
        </w:rPr>
        <w:t xml:space="preserve"> reviewed</w:t>
      </w:r>
      <w:r w:rsidR="00275E62">
        <w:rPr>
          <w:rFonts w:ascii="Times New Roman" w:hAnsi="Times New Roman"/>
          <w:lang w:val="en-GB"/>
        </w:rPr>
        <w:t>,</w:t>
      </w:r>
      <w:r>
        <w:rPr>
          <w:rFonts w:ascii="Times New Roman" w:hAnsi="Times New Roman"/>
          <w:lang w:val="en-GB"/>
        </w:rPr>
        <w:t xml:space="preserve"> as well as the influence of entrepreneurship. </w:t>
      </w:r>
      <w:r w:rsidR="00275E62">
        <w:rPr>
          <w:rFonts w:ascii="Times New Roman" w:hAnsi="Times New Roman"/>
          <w:lang w:val="en-GB"/>
        </w:rPr>
        <w:t>Firs</w:t>
      </w:r>
      <w:r w:rsidR="00E3204F">
        <w:rPr>
          <w:rFonts w:ascii="Times New Roman" w:hAnsi="Times New Roman"/>
          <w:lang w:val="en-GB"/>
        </w:rPr>
        <w:t>t</w:t>
      </w:r>
      <w:r w:rsidR="00275E62">
        <w:rPr>
          <w:rFonts w:ascii="Times New Roman" w:hAnsi="Times New Roman"/>
          <w:lang w:val="en-GB"/>
        </w:rPr>
        <w:t>ly, the general role of religion is exposed.</w:t>
      </w:r>
      <w:r>
        <w:rPr>
          <w:rFonts w:ascii="Times New Roman" w:hAnsi="Times New Roman"/>
          <w:lang w:val="en-GB"/>
        </w:rPr>
        <w:t xml:space="preserve"> By moving from macro level to micro level the </w:t>
      </w:r>
      <w:r w:rsidR="00020601">
        <w:rPr>
          <w:rFonts w:ascii="Times New Roman" w:hAnsi="Times New Roman"/>
          <w:lang w:val="en-GB"/>
        </w:rPr>
        <w:t>research moves</w:t>
      </w:r>
      <w:r w:rsidR="00E3204F">
        <w:rPr>
          <w:rFonts w:ascii="Times New Roman" w:hAnsi="Times New Roman"/>
          <w:lang w:val="en-GB"/>
        </w:rPr>
        <w:t xml:space="preserve"> </w:t>
      </w:r>
      <w:r>
        <w:rPr>
          <w:rFonts w:ascii="Times New Roman" w:hAnsi="Times New Roman"/>
          <w:lang w:val="en-GB"/>
        </w:rPr>
        <w:t>to</w:t>
      </w:r>
      <w:r w:rsidR="00E7368B">
        <w:rPr>
          <w:rFonts w:ascii="Times New Roman" w:hAnsi="Times New Roman"/>
          <w:lang w:val="en-GB"/>
        </w:rPr>
        <w:t xml:space="preserve"> the individual level, since this study is focussing on personal data.</w:t>
      </w:r>
      <w:r>
        <w:rPr>
          <w:rFonts w:ascii="Times New Roman" w:hAnsi="Times New Roman"/>
          <w:lang w:val="en-GB"/>
        </w:rPr>
        <w:t xml:space="preserve"> </w:t>
      </w:r>
      <w:r w:rsidR="00275E62">
        <w:rPr>
          <w:rFonts w:ascii="Times New Roman" w:hAnsi="Times New Roman"/>
          <w:lang w:val="en-GB"/>
        </w:rPr>
        <w:t xml:space="preserve">Secondly, </w:t>
      </w:r>
      <w:r w:rsidR="00E7368B">
        <w:rPr>
          <w:rFonts w:ascii="Times New Roman" w:hAnsi="Times New Roman"/>
          <w:lang w:val="en-GB"/>
        </w:rPr>
        <w:t xml:space="preserve">the current literature about the possible relation between religion and entrepreneurship is discussed. </w:t>
      </w:r>
      <w:r w:rsidR="006D574E">
        <w:rPr>
          <w:rFonts w:ascii="Times New Roman" w:hAnsi="Times New Roman"/>
          <w:lang w:val="en-GB"/>
        </w:rPr>
        <w:t>T</w:t>
      </w:r>
      <w:r w:rsidR="00275E62">
        <w:rPr>
          <w:rFonts w:ascii="Times New Roman" w:hAnsi="Times New Roman"/>
          <w:lang w:val="en-GB"/>
        </w:rPr>
        <w:t>hirdly,</w:t>
      </w:r>
      <w:r w:rsidR="00EA6BCF">
        <w:rPr>
          <w:rFonts w:ascii="Times New Roman" w:hAnsi="Times New Roman"/>
          <w:lang w:val="en-GB"/>
        </w:rPr>
        <w:t xml:space="preserve"> the role of religion on the decisive va</w:t>
      </w:r>
      <w:r w:rsidR="00E3204F">
        <w:rPr>
          <w:rFonts w:ascii="Times New Roman" w:hAnsi="Times New Roman"/>
          <w:lang w:val="en-GB"/>
        </w:rPr>
        <w:t>riables for entrepreneurship is</w:t>
      </w:r>
      <w:r w:rsidR="00EA6BCF">
        <w:rPr>
          <w:rFonts w:ascii="Times New Roman" w:hAnsi="Times New Roman"/>
          <w:lang w:val="en-GB"/>
        </w:rPr>
        <w:t xml:space="preserve"> discussed to investig</w:t>
      </w:r>
      <w:r w:rsidR="001B5B2D">
        <w:rPr>
          <w:rFonts w:ascii="Times New Roman" w:hAnsi="Times New Roman"/>
          <w:lang w:val="en-GB"/>
        </w:rPr>
        <w:t xml:space="preserve">ate a possible indirect effect. </w:t>
      </w:r>
      <w:r>
        <w:rPr>
          <w:rFonts w:ascii="Times New Roman" w:hAnsi="Times New Roman"/>
          <w:lang w:val="en-GB"/>
        </w:rPr>
        <w:t>T</w:t>
      </w:r>
      <w:r w:rsidRPr="00166029">
        <w:rPr>
          <w:rFonts w:ascii="Times New Roman" w:hAnsi="Times New Roman"/>
          <w:lang w:val="en-GB"/>
        </w:rPr>
        <w:t>he focus</w:t>
      </w:r>
      <w:r>
        <w:rPr>
          <w:rFonts w:ascii="Times New Roman" w:hAnsi="Times New Roman"/>
          <w:lang w:val="en-GB"/>
        </w:rPr>
        <w:t xml:space="preserve"> </w:t>
      </w:r>
      <w:r w:rsidR="00275E62">
        <w:rPr>
          <w:rFonts w:ascii="Times New Roman" w:hAnsi="Times New Roman"/>
          <w:lang w:val="en-GB"/>
        </w:rPr>
        <w:t xml:space="preserve">of this study </w:t>
      </w:r>
      <w:r>
        <w:rPr>
          <w:rFonts w:ascii="Times New Roman" w:hAnsi="Times New Roman"/>
          <w:lang w:val="en-GB"/>
        </w:rPr>
        <w:t>lies</w:t>
      </w:r>
      <w:r w:rsidR="001B5B2D">
        <w:rPr>
          <w:rFonts w:ascii="Times New Roman" w:hAnsi="Times New Roman"/>
          <w:lang w:val="en-GB"/>
        </w:rPr>
        <w:t xml:space="preserve"> </w:t>
      </w:r>
      <w:r>
        <w:rPr>
          <w:rFonts w:ascii="Times New Roman" w:hAnsi="Times New Roman"/>
          <w:lang w:val="en-GB"/>
        </w:rPr>
        <w:t xml:space="preserve">on the effect of religion on </w:t>
      </w:r>
      <w:r w:rsidRPr="00166029">
        <w:rPr>
          <w:rFonts w:ascii="Times New Roman" w:hAnsi="Times New Roman"/>
          <w:lang w:val="en-GB"/>
        </w:rPr>
        <w:t>entrepreneurs</w:t>
      </w:r>
      <w:r w:rsidR="001B5B2D">
        <w:rPr>
          <w:rFonts w:ascii="Times New Roman" w:hAnsi="Times New Roman"/>
          <w:lang w:val="en-GB"/>
        </w:rPr>
        <w:t xml:space="preserve">hip, but the satisfaction levels are </w:t>
      </w:r>
      <w:r w:rsidR="00275E62">
        <w:rPr>
          <w:rFonts w:ascii="Times New Roman" w:hAnsi="Times New Roman"/>
          <w:lang w:val="en-GB"/>
        </w:rPr>
        <w:t xml:space="preserve">also </w:t>
      </w:r>
      <w:r w:rsidR="001B5B2D">
        <w:rPr>
          <w:rFonts w:ascii="Times New Roman" w:hAnsi="Times New Roman"/>
          <w:lang w:val="en-GB"/>
        </w:rPr>
        <w:t xml:space="preserve">taken into account. </w:t>
      </w:r>
      <w:r w:rsidR="00AA59C9">
        <w:rPr>
          <w:rFonts w:ascii="Times New Roman" w:hAnsi="Times New Roman"/>
          <w:lang w:val="en-GB"/>
        </w:rPr>
        <w:t>Therefore</w:t>
      </w:r>
      <w:r w:rsidR="00275E62">
        <w:rPr>
          <w:rFonts w:ascii="Times New Roman" w:hAnsi="Times New Roman"/>
          <w:lang w:val="en-GB"/>
        </w:rPr>
        <w:t>,</w:t>
      </w:r>
      <w:r w:rsidR="00AA59C9">
        <w:rPr>
          <w:rFonts w:ascii="Times New Roman" w:hAnsi="Times New Roman"/>
          <w:lang w:val="en-GB"/>
        </w:rPr>
        <w:t xml:space="preserve"> the literature </w:t>
      </w:r>
      <w:r w:rsidR="00275E62">
        <w:rPr>
          <w:rFonts w:ascii="Times New Roman" w:hAnsi="Times New Roman"/>
          <w:lang w:val="en-GB"/>
        </w:rPr>
        <w:t xml:space="preserve">on </w:t>
      </w:r>
      <w:r w:rsidR="00AA59C9">
        <w:rPr>
          <w:rFonts w:ascii="Times New Roman" w:hAnsi="Times New Roman"/>
          <w:lang w:val="en-GB"/>
        </w:rPr>
        <w:t>associations between both entrepreneurship and religion on satisfaction levels are discussed.</w:t>
      </w:r>
      <w:r w:rsidR="006D574E">
        <w:rPr>
          <w:rFonts w:ascii="Times New Roman" w:hAnsi="Times New Roman"/>
          <w:lang w:val="en-GB"/>
        </w:rPr>
        <w:t xml:space="preserve"> Finally,</w:t>
      </w:r>
      <w:r w:rsidRPr="00166029">
        <w:rPr>
          <w:rFonts w:ascii="Times New Roman" w:hAnsi="Times New Roman"/>
          <w:lang w:val="en-GB"/>
        </w:rPr>
        <w:t xml:space="preserve"> the research question will be discussed</w:t>
      </w:r>
      <w:r w:rsidR="006D574E">
        <w:rPr>
          <w:rFonts w:ascii="Times New Roman" w:hAnsi="Times New Roman"/>
          <w:lang w:val="en-GB"/>
        </w:rPr>
        <w:t>,</w:t>
      </w:r>
      <w:r w:rsidRPr="00166029">
        <w:rPr>
          <w:rFonts w:ascii="Times New Roman" w:hAnsi="Times New Roman"/>
          <w:lang w:val="en-GB"/>
        </w:rPr>
        <w:t xml:space="preserve"> as well as the purpose of this paper and the gap it is going fill.</w:t>
      </w:r>
    </w:p>
    <w:p w:rsidR="00222C88" w:rsidRPr="00410A8D" w:rsidRDefault="00222C88" w:rsidP="00365991">
      <w:pPr>
        <w:spacing w:line="360" w:lineRule="auto"/>
        <w:jc w:val="both"/>
        <w:rPr>
          <w:rFonts w:ascii="Times New Roman" w:hAnsi="Times New Roman"/>
          <w:b/>
          <w:lang w:val="en-GB"/>
        </w:rPr>
      </w:pPr>
    </w:p>
    <w:p w:rsidR="00222C88" w:rsidRPr="009070F5" w:rsidRDefault="00222C88" w:rsidP="00365991">
      <w:pPr>
        <w:spacing w:line="360" w:lineRule="auto"/>
        <w:jc w:val="both"/>
        <w:rPr>
          <w:rFonts w:ascii="Times New Roman" w:hAnsi="Times New Roman"/>
          <w:b/>
          <w:color w:val="0F7B7F"/>
          <w:lang w:val="en-GB"/>
        </w:rPr>
      </w:pPr>
      <w:r w:rsidRPr="009070F5">
        <w:rPr>
          <w:rFonts w:ascii="Times New Roman" w:hAnsi="Times New Roman"/>
          <w:b/>
          <w:color w:val="0F7B7F"/>
          <w:lang w:val="en-GB"/>
        </w:rPr>
        <w:t xml:space="preserve">The macro role for entrepreneurship </w:t>
      </w:r>
    </w:p>
    <w:p w:rsidR="00222C88"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Literature shows that entrepreneurship has a significant positive influence on economic growth (Wennekers &amp; Thurik, 1999; Thurik &amp; </w:t>
      </w:r>
      <w:proofErr w:type="spellStart"/>
      <w:r w:rsidRPr="00166029">
        <w:rPr>
          <w:rFonts w:ascii="Times New Roman" w:hAnsi="Times New Roman"/>
          <w:lang w:val="en-GB"/>
        </w:rPr>
        <w:t>Wennekers</w:t>
      </w:r>
      <w:proofErr w:type="spellEnd"/>
      <w:r w:rsidRPr="00166029">
        <w:rPr>
          <w:rFonts w:ascii="Times New Roman" w:hAnsi="Times New Roman"/>
          <w:lang w:val="en-GB"/>
        </w:rPr>
        <w:t xml:space="preserve">, 2004; </w:t>
      </w:r>
      <w:proofErr w:type="spellStart"/>
      <w:r w:rsidRPr="00166029">
        <w:rPr>
          <w:rFonts w:ascii="Times New Roman" w:hAnsi="Times New Roman"/>
          <w:lang w:val="en-GB"/>
        </w:rPr>
        <w:t>Carree</w:t>
      </w:r>
      <w:proofErr w:type="spellEnd"/>
      <w:r w:rsidRPr="00166029">
        <w:rPr>
          <w:rFonts w:ascii="Times New Roman" w:hAnsi="Times New Roman"/>
          <w:lang w:val="en-GB"/>
        </w:rPr>
        <w:t xml:space="preserve"> &amp; Thurik, 2005). Because of this</w:t>
      </w:r>
      <w:r w:rsidR="000772E0">
        <w:rPr>
          <w:rFonts w:ascii="Times New Roman" w:hAnsi="Times New Roman"/>
          <w:lang w:val="en-GB"/>
        </w:rPr>
        <w:t>,</w:t>
      </w:r>
      <w:r w:rsidRPr="00166029">
        <w:rPr>
          <w:rFonts w:ascii="Times New Roman" w:hAnsi="Times New Roman"/>
          <w:lang w:val="en-GB"/>
        </w:rPr>
        <w:t xml:space="preserve"> a lot of investigation on entrepreneurship </w:t>
      </w:r>
      <w:r>
        <w:rPr>
          <w:rFonts w:ascii="Times New Roman" w:hAnsi="Times New Roman"/>
          <w:lang w:val="en-GB"/>
        </w:rPr>
        <w:t>is</w:t>
      </w:r>
      <w:r w:rsidRPr="00166029">
        <w:rPr>
          <w:rFonts w:ascii="Times New Roman" w:hAnsi="Times New Roman"/>
          <w:lang w:val="en-GB"/>
        </w:rPr>
        <w:t xml:space="preserve"> done over the last two decades. Several studies are published about more specific details in the process of entrepreneurship that influence the economic growth. For example</w:t>
      </w:r>
      <w:r w:rsidR="000772E0">
        <w:rPr>
          <w:rFonts w:ascii="Times New Roman" w:hAnsi="Times New Roman"/>
          <w:lang w:val="en-GB"/>
        </w:rPr>
        <w:t>:</w:t>
      </w:r>
      <w:r w:rsidRPr="00166029">
        <w:rPr>
          <w:rFonts w:ascii="Times New Roman" w:hAnsi="Times New Roman"/>
          <w:lang w:val="en-GB"/>
        </w:rPr>
        <w:t xml:space="preserve"> Parker (2000) describes the theoretical insights and recent findings to show how entrepreneurship influence</w:t>
      </w:r>
      <w:r w:rsidR="000772E0">
        <w:rPr>
          <w:rFonts w:ascii="Times New Roman" w:hAnsi="Times New Roman"/>
          <w:lang w:val="en-GB"/>
        </w:rPr>
        <w:t>s</w:t>
      </w:r>
      <w:r w:rsidRPr="00166029">
        <w:rPr>
          <w:rFonts w:ascii="Times New Roman" w:hAnsi="Times New Roman"/>
          <w:lang w:val="en-GB"/>
        </w:rPr>
        <w:t xml:space="preserve"> the economy.</w:t>
      </w:r>
      <w:r>
        <w:rPr>
          <w:rFonts w:ascii="Times New Roman" w:hAnsi="Times New Roman"/>
          <w:lang w:val="en-GB"/>
        </w:rPr>
        <w:t xml:space="preserve"> </w:t>
      </w:r>
      <w:r w:rsidR="00304095">
        <w:rPr>
          <w:rFonts w:ascii="Times New Roman" w:hAnsi="Times New Roman"/>
          <w:lang w:val="en-GB"/>
        </w:rPr>
        <w:t>Also Van Stel et al. (2005) fi</w:t>
      </w:r>
      <w:r>
        <w:rPr>
          <w:rFonts w:ascii="Times New Roman" w:hAnsi="Times New Roman"/>
          <w:lang w:val="en-GB"/>
        </w:rPr>
        <w:t>nd entrepreneurship to increase economic growth by innovation and competition. The effect of entrepreneurship depends on the level of per capita income. Therefore</w:t>
      </w:r>
      <w:r w:rsidR="000772E0">
        <w:rPr>
          <w:rFonts w:ascii="Times New Roman" w:hAnsi="Times New Roman"/>
          <w:lang w:val="en-GB"/>
        </w:rPr>
        <w:t>,</w:t>
      </w:r>
      <w:r>
        <w:rPr>
          <w:rFonts w:ascii="Times New Roman" w:hAnsi="Times New Roman"/>
          <w:lang w:val="en-GB"/>
        </w:rPr>
        <w:t xml:space="preserve"> the relation between entrepreneurship and economic growth is assumed to have a U-shape. This finding is confirmed by </w:t>
      </w:r>
      <w:r>
        <w:rPr>
          <w:rFonts w:ascii="Times New Roman" w:hAnsi="Times New Roman" w:cs="Arial"/>
          <w:color w:val="1A1A1A"/>
          <w:szCs w:val="26"/>
          <w:lang w:val="en-US"/>
        </w:rPr>
        <w:t xml:space="preserve">Sternberg </w:t>
      </w:r>
      <w:r w:rsidRPr="002D5ED8">
        <w:rPr>
          <w:rFonts w:ascii="Times New Roman" w:hAnsi="Times New Roman" w:cs="Arial"/>
          <w:color w:val="1A1A1A"/>
          <w:szCs w:val="26"/>
          <w:lang w:val="en-US"/>
        </w:rPr>
        <w:t>&amp; Wennekers</w:t>
      </w:r>
      <w:r>
        <w:rPr>
          <w:rFonts w:ascii="Times New Roman" w:hAnsi="Times New Roman" w:cs="Arial"/>
          <w:color w:val="1A1A1A"/>
          <w:szCs w:val="26"/>
          <w:lang w:val="en-US"/>
        </w:rPr>
        <w:t xml:space="preserve"> (</w:t>
      </w:r>
      <w:r w:rsidRPr="002D5ED8">
        <w:rPr>
          <w:rFonts w:ascii="Times New Roman" w:hAnsi="Times New Roman" w:cs="Arial"/>
          <w:color w:val="1A1A1A"/>
          <w:szCs w:val="26"/>
          <w:lang w:val="en-US"/>
        </w:rPr>
        <w:t>2005</w:t>
      </w:r>
      <w:r>
        <w:rPr>
          <w:rFonts w:ascii="Times New Roman" w:hAnsi="Times New Roman" w:cs="Arial"/>
          <w:color w:val="1A1A1A"/>
          <w:szCs w:val="26"/>
          <w:lang w:val="en-US"/>
        </w:rPr>
        <w:t xml:space="preserve">), </w:t>
      </w:r>
      <w:r w:rsidR="000772E0">
        <w:rPr>
          <w:rFonts w:ascii="Times New Roman" w:hAnsi="Times New Roman" w:cs="Arial"/>
          <w:color w:val="1A1A1A"/>
          <w:szCs w:val="26"/>
          <w:lang w:val="en-US"/>
        </w:rPr>
        <w:t xml:space="preserve">since </w:t>
      </w:r>
      <w:r>
        <w:rPr>
          <w:rFonts w:ascii="Times New Roman" w:hAnsi="Times New Roman" w:cs="Arial"/>
          <w:color w:val="1A1A1A"/>
          <w:szCs w:val="26"/>
          <w:lang w:val="en-US"/>
        </w:rPr>
        <w:t>they find</w:t>
      </w:r>
      <w:r>
        <w:rPr>
          <w:rFonts w:ascii="Times New Roman" w:hAnsi="Times New Roman"/>
          <w:lang w:val="en-GB"/>
        </w:rPr>
        <w:t xml:space="preserve"> evidence for a different role of entrepreneurship across the stages of economic development. A positive effect of entrepreneurial activity is found for highly developed countries</w:t>
      </w:r>
      <w:r w:rsidR="000772E0">
        <w:rPr>
          <w:rFonts w:ascii="Times New Roman" w:hAnsi="Times New Roman"/>
          <w:lang w:val="en-GB"/>
        </w:rPr>
        <w:t>,</w:t>
      </w:r>
      <w:r>
        <w:rPr>
          <w:rFonts w:ascii="Times New Roman" w:hAnsi="Times New Roman"/>
          <w:lang w:val="en-GB"/>
        </w:rPr>
        <w:t xml:space="preserve"> but </w:t>
      </w:r>
      <w:r w:rsidR="000772E0">
        <w:rPr>
          <w:rFonts w:ascii="Times New Roman" w:hAnsi="Times New Roman"/>
          <w:lang w:val="en-GB"/>
        </w:rPr>
        <w:t xml:space="preserve">there is </w:t>
      </w:r>
      <w:r>
        <w:rPr>
          <w:rFonts w:ascii="Times New Roman" w:hAnsi="Times New Roman"/>
          <w:lang w:val="en-GB"/>
        </w:rPr>
        <w:t xml:space="preserve">a negative effect for developing nations. </w:t>
      </w:r>
      <w:r w:rsidR="000772E0">
        <w:rPr>
          <w:rFonts w:ascii="Times New Roman" w:hAnsi="Times New Roman"/>
          <w:lang w:val="en-GB"/>
        </w:rPr>
        <w:t xml:space="preserve">Moreover, </w:t>
      </w:r>
      <w:r>
        <w:rPr>
          <w:rFonts w:ascii="Times New Roman" w:hAnsi="Times New Roman"/>
          <w:lang w:val="en-GB"/>
        </w:rPr>
        <w:t xml:space="preserve">it is shown that different types of entrepreneurship have a different impact on the economy. They also find </w:t>
      </w:r>
      <w:r>
        <w:rPr>
          <w:rFonts w:ascii="Times New Roman" w:hAnsi="Times New Roman"/>
          <w:lang w:val="en-GB"/>
        </w:rPr>
        <w:lastRenderedPageBreak/>
        <w:t>entrepreneurship to be a regional event that can only be understood if regional conditions are taken into account</w:t>
      </w:r>
      <w:r w:rsidRPr="002D5ED8">
        <w:rPr>
          <w:rFonts w:ascii="Times New Roman" w:hAnsi="Times New Roman" w:cs="Arial"/>
          <w:color w:val="1A1A1A"/>
          <w:szCs w:val="26"/>
          <w:lang w:val="en-US"/>
        </w:rPr>
        <w:t xml:space="preserve">. </w:t>
      </w:r>
    </w:p>
    <w:p w:rsidR="00222C88" w:rsidRDefault="00222C88" w:rsidP="00365991">
      <w:pPr>
        <w:spacing w:line="360" w:lineRule="auto"/>
        <w:jc w:val="both"/>
        <w:rPr>
          <w:rFonts w:ascii="Times New Roman" w:hAnsi="Times New Roman" w:cs="Arial"/>
          <w:color w:val="1A1A1A"/>
          <w:szCs w:val="26"/>
          <w:lang w:val="en-US"/>
        </w:rPr>
      </w:pPr>
      <w:r w:rsidRPr="00BF2011">
        <w:rPr>
          <w:rFonts w:ascii="Times New Roman" w:hAnsi="Times New Roman" w:cs="Arial"/>
          <w:color w:val="1A1A1A"/>
          <w:szCs w:val="26"/>
          <w:lang w:val="en-US"/>
        </w:rPr>
        <w:t>Van Praag &amp; Versloot (2007) show that entrepreneurship is adding value on macro level by employment, innovation, pr</w:t>
      </w:r>
      <w:r>
        <w:rPr>
          <w:rFonts w:ascii="Times New Roman" w:hAnsi="Times New Roman" w:cs="Arial"/>
          <w:color w:val="1A1A1A"/>
          <w:szCs w:val="26"/>
          <w:lang w:val="en-US"/>
        </w:rPr>
        <w:t>oductivity, growth and utility. Social patterns often lag behind the changing environment. The process of destroying old patterns to create betters ones is enhanced by entrepreneurship. Therefore</w:t>
      </w:r>
      <w:r w:rsidR="001A2290">
        <w:rPr>
          <w:rFonts w:ascii="Times New Roman" w:hAnsi="Times New Roman" w:cs="Arial"/>
          <w:color w:val="1A1A1A"/>
          <w:szCs w:val="26"/>
          <w:lang w:val="en-US"/>
        </w:rPr>
        <w:t>,</w:t>
      </w:r>
      <w:r>
        <w:rPr>
          <w:rFonts w:ascii="Times New Roman" w:hAnsi="Times New Roman" w:cs="Arial"/>
          <w:color w:val="1A1A1A"/>
          <w:szCs w:val="26"/>
          <w:lang w:val="en-US"/>
        </w:rPr>
        <w:t xml:space="preserve"> entrepreneurship is studied as a societal macro function in many cases (</w:t>
      </w:r>
      <w:proofErr w:type="spellStart"/>
      <w:r>
        <w:rPr>
          <w:rFonts w:ascii="Times New Roman" w:hAnsi="Times New Roman" w:cs="Arial"/>
          <w:color w:val="1A1A1A"/>
          <w:szCs w:val="26"/>
          <w:lang w:val="en-US"/>
        </w:rPr>
        <w:t>Etzioni</w:t>
      </w:r>
      <w:proofErr w:type="spellEnd"/>
      <w:r>
        <w:rPr>
          <w:rFonts w:ascii="Times New Roman" w:hAnsi="Times New Roman" w:cs="Arial"/>
          <w:color w:val="1A1A1A"/>
          <w:szCs w:val="26"/>
          <w:lang w:val="en-US"/>
        </w:rPr>
        <w:t>, 1</w:t>
      </w:r>
      <w:r w:rsidRPr="00FE0929">
        <w:rPr>
          <w:rFonts w:ascii="Times New Roman" w:hAnsi="Times New Roman" w:cs="Arial"/>
          <w:color w:val="1A1A1A"/>
          <w:szCs w:val="26"/>
          <w:lang w:val="en-US"/>
        </w:rPr>
        <w:t>987)</w:t>
      </w:r>
      <w:r>
        <w:rPr>
          <w:rFonts w:ascii="Times New Roman" w:hAnsi="Times New Roman" w:cs="Arial"/>
          <w:color w:val="1A1A1A"/>
          <w:szCs w:val="26"/>
          <w:lang w:val="en-US"/>
        </w:rPr>
        <w:t xml:space="preserve">. </w:t>
      </w:r>
      <w:r w:rsidR="00392D80">
        <w:rPr>
          <w:rFonts w:ascii="Times New Roman" w:hAnsi="Times New Roman" w:cs="Arial"/>
          <w:color w:val="1A1A1A"/>
          <w:szCs w:val="26"/>
          <w:lang w:val="en-US"/>
        </w:rPr>
        <w:t>Others have critics</w:t>
      </w:r>
      <w:r w:rsidRPr="00BF2011">
        <w:rPr>
          <w:rFonts w:ascii="Times New Roman" w:hAnsi="Times New Roman" w:cs="Arial"/>
          <w:color w:val="1A1A1A"/>
          <w:szCs w:val="26"/>
          <w:lang w:val="en-US"/>
        </w:rPr>
        <w:t xml:space="preserve"> on</w:t>
      </w:r>
      <w:r w:rsidR="00392D80">
        <w:rPr>
          <w:rFonts w:ascii="Times New Roman" w:hAnsi="Times New Roman" w:cs="Arial"/>
          <w:color w:val="1A1A1A"/>
          <w:szCs w:val="26"/>
          <w:lang w:val="en-US"/>
        </w:rPr>
        <w:t xml:space="preserve"> positive associations in</w:t>
      </w:r>
      <w:r w:rsidRPr="00BF2011">
        <w:rPr>
          <w:rFonts w:ascii="Times New Roman" w:hAnsi="Times New Roman" w:cs="Arial"/>
          <w:color w:val="1A1A1A"/>
          <w:szCs w:val="26"/>
          <w:lang w:val="en-US"/>
        </w:rPr>
        <w:t xml:space="preserve"> </w:t>
      </w:r>
      <w:r>
        <w:rPr>
          <w:rFonts w:ascii="Times New Roman" w:hAnsi="Times New Roman" w:cs="Arial"/>
          <w:color w:val="1A1A1A"/>
          <w:szCs w:val="26"/>
          <w:lang w:val="en-US"/>
        </w:rPr>
        <w:t>the study for entrepreneurship because of the assumptions made</w:t>
      </w:r>
      <w:r w:rsidR="003D1F2B">
        <w:rPr>
          <w:rFonts w:ascii="Times New Roman" w:hAnsi="Times New Roman" w:cs="Arial"/>
          <w:color w:val="1A1A1A"/>
          <w:szCs w:val="26"/>
          <w:lang w:val="en-US"/>
        </w:rPr>
        <w:t xml:space="preserve"> </w:t>
      </w:r>
      <w:r w:rsidR="00392D80">
        <w:rPr>
          <w:rFonts w:ascii="Times New Roman" w:hAnsi="Times New Roman" w:cs="Arial"/>
          <w:color w:val="1A1A1A"/>
          <w:szCs w:val="26"/>
          <w:lang w:val="en-US"/>
        </w:rPr>
        <w:t>(</w:t>
      </w:r>
      <w:r w:rsidR="003D1F2B">
        <w:rPr>
          <w:rFonts w:ascii="Times New Roman" w:hAnsi="Times New Roman" w:cs="Arial"/>
          <w:color w:val="1A1A1A"/>
          <w:szCs w:val="26"/>
          <w:lang w:val="en-US"/>
        </w:rPr>
        <w:t xml:space="preserve">Shane </w:t>
      </w:r>
      <w:r w:rsidR="003D1F2B" w:rsidRPr="003D1F2B">
        <w:rPr>
          <w:rFonts w:ascii="Times New Roman" w:hAnsi="Times New Roman" w:cs="Arial"/>
          <w:color w:val="1A1A1A"/>
          <w:szCs w:val="26"/>
          <w:lang w:val="en-US"/>
        </w:rPr>
        <w:t xml:space="preserve">&amp; </w:t>
      </w:r>
      <w:proofErr w:type="spellStart"/>
      <w:r w:rsidR="003D1F2B" w:rsidRPr="003D1F2B">
        <w:rPr>
          <w:rFonts w:ascii="Times New Roman" w:hAnsi="Times New Roman" w:cs="Arial"/>
          <w:color w:val="1A1A1A"/>
          <w:szCs w:val="26"/>
          <w:lang w:val="en-US"/>
        </w:rPr>
        <w:t>Venkataraman</w:t>
      </w:r>
      <w:proofErr w:type="spellEnd"/>
      <w:r w:rsidR="003D1F2B">
        <w:rPr>
          <w:rFonts w:ascii="Times New Roman" w:hAnsi="Times New Roman" w:cs="Arial"/>
          <w:color w:val="1A1A1A"/>
          <w:szCs w:val="26"/>
          <w:lang w:val="en-US"/>
        </w:rPr>
        <w:t xml:space="preserve">, </w:t>
      </w:r>
      <w:r w:rsidR="003D1F2B" w:rsidRPr="003D1F2B">
        <w:rPr>
          <w:rFonts w:ascii="Times New Roman" w:hAnsi="Times New Roman" w:cs="Arial"/>
          <w:color w:val="1A1A1A"/>
          <w:szCs w:val="26"/>
          <w:lang w:val="en-US"/>
        </w:rPr>
        <w:t>2000</w:t>
      </w:r>
      <w:r w:rsidR="003D1F2B">
        <w:rPr>
          <w:rFonts w:ascii="Times New Roman" w:hAnsi="Times New Roman" w:cs="Arial"/>
          <w:color w:val="1A1A1A"/>
          <w:szCs w:val="26"/>
          <w:lang w:val="en-US"/>
        </w:rPr>
        <w:t xml:space="preserve">; </w:t>
      </w:r>
      <w:proofErr w:type="spellStart"/>
      <w:r w:rsidR="003D1F2B">
        <w:rPr>
          <w:rFonts w:ascii="Times New Roman" w:hAnsi="Times New Roman" w:cs="Arial"/>
          <w:color w:val="1A1A1A"/>
          <w:szCs w:val="26"/>
          <w:lang w:val="en-US"/>
        </w:rPr>
        <w:t>Baumol</w:t>
      </w:r>
      <w:proofErr w:type="spellEnd"/>
      <w:r w:rsidR="003D1F2B">
        <w:rPr>
          <w:rFonts w:ascii="Times New Roman" w:hAnsi="Times New Roman" w:cs="Arial"/>
          <w:color w:val="1A1A1A"/>
          <w:szCs w:val="26"/>
          <w:lang w:val="en-US"/>
        </w:rPr>
        <w:t>, 1993</w:t>
      </w:r>
      <w:r w:rsidR="003D1F2B" w:rsidRPr="003D1F2B">
        <w:rPr>
          <w:rFonts w:ascii="Times New Roman" w:hAnsi="Times New Roman" w:cs="Arial"/>
          <w:color w:val="1A1A1A"/>
          <w:szCs w:val="26"/>
          <w:lang w:val="en-US"/>
        </w:rPr>
        <w:t>)</w:t>
      </w:r>
      <w:r>
        <w:rPr>
          <w:rFonts w:ascii="Times New Roman" w:hAnsi="Times New Roman" w:cs="Arial"/>
          <w:color w:val="1A1A1A"/>
          <w:szCs w:val="26"/>
          <w:lang w:val="en-US"/>
        </w:rPr>
        <w:t xml:space="preserve">. </w:t>
      </w:r>
      <w:r w:rsidRPr="00BF2011">
        <w:rPr>
          <w:rFonts w:ascii="Times New Roman" w:hAnsi="Times New Roman" w:cs="Arial"/>
          <w:color w:val="1A1A1A"/>
          <w:szCs w:val="26"/>
          <w:lang w:val="en-US"/>
        </w:rPr>
        <w:t xml:space="preserve"> </w:t>
      </w:r>
    </w:p>
    <w:p w:rsidR="00222C88" w:rsidRDefault="00222C88" w:rsidP="00365991">
      <w:pPr>
        <w:spacing w:line="360" w:lineRule="auto"/>
        <w:jc w:val="both"/>
        <w:rPr>
          <w:rFonts w:ascii="Times New Roman" w:hAnsi="Times New Roman"/>
          <w:lang w:val="en-GB"/>
        </w:rPr>
      </w:pPr>
    </w:p>
    <w:p w:rsidR="00222C88" w:rsidRPr="009070F5" w:rsidRDefault="00222C88" w:rsidP="00365991">
      <w:pPr>
        <w:spacing w:line="360" w:lineRule="auto"/>
        <w:jc w:val="both"/>
        <w:rPr>
          <w:rFonts w:ascii="Times New Roman" w:hAnsi="Times New Roman"/>
          <w:b/>
          <w:color w:val="0F7B7F"/>
          <w:lang w:val="en-GB"/>
        </w:rPr>
      </w:pPr>
      <w:r w:rsidRPr="009070F5">
        <w:rPr>
          <w:rFonts w:ascii="Times New Roman" w:hAnsi="Times New Roman"/>
          <w:b/>
          <w:color w:val="0F7B7F"/>
          <w:lang w:val="en-GB"/>
        </w:rPr>
        <w:t>The micro role for entrepreneurship</w:t>
      </w:r>
    </w:p>
    <w:p w:rsidR="00222C88" w:rsidRPr="00166029" w:rsidRDefault="00222C88" w:rsidP="00365991">
      <w:pPr>
        <w:spacing w:line="360" w:lineRule="auto"/>
        <w:jc w:val="both"/>
        <w:rPr>
          <w:rFonts w:ascii="Times New Roman" w:hAnsi="Times New Roman"/>
          <w:lang w:val="en-GB"/>
        </w:rPr>
      </w:pPr>
      <w:r>
        <w:rPr>
          <w:rFonts w:ascii="Times New Roman" w:hAnsi="Times New Roman"/>
          <w:lang w:val="en-GB"/>
        </w:rPr>
        <w:t xml:space="preserve">For this study the micro effect of entrepreneurship is </w:t>
      </w:r>
      <w:r w:rsidR="001A2290">
        <w:rPr>
          <w:rFonts w:ascii="Times New Roman" w:hAnsi="Times New Roman"/>
          <w:lang w:val="en-GB"/>
        </w:rPr>
        <w:t xml:space="preserve">also </w:t>
      </w:r>
      <w:r>
        <w:rPr>
          <w:rFonts w:ascii="Times New Roman" w:hAnsi="Times New Roman"/>
          <w:lang w:val="en-GB"/>
        </w:rPr>
        <w:t xml:space="preserve">important, </w:t>
      </w:r>
      <w:r w:rsidR="001A2290">
        <w:rPr>
          <w:rFonts w:ascii="Times New Roman" w:hAnsi="Times New Roman"/>
          <w:lang w:val="en-GB"/>
        </w:rPr>
        <w:t xml:space="preserve">since </w:t>
      </w:r>
      <w:r w:rsidR="00E3204F">
        <w:rPr>
          <w:rFonts w:ascii="Times New Roman" w:hAnsi="Times New Roman"/>
          <w:lang w:val="en-GB"/>
        </w:rPr>
        <w:t>this study</w:t>
      </w:r>
      <w:r>
        <w:rPr>
          <w:rFonts w:ascii="Times New Roman" w:hAnsi="Times New Roman"/>
          <w:lang w:val="en-GB"/>
        </w:rPr>
        <w:t xml:space="preserve"> </w:t>
      </w:r>
      <w:r w:rsidR="001A2290">
        <w:rPr>
          <w:rFonts w:ascii="Times New Roman" w:hAnsi="Times New Roman"/>
          <w:lang w:val="en-GB"/>
        </w:rPr>
        <w:t xml:space="preserve">focuses </w:t>
      </w:r>
      <w:r>
        <w:rPr>
          <w:rFonts w:ascii="Times New Roman" w:hAnsi="Times New Roman"/>
          <w:lang w:val="en-GB"/>
        </w:rPr>
        <w:t xml:space="preserve">on personal data about religion and entrepreneurship. Since entrepreneurship on micro level is important for change, killing monopoly power, knowledge spillovers, motivation, employment, newness, creativity, diversity and flexibility (Wennekers &amp; Thurik, </w:t>
      </w:r>
      <w:r w:rsidRPr="00166029">
        <w:rPr>
          <w:rFonts w:ascii="Times New Roman" w:hAnsi="Times New Roman"/>
          <w:lang w:val="en-GB"/>
        </w:rPr>
        <w:t>1999</w:t>
      </w:r>
      <w:r>
        <w:rPr>
          <w:rFonts w:ascii="Times New Roman" w:hAnsi="Times New Roman"/>
          <w:lang w:val="en-GB"/>
        </w:rPr>
        <w:t xml:space="preserve">) the underlying reasons of entrepreneurship are </w:t>
      </w:r>
      <w:r w:rsidR="001A2290">
        <w:rPr>
          <w:rFonts w:ascii="Times New Roman" w:hAnsi="Times New Roman"/>
          <w:lang w:val="en-GB"/>
        </w:rPr>
        <w:t xml:space="preserve">also </w:t>
      </w:r>
      <w:r>
        <w:rPr>
          <w:rFonts w:ascii="Times New Roman" w:hAnsi="Times New Roman"/>
          <w:lang w:val="en-GB"/>
        </w:rPr>
        <w:t>investigated in this review.</w:t>
      </w:r>
    </w:p>
    <w:p w:rsidR="00222C88" w:rsidRDefault="00222C88" w:rsidP="00365991">
      <w:pPr>
        <w:spacing w:line="360" w:lineRule="auto"/>
        <w:jc w:val="both"/>
        <w:rPr>
          <w:rFonts w:ascii="Times New Roman" w:hAnsi="Times New Roman"/>
          <w:lang w:val="en-GB"/>
        </w:rPr>
      </w:pP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Traditionally there are two ways of earning money</w:t>
      </w:r>
      <w:r w:rsidR="001A2290">
        <w:rPr>
          <w:rFonts w:ascii="Times New Roman" w:hAnsi="Times New Roman"/>
          <w:lang w:val="en-GB"/>
        </w:rPr>
        <w:t>:</w:t>
      </w:r>
      <w:r w:rsidRPr="00166029">
        <w:rPr>
          <w:rFonts w:ascii="Times New Roman" w:hAnsi="Times New Roman"/>
          <w:lang w:val="en-GB"/>
        </w:rPr>
        <w:t xml:space="preserve"> either as an employee or as an entrepreneur. Becoming an entrepreneur can be forced or pulled (</w:t>
      </w:r>
      <w:proofErr w:type="spellStart"/>
      <w:r w:rsidRPr="00166029">
        <w:rPr>
          <w:rFonts w:ascii="Times New Roman" w:hAnsi="Times New Roman"/>
          <w:lang w:val="en-GB"/>
        </w:rPr>
        <w:t>Amit</w:t>
      </w:r>
      <w:proofErr w:type="spellEnd"/>
      <w:r w:rsidRPr="00166029">
        <w:rPr>
          <w:rFonts w:ascii="Times New Roman" w:hAnsi="Times New Roman"/>
          <w:lang w:val="en-GB"/>
        </w:rPr>
        <w:t xml:space="preserve"> &amp; Muller, 1995). In case someone is forced into entrepreneurship, there is no possibility to earn money as an employee. Another option is that someone is attracted to entrepreneurship because of</w:t>
      </w:r>
      <w:r w:rsidR="001A2290">
        <w:rPr>
          <w:rFonts w:ascii="Times New Roman" w:hAnsi="Times New Roman"/>
          <w:lang w:val="en-GB"/>
        </w:rPr>
        <w:t>,</w:t>
      </w:r>
      <w:r>
        <w:rPr>
          <w:rFonts w:ascii="Times New Roman" w:hAnsi="Times New Roman"/>
          <w:lang w:val="en-GB"/>
        </w:rPr>
        <w:t xml:space="preserve"> for example</w:t>
      </w:r>
      <w:r w:rsidR="001A2290">
        <w:rPr>
          <w:rFonts w:ascii="Times New Roman" w:hAnsi="Times New Roman"/>
          <w:lang w:val="en-GB"/>
        </w:rPr>
        <w:t>,</w:t>
      </w:r>
      <w:r w:rsidRPr="00166029">
        <w:rPr>
          <w:rFonts w:ascii="Times New Roman" w:hAnsi="Times New Roman"/>
          <w:lang w:val="en-GB"/>
        </w:rPr>
        <w:t xml:space="preserve"> the success stories</w:t>
      </w:r>
      <w:r>
        <w:rPr>
          <w:rFonts w:ascii="Times New Roman" w:hAnsi="Times New Roman"/>
          <w:lang w:val="en-GB"/>
        </w:rPr>
        <w:t xml:space="preserve"> and freedom experienced by others</w:t>
      </w:r>
      <w:r w:rsidRPr="00166029">
        <w:rPr>
          <w:rFonts w:ascii="Times New Roman" w:hAnsi="Times New Roman"/>
          <w:lang w:val="en-GB"/>
        </w:rPr>
        <w:t xml:space="preserve">. These two types of entrepreneurship are depending on </w:t>
      </w:r>
      <w:r w:rsidR="001A2290">
        <w:rPr>
          <w:rFonts w:ascii="Times New Roman" w:hAnsi="Times New Roman"/>
          <w:lang w:val="en-GB"/>
        </w:rPr>
        <w:t>many</w:t>
      </w:r>
      <w:r>
        <w:rPr>
          <w:rFonts w:ascii="Times New Roman" w:hAnsi="Times New Roman"/>
          <w:lang w:val="en-GB"/>
        </w:rPr>
        <w:t xml:space="preserve"> factors, especially social</w:t>
      </w:r>
      <w:r w:rsidRPr="00166029">
        <w:rPr>
          <w:rFonts w:ascii="Times New Roman" w:hAnsi="Times New Roman"/>
          <w:lang w:val="en-GB"/>
        </w:rPr>
        <w:t xml:space="preserve"> factors</w:t>
      </w:r>
      <w:r>
        <w:rPr>
          <w:rFonts w:ascii="Times New Roman" w:hAnsi="Times New Roman"/>
          <w:lang w:val="en-GB"/>
        </w:rPr>
        <w:t xml:space="preserve"> (</w:t>
      </w:r>
      <w:r w:rsidRPr="00166029">
        <w:rPr>
          <w:rFonts w:ascii="Times New Roman" w:hAnsi="Times New Roman"/>
          <w:lang w:val="en-GB"/>
        </w:rPr>
        <w:t>Aldrich</w:t>
      </w:r>
      <w:r>
        <w:rPr>
          <w:rFonts w:ascii="Times New Roman" w:hAnsi="Times New Roman"/>
          <w:lang w:val="en-GB"/>
        </w:rPr>
        <w:t xml:space="preserve"> </w:t>
      </w:r>
      <w:r w:rsidRPr="00166029">
        <w:rPr>
          <w:rFonts w:ascii="Times New Roman" w:hAnsi="Times New Roman"/>
          <w:lang w:val="en-GB"/>
        </w:rPr>
        <w:t>&amp; Zimmer</w:t>
      </w:r>
      <w:r>
        <w:rPr>
          <w:rFonts w:ascii="Times New Roman" w:hAnsi="Times New Roman"/>
          <w:lang w:val="en-GB"/>
        </w:rPr>
        <w:t xml:space="preserve">, </w:t>
      </w:r>
      <w:r w:rsidRPr="00166029">
        <w:rPr>
          <w:rFonts w:ascii="Times New Roman" w:hAnsi="Times New Roman"/>
          <w:lang w:val="en-GB"/>
        </w:rPr>
        <w:t xml:space="preserve">1986), </w:t>
      </w:r>
      <w:r>
        <w:rPr>
          <w:rFonts w:ascii="Times New Roman" w:hAnsi="Times New Roman"/>
          <w:lang w:val="en-GB"/>
        </w:rPr>
        <w:t>since the behaviour of humans</w:t>
      </w:r>
      <w:r w:rsidRPr="00166029">
        <w:rPr>
          <w:rFonts w:ascii="Times New Roman" w:hAnsi="Times New Roman"/>
          <w:lang w:val="en-GB"/>
        </w:rPr>
        <w:t xml:space="preserve"> is influenced by their social context. Another differentiator that influences lifestyle is religion, mainly because it affects personal values and belie</w:t>
      </w:r>
      <w:r>
        <w:rPr>
          <w:rFonts w:ascii="Times New Roman" w:hAnsi="Times New Roman"/>
          <w:lang w:val="en-GB"/>
        </w:rPr>
        <w:t>fs. This affection makes that</w:t>
      </w:r>
      <w:r w:rsidR="00CC0A4E">
        <w:rPr>
          <w:rFonts w:ascii="Times New Roman" w:hAnsi="Times New Roman"/>
          <w:lang w:val="en-GB"/>
        </w:rPr>
        <w:t>,</w:t>
      </w:r>
      <w:r>
        <w:rPr>
          <w:rFonts w:ascii="Times New Roman" w:hAnsi="Times New Roman"/>
          <w:lang w:val="en-GB"/>
        </w:rPr>
        <w:t xml:space="preserve"> by the use of social beliefs, religion is influencing</w:t>
      </w:r>
      <w:r w:rsidRPr="00166029">
        <w:rPr>
          <w:rFonts w:ascii="Times New Roman" w:hAnsi="Times New Roman"/>
          <w:lang w:val="en-GB"/>
        </w:rPr>
        <w:t xml:space="preserve"> the</w:t>
      </w:r>
      <w:r>
        <w:rPr>
          <w:rFonts w:ascii="Times New Roman" w:hAnsi="Times New Roman"/>
          <w:lang w:val="en-GB"/>
        </w:rPr>
        <w:t xml:space="preserve"> </w:t>
      </w:r>
      <w:r w:rsidRPr="00166029">
        <w:rPr>
          <w:rFonts w:ascii="Times New Roman" w:hAnsi="Times New Roman"/>
          <w:lang w:val="en-GB"/>
        </w:rPr>
        <w:t xml:space="preserve">relationship between religion and entrepreneurship. </w:t>
      </w:r>
      <w:r>
        <w:rPr>
          <w:rFonts w:ascii="Times New Roman" w:hAnsi="Times New Roman"/>
          <w:lang w:val="en-GB"/>
        </w:rPr>
        <w:t>Therefore</w:t>
      </w:r>
      <w:r w:rsidR="00CC0A4E">
        <w:rPr>
          <w:rFonts w:ascii="Times New Roman" w:hAnsi="Times New Roman"/>
          <w:lang w:val="en-GB"/>
        </w:rPr>
        <w:t>,</w:t>
      </w:r>
      <w:r>
        <w:rPr>
          <w:rFonts w:ascii="Times New Roman" w:hAnsi="Times New Roman"/>
          <w:lang w:val="en-GB"/>
        </w:rPr>
        <w:t xml:space="preserve"> from this point onwards the relation between entrepreneurship and religion is further investigated.</w:t>
      </w:r>
    </w:p>
    <w:p w:rsidR="00222C88" w:rsidRDefault="00222C88" w:rsidP="00365991">
      <w:pPr>
        <w:spacing w:line="360" w:lineRule="auto"/>
        <w:jc w:val="both"/>
        <w:rPr>
          <w:rFonts w:ascii="Times New Roman" w:hAnsi="Times New Roman"/>
          <w:lang w:val="en-GB"/>
        </w:rPr>
      </w:pPr>
    </w:p>
    <w:p w:rsidR="00222C88" w:rsidRPr="009070F5" w:rsidRDefault="00222C88" w:rsidP="00365991">
      <w:pPr>
        <w:spacing w:line="360" w:lineRule="auto"/>
        <w:jc w:val="both"/>
        <w:rPr>
          <w:rFonts w:ascii="Times New Roman" w:hAnsi="Times New Roman"/>
          <w:b/>
          <w:color w:val="0F7B7F"/>
          <w:lang w:val="en-GB"/>
        </w:rPr>
      </w:pPr>
      <w:r w:rsidRPr="009070F5">
        <w:rPr>
          <w:rFonts w:ascii="Times New Roman" w:hAnsi="Times New Roman"/>
          <w:b/>
          <w:color w:val="0F7B7F"/>
          <w:lang w:val="en-GB"/>
        </w:rPr>
        <w:t xml:space="preserve">2.1 Entrepreneurship and religion </w:t>
      </w:r>
    </w:p>
    <w:p w:rsidR="00222C88"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Religion is shown to be influencing entrepreneurial participation by </w:t>
      </w:r>
      <w:proofErr w:type="spellStart"/>
      <w:r w:rsidRPr="00166029">
        <w:rPr>
          <w:rFonts w:ascii="Times New Roman" w:hAnsi="Times New Roman"/>
          <w:lang w:val="en-GB"/>
        </w:rPr>
        <w:t>Audretsch</w:t>
      </w:r>
      <w:proofErr w:type="spellEnd"/>
      <w:r w:rsidRPr="00166029">
        <w:rPr>
          <w:rFonts w:ascii="Times New Roman" w:hAnsi="Times New Roman"/>
          <w:lang w:val="en-GB"/>
        </w:rPr>
        <w:t xml:space="preserve"> et al. (2007) in their empirical paper. </w:t>
      </w:r>
      <w:r>
        <w:rPr>
          <w:rFonts w:ascii="Times New Roman" w:hAnsi="Times New Roman"/>
          <w:lang w:val="en-GB"/>
        </w:rPr>
        <w:t>In this study</w:t>
      </w:r>
      <w:r w:rsidRPr="00166029">
        <w:rPr>
          <w:rFonts w:ascii="Times New Roman" w:hAnsi="Times New Roman"/>
          <w:lang w:val="en-GB"/>
        </w:rPr>
        <w:t xml:space="preserve"> the mainstream religions of India are </w:t>
      </w:r>
      <w:r w:rsidRPr="00166029">
        <w:rPr>
          <w:rFonts w:ascii="Times New Roman" w:hAnsi="Times New Roman"/>
          <w:lang w:val="en-GB"/>
        </w:rPr>
        <w:lastRenderedPageBreak/>
        <w:t xml:space="preserve">compared. They find that there is a difference </w:t>
      </w:r>
      <w:r>
        <w:rPr>
          <w:rFonts w:ascii="Times New Roman" w:hAnsi="Times New Roman"/>
          <w:lang w:val="en-GB"/>
        </w:rPr>
        <w:t>between religions according to the entrepreneurial participation rate and the decision to become an entrepreneur. They fi</w:t>
      </w:r>
      <w:r w:rsidRPr="00166029">
        <w:rPr>
          <w:rFonts w:ascii="Times New Roman" w:hAnsi="Times New Roman"/>
          <w:lang w:val="en-GB"/>
        </w:rPr>
        <w:t>nd a big difference between various religions</w:t>
      </w:r>
      <w:r w:rsidR="00CC0A4E" w:rsidRPr="00166029">
        <w:rPr>
          <w:rFonts w:ascii="Times New Roman" w:hAnsi="Times New Roman"/>
          <w:lang w:val="en-GB"/>
        </w:rPr>
        <w:t>, by investigating over 87,000 people in India</w:t>
      </w:r>
      <w:r w:rsidRPr="00166029">
        <w:rPr>
          <w:rFonts w:ascii="Times New Roman" w:hAnsi="Times New Roman"/>
          <w:lang w:val="en-GB"/>
        </w:rPr>
        <w:t xml:space="preserve">. Christians and Jainism are shown to </w:t>
      </w:r>
      <w:r>
        <w:rPr>
          <w:rFonts w:ascii="Times New Roman" w:hAnsi="Times New Roman"/>
          <w:lang w:val="en-GB"/>
        </w:rPr>
        <w:t>participate</w:t>
      </w:r>
      <w:r w:rsidRPr="00166029">
        <w:rPr>
          <w:rFonts w:ascii="Times New Roman" w:hAnsi="Times New Roman"/>
          <w:lang w:val="en-GB"/>
        </w:rPr>
        <w:t xml:space="preserve"> more in entrepreneurship compared to Bu</w:t>
      </w:r>
      <w:r>
        <w:rPr>
          <w:rFonts w:ascii="Times New Roman" w:hAnsi="Times New Roman"/>
          <w:lang w:val="en-GB"/>
        </w:rPr>
        <w:t xml:space="preserve">ddhists and Hindus. </w:t>
      </w:r>
      <w:r w:rsidRPr="00166029">
        <w:rPr>
          <w:rFonts w:ascii="Times New Roman" w:hAnsi="Times New Roman"/>
          <w:lang w:val="en-GB"/>
        </w:rPr>
        <w:t xml:space="preserve">The underlying reasons are suggested but not explained. Not </w:t>
      </w:r>
      <w:r>
        <w:rPr>
          <w:rFonts w:ascii="Times New Roman" w:hAnsi="Times New Roman"/>
          <w:lang w:val="en-GB"/>
        </w:rPr>
        <w:t>all religions are mentioned;</w:t>
      </w:r>
      <w:r w:rsidRPr="00166029">
        <w:rPr>
          <w:rFonts w:ascii="Times New Roman" w:hAnsi="Times New Roman"/>
          <w:lang w:val="en-GB"/>
        </w:rPr>
        <w:t xml:space="preserve"> therefore</w:t>
      </w:r>
      <w:r w:rsidR="00CC0A4E">
        <w:rPr>
          <w:rFonts w:ascii="Times New Roman" w:hAnsi="Times New Roman"/>
          <w:lang w:val="en-GB"/>
        </w:rPr>
        <w:t>,</w:t>
      </w:r>
      <w:r>
        <w:rPr>
          <w:rFonts w:ascii="Times New Roman" w:hAnsi="Times New Roman"/>
          <w:lang w:val="en-GB"/>
        </w:rPr>
        <w:t xml:space="preserve"> </w:t>
      </w:r>
      <w:r w:rsidRPr="00166029">
        <w:rPr>
          <w:rFonts w:ascii="Times New Roman" w:hAnsi="Times New Roman"/>
          <w:lang w:val="en-GB"/>
        </w:rPr>
        <w:t xml:space="preserve">a difference between India and other countries </w:t>
      </w:r>
      <w:r>
        <w:rPr>
          <w:rFonts w:ascii="Times New Roman" w:hAnsi="Times New Roman"/>
          <w:lang w:val="en-GB"/>
        </w:rPr>
        <w:t>can be expected</w:t>
      </w:r>
      <w:r w:rsidRPr="00166029">
        <w:rPr>
          <w:rFonts w:ascii="Times New Roman" w:hAnsi="Times New Roman"/>
          <w:lang w:val="en-GB"/>
        </w:rPr>
        <w:t xml:space="preserve"> according to these findings.</w:t>
      </w:r>
      <w:r>
        <w:rPr>
          <w:rFonts w:ascii="Times New Roman" w:hAnsi="Times New Roman"/>
          <w:lang w:val="en-GB"/>
        </w:rPr>
        <w:t xml:space="preserve"> As mentioned earlier the economic status may affect the role of entrepreneurship since the capita per income differs (Van Stel et al., 2005).</w:t>
      </w:r>
    </w:p>
    <w:p w:rsidR="00222C88" w:rsidRDefault="002F15BD" w:rsidP="00365991">
      <w:pPr>
        <w:spacing w:line="360" w:lineRule="auto"/>
        <w:jc w:val="both"/>
        <w:rPr>
          <w:rFonts w:ascii="Times New Roman" w:hAnsi="Times New Roman" w:cs="Arial"/>
          <w:color w:val="1A1A1A"/>
          <w:szCs w:val="26"/>
          <w:lang w:val="en-US"/>
        </w:rPr>
      </w:pPr>
      <w:r>
        <w:rPr>
          <w:rFonts w:ascii="Times New Roman" w:hAnsi="Times New Roman"/>
          <w:lang w:val="en-GB"/>
        </w:rPr>
        <w:t xml:space="preserve">These country differences are investigated by </w:t>
      </w:r>
      <w:proofErr w:type="spellStart"/>
      <w:r w:rsidR="00222C88">
        <w:rPr>
          <w:rFonts w:ascii="Times New Roman" w:hAnsi="Times New Roman"/>
          <w:lang w:val="en-GB"/>
        </w:rPr>
        <w:t>Carswell</w:t>
      </w:r>
      <w:proofErr w:type="spellEnd"/>
      <w:r w:rsidR="00222C88">
        <w:rPr>
          <w:rFonts w:ascii="Times New Roman" w:hAnsi="Times New Roman"/>
          <w:lang w:val="en-GB"/>
        </w:rPr>
        <w:t xml:space="preserve"> &amp; Rolland (2004)</w:t>
      </w:r>
      <w:r>
        <w:rPr>
          <w:rFonts w:ascii="Times New Roman" w:hAnsi="Times New Roman"/>
          <w:lang w:val="en-GB"/>
        </w:rPr>
        <w:t xml:space="preserve"> in their paper.</w:t>
      </w:r>
      <w:r w:rsidR="00222C88">
        <w:rPr>
          <w:rFonts w:ascii="Times New Roman" w:hAnsi="Times New Roman"/>
          <w:lang w:val="en-GB"/>
        </w:rPr>
        <w:t xml:space="preserve"> They </w:t>
      </w:r>
      <w:r w:rsidR="00222C88" w:rsidRPr="00166029">
        <w:rPr>
          <w:rFonts w:ascii="Times New Roman" w:hAnsi="Times New Roman"/>
          <w:lang w:val="en-GB"/>
        </w:rPr>
        <w:t xml:space="preserve">are suggesting that there is a big difference </w:t>
      </w:r>
      <w:r w:rsidR="00CC0A4E">
        <w:rPr>
          <w:rFonts w:ascii="Times New Roman" w:hAnsi="Times New Roman"/>
          <w:lang w:val="en-GB"/>
        </w:rPr>
        <w:t>in</w:t>
      </w:r>
      <w:r w:rsidR="00CC0A4E" w:rsidRPr="00166029">
        <w:rPr>
          <w:rFonts w:ascii="Times New Roman" w:hAnsi="Times New Roman"/>
          <w:lang w:val="en-GB"/>
        </w:rPr>
        <w:t xml:space="preserve"> </w:t>
      </w:r>
      <w:r w:rsidR="00222C88" w:rsidRPr="00166029">
        <w:rPr>
          <w:rFonts w:ascii="Times New Roman" w:hAnsi="Times New Roman"/>
          <w:lang w:val="en-GB"/>
        </w:rPr>
        <w:t>the world</w:t>
      </w:r>
      <w:r w:rsidR="00222C88">
        <w:rPr>
          <w:rFonts w:ascii="Times New Roman" w:hAnsi="Times New Roman"/>
          <w:lang w:val="en-GB"/>
        </w:rPr>
        <w:t xml:space="preserve"> </w:t>
      </w:r>
      <w:r w:rsidR="00CC0A4E">
        <w:rPr>
          <w:rFonts w:ascii="Times New Roman" w:hAnsi="Times New Roman"/>
          <w:lang w:val="en-GB"/>
        </w:rPr>
        <w:t>concerning</w:t>
      </w:r>
      <w:r w:rsidR="00222C88">
        <w:rPr>
          <w:rFonts w:ascii="Times New Roman" w:hAnsi="Times New Roman"/>
          <w:lang w:val="en-GB"/>
        </w:rPr>
        <w:t xml:space="preserve"> entrepreneurial participation</w:t>
      </w:r>
      <w:r w:rsidR="00222C88" w:rsidRPr="00166029">
        <w:rPr>
          <w:rFonts w:ascii="Times New Roman" w:hAnsi="Times New Roman"/>
          <w:lang w:val="en-GB"/>
        </w:rPr>
        <w:t xml:space="preserve"> due to ethnic diversity. Every nation ha</w:t>
      </w:r>
      <w:r w:rsidR="00222C88">
        <w:rPr>
          <w:rFonts w:ascii="Times New Roman" w:hAnsi="Times New Roman"/>
          <w:lang w:val="en-GB"/>
        </w:rPr>
        <w:t>s it</w:t>
      </w:r>
      <w:r w:rsidR="00222C88" w:rsidRPr="00166029">
        <w:rPr>
          <w:rFonts w:ascii="Times New Roman" w:hAnsi="Times New Roman"/>
          <w:lang w:val="en-GB"/>
        </w:rPr>
        <w:t>s own religious mix that creates the ethics of the country. In that way all the religions are combined to one social and ethic belief. For example</w:t>
      </w:r>
      <w:r w:rsidR="00CC0A4E">
        <w:rPr>
          <w:rFonts w:ascii="Times New Roman" w:hAnsi="Times New Roman"/>
          <w:lang w:val="en-GB"/>
        </w:rPr>
        <w:t>,</w:t>
      </w:r>
      <w:r w:rsidR="00222C88" w:rsidRPr="00166029">
        <w:rPr>
          <w:rFonts w:ascii="Times New Roman" w:hAnsi="Times New Roman"/>
          <w:lang w:val="en-GB"/>
        </w:rPr>
        <w:t xml:space="preserve"> the Western Protestant work ethics</w:t>
      </w:r>
      <w:r w:rsidR="00222C88">
        <w:rPr>
          <w:rFonts w:ascii="Times New Roman" w:hAnsi="Times New Roman"/>
          <w:lang w:val="en-GB"/>
        </w:rPr>
        <w:t xml:space="preserve"> and the view on entrepreneurship</w:t>
      </w:r>
      <w:r w:rsidR="00222C88" w:rsidRPr="00166029">
        <w:rPr>
          <w:rFonts w:ascii="Times New Roman" w:hAnsi="Times New Roman"/>
          <w:lang w:val="en-GB"/>
        </w:rPr>
        <w:t xml:space="preserve"> help to give the status of being an entrepreneur more value</w:t>
      </w:r>
      <w:r w:rsidR="00222C88">
        <w:rPr>
          <w:rFonts w:ascii="Times New Roman" w:hAnsi="Times New Roman"/>
          <w:lang w:val="en-GB"/>
        </w:rPr>
        <w:t xml:space="preserve"> in Europe in the 17</w:t>
      </w:r>
      <w:r w:rsidR="00222C88" w:rsidRPr="00F01320">
        <w:rPr>
          <w:rFonts w:ascii="Times New Roman" w:hAnsi="Times New Roman"/>
          <w:vertAlign w:val="superscript"/>
          <w:lang w:val="en-GB"/>
        </w:rPr>
        <w:t>th</w:t>
      </w:r>
      <w:r w:rsidR="00222C88">
        <w:rPr>
          <w:rFonts w:ascii="Times New Roman" w:hAnsi="Times New Roman"/>
          <w:lang w:val="en-GB"/>
        </w:rPr>
        <w:t xml:space="preserve"> century (</w:t>
      </w:r>
      <w:r w:rsidR="00222C88">
        <w:rPr>
          <w:rFonts w:ascii="Times New Roman" w:hAnsi="Times New Roman" w:cs="Arial"/>
          <w:color w:val="1A1A1A"/>
          <w:szCs w:val="26"/>
          <w:lang w:val="en-US"/>
        </w:rPr>
        <w:t xml:space="preserve">Light, </w:t>
      </w:r>
      <w:r w:rsidR="00222C88" w:rsidRPr="009B539E">
        <w:rPr>
          <w:rFonts w:ascii="Times New Roman" w:hAnsi="Times New Roman" w:cs="Arial"/>
          <w:color w:val="1A1A1A"/>
          <w:szCs w:val="26"/>
          <w:lang w:val="en-US"/>
        </w:rPr>
        <w:t>2010)</w:t>
      </w:r>
      <w:r w:rsidR="00222C88" w:rsidRPr="00166029">
        <w:rPr>
          <w:rFonts w:ascii="Times New Roman" w:hAnsi="Times New Roman"/>
          <w:lang w:val="en-GB"/>
        </w:rPr>
        <w:t xml:space="preserve">. </w:t>
      </w:r>
      <w:r w:rsidR="00222C88">
        <w:rPr>
          <w:rFonts w:ascii="Times New Roman" w:hAnsi="Times New Roman"/>
          <w:lang w:val="en-GB"/>
        </w:rPr>
        <w:t xml:space="preserve">This finding is confirmed by </w:t>
      </w:r>
      <w:r w:rsidR="00222C88" w:rsidRPr="00FE0929">
        <w:rPr>
          <w:rFonts w:ascii="Times New Roman" w:hAnsi="Times New Roman" w:cs="Arial"/>
          <w:color w:val="1A1A1A"/>
          <w:szCs w:val="26"/>
          <w:lang w:val="en-US"/>
        </w:rPr>
        <w:t>Anderson</w:t>
      </w:r>
      <w:r w:rsidR="00222C88">
        <w:rPr>
          <w:rFonts w:ascii="Times New Roman" w:hAnsi="Times New Roman" w:cs="Arial"/>
          <w:color w:val="1A1A1A"/>
          <w:szCs w:val="26"/>
          <w:lang w:val="en-US"/>
        </w:rPr>
        <w:t xml:space="preserve"> et al. </w:t>
      </w:r>
      <w:r w:rsidR="00222C88" w:rsidRPr="00FE0929">
        <w:rPr>
          <w:rFonts w:ascii="Times New Roman" w:hAnsi="Times New Roman" w:cs="Arial"/>
          <w:color w:val="1A1A1A"/>
          <w:szCs w:val="26"/>
          <w:lang w:val="en-US"/>
        </w:rPr>
        <w:t>(2000)</w:t>
      </w:r>
      <w:r w:rsidR="00222C88">
        <w:rPr>
          <w:rFonts w:ascii="Times New Roman" w:hAnsi="Times New Roman" w:cs="Arial"/>
          <w:color w:val="1A1A1A"/>
          <w:szCs w:val="26"/>
          <w:lang w:val="en-US"/>
        </w:rPr>
        <w:t>, since they find religion to play a significant role for entrepreneurship in Britain.</w:t>
      </w:r>
      <w:r w:rsidR="00A93166">
        <w:rPr>
          <w:rFonts w:ascii="Times New Roman" w:hAnsi="Times New Roman" w:cs="Arial"/>
          <w:color w:val="1A1A1A"/>
          <w:szCs w:val="26"/>
          <w:lang w:val="en-US"/>
        </w:rPr>
        <w:t xml:space="preserve"> Their main conclusion is that</w:t>
      </w:r>
      <w:r w:rsidR="00222C88">
        <w:rPr>
          <w:rFonts w:ascii="Times New Roman" w:hAnsi="Times New Roman" w:cs="Arial"/>
          <w:color w:val="1A1A1A"/>
          <w:szCs w:val="26"/>
          <w:lang w:val="en-US"/>
        </w:rPr>
        <w:t xml:space="preserve"> </w:t>
      </w:r>
      <w:r w:rsidR="00A93166">
        <w:rPr>
          <w:rFonts w:ascii="Times New Roman" w:hAnsi="Times New Roman" w:cs="Arial"/>
          <w:color w:val="1A1A1A"/>
          <w:szCs w:val="26"/>
          <w:lang w:val="en-US"/>
        </w:rPr>
        <w:t>e</w:t>
      </w:r>
      <w:r w:rsidR="00222C88">
        <w:rPr>
          <w:rFonts w:ascii="Times New Roman" w:hAnsi="Times New Roman" w:cs="Arial"/>
          <w:color w:val="1A1A1A"/>
          <w:szCs w:val="26"/>
          <w:lang w:val="en-US"/>
        </w:rPr>
        <w:t>ntrepreneurship is elevated to a new moral high ground by religion</w:t>
      </w:r>
      <w:r w:rsidR="00A93166">
        <w:rPr>
          <w:rFonts w:ascii="Times New Roman" w:hAnsi="Times New Roman" w:cs="Arial"/>
          <w:color w:val="1A1A1A"/>
          <w:szCs w:val="26"/>
          <w:lang w:val="en-US"/>
        </w:rPr>
        <w:t>.</w:t>
      </w:r>
    </w:p>
    <w:p w:rsidR="005D003E" w:rsidRDefault="005D003E" w:rsidP="00365991">
      <w:pPr>
        <w:spacing w:line="360" w:lineRule="auto"/>
        <w:jc w:val="both"/>
        <w:rPr>
          <w:rFonts w:ascii="Times New Roman" w:hAnsi="Times New Roman"/>
          <w:lang w:val="en-GB"/>
        </w:rPr>
      </w:pPr>
    </w:p>
    <w:p w:rsidR="00222C88" w:rsidRDefault="00222C88" w:rsidP="00365991">
      <w:pPr>
        <w:spacing w:line="360" w:lineRule="auto"/>
        <w:jc w:val="both"/>
        <w:rPr>
          <w:rFonts w:ascii="Times New Roman" w:hAnsi="Times New Roman"/>
          <w:lang w:val="en-GB"/>
        </w:rPr>
      </w:pPr>
      <w:r>
        <w:rPr>
          <w:rFonts w:ascii="Times New Roman" w:hAnsi="Times New Roman"/>
          <w:lang w:val="en-GB"/>
        </w:rPr>
        <w:t>T</w:t>
      </w:r>
      <w:r w:rsidRPr="00166029">
        <w:rPr>
          <w:rFonts w:ascii="Times New Roman" w:hAnsi="Times New Roman"/>
          <w:lang w:val="en-GB"/>
        </w:rPr>
        <w:t xml:space="preserve">he participation rates in traditional Christian religions are changing. </w:t>
      </w:r>
      <w:r>
        <w:rPr>
          <w:rFonts w:ascii="Times New Roman" w:hAnsi="Times New Roman"/>
          <w:lang w:val="en-GB"/>
        </w:rPr>
        <w:t>Therefore</w:t>
      </w:r>
      <w:r w:rsidR="00A93166">
        <w:rPr>
          <w:rFonts w:ascii="Times New Roman" w:hAnsi="Times New Roman"/>
          <w:lang w:val="en-GB"/>
        </w:rPr>
        <w:t>,</w:t>
      </w:r>
      <w:r>
        <w:rPr>
          <w:rFonts w:ascii="Times New Roman" w:hAnsi="Times New Roman"/>
          <w:lang w:val="en-GB"/>
        </w:rPr>
        <w:t xml:space="preserve"> </w:t>
      </w:r>
      <w:proofErr w:type="spellStart"/>
      <w:r>
        <w:rPr>
          <w:rFonts w:ascii="Times New Roman" w:hAnsi="Times New Roman"/>
          <w:lang w:val="en-GB"/>
        </w:rPr>
        <w:t>Carswell</w:t>
      </w:r>
      <w:proofErr w:type="spellEnd"/>
      <w:r>
        <w:rPr>
          <w:rFonts w:ascii="Times New Roman" w:hAnsi="Times New Roman"/>
          <w:lang w:val="en-GB"/>
        </w:rPr>
        <w:t xml:space="preserve"> &amp; Rolland (2004) investigate w</w:t>
      </w:r>
      <w:r w:rsidRPr="00166029">
        <w:rPr>
          <w:rFonts w:ascii="Times New Roman" w:hAnsi="Times New Roman"/>
          <w:lang w:val="en-GB"/>
        </w:rPr>
        <w:t>hat this change does with the ethical mix in a nation, and with the attitude to entrepreneurship</w:t>
      </w:r>
      <w:r>
        <w:rPr>
          <w:rFonts w:ascii="Times New Roman" w:hAnsi="Times New Roman"/>
          <w:lang w:val="en-GB"/>
        </w:rPr>
        <w:t>.</w:t>
      </w:r>
      <w:r w:rsidRPr="00166029">
        <w:rPr>
          <w:rFonts w:ascii="Times New Roman" w:hAnsi="Times New Roman"/>
          <w:lang w:val="en-GB"/>
        </w:rPr>
        <w:t xml:space="preserve"> </w:t>
      </w:r>
      <w:r>
        <w:rPr>
          <w:rFonts w:ascii="Times New Roman" w:hAnsi="Times New Roman"/>
          <w:lang w:val="en-GB"/>
        </w:rPr>
        <w:t>They conclude</w:t>
      </w:r>
      <w:r w:rsidRPr="00166029">
        <w:rPr>
          <w:rFonts w:ascii="Times New Roman" w:hAnsi="Times New Roman"/>
          <w:lang w:val="en-GB"/>
        </w:rPr>
        <w:t xml:space="preserve"> that the impact of a change in the religious mix does not have a negative influence on the business start-up rate. Carswell &amp; Roland did not focus on every particular religion a</w:t>
      </w:r>
      <w:r>
        <w:rPr>
          <w:rFonts w:ascii="Times New Roman" w:hAnsi="Times New Roman"/>
          <w:lang w:val="en-GB"/>
        </w:rPr>
        <w:t>nd their key values. They show</w:t>
      </w:r>
      <w:r w:rsidRPr="00166029">
        <w:rPr>
          <w:rFonts w:ascii="Times New Roman" w:hAnsi="Times New Roman"/>
          <w:lang w:val="en-GB"/>
        </w:rPr>
        <w:t xml:space="preserve"> that the religious mix of a country plays an important role for understanding religious impacts on entrepreneurship. The positive and negative influences on the participation rate in entrepreneurship are studied in this paper. Based on their work</w:t>
      </w:r>
      <w:r>
        <w:rPr>
          <w:rFonts w:ascii="Times New Roman" w:hAnsi="Times New Roman"/>
          <w:lang w:val="en-GB"/>
        </w:rPr>
        <w:t xml:space="preserve"> the conclusion is made that</w:t>
      </w:r>
      <w:r w:rsidRPr="00166029">
        <w:rPr>
          <w:rFonts w:ascii="Times New Roman" w:hAnsi="Times New Roman"/>
          <w:lang w:val="en-GB"/>
        </w:rPr>
        <w:t xml:space="preserve"> entrepreneurship is influenced by religion</w:t>
      </w:r>
      <w:r w:rsidR="00E3204F">
        <w:rPr>
          <w:rFonts w:ascii="Times New Roman" w:hAnsi="Times New Roman"/>
          <w:lang w:val="en-GB"/>
        </w:rPr>
        <w:t>. However t</w:t>
      </w:r>
      <w:r w:rsidRPr="00166029">
        <w:rPr>
          <w:rFonts w:ascii="Times New Roman" w:hAnsi="Times New Roman"/>
          <w:lang w:val="en-GB"/>
        </w:rPr>
        <w:t>hey did not investigate t</w:t>
      </w:r>
      <w:r>
        <w:rPr>
          <w:rFonts w:ascii="Times New Roman" w:hAnsi="Times New Roman"/>
          <w:lang w:val="en-GB"/>
        </w:rPr>
        <w:t xml:space="preserve">he differences among religions while these differences are playing a role too. A part of the solution </w:t>
      </w:r>
      <w:r w:rsidRPr="00166029">
        <w:rPr>
          <w:rFonts w:ascii="Times New Roman" w:hAnsi="Times New Roman"/>
          <w:lang w:val="en-GB"/>
        </w:rPr>
        <w:t>probably</w:t>
      </w:r>
      <w:r>
        <w:rPr>
          <w:rFonts w:ascii="Times New Roman" w:hAnsi="Times New Roman"/>
          <w:lang w:val="en-GB"/>
        </w:rPr>
        <w:t xml:space="preserve"> lays</w:t>
      </w:r>
      <w:r w:rsidRPr="00166029">
        <w:rPr>
          <w:rFonts w:ascii="Times New Roman" w:hAnsi="Times New Roman"/>
          <w:lang w:val="en-GB"/>
        </w:rPr>
        <w:t xml:space="preserve"> in the country and culture differences.</w:t>
      </w:r>
      <w:r>
        <w:rPr>
          <w:rFonts w:ascii="Times New Roman" w:hAnsi="Times New Roman"/>
          <w:lang w:val="en-GB"/>
        </w:rPr>
        <w:t xml:space="preserve"> This </w:t>
      </w:r>
      <w:r w:rsidR="00A93166">
        <w:rPr>
          <w:rFonts w:ascii="Times New Roman" w:hAnsi="Times New Roman"/>
          <w:lang w:val="en-GB"/>
        </w:rPr>
        <w:t xml:space="preserve">theory </w:t>
      </w:r>
      <w:r>
        <w:rPr>
          <w:rFonts w:ascii="Times New Roman" w:hAnsi="Times New Roman"/>
          <w:lang w:val="en-GB"/>
        </w:rPr>
        <w:t xml:space="preserve">is supported by the findings of </w:t>
      </w:r>
      <w:proofErr w:type="spellStart"/>
      <w:r w:rsidRPr="00CD14DB">
        <w:rPr>
          <w:rFonts w:ascii="Times New Roman" w:hAnsi="Times New Roman" w:cs="Arial"/>
          <w:color w:val="1A1A1A"/>
          <w:szCs w:val="26"/>
          <w:lang w:val="en-US"/>
        </w:rPr>
        <w:t>Basu</w:t>
      </w:r>
      <w:proofErr w:type="spellEnd"/>
      <w:r>
        <w:rPr>
          <w:rFonts w:ascii="Times New Roman" w:hAnsi="Times New Roman" w:cs="Arial"/>
          <w:color w:val="1A1A1A"/>
          <w:szCs w:val="26"/>
          <w:lang w:val="en-US"/>
        </w:rPr>
        <w:t xml:space="preserve"> </w:t>
      </w:r>
      <w:r w:rsidRPr="00CD14DB">
        <w:rPr>
          <w:rFonts w:ascii="Times New Roman" w:hAnsi="Times New Roman" w:cs="Arial"/>
          <w:color w:val="1A1A1A"/>
          <w:szCs w:val="26"/>
          <w:lang w:val="en-US"/>
        </w:rPr>
        <w:t xml:space="preserve">&amp; </w:t>
      </w:r>
      <w:proofErr w:type="spellStart"/>
      <w:r w:rsidRPr="00CD14DB">
        <w:rPr>
          <w:rFonts w:ascii="Times New Roman" w:hAnsi="Times New Roman" w:cs="Arial"/>
          <w:color w:val="1A1A1A"/>
          <w:szCs w:val="26"/>
          <w:lang w:val="en-US"/>
        </w:rPr>
        <w:t>Altinay</w:t>
      </w:r>
      <w:proofErr w:type="spellEnd"/>
      <w:r>
        <w:rPr>
          <w:rFonts w:ascii="Times New Roman" w:hAnsi="Times New Roman" w:cs="Arial"/>
          <w:color w:val="1A1A1A"/>
          <w:szCs w:val="26"/>
          <w:lang w:val="en-US"/>
        </w:rPr>
        <w:t xml:space="preserve"> </w:t>
      </w:r>
      <w:r w:rsidRPr="00CD14DB">
        <w:rPr>
          <w:rFonts w:ascii="Times New Roman" w:hAnsi="Times New Roman" w:cs="Arial"/>
          <w:color w:val="1A1A1A"/>
          <w:szCs w:val="26"/>
          <w:lang w:val="en-US"/>
        </w:rPr>
        <w:t>(2002)</w:t>
      </w:r>
      <w:r>
        <w:rPr>
          <w:rFonts w:ascii="Times New Roman" w:hAnsi="Times New Roman" w:cs="Arial"/>
          <w:color w:val="1A1A1A"/>
          <w:szCs w:val="26"/>
          <w:lang w:val="en-US"/>
        </w:rPr>
        <w:t xml:space="preserve">, </w:t>
      </w:r>
      <w:r w:rsidR="00A93166">
        <w:rPr>
          <w:rFonts w:ascii="Times New Roman" w:hAnsi="Times New Roman" w:cs="Arial"/>
          <w:color w:val="1A1A1A"/>
          <w:szCs w:val="26"/>
          <w:lang w:val="en-US"/>
        </w:rPr>
        <w:t xml:space="preserve">since </w:t>
      </w:r>
      <w:r>
        <w:rPr>
          <w:rFonts w:ascii="Times New Roman" w:hAnsi="Times New Roman" w:cs="Arial"/>
          <w:color w:val="1A1A1A"/>
          <w:szCs w:val="26"/>
          <w:lang w:val="en-US"/>
        </w:rPr>
        <w:t xml:space="preserve">they find an indication for diversity in business entry motives, patterns of start-up and family involvement in business among different ethnic groups. In their paper religion is seen as </w:t>
      </w:r>
      <w:r>
        <w:rPr>
          <w:rFonts w:ascii="Times New Roman" w:hAnsi="Times New Roman" w:cs="Arial"/>
          <w:color w:val="1A1A1A"/>
          <w:szCs w:val="26"/>
          <w:lang w:val="en-US"/>
        </w:rPr>
        <w:lastRenderedPageBreak/>
        <w:t>a cultural attribute</w:t>
      </w:r>
      <w:r w:rsidR="00CE1ED1">
        <w:rPr>
          <w:rFonts w:ascii="Times New Roman" w:hAnsi="Times New Roman" w:cs="Arial"/>
          <w:color w:val="1A1A1A"/>
          <w:szCs w:val="26"/>
          <w:lang w:val="en-US"/>
        </w:rPr>
        <w:t>. T</w:t>
      </w:r>
      <w:r>
        <w:rPr>
          <w:rFonts w:ascii="Times New Roman" w:hAnsi="Times New Roman" w:cs="Arial"/>
          <w:color w:val="1A1A1A"/>
          <w:szCs w:val="26"/>
          <w:lang w:val="en-US"/>
        </w:rPr>
        <w:t>herefore we suggest that religion is influencing entrepreneurship.</w:t>
      </w:r>
      <w:r w:rsidRPr="00166029">
        <w:rPr>
          <w:rFonts w:ascii="Times New Roman" w:hAnsi="Times New Roman"/>
          <w:lang w:val="en-GB"/>
        </w:rPr>
        <w:t xml:space="preserve"> </w:t>
      </w:r>
      <w:r>
        <w:rPr>
          <w:rFonts w:ascii="Times New Roman" w:hAnsi="Times New Roman"/>
          <w:lang w:val="en-GB"/>
        </w:rPr>
        <w:t>As mentioned above</w:t>
      </w:r>
      <w:r w:rsidR="00CE1ED1">
        <w:rPr>
          <w:rFonts w:ascii="Times New Roman" w:hAnsi="Times New Roman"/>
          <w:lang w:val="en-GB"/>
        </w:rPr>
        <w:t>,</w:t>
      </w:r>
      <w:r>
        <w:rPr>
          <w:rFonts w:ascii="Times New Roman" w:hAnsi="Times New Roman"/>
          <w:lang w:val="en-GB"/>
        </w:rPr>
        <w:t xml:space="preserve"> the religion mix over the past hundred years may influence the </w:t>
      </w:r>
      <w:r w:rsidRPr="00166029">
        <w:rPr>
          <w:rFonts w:ascii="Times New Roman" w:hAnsi="Times New Roman"/>
          <w:lang w:val="en-GB"/>
        </w:rPr>
        <w:t xml:space="preserve">attitude towards entrepreneurship, </w:t>
      </w:r>
      <w:r>
        <w:rPr>
          <w:rFonts w:ascii="Times New Roman" w:hAnsi="Times New Roman"/>
          <w:lang w:val="en-GB"/>
        </w:rPr>
        <w:t>while</w:t>
      </w:r>
      <w:r w:rsidRPr="00166029">
        <w:rPr>
          <w:rFonts w:ascii="Times New Roman" w:hAnsi="Times New Roman"/>
          <w:lang w:val="en-GB"/>
        </w:rPr>
        <w:t xml:space="preserve"> the</w:t>
      </w:r>
      <w:r>
        <w:rPr>
          <w:rFonts w:ascii="Times New Roman" w:hAnsi="Times New Roman"/>
          <w:lang w:val="en-GB"/>
        </w:rPr>
        <w:t xml:space="preserve"> (social)</w:t>
      </w:r>
      <w:r w:rsidRPr="00166029">
        <w:rPr>
          <w:rFonts w:ascii="Times New Roman" w:hAnsi="Times New Roman"/>
          <w:lang w:val="en-GB"/>
        </w:rPr>
        <w:t xml:space="preserve"> values are</w:t>
      </w:r>
      <w:r>
        <w:rPr>
          <w:rFonts w:ascii="Times New Roman" w:hAnsi="Times New Roman"/>
          <w:lang w:val="en-GB"/>
        </w:rPr>
        <w:t xml:space="preserve"> created not </w:t>
      </w:r>
      <w:r w:rsidR="00743E23">
        <w:rPr>
          <w:rFonts w:ascii="Times New Roman" w:hAnsi="Times New Roman"/>
          <w:lang w:val="en-GB"/>
        </w:rPr>
        <w:t>at</w:t>
      </w:r>
      <w:r>
        <w:rPr>
          <w:rFonts w:ascii="Times New Roman" w:hAnsi="Times New Roman"/>
          <w:lang w:val="en-GB"/>
        </w:rPr>
        <w:t xml:space="preserve"> a point of time</w:t>
      </w:r>
      <w:r w:rsidRPr="00166029">
        <w:rPr>
          <w:rFonts w:ascii="Times New Roman" w:hAnsi="Times New Roman"/>
          <w:lang w:val="en-GB"/>
        </w:rPr>
        <w:t xml:space="preserve"> but over time.</w:t>
      </w:r>
      <w:r>
        <w:rPr>
          <w:rFonts w:ascii="Times New Roman" w:hAnsi="Times New Roman"/>
          <w:lang w:val="en-GB"/>
        </w:rPr>
        <w:t xml:space="preserve"> The role of religion as a part of the cultural elements is further investigated by </w:t>
      </w:r>
      <w:proofErr w:type="spellStart"/>
      <w:r>
        <w:rPr>
          <w:rFonts w:ascii="Times New Roman" w:hAnsi="Times New Roman" w:cs="Arial"/>
          <w:color w:val="1A1A1A"/>
          <w:szCs w:val="26"/>
          <w:lang w:val="en-US"/>
        </w:rPr>
        <w:t>Nunziata</w:t>
      </w:r>
      <w:proofErr w:type="spellEnd"/>
      <w:r>
        <w:rPr>
          <w:rFonts w:ascii="Times New Roman" w:hAnsi="Times New Roman" w:cs="Arial"/>
          <w:color w:val="1A1A1A"/>
          <w:szCs w:val="26"/>
          <w:lang w:val="en-US"/>
        </w:rPr>
        <w:t xml:space="preserve"> </w:t>
      </w:r>
      <w:r w:rsidRPr="00101328">
        <w:rPr>
          <w:rFonts w:ascii="Times New Roman" w:hAnsi="Times New Roman" w:cs="Arial"/>
          <w:color w:val="1A1A1A"/>
          <w:szCs w:val="26"/>
          <w:lang w:val="en-US"/>
        </w:rPr>
        <w:t>&amp; Rocco (2011)</w:t>
      </w:r>
      <w:r>
        <w:rPr>
          <w:rFonts w:ascii="Times New Roman" w:hAnsi="Times New Roman" w:cs="Arial"/>
          <w:color w:val="1A1A1A"/>
          <w:szCs w:val="26"/>
          <w:lang w:val="en-US"/>
        </w:rPr>
        <w:t>. They find an indication for a significant effect of the cultural background on the individual propensity to become an entrepreneur. Protestantism increases the probability of being an entrepreneur by about 3 percent compared to Catholicism.</w:t>
      </w:r>
    </w:p>
    <w:p w:rsidR="00222C88" w:rsidRDefault="00222C88" w:rsidP="00365991">
      <w:pPr>
        <w:spacing w:line="360" w:lineRule="auto"/>
        <w:jc w:val="both"/>
        <w:rPr>
          <w:rFonts w:ascii="Times New Roman" w:hAnsi="Times New Roman"/>
          <w:lang w:val="en-GB"/>
        </w:rPr>
      </w:pPr>
    </w:p>
    <w:p w:rsidR="00222C88" w:rsidRPr="00166029" w:rsidRDefault="00222C88" w:rsidP="00365991">
      <w:pPr>
        <w:spacing w:line="360" w:lineRule="auto"/>
        <w:jc w:val="both"/>
        <w:rPr>
          <w:rFonts w:ascii="Times New Roman" w:hAnsi="Times New Roman"/>
          <w:lang w:val="en-GB"/>
        </w:rPr>
      </w:pPr>
      <w:r>
        <w:rPr>
          <w:rFonts w:ascii="Times New Roman" w:hAnsi="Times New Roman"/>
          <w:lang w:val="en-GB"/>
        </w:rPr>
        <w:t>T</w:t>
      </w:r>
      <w:r w:rsidRPr="00166029">
        <w:rPr>
          <w:rFonts w:ascii="Times New Roman" w:hAnsi="Times New Roman"/>
          <w:lang w:val="en-GB"/>
        </w:rPr>
        <w:t>he evidence in the paper of Nair &amp; Pandey (2006)</w:t>
      </w:r>
      <w:r>
        <w:rPr>
          <w:rFonts w:ascii="Times New Roman" w:hAnsi="Times New Roman"/>
          <w:lang w:val="en-GB"/>
        </w:rPr>
        <w:t xml:space="preserve"> is </w:t>
      </w:r>
      <w:r w:rsidR="00743E23">
        <w:rPr>
          <w:rFonts w:ascii="Times New Roman" w:hAnsi="Times New Roman"/>
          <w:lang w:val="en-GB"/>
        </w:rPr>
        <w:t xml:space="preserve">contradicting </w:t>
      </w:r>
      <w:r>
        <w:rPr>
          <w:rFonts w:ascii="Times New Roman" w:hAnsi="Times New Roman"/>
          <w:lang w:val="en-GB"/>
        </w:rPr>
        <w:t xml:space="preserve">the findings </w:t>
      </w:r>
      <w:r w:rsidR="00BB3D43">
        <w:rPr>
          <w:rFonts w:ascii="Times New Roman" w:hAnsi="Times New Roman"/>
          <w:lang w:val="en-GB"/>
        </w:rPr>
        <w:t>stating that</w:t>
      </w:r>
      <w:r w:rsidR="00C5482C">
        <w:rPr>
          <w:rFonts w:ascii="Times New Roman" w:hAnsi="Times New Roman"/>
          <w:lang w:val="en-GB"/>
        </w:rPr>
        <w:t xml:space="preserve"> </w:t>
      </w:r>
      <w:r w:rsidRPr="00166029">
        <w:rPr>
          <w:rFonts w:ascii="Times New Roman" w:hAnsi="Times New Roman"/>
          <w:lang w:val="en-GB"/>
        </w:rPr>
        <w:t xml:space="preserve">entrepreneurship </w:t>
      </w:r>
      <w:r w:rsidR="00BB3D43">
        <w:rPr>
          <w:rFonts w:ascii="Times New Roman" w:hAnsi="Times New Roman"/>
          <w:lang w:val="en-GB"/>
        </w:rPr>
        <w:t>would</w:t>
      </w:r>
      <w:r>
        <w:rPr>
          <w:rFonts w:ascii="Times New Roman" w:hAnsi="Times New Roman"/>
          <w:lang w:val="en-GB"/>
        </w:rPr>
        <w:t xml:space="preserve"> be influenced by religion</w:t>
      </w:r>
      <w:r w:rsidRPr="00166029">
        <w:rPr>
          <w:rFonts w:ascii="Times New Roman" w:hAnsi="Times New Roman"/>
          <w:lang w:val="en-GB"/>
        </w:rPr>
        <w:t>. They find that religion does not have an influence on the decision to become an entrepreneur. According to their paper the decisive factors are based on sociologic</w:t>
      </w:r>
      <w:r>
        <w:rPr>
          <w:rFonts w:ascii="Times New Roman" w:hAnsi="Times New Roman"/>
          <w:lang w:val="en-GB"/>
        </w:rPr>
        <w:t>al aspects like education, backg</w:t>
      </w:r>
      <w:r w:rsidRPr="00166029">
        <w:rPr>
          <w:rFonts w:ascii="Times New Roman" w:hAnsi="Times New Roman"/>
          <w:lang w:val="en-GB"/>
        </w:rPr>
        <w:t>round</w:t>
      </w:r>
      <w:r>
        <w:rPr>
          <w:rFonts w:ascii="Times New Roman" w:hAnsi="Times New Roman"/>
          <w:lang w:val="en-GB"/>
        </w:rPr>
        <w:t xml:space="preserve">, age and experience. </w:t>
      </w:r>
      <w:r w:rsidR="00C5482C">
        <w:rPr>
          <w:rFonts w:ascii="Times New Roman" w:hAnsi="Times New Roman"/>
          <w:lang w:val="en-GB"/>
        </w:rPr>
        <w:t>The social background is based on decades of tradition and history; t</w:t>
      </w:r>
      <w:r>
        <w:rPr>
          <w:rFonts w:ascii="Times New Roman" w:hAnsi="Times New Roman"/>
          <w:lang w:val="en-GB"/>
        </w:rPr>
        <w:t>his may</w:t>
      </w:r>
      <w:r w:rsidRPr="00166029">
        <w:rPr>
          <w:rFonts w:ascii="Times New Roman" w:hAnsi="Times New Roman"/>
          <w:lang w:val="en-GB"/>
        </w:rPr>
        <w:t xml:space="preserve"> be the reason why the effects of religion are not big</w:t>
      </w:r>
      <w:r w:rsidR="00C5482C">
        <w:rPr>
          <w:rFonts w:ascii="Times New Roman" w:hAnsi="Times New Roman"/>
          <w:lang w:val="en-GB"/>
        </w:rPr>
        <w:t xml:space="preserve"> in this case.</w:t>
      </w:r>
      <w:r w:rsidRPr="00166029">
        <w:rPr>
          <w:rFonts w:ascii="Times New Roman" w:hAnsi="Times New Roman"/>
          <w:lang w:val="en-GB"/>
        </w:rPr>
        <w:t xml:space="preserve"> </w:t>
      </w:r>
      <w:r>
        <w:rPr>
          <w:rFonts w:ascii="Times New Roman" w:hAnsi="Times New Roman"/>
          <w:lang w:val="en-GB"/>
        </w:rPr>
        <w:t>Interestingly</w:t>
      </w:r>
      <w:r w:rsidR="00BB3D43">
        <w:rPr>
          <w:rFonts w:ascii="Times New Roman" w:hAnsi="Times New Roman"/>
          <w:lang w:val="en-GB"/>
        </w:rPr>
        <w:t>,</w:t>
      </w:r>
      <w:r>
        <w:rPr>
          <w:rFonts w:ascii="Times New Roman" w:hAnsi="Times New Roman"/>
          <w:lang w:val="en-GB"/>
        </w:rPr>
        <w:t xml:space="preserve"> the paper of Nair &amp; </w:t>
      </w:r>
      <w:proofErr w:type="spellStart"/>
      <w:r>
        <w:rPr>
          <w:rFonts w:ascii="Times New Roman" w:hAnsi="Times New Roman"/>
          <w:lang w:val="en-GB"/>
        </w:rPr>
        <w:t>Pandey</w:t>
      </w:r>
      <w:proofErr w:type="spellEnd"/>
      <w:r>
        <w:rPr>
          <w:rFonts w:ascii="Times New Roman" w:hAnsi="Times New Roman"/>
          <w:lang w:val="en-GB"/>
        </w:rPr>
        <w:t xml:space="preserve"> (2006) shows </w:t>
      </w:r>
      <w:r w:rsidR="00BB3D43">
        <w:rPr>
          <w:rFonts w:ascii="Times New Roman" w:hAnsi="Times New Roman"/>
          <w:lang w:val="en-GB"/>
        </w:rPr>
        <w:t xml:space="preserve">contradicting </w:t>
      </w:r>
      <w:r>
        <w:rPr>
          <w:rFonts w:ascii="Times New Roman" w:hAnsi="Times New Roman"/>
          <w:lang w:val="en-GB"/>
        </w:rPr>
        <w:t>results. However</w:t>
      </w:r>
      <w:r w:rsidR="00BB3D43">
        <w:rPr>
          <w:rFonts w:ascii="Times New Roman" w:hAnsi="Times New Roman"/>
          <w:lang w:val="en-GB"/>
        </w:rPr>
        <w:t>,</w:t>
      </w:r>
      <w:r>
        <w:rPr>
          <w:rFonts w:ascii="Times New Roman" w:hAnsi="Times New Roman"/>
          <w:lang w:val="en-GB"/>
        </w:rPr>
        <w:t xml:space="preserve"> the role of history </w:t>
      </w:r>
      <w:r w:rsidR="00BB3D43">
        <w:rPr>
          <w:rFonts w:ascii="Times New Roman" w:hAnsi="Times New Roman"/>
          <w:lang w:val="en-GB"/>
        </w:rPr>
        <w:t xml:space="preserve">suggests </w:t>
      </w:r>
      <w:r>
        <w:rPr>
          <w:rFonts w:ascii="Times New Roman" w:hAnsi="Times New Roman"/>
          <w:lang w:val="en-GB"/>
        </w:rPr>
        <w:t>above is not ruled out.</w:t>
      </w:r>
      <w:r w:rsidRPr="00166029">
        <w:rPr>
          <w:rFonts w:ascii="Times New Roman" w:hAnsi="Times New Roman"/>
          <w:lang w:val="en-GB"/>
        </w:rPr>
        <w:t xml:space="preserve"> </w:t>
      </w:r>
    </w:p>
    <w:p w:rsidR="00222C88" w:rsidRDefault="00222C88" w:rsidP="00365991">
      <w:pPr>
        <w:spacing w:line="360" w:lineRule="auto"/>
        <w:jc w:val="both"/>
        <w:rPr>
          <w:rFonts w:ascii="Times New Roman" w:hAnsi="Times New Roman"/>
          <w:b/>
          <w:lang w:val="en-GB"/>
        </w:rPr>
      </w:pPr>
    </w:p>
    <w:p w:rsidR="00222C88" w:rsidRPr="00166029" w:rsidRDefault="005D003E" w:rsidP="00365991">
      <w:pPr>
        <w:spacing w:line="360" w:lineRule="auto"/>
        <w:jc w:val="both"/>
        <w:rPr>
          <w:rFonts w:ascii="Times New Roman" w:hAnsi="Times New Roman"/>
          <w:lang w:val="en-GB"/>
        </w:rPr>
      </w:pPr>
      <w:r>
        <w:rPr>
          <w:rFonts w:ascii="Times New Roman" w:hAnsi="Times New Roman"/>
          <w:lang w:val="en-GB"/>
        </w:rPr>
        <w:t xml:space="preserve">Dodd &amp; </w:t>
      </w:r>
      <w:proofErr w:type="spellStart"/>
      <w:r>
        <w:rPr>
          <w:rFonts w:ascii="Times New Roman" w:hAnsi="Times New Roman"/>
          <w:lang w:val="en-GB"/>
        </w:rPr>
        <w:t>Gotsis</w:t>
      </w:r>
      <w:proofErr w:type="spellEnd"/>
      <w:r>
        <w:rPr>
          <w:rFonts w:ascii="Times New Roman" w:hAnsi="Times New Roman"/>
          <w:lang w:val="en-GB"/>
        </w:rPr>
        <w:t xml:space="preserve"> (2007)</w:t>
      </w:r>
      <w:r w:rsidR="00222C88">
        <w:rPr>
          <w:rFonts w:ascii="Times New Roman" w:hAnsi="Times New Roman"/>
          <w:lang w:val="en-GB"/>
        </w:rPr>
        <w:t xml:space="preserve"> also fi</w:t>
      </w:r>
      <w:r w:rsidR="00222C88" w:rsidRPr="00166029">
        <w:rPr>
          <w:rFonts w:ascii="Times New Roman" w:hAnsi="Times New Roman"/>
          <w:lang w:val="en-GB"/>
        </w:rPr>
        <w:t xml:space="preserve">nd an </w:t>
      </w:r>
      <w:r w:rsidR="00222C88">
        <w:rPr>
          <w:rFonts w:ascii="Times New Roman" w:hAnsi="Times New Roman"/>
          <w:lang w:val="en-GB"/>
        </w:rPr>
        <w:t>association</w:t>
      </w:r>
      <w:r w:rsidR="00222C88" w:rsidRPr="00166029">
        <w:rPr>
          <w:rFonts w:ascii="Times New Roman" w:hAnsi="Times New Roman"/>
          <w:lang w:val="en-GB"/>
        </w:rPr>
        <w:t xml:space="preserve"> between entr</w:t>
      </w:r>
      <w:r w:rsidR="00222C88">
        <w:rPr>
          <w:rFonts w:ascii="Times New Roman" w:hAnsi="Times New Roman"/>
          <w:lang w:val="en-GB"/>
        </w:rPr>
        <w:t>epreneurship and religion. This</w:t>
      </w:r>
      <w:r w:rsidR="00222C88" w:rsidRPr="00166029">
        <w:rPr>
          <w:rFonts w:ascii="Times New Roman" w:hAnsi="Times New Roman"/>
          <w:lang w:val="en-GB"/>
        </w:rPr>
        <w:t xml:space="preserve"> </w:t>
      </w:r>
      <w:r w:rsidR="00222C88">
        <w:rPr>
          <w:rFonts w:ascii="Times New Roman" w:hAnsi="Times New Roman"/>
          <w:lang w:val="en-GB"/>
        </w:rPr>
        <w:t>association is context specific</w:t>
      </w:r>
      <w:r w:rsidR="00BB3D43">
        <w:rPr>
          <w:rFonts w:ascii="Times New Roman" w:hAnsi="Times New Roman"/>
          <w:lang w:val="en-GB"/>
        </w:rPr>
        <w:t xml:space="preserve">, as it </w:t>
      </w:r>
      <w:r w:rsidR="00222C88">
        <w:rPr>
          <w:rFonts w:ascii="Times New Roman" w:hAnsi="Times New Roman"/>
          <w:lang w:val="en-GB"/>
        </w:rPr>
        <w:t xml:space="preserve">is in line with the already reported findings of </w:t>
      </w:r>
      <w:r w:rsidR="00222C88">
        <w:rPr>
          <w:rFonts w:ascii="Times New Roman" w:hAnsi="Times New Roman" w:cs="Arial"/>
          <w:color w:val="1A1A1A"/>
          <w:szCs w:val="26"/>
          <w:lang w:val="en-US"/>
        </w:rPr>
        <w:t xml:space="preserve">Sternberg </w:t>
      </w:r>
      <w:r w:rsidR="00222C88" w:rsidRPr="002D5ED8">
        <w:rPr>
          <w:rFonts w:ascii="Times New Roman" w:hAnsi="Times New Roman" w:cs="Arial"/>
          <w:color w:val="1A1A1A"/>
          <w:szCs w:val="26"/>
          <w:lang w:val="en-US"/>
        </w:rPr>
        <w:t xml:space="preserve">&amp; </w:t>
      </w:r>
      <w:proofErr w:type="spellStart"/>
      <w:r w:rsidR="00222C88" w:rsidRPr="002D5ED8">
        <w:rPr>
          <w:rFonts w:ascii="Times New Roman" w:hAnsi="Times New Roman" w:cs="Arial"/>
          <w:color w:val="1A1A1A"/>
          <w:szCs w:val="26"/>
          <w:lang w:val="en-US"/>
        </w:rPr>
        <w:t>Wennekers</w:t>
      </w:r>
      <w:proofErr w:type="spellEnd"/>
      <w:r w:rsidR="00222C88">
        <w:rPr>
          <w:rFonts w:ascii="Times New Roman" w:hAnsi="Times New Roman" w:cs="Arial"/>
          <w:color w:val="1A1A1A"/>
          <w:szCs w:val="26"/>
          <w:lang w:val="en-US"/>
        </w:rPr>
        <w:t xml:space="preserve"> (</w:t>
      </w:r>
      <w:r w:rsidR="00222C88" w:rsidRPr="002D5ED8">
        <w:rPr>
          <w:rFonts w:ascii="Times New Roman" w:hAnsi="Times New Roman" w:cs="Arial"/>
          <w:color w:val="1A1A1A"/>
          <w:szCs w:val="26"/>
          <w:lang w:val="en-US"/>
        </w:rPr>
        <w:t>2005</w:t>
      </w:r>
      <w:r w:rsidR="00222C88">
        <w:rPr>
          <w:rFonts w:ascii="Times New Roman" w:hAnsi="Times New Roman" w:cs="Arial"/>
          <w:color w:val="1A1A1A"/>
          <w:szCs w:val="26"/>
          <w:lang w:val="en-US"/>
        </w:rPr>
        <w:t>)</w:t>
      </w:r>
      <w:r w:rsidR="00BB3D43">
        <w:rPr>
          <w:rFonts w:ascii="Times New Roman" w:hAnsi="Times New Roman" w:cs="Arial"/>
          <w:color w:val="1A1A1A"/>
          <w:szCs w:val="26"/>
          <w:lang w:val="en-US"/>
        </w:rPr>
        <w:t>.</w:t>
      </w:r>
      <w:r w:rsidR="007F39DF">
        <w:rPr>
          <w:rFonts w:ascii="Times New Roman" w:hAnsi="Times New Roman" w:cs="Arial"/>
          <w:color w:val="1A1A1A"/>
          <w:szCs w:val="26"/>
          <w:lang w:val="en-US"/>
        </w:rPr>
        <w:t xml:space="preserve"> They state </w:t>
      </w:r>
      <w:r w:rsidR="003623DB">
        <w:rPr>
          <w:rFonts w:ascii="Times New Roman" w:hAnsi="Times New Roman" w:cs="Arial"/>
          <w:color w:val="1A1A1A"/>
          <w:szCs w:val="26"/>
          <w:lang w:val="en-US"/>
        </w:rPr>
        <w:t>that</w:t>
      </w:r>
      <w:r w:rsidR="00222C88">
        <w:rPr>
          <w:rFonts w:ascii="Times New Roman" w:hAnsi="Times New Roman" w:cs="Arial"/>
          <w:color w:val="1A1A1A"/>
          <w:szCs w:val="26"/>
          <w:lang w:val="en-US"/>
        </w:rPr>
        <w:t xml:space="preserve"> the economic situation may influence the role of entrepreneurship.</w:t>
      </w:r>
      <w:r w:rsidR="00222C88">
        <w:rPr>
          <w:rFonts w:ascii="Times New Roman" w:hAnsi="Times New Roman"/>
          <w:lang w:val="en-GB"/>
        </w:rPr>
        <w:t xml:space="preserve"> Therefore</w:t>
      </w:r>
      <w:r w:rsidR="00BB3D43">
        <w:rPr>
          <w:rFonts w:ascii="Times New Roman" w:hAnsi="Times New Roman"/>
          <w:lang w:val="en-GB"/>
        </w:rPr>
        <w:t>,</w:t>
      </w:r>
      <w:r w:rsidR="00222C88">
        <w:rPr>
          <w:rFonts w:ascii="Times New Roman" w:hAnsi="Times New Roman"/>
          <w:lang w:val="en-GB"/>
        </w:rPr>
        <w:t xml:space="preserve"> t</w:t>
      </w:r>
      <w:r w:rsidR="00222C88" w:rsidRPr="00166029">
        <w:rPr>
          <w:rFonts w:ascii="Times New Roman" w:hAnsi="Times New Roman"/>
          <w:lang w:val="en-GB"/>
        </w:rPr>
        <w:t>he relation between religion and entrepreneurship is different over time</w:t>
      </w:r>
      <w:r w:rsidR="00222C88">
        <w:rPr>
          <w:rFonts w:ascii="Times New Roman" w:hAnsi="Times New Roman"/>
          <w:lang w:val="en-GB"/>
        </w:rPr>
        <w:t xml:space="preserve">, </w:t>
      </w:r>
      <w:r w:rsidR="005948C7">
        <w:rPr>
          <w:rFonts w:ascii="Times New Roman" w:hAnsi="Times New Roman"/>
          <w:lang w:val="en-GB"/>
        </w:rPr>
        <w:t xml:space="preserve">subject to the </w:t>
      </w:r>
      <w:r w:rsidR="00222C88">
        <w:rPr>
          <w:rFonts w:ascii="Times New Roman" w:hAnsi="Times New Roman"/>
          <w:lang w:val="en-GB"/>
        </w:rPr>
        <w:t>economic situation</w:t>
      </w:r>
      <w:r w:rsidR="00222C88" w:rsidRPr="00166029">
        <w:rPr>
          <w:rFonts w:ascii="Times New Roman" w:hAnsi="Times New Roman"/>
          <w:lang w:val="en-GB"/>
        </w:rPr>
        <w:t xml:space="preserve"> and social setting,</w:t>
      </w:r>
      <w:r w:rsidR="005948C7">
        <w:rPr>
          <w:rFonts w:ascii="Times New Roman" w:hAnsi="Times New Roman"/>
          <w:lang w:val="en-GB"/>
        </w:rPr>
        <w:t xml:space="preserve"> and</w:t>
      </w:r>
      <w:r w:rsidR="00222C88" w:rsidRPr="00166029">
        <w:rPr>
          <w:rFonts w:ascii="Times New Roman" w:hAnsi="Times New Roman"/>
          <w:lang w:val="en-GB"/>
        </w:rPr>
        <w:t xml:space="preserve"> influenced by other socio-cultural variables (political structures, ideologies, and religious symbolism at work). </w:t>
      </w:r>
      <w:r w:rsidR="005948C7">
        <w:rPr>
          <w:rFonts w:ascii="Times New Roman" w:hAnsi="Times New Roman"/>
          <w:lang w:val="en-GB"/>
        </w:rPr>
        <w:t xml:space="preserve">Moreover, </w:t>
      </w:r>
      <w:r w:rsidR="00222C88" w:rsidRPr="00166029">
        <w:rPr>
          <w:rFonts w:ascii="Times New Roman" w:hAnsi="Times New Roman"/>
          <w:lang w:val="en-GB"/>
        </w:rPr>
        <w:t xml:space="preserve">Dodd &amp; </w:t>
      </w:r>
      <w:proofErr w:type="spellStart"/>
      <w:r w:rsidR="00222C88" w:rsidRPr="00166029">
        <w:rPr>
          <w:rFonts w:ascii="Times New Roman" w:hAnsi="Times New Roman"/>
          <w:lang w:val="en-GB"/>
        </w:rPr>
        <w:t>Gotsis</w:t>
      </w:r>
      <w:proofErr w:type="spellEnd"/>
      <w:r w:rsidR="00222C88" w:rsidRPr="00166029">
        <w:rPr>
          <w:rFonts w:ascii="Times New Roman" w:hAnsi="Times New Roman"/>
          <w:lang w:val="en-GB"/>
        </w:rPr>
        <w:t xml:space="preserve"> </w:t>
      </w:r>
      <w:r w:rsidR="00222C88">
        <w:rPr>
          <w:rFonts w:ascii="Times New Roman" w:hAnsi="Times New Roman"/>
          <w:lang w:val="en-GB"/>
        </w:rPr>
        <w:t>conclude in their paper that</w:t>
      </w:r>
      <w:r w:rsidR="00222C88" w:rsidRPr="00166029">
        <w:rPr>
          <w:rFonts w:ascii="Times New Roman" w:hAnsi="Times New Roman"/>
          <w:lang w:val="en-GB"/>
        </w:rPr>
        <w:t xml:space="preserve"> individual elements influence the decision </w:t>
      </w:r>
      <w:r w:rsidR="00222C88">
        <w:rPr>
          <w:rFonts w:ascii="Times New Roman" w:hAnsi="Times New Roman"/>
          <w:lang w:val="en-GB"/>
        </w:rPr>
        <w:t>to become</w:t>
      </w:r>
      <w:r w:rsidR="005948C7">
        <w:rPr>
          <w:rFonts w:ascii="Times New Roman" w:hAnsi="Times New Roman"/>
          <w:lang w:val="en-GB"/>
        </w:rPr>
        <w:t xml:space="preserve"> an</w:t>
      </w:r>
      <w:r w:rsidR="00222C88">
        <w:rPr>
          <w:rFonts w:ascii="Times New Roman" w:hAnsi="Times New Roman"/>
          <w:lang w:val="en-GB"/>
        </w:rPr>
        <w:t xml:space="preserve"> entrepreneur. They fi</w:t>
      </w:r>
      <w:r w:rsidR="00222C88" w:rsidRPr="00166029">
        <w:rPr>
          <w:rFonts w:ascii="Times New Roman" w:hAnsi="Times New Roman"/>
          <w:lang w:val="en-GB"/>
        </w:rPr>
        <w:t>nd that if</w:t>
      </w:r>
      <w:r w:rsidR="00222C88">
        <w:rPr>
          <w:rFonts w:ascii="Times New Roman" w:hAnsi="Times New Roman"/>
          <w:lang w:val="en-GB"/>
        </w:rPr>
        <w:t xml:space="preserve"> the</w:t>
      </w:r>
      <w:r w:rsidR="00222C88" w:rsidRPr="00166029">
        <w:rPr>
          <w:rFonts w:ascii="Times New Roman" w:hAnsi="Times New Roman"/>
          <w:lang w:val="en-GB"/>
        </w:rPr>
        <w:t xml:space="preserve"> religious salience </w:t>
      </w:r>
      <w:r w:rsidR="00222C88">
        <w:rPr>
          <w:rFonts w:ascii="Times New Roman" w:hAnsi="Times New Roman"/>
          <w:lang w:val="en-GB"/>
        </w:rPr>
        <w:t>is</w:t>
      </w:r>
      <w:r w:rsidR="00222C88" w:rsidRPr="00166029">
        <w:rPr>
          <w:rFonts w:ascii="Times New Roman" w:hAnsi="Times New Roman"/>
          <w:lang w:val="en-GB"/>
        </w:rPr>
        <w:t xml:space="preserve"> high, entrepreneurs would tend to use more religious arguments in their decision for entrepreneurship, even when the decision has a negative influence on their commercial intere</w:t>
      </w:r>
      <w:r w:rsidR="00222C88">
        <w:rPr>
          <w:rFonts w:ascii="Times New Roman" w:hAnsi="Times New Roman"/>
          <w:lang w:val="en-GB"/>
        </w:rPr>
        <w:t>st. T</w:t>
      </w:r>
      <w:r w:rsidR="00222C88" w:rsidRPr="00166029">
        <w:rPr>
          <w:rFonts w:ascii="Times New Roman" w:hAnsi="Times New Roman"/>
          <w:lang w:val="en-GB"/>
        </w:rPr>
        <w:t>herefore</w:t>
      </w:r>
      <w:r w:rsidR="005948C7">
        <w:rPr>
          <w:rFonts w:ascii="Times New Roman" w:hAnsi="Times New Roman"/>
          <w:lang w:val="en-GB"/>
        </w:rPr>
        <w:t>,</w:t>
      </w:r>
      <w:r w:rsidR="00222C88">
        <w:rPr>
          <w:rFonts w:ascii="Times New Roman" w:hAnsi="Times New Roman"/>
          <w:lang w:val="en-GB"/>
        </w:rPr>
        <w:t xml:space="preserve"> we conclude the intensity of religion and therewith religion to be</w:t>
      </w:r>
      <w:r w:rsidR="00222C88" w:rsidRPr="00166029">
        <w:rPr>
          <w:rFonts w:ascii="Times New Roman" w:hAnsi="Times New Roman"/>
          <w:lang w:val="en-GB"/>
        </w:rPr>
        <w:t xml:space="preserve"> an important </w:t>
      </w:r>
      <w:r w:rsidR="00222C88">
        <w:rPr>
          <w:rFonts w:ascii="Times New Roman" w:hAnsi="Times New Roman"/>
          <w:lang w:val="en-GB"/>
        </w:rPr>
        <w:t xml:space="preserve">factor in the decision to become an entrepreneur. </w:t>
      </w:r>
    </w:p>
    <w:p w:rsidR="00222C88" w:rsidRDefault="00222C88" w:rsidP="00365991">
      <w:pPr>
        <w:spacing w:line="360" w:lineRule="auto"/>
        <w:jc w:val="both"/>
        <w:rPr>
          <w:rFonts w:ascii="Times New Roman" w:hAnsi="Times New Roman"/>
          <w:lang w:val="en-GB"/>
        </w:rPr>
      </w:pP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Furthermore</w:t>
      </w:r>
      <w:r w:rsidR="005948C7">
        <w:rPr>
          <w:rFonts w:ascii="Times New Roman" w:hAnsi="Times New Roman"/>
          <w:lang w:val="en-GB"/>
        </w:rPr>
        <w:t>,</w:t>
      </w:r>
      <w:r w:rsidRPr="00166029">
        <w:rPr>
          <w:rFonts w:ascii="Times New Roman" w:hAnsi="Times New Roman"/>
          <w:lang w:val="en-GB"/>
        </w:rPr>
        <w:t xml:space="preserve"> Dodd &amp; </w:t>
      </w:r>
      <w:proofErr w:type="spellStart"/>
      <w:r w:rsidRPr="00166029">
        <w:rPr>
          <w:rFonts w:ascii="Times New Roman" w:hAnsi="Times New Roman"/>
          <w:lang w:val="en-GB"/>
        </w:rPr>
        <w:t>Gotsis</w:t>
      </w:r>
      <w:proofErr w:type="spellEnd"/>
      <w:r w:rsidRPr="00166029">
        <w:rPr>
          <w:rFonts w:ascii="Times New Roman" w:hAnsi="Times New Roman"/>
          <w:lang w:val="en-GB"/>
        </w:rPr>
        <w:t xml:space="preserve"> are arguing that within religious groups</w:t>
      </w:r>
      <w:r w:rsidR="005948C7">
        <w:rPr>
          <w:rFonts w:ascii="Times New Roman" w:hAnsi="Times New Roman"/>
          <w:lang w:val="en-GB"/>
        </w:rPr>
        <w:t>,</w:t>
      </w:r>
      <w:r w:rsidRPr="00166029">
        <w:rPr>
          <w:rFonts w:ascii="Times New Roman" w:hAnsi="Times New Roman"/>
          <w:lang w:val="en-GB"/>
        </w:rPr>
        <w:t xml:space="preserve"> the confessors can help each other by making social money available for entrepreneurship in their own </w:t>
      </w:r>
      <w:r w:rsidRPr="00166029">
        <w:rPr>
          <w:rFonts w:ascii="Times New Roman" w:hAnsi="Times New Roman"/>
          <w:lang w:val="en-GB"/>
        </w:rPr>
        <w:lastRenderedPageBreak/>
        <w:t>environment.</w:t>
      </w:r>
      <w:r>
        <w:rPr>
          <w:rFonts w:ascii="Times New Roman" w:hAnsi="Times New Roman"/>
          <w:lang w:val="en-GB"/>
        </w:rPr>
        <w:t xml:space="preserve"> </w:t>
      </w:r>
      <w:r w:rsidR="005948C7">
        <w:rPr>
          <w:rFonts w:ascii="Times New Roman" w:hAnsi="Times New Roman"/>
          <w:lang w:val="en-GB"/>
        </w:rPr>
        <w:t>B</w:t>
      </w:r>
      <w:r>
        <w:rPr>
          <w:rFonts w:ascii="Times New Roman" w:hAnsi="Times New Roman"/>
          <w:lang w:val="en-GB"/>
        </w:rPr>
        <w:t xml:space="preserve">eing religious may </w:t>
      </w:r>
      <w:r w:rsidR="00C26642">
        <w:rPr>
          <w:rFonts w:ascii="Times New Roman" w:hAnsi="Times New Roman"/>
          <w:lang w:val="en-GB"/>
        </w:rPr>
        <w:t xml:space="preserve">therefore </w:t>
      </w:r>
      <w:r>
        <w:rPr>
          <w:rFonts w:ascii="Times New Roman" w:hAnsi="Times New Roman"/>
          <w:lang w:val="en-GB"/>
        </w:rPr>
        <w:t xml:space="preserve">positively influence the decision to become entrepreneur. </w:t>
      </w:r>
      <w:r w:rsidRPr="00166029">
        <w:rPr>
          <w:rFonts w:ascii="Times New Roman" w:hAnsi="Times New Roman"/>
          <w:lang w:val="en-GB"/>
        </w:rPr>
        <w:t xml:space="preserve"> </w:t>
      </w: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This suggestion is supported by</w:t>
      </w:r>
      <w:r>
        <w:rPr>
          <w:rFonts w:ascii="Times New Roman" w:hAnsi="Times New Roman"/>
          <w:lang w:val="en-GB"/>
        </w:rPr>
        <w:t xml:space="preserve"> the</w:t>
      </w:r>
      <w:r w:rsidRPr="00166029">
        <w:rPr>
          <w:rFonts w:ascii="Times New Roman" w:hAnsi="Times New Roman"/>
          <w:lang w:val="en-GB"/>
        </w:rPr>
        <w:t xml:space="preserve"> research of Aldrich &amp; Zimmer (1986). They find that when being embedded in a network of</w:t>
      </w:r>
      <w:r>
        <w:rPr>
          <w:rFonts w:ascii="Times New Roman" w:hAnsi="Times New Roman"/>
          <w:lang w:val="en-GB"/>
        </w:rPr>
        <w:t xml:space="preserve"> continuing social relations it is easier to be successful, which makes the decision for entrepreneurship easier. They create</w:t>
      </w:r>
      <w:r w:rsidRPr="00166029">
        <w:rPr>
          <w:rFonts w:ascii="Times New Roman" w:hAnsi="Times New Roman"/>
          <w:lang w:val="en-GB"/>
        </w:rPr>
        <w:t xml:space="preserve"> four applications on social network concepts</w:t>
      </w:r>
      <w:r>
        <w:rPr>
          <w:rFonts w:ascii="Times New Roman" w:hAnsi="Times New Roman"/>
          <w:lang w:val="en-GB"/>
        </w:rPr>
        <w:t xml:space="preserve"> in favour of</w:t>
      </w:r>
      <w:r w:rsidRPr="00166029">
        <w:rPr>
          <w:rFonts w:ascii="Times New Roman" w:hAnsi="Times New Roman"/>
          <w:lang w:val="en-GB"/>
        </w:rPr>
        <w:t xml:space="preserve"> entrepreneurship. First</w:t>
      </w:r>
      <w:r>
        <w:rPr>
          <w:rFonts w:ascii="Times New Roman" w:hAnsi="Times New Roman"/>
          <w:lang w:val="en-GB"/>
        </w:rPr>
        <w:t>ly</w:t>
      </w:r>
      <w:r w:rsidR="00C26642">
        <w:rPr>
          <w:rFonts w:ascii="Times New Roman" w:hAnsi="Times New Roman"/>
          <w:lang w:val="en-GB"/>
        </w:rPr>
        <w:t>,</w:t>
      </w:r>
      <w:r>
        <w:rPr>
          <w:rFonts w:ascii="Times New Roman" w:hAnsi="Times New Roman"/>
          <w:lang w:val="en-GB"/>
        </w:rPr>
        <w:t xml:space="preserve"> they conclude, </w:t>
      </w:r>
      <w:r w:rsidRPr="00166029">
        <w:rPr>
          <w:rFonts w:ascii="Times New Roman" w:hAnsi="Times New Roman"/>
          <w:lang w:val="en-GB"/>
        </w:rPr>
        <w:t xml:space="preserve">in line with the paper of Dodd &amp; </w:t>
      </w:r>
      <w:proofErr w:type="spellStart"/>
      <w:r w:rsidRPr="00166029">
        <w:rPr>
          <w:rFonts w:ascii="Times New Roman" w:hAnsi="Times New Roman"/>
          <w:lang w:val="en-GB"/>
        </w:rPr>
        <w:t>Gotsis</w:t>
      </w:r>
      <w:proofErr w:type="spellEnd"/>
      <w:r w:rsidRPr="00166029">
        <w:rPr>
          <w:rFonts w:ascii="Times New Roman" w:hAnsi="Times New Roman"/>
          <w:lang w:val="en-GB"/>
        </w:rPr>
        <w:t>, when the salience of a group is high it has a positive influence on entrepreneurial attitude of the individu</w:t>
      </w:r>
      <w:r>
        <w:rPr>
          <w:rFonts w:ascii="Times New Roman" w:hAnsi="Times New Roman"/>
          <w:lang w:val="en-GB"/>
        </w:rPr>
        <w:t xml:space="preserve">als within a group. </w:t>
      </w:r>
      <w:r w:rsidR="00C26642">
        <w:rPr>
          <w:rFonts w:ascii="Times New Roman" w:hAnsi="Times New Roman"/>
          <w:lang w:val="en-GB"/>
        </w:rPr>
        <w:t>I</w:t>
      </w:r>
      <w:r w:rsidRPr="00166029">
        <w:rPr>
          <w:rFonts w:ascii="Times New Roman" w:hAnsi="Times New Roman"/>
          <w:lang w:val="en-GB"/>
        </w:rPr>
        <w:t>t will</w:t>
      </w:r>
      <w:r w:rsidR="00C26642">
        <w:rPr>
          <w:rFonts w:ascii="Times New Roman" w:hAnsi="Times New Roman"/>
          <w:lang w:val="en-GB"/>
        </w:rPr>
        <w:t xml:space="preserve"> also</w:t>
      </w:r>
      <w:r w:rsidRPr="00166029">
        <w:rPr>
          <w:rFonts w:ascii="Times New Roman" w:hAnsi="Times New Roman"/>
          <w:lang w:val="en-GB"/>
        </w:rPr>
        <w:t xml:space="preserve"> increase the chance of success. Secondly</w:t>
      </w:r>
      <w:r w:rsidR="00C26642">
        <w:rPr>
          <w:rFonts w:ascii="Times New Roman" w:hAnsi="Times New Roman"/>
          <w:lang w:val="en-GB"/>
        </w:rPr>
        <w:t>,</w:t>
      </w:r>
      <w:r w:rsidRPr="00166029">
        <w:rPr>
          <w:rFonts w:ascii="Times New Roman" w:hAnsi="Times New Roman"/>
          <w:lang w:val="en-GB"/>
        </w:rPr>
        <w:t xml:space="preserve"> there </w:t>
      </w:r>
      <w:r>
        <w:rPr>
          <w:rFonts w:ascii="Times New Roman" w:hAnsi="Times New Roman"/>
          <w:lang w:val="en-GB"/>
        </w:rPr>
        <w:t>is</w:t>
      </w:r>
      <w:r w:rsidRPr="00166029">
        <w:rPr>
          <w:rFonts w:ascii="Times New Roman" w:hAnsi="Times New Roman"/>
          <w:lang w:val="en-GB"/>
        </w:rPr>
        <w:t xml:space="preserve"> an increasing connectedness between individuals, which will increase the spread of information and</w:t>
      </w:r>
      <w:r>
        <w:rPr>
          <w:rFonts w:ascii="Times New Roman" w:hAnsi="Times New Roman"/>
          <w:lang w:val="en-GB"/>
        </w:rPr>
        <w:t xml:space="preserve"> the</w:t>
      </w:r>
      <w:r w:rsidRPr="00166029">
        <w:rPr>
          <w:rFonts w:ascii="Times New Roman" w:hAnsi="Times New Roman"/>
          <w:lang w:val="en-GB"/>
        </w:rPr>
        <w:t xml:space="preserve"> recourses within the social network. Thirdly, the increasing social </w:t>
      </w:r>
      <w:r w:rsidR="0011530E" w:rsidRPr="00166029">
        <w:rPr>
          <w:rFonts w:ascii="Times New Roman" w:hAnsi="Times New Roman"/>
          <w:lang w:val="en-GB"/>
        </w:rPr>
        <w:t>network</w:t>
      </w:r>
      <w:r w:rsidRPr="00166029">
        <w:rPr>
          <w:rFonts w:ascii="Times New Roman" w:hAnsi="Times New Roman"/>
          <w:lang w:val="en-GB"/>
        </w:rPr>
        <w:t xml:space="preserve"> will increase the change of success for an entrepreneur</w:t>
      </w:r>
      <w:r w:rsidR="00C26642" w:rsidRPr="00166029">
        <w:rPr>
          <w:rFonts w:ascii="Times New Roman" w:hAnsi="Times New Roman"/>
          <w:lang w:val="en-GB"/>
        </w:rPr>
        <w:t xml:space="preserve"> due to the religious network</w:t>
      </w:r>
      <w:r>
        <w:rPr>
          <w:rFonts w:ascii="Times New Roman" w:hAnsi="Times New Roman"/>
          <w:lang w:val="en-GB"/>
        </w:rPr>
        <w:t>.</w:t>
      </w:r>
      <w:r w:rsidRPr="00166029">
        <w:rPr>
          <w:rFonts w:ascii="Times New Roman" w:hAnsi="Times New Roman"/>
          <w:lang w:val="en-GB"/>
        </w:rPr>
        <w:t xml:space="preserve"> Finally, increasing ties with the social resources will provide most access to resources and entrepren</w:t>
      </w:r>
      <w:r>
        <w:rPr>
          <w:rFonts w:ascii="Times New Roman" w:hAnsi="Times New Roman"/>
          <w:lang w:val="en-GB"/>
        </w:rPr>
        <w:t>eurial opportunities. B</w:t>
      </w:r>
      <w:r w:rsidRPr="00166029">
        <w:rPr>
          <w:rFonts w:ascii="Times New Roman" w:hAnsi="Times New Roman"/>
          <w:lang w:val="en-GB"/>
        </w:rPr>
        <w:t xml:space="preserve">eing part of a strong social network (religion, ethnicity) will increase both the opportunities and the probability of success, </w:t>
      </w:r>
      <w:r w:rsidR="00ED46DC">
        <w:rPr>
          <w:rFonts w:ascii="Times New Roman" w:hAnsi="Times New Roman"/>
          <w:lang w:val="en-GB"/>
        </w:rPr>
        <w:t>since</w:t>
      </w:r>
      <w:r w:rsidRPr="00166029">
        <w:rPr>
          <w:rFonts w:ascii="Times New Roman" w:hAnsi="Times New Roman"/>
          <w:lang w:val="en-GB"/>
        </w:rPr>
        <w:t xml:space="preserve"> people within network</w:t>
      </w:r>
      <w:r>
        <w:rPr>
          <w:rFonts w:ascii="Times New Roman" w:hAnsi="Times New Roman"/>
          <w:lang w:val="en-GB"/>
        </w:rPr>
        <w:t>s</w:t>
      </w:r>
      <w:r w:rsidRPr="00166029">
        <w:rPr>
          <w:rFonts w:ascii="Times New Roman" w:hAnsi="Times New Roman"/>
          <w:lang w:val="en-GB"/>
        </w:rPr>
        <w:t xml:space="preserve"> tend to help each other. </w:t>
      </w:r>
    </w:p>
    <w:p w:rsidR="00222C88" w:rsidRPr="00166029" w:rsidRDefault="00222C88" w:rsidP="00365991">
      <w:pPr>
        <w:spacing w:line="360" w:lineRule="auto"/>
        <w:jc w:val="both"/>
        <w:rPr>
          <w:rFonts w:ascii="Times New Roman" w:hAnsi="Times New Roman" w:cs="Arial"/>
          <w:color w:val="1A1A1A"/>
          <w:szCs w:val="26"/>
          <w:lang w:val="en-GB"/>
        </w:rPr>
      </w:pPr>
      <w:r w:rsidRPr="00166029">
        <w:rPr>
          <w:rFonts w:ascii="Times New Roman" w:hAnsi="Times New Roman"/>
          <w:lang w:val="en-GB"/>
        </w:rPr>
        <w:t>The role of the social environment is</w:t>
      </w:r>
      <w:r>
        <w:rPr>
          <w:rFonts w:ascii="Times New Roman" w:hAnsi="Times New Roman"/>
          <w:lang w:val="en-GB"/>
        </w:rPr>
        <w:t xml:space="preserve"> also</w:t>
      </w:r>
      <w:r w:rsidRPr="00166029">
        <w:rPr>
          <w:rFonts w:ascii="Times New Roman" w:hAnsi="Times New Roman"/>
          <w:lang w:val="en-GB"/>
        </w:rPr>
        <w:t xml:space="preserve"> investigated by </w:t>
      </w:r>
      <w:proofErr w:type="spellStart"/>
      <w:r w:rsidRPr="00166029">
        <w:rPr>
          <w:rFonts w:ascii="Times New Roman" w:hAnsi="Times New Roman" w:cs="Arial"/>
          <w:color w:val="1A1A1A"/>
          <w:szCs w:val="26"/>
          <w:lang w:val="en-GB"/>
        </w:rPr>
        <w:t>Gre</w:t>
      </w:r>
      <w:r>
        <w:rPr>
          <w:rFonts w:ascii="Times New Roman" w:hAnsi="Times New Roman" w:cs="Arial"/>
          <w:color w:val="1A1A1A"/>
          <w:szCs w:val="26"/>
          <w:lang w:val="en-GB"/>
        </w:rPr>
        <w:t>ve</w:t>
      </w:r>
      <w:proofErr w:type="spellEnd"/>
      <w:r>
        <w:rPr>
          <w:rFonts w:ascii="Times New Roman" w:hAnsi="Times New Roman" w:cs="Arial"/>
          <w:color w:val="1A1A1A"/>
          <w:szCs w:val="26"/>
          <w:lang w:val="en-GB"/>
        </w:rPr>
        <w:t xml:space="preserve"> &amp; </w:t>
      </w:r>
      <w:proofErr w:type="spellStart"/>
      <w:r>
        <w:rPr>
          <w:rFonts w:ascii="Times New Roman" w:hAnsi="Times New Roman" w:cs="Arial"/>
          <w:color w:val="1A1A1A"/>
          <w:szCs w:val="26"/>
          <w:lang w:val="en-GB"/>
        </w:rPr>
        <w:t>Salaff</w:t>
      </w:r>
      <w:proofErr w:type="spellEnd"/>
      <w:r>
        <w:rPr>
          <w:rFonts w:ascii="Times New Roman" w:hAnsi="Times New Roman" w:cs="Arial"/>
          <w:color w:val="1A1A1A"/>
          <w:szCs w:val="26"/>
          <w:lang w:val="en-GB"/>
        </w:rPr>
        <w:t xml:space="preserve"> (2003). They study</w:t>
      </w:r>
      <w:r w:rsidRPr="00166029">
        <w:rPr>
          <w:rFonts w:ascii="Times New Roman" w:hAnsi="Times New Roman" w:cs="Arial"/>
          <w:color w:val="1A1A1A"/>
          <w:szCs w:val="26"/>
          <w:lang w:val="en-GB"/>
        </w:rPr>
        <w:t xml:space="preserve"> the various phases during the establishment of a firm. Their investigation </w:t>
      </w:r>
      <w:r>
        <w:rPr>
          <w:rFonts w:ascii="Times New Roman" w:hAnsi="Times New Roman" w:cs="Arial"/>
          <w:color w:val="1A1A1A"/>
          <w:szCs w:val="26"/>
          <w:lang w:val="en-GB"/>
        </w:rPr>
        <w:t>is</w:t>
      </w:r>
      <w:r w:rsidRPr="00166029">
        <w:rPr>
          <w:rFonts w:ascii="Times New Roman" w:hAnsi="Times New Roman" w:cs="Arial"/>
          <w:color w:val="1A1A1A"/>
          <w:szCs w:val="26"/>
          <w:lang w:val="en-GB"/>
        </w:rPr>
        <w:t xml:space="preserve"> done in four differe</w:t>
      </w:r>
      <w:r>
        <w:rPr>
          <w:rFonts w:ascii="Times New Roman" w:hAnsi="Times New Roman" w:cs="Arial"/>
          <w:color w:val="1A1A1A"/>
          <w:szCs w:val="26"/>
          <w:lang w:val="en-GB"/>
        </w:rPr>
        <w:t xml:space="preserve">nt countries. </w:t>
      </w:r>
      <w:proofErr w:type="spellStart"/>
      <w:r>
        <w:rPr>
          <w:rFonts w:ascii="Times New Roman" w:hAnsi="Times New Roman" w:cs="Arial"/>
          <w:color w:val="1A1A1A"/>
          <w:szCs w:val="26"/>
          <w:lang w:val="en-GB"/>
        </w:rPr>
        <w:t>Greve</w:t>
      </w:r>
      <w:proofErr w:type="spellEnd"/>
      <w:r>
        <w:rPr>
          <w:rFonts w:ascii="Times New Roman" w:hAnsi="Times New Roman" w:cs="Arial"/>
          <w:color w:val="1A1A1A"/>
          <w:szCs w:val="26"/>
          <w:lang w:val="en-GB"/>
        </w:rPr>
        <w:t xml:space="preserve"> &amp; </w:t>
      </w:r>
      <w:proofErr w:type="spellStart"/>
      <w:r>
        <w:rPr>
          <w:rFonts w:ascii="Times New Roman" w:hAnsi="Times New Roman" w:cs="Arial"/>
          <w:color w:val="1A1A1A"/>
          <w:szCs w:val="26"/>
          <w:lang w:val="en-GB"/>
        </w:rPr>
        <w:t>Salaff</w:t>
      </w:r>
      <w:proofErr w:type="spellEnd"/>
      <w:r>
        <w:rPr>
          <w:rFonts w:ascii="Times New Roman" w:hAnsi="Times New Roman" w:cs="Arial"/>
          <w:color w:val="1A1A1A"/>
          <w:szCs w:val="26"/>
          <w:lang w:val="en-GB"/>
        </w:rPr>
        <w:t xml:space="preserve"> find</w:t>
      </w:r>
      <w:r w:rsidRPr="00166029">
        <w:rPr>
          <w:rFonts w:ascii="Times New Roman" w:hAnsi="Times New Roman" w:cs="Arial"/>
          <w:color w:val="1A1A1A"/>
          <w:szCs w:val="26"/>
          <w:lang w:val="en-GB"/>
        </w:rPr>
        <w:t xml:space="preserve"> the role of the social network</w:t>
      </w:r>
      <w:r>
        <w:rPr>
          <w:rFonts w:ascii="Times New Roman" w:hAnsi="Times New Roman" w:cs="Arial"/>
          <w:color w:val="1A1A1A"/>
          <w:szCs w:val="26"/>
          <w:lang w:val="en-GB"/>
        </w:rPr>
        <w:t xml:space="preserve"> to be varying</w:t>
      </w:r>
      <w:r w:rsidRPr="00166029">
        <w:rPr>
          <w:rFonts w:ascii="Times New Roman" w:hAnsi="Times New Roman" w:cs="Arial"/>
          <w:color w:val="1A1A1A"/>
          <w:szCs w:val="26"/>
          <w:lang w:val="en-GB"/>
        </w:rPr>
        <w:t xml:space="preserve"> among time and phase. There is a difference in the number of discussion partners, the type of people they speak with (family/friends) and the time they spend on networking. Interestingly</w:t>
      </w:r>
      <w:r w:rsidR="00ED46DC">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they find that networking patterns are the same in all countries (USA, Italy, Norway and Sweden). However, there are country-differences in size </w:t>
      </w:r>
      <w:r>
        <w:rPr>
          <w:rFonts w:ascii="Times New Roman" w:hAnsi="Times New Roman" w:cs="Arial"/>
          <w:color w:val="1A1A1A"/>
          <w:szCs w:val="26"/>
          <w:lang w:val="en-GB"/>
        </w:rPr>
        <w:t>of discussion networks and time</w:t>
      </w:r>
      <w:r w:rsidR="00ED46DC">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spen</w:t>
      </w:r>
      <w:r w:rsidR="00ED46DC">
        <w:rPr>
          <w:rFonts w:ascii="Times New Roman" w:hAnsi="Times New Roman" w:cs="Arial"/>
          <w:color w:val="1A1A1A"/>
          <w:szCs w:val="26"/>
          <w:lang w:val="en-GB"/>
        </w:rPr>
        <w:t>t</w:t>
      </w:r>
      <w:r w:rsidRPr="00166029">
        <w:rPr>
          <w:rFonts w:ascii="Times New Roman" w:hAnsi="Times New Roman" w:cs="Arial"/>
          <w:color w:val="1A1A1A"/>
          <w:szCs w:val="26"/>
          <w:lang w:val="en-GB"/>
        </w:rPr>
        <w:t xml:space="preserve"> on networking. </w:t>
      </w:r>
      <w:r w:rsidR="001C267A">
        <w:rPr>
          <w:rFonts w:ascii="Times New Roman" w:hAnsi="Times New Roman" w:cs="Arial"/>
          <w:color w:val="1A1A1A"/>
          <w:szCs w:val="26"/>
          <w:lang w:val="en-GB"/>
        </w:rPr>
        <w:t>The social and ethical background of the mentioned countries can be a</w:t>
      </w:r>
      <w:r w:rsidRPr="00166029">
        <w:rPr>
          <w:rFonts w:ascii="Times New Roman" w:hAnsi="Times New Roman" w:cs="Arial"/>
          <w:color w:val="1A1A1A"/>
          <w:szCs w:val="26"/>
          <w:lang w:val="en-GB"/>
        </w:rPr>
        <w:t xml:space="preserve">n explanation for the </w:t>
      </w:r>
      <w:r w:rsidR="001C267A">
        <w:rPr>
          <w:rFonts w:ascii="Times New Roman" w:hAnsi="Times New Roman" w:cs="Arial"/>
          <w:color w:val="1A1A1A"/>
          <w:szCs w:val="26"/>
          <w:lang w:val="en-GB"/>
        </w:rPr>
        <w:t>comparable</w:t>
      </w:r>
      <w:r w:rsidR="001C267A" w:rsidRPr="00166029">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network patter</w:t>
      </w:r>
      <w:r w:rsidR="001C267A">
        <w:rPr>
          <w:rFonts w:ascii="Times New Roman" w:hAnsi="Times New Roman" w:cs="Arial"/>
          <w:color w:val="1A1A1A"/>
          <w:szCs w:val="26"/>
          <w:lang w:val="en-GB"/>
        </w:rPr>
        <w:t>n</w:t>
      </w:r>
      <w:r w:rsidRPr="00166029">
        <w:rPr>
          <w:rFonts w:ascii="Times New Roman" w:hAnsi="Times New Roman" w:cs="Arial"/>
          <w:color w:val="1A1A1A"/>
          <w:szCs w:val="26"/>
          <w:lang w:val="en-GB"/>
        </w:rPr>
        <w:t>s of the</w:t>
      </w:r>
      <w:r w:rsidR="001C267A">
        <w:rPr>
          <w:rFonts w:ascii="Times New Roman" w:hAnsi="Times New Roman" w:cs="Arial"/>
          <w:color w:val="1A1A1A"/>
          <w:szCs w:val="26"/>
          <w:lang w:val="en-GB"/>
        </w:rPr>
        <w:t>se</w:t>
      </w:r>
      <w:r w:rsidRPr="00166029">
        <w:rPr>
          <w:rFonts w:ascii="Times New Roman" w:hAnsi="Times New Roman" w:cs="Arial"/>
          <w:color w:val="1A1A1A"/>
          <w:szCs w:val="26"/>
          <w:lang w:val="en-GB"/>
        </w:rPr>
        <w:t xml:space="preserve"> countries. The social values would not differ</w:t>
      </w:r>
      <w:r w:rsidR="001C267A">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because the religious background is more or less the same</w:t>
      </w:r>
      <w:r w:rsidR="001C267A">
        <w:rPr>
          <w:rFonts w:ascii="Times New Roman" w:hAnsi="Times New Roman" w:cs="Arial"/>
          <w:color w:val="1A1A1A"/>
          <w:szCs w:val="26"/>
          <w:lang w:val="en-GB"/>
        </w:rPr>
        <w:t xml:space="preserve">; so is </w:t>
      </w:r>
      <w:r w:rsidRPr="00166029">
        <w:rPr>
          <w:rFonts w:ascii="Times New Roman" w:hAnsi="Times New Roman" w:cs="Arial"/>
          <w:color w:val="1A1A1A"/>
          <w:szCs w:val="26"/>
          <w:lang w:val="en-GB"/>
        </w:rPr>
        <w:t>the developed economic status.</w:t>
      </w:r>
    </w:p>
    <w:p w:rsidR="00222C88" w:rsidRDefault="00222C88" w:rsidP="00365991">
      <w:pPr>
        <w:spacing w:line="360" w:lineRule="auto"/>
        <w:jc w:val="both"/>
        <w:rPr>
          <w:rFonts w:ascii="Times New Roman" w:hAnsi="Times New Roman"/>
          <w:b/>
          <w:lang w:val="en-GB"/>
        </w:rPr>
      </w:pP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Dana (2009) processes both the role of values and the role of networks. He finds empirical support for the </w:t>
      </w:r>
      <w:r w:rsidR="001C267A">
        <w:rPr>
          <w:rFonts w:ascii="Times New Roman" w:hAnsi="Times New Roman"/>
          <w:lang w:val="en-GB"/>
        </w:rPr>
        <w:t>hypo</w:t>
      </w:r>
      <w:r w:rsidRPr="00166029">
        <w:rPr>
          <w:rFonts w:ascii="Times New Roman" w:hAnsi="Times New Roman"/>
          <w:lang w:val="en-GB"/>
        </w:rPr>
        <w:t>thesis that religion shapes values and therefore influences the attitude towards entrepreneurship. His article is showing a difference among religions in their attitude towards entrepreneurship. Religions tend to value entrepreneurship different</w:t>
      </w:r>
      <w:r w:rsidR="001C267A">
        <w:rPr>
          <w:rFonts w:ascii="Times New Roman" w:hAnsi="Times New Roman"/>
          <w:lang w:val="en-GB"/>
        </w:rPr>
        <w:t>ly</w:t>
      </w:r>
      <w:r w:rsidRPr="00166029">
        <w:rPr>
          <w:rFonts w:ascii="Times New Roman" w:hAnsi="Times New Roman"/>
          <w:lang w:val="en-GB"/>
        </w:rPr>
        <w:t>. In line with this</w:t>
      </w:r>
      <w:r w:rsidR="001C267A">
        <w:rPr>
          <w:rFonts w:ascii="Times New Roman" w:hAnsi="Times New Roman"/>
          <w:lang w:val="en-GB"/>
        </w:rPr>
        <w:t>,</w:t>
      </w:r>
      <w:r w:rsidRPr="00166029">
        <w:rPr>
          <w:rFonts w:ascii="Times New Roman" w:hAnsi="Times New Roman"/>
          <w:lang w:val="en-GB"/>
        </w:rPr>
        <w:t xml:space="preserve"> he argues in his book (2010) that value ori</w:t>
      </w:r>
      <w:r>
        <w:rPr>
          <w:rFonts w:ascii="Times New Roman" w:hAnsi="Times New Roman"/>
          <w:lang w:val="en-GB"/>
        </w:rPr>
        <w:t>entation of a social group may</w:t>
      </w:r>
      <w:r w:rsidRPr="00166029">
        <w:rPr>
          <w:rFonts w:ascii="Times New Roman" w:hAnsi="Times New Roman"/>
          <w:lang w:val="en-GB"/>
        </w:rPr>
        <w:t xml:space="preserve"> be an important factor</w:t>
      </w:r>
      <w:r>
        <w:rPr>
          <w:rFonts w:ascii="Times New Roman" w:hAnsi="Times New Roman"/>
          <w:lang w:val="en-GB"/>
        </w:rPr>
        <w:t xml:space="preserve"> for this difference</w:t>
      </w:r>
      <w:r w:rsidRPr="00166029">
        <w:rPr>
          <w:rFonts w:ascii="Times New Roman" w:hAnsi="Times New Roman"/>
          <w:lang w:val="en-GB"/>
        </w:rPr>
        <w:t xml:space="preserve">. </w:t>
      </w:r>
      <w:r w:rsidR="001C267A">
        <w:rPr>
          <w:rFonts w:ascii="Times New Roman" w:hAnsi="Times New Roman"/>
          <w:lang w:val="en-GB"/>
        </w:rPr>
        <w:t>H</w:t>
      </w:r>
      <w:r w:rsidRPr="00166029">
        <w:rPr>
          <w:rFonts w:ascii="Times New Roman" w:hAnsi="Times New Roman"/>
          <w:lang w:val="en-GB"/>
        </w:rPr>
        <w:t xml:space="preserve">e </w:t>
      </w:r>
      <w:r w:rsidR="001C267A">
        <w:rPr>
          <w:rFonts w:ascii="Times New Roman" w:hAnsi="Times New Roman"/>
          <w:lang w:val="en-GB"/>
        </w:rPr>
        <w:t xml:space="preserve">also </w:t>
      </w:r>
      <w:r w:rsidRPr="00166029">
        <w:rPr>
          <w:rFonts w:ascii="Times New Roman" w:hAnsi="Times New Roman"/>
          <w:lang w:val="en-GB"/>
        </w:rPr>
        <w:lastRenderedPageBreak/>
        <w:t xml:space="preserve">finds different </w:t>
      </w:r>
      <w:r w:rsidR="001C267A">
        <w:rPr>
          <w:rFonts w:ascii="Times New Roman" w:hAnsi="Times New Roman"/>
          <w:lang w:val="en-GB"/>
        </w:rPr>
        <w:t>religious</w:t>
      </w:r>
      <w:r w:rsidR="001C267A" w:rsidRPr="00166029">
        <w:rPr>
          <w:rFonts w:ascii="Times New Roman" w:hAnsi="Times New Roman"/>
          <w:lang w:val="en-GB"/>
        </w:rPr>
        <w:t xml:space="preserve"> </w:t>
      </w:r>
      <w:r w:rsidRPr="00166029">
        <w:rPr>
          <w:rFonts w:ascii="Times New Roman" w:hAnsi="Times New Roman"/>
          <w:lang w:val="en-GB"/>
        </w:rPr>
        <w:t xml:space="preserve">influences on the </w:t>
      </w:r>
      <w:r>
        <w:rPr>
          <w:rFonts w:ascii="Times New Roman" w:hAnsi="Times New Roman"/>
          <w:lang w:val="en-GB"/>
        </w:rPr>
        <w:t>patterns of an entrepreneur. The</w:t>
      </w:r>
      <w:r w:rsidRPr="00166029">
        <w:rPr>
          <w:rFonts w:ascii="Times New Roman" w:hAnsi="Times New Roman"/>
          <w:lang w:val="en-GB"/>
        </w:rPr>
        <w:t>s</w:t>
      </w:r>
      <w:r>
        <w:rPr>
          <w:rFonts w:ascii="Times New Roman" w:hAnsi="Times New Roman"/>
          <w:lang w:val="en-GB"/>
        </w:rPr>
        <w:t>e differences</w:t>
      </w:r>
      <w:r w:rsidRPr="00166029">
        <w:rPr>
          <w:rFonts w:ascii="Times New Roman" w:hAnsi="Times New Roman"/>
          <w:lang w:val="en-GB"/>
        </w:rPr>
        <w:t xml:space="preserve"> include the </w:t>
      </w:r>
      <w:r>
        <w:rPr>
          <w:rFonts w:ascii="Times New Roman" w:hAnsi="Times New Roman"/>
          <w:lang w:val="en-GB"/>
        </w:rPr>
        <w:t>role of money, status, jobs etcetera</w:t>
      </w:r>
      <w:r w:rsidRPr="00166029">
        <w:rPr>
          <w:rFonts w:ascii="Times New Roman" w:hAnsi="Times New Roman"/>
          <w:lang w:val="en-GB"/>
        </w:rPr>
        <w:t xml:space="preserve"> in the community. He also suggests that entrepreneurship is shaped by specialization along lines. As already mentioned</w:t>
      </w:r>
      <w:r w:rsidR="001C267A">
        <w:rPr>
          <w:rFonts w:ascii="Times New Roman" w:hAnsi="Times New Roman"/>
          <w:lang w:val="en-GB"/>
        </w:rPr>
        <w:t>,</w:t>
      </w:r>
      <w:r w:rsidRPr="00166029">
        <w:rPr>
          <w:rFonts w:ascii="Times New Roman" w:hAnsi="Times New Roman"/>
          <w:lang w:val="en-GB"/>
        </w:rPr>
        <w:t xml:space="preserve"> he also finds evidence for t</w:t>
      </w:r>
      <w:r>
        <w:rPr>
          <w:rFonts w:ascii="Times New Roman" w:hAnsi="Times New Roman"/>
          <w:lang w:val="en-GB"/>
        </w:rPr>
        <w:t>he role of the community and</w:t>
      </w:r>
      <w:r w:rsidRPr="00166029">
        <w:rPr>
          <w:rFonts w:ascii="Times New Roman" w:hAnsi="Times New Roman"/>
          <w:lang w:val="en-GB"/>
        </w:rPr>
        <w:t xml:space="preserve"> networks. For example</w:t>
      </w:r>
      <w:r w:rsidR="001C267A">
        <w:rPr>
          <w:rFonts w:ascii="Times New Roman" w:hAnsi="Times New Roman"/>
          <w:lang w:val="en-GB"/>
        </w:rPr>
        <w:t>,</w:t>
      </w:r>
      <w:r w:rsidRPr="00166029">
        <w:rPr>
          <w:rFonts w:ascii="Times New Roman" w:hAnsi="Times New Roman"/>
          <w:lang w:val="en-GB"/>
        </w:rPr>
        <w:t xml:space="preserve"> the ability to form credit networks for the availability of money, employment networks or information networks and supply networks. In some sense a community can be seen as a small economy itself, trying t</w:t>
      </w:r>
      <w:r>
        <w:rPr>
          <w:rFonts w:ascii="Times New Roman" w:hAnsi="Times New Roman"/>
          <w:lang w:val="en-GB"/>
        </w:rPr>
        <w:t>o use their own power first. R</w:t>
      </w:r>
      <w:r w:rsidRPr="00166029">
        <w:rPr>
          <w:rFonts w:ascii="Times New Roman" w:hAnsi="Times New Roman"/>
          <w:lang w:val="en-GB"/>
        </w:rPr>
        <w:t xml:space="preserve">eligions offer possibilities for entrepreneurship according to the findings of Dana, but </w:t>
      </w:r>
      <w:r>
        <w:rPr>
          <w:rFonts w:ascii="Times New Roman" w:hAnsi="Times New Roman"/>
          <w:lang w:val="en-GB"/>
        </w:rPr>
        <w:t>religion</w:t>
      </w:r>
      <w:r w:rsidRPr="00166029">
        <w:rPr>
          <w:rFonts w:ascii="Times New Roman" w:hAnsi="Times New Roman"/>
          <w:lang w:val="en-GB"/>
        </w:rPr>
        <w:t xml:space="preserve"> can also hamper the choice to become entrepreneur. </w:t>
      </w:r>
      <w:r w:rsidR="00995417">
        <w:rPr>
          <w:rFonts w:ascii="Times New Roman" w:hAnsi="Times New Roman"/>
          <w:lang w:val="en-GB"/>
        </w:rPr>
        <w:t>Therefore s</w:t>
      </w:r>
      <w:r w:rsidRPr="00166029">
        <w:rPr>
          <w:rFonts w:ascii="Times New Roman" w:hAnsi="Times New Roman"/>
          <w:lang w:val="en-GB"/>
        </w:rPr>
        <w:t>ocial values</w:t>
      </w:r>
      <w:r>
        <w:rPr>
          <w:rFonts w:ascii="Times New Roman" w:hAnsi="Times New Roman"/>
          <w:lang w:val="en-GB"/>
        </w:rPr>
        <w:t xml:space="preserve"> are</w:t>
      </w:r>
      <w:r w:rsidRPr="00166029">
        <w:rPr>
          <w:rFonts w:ascii="Times New Roman" w:hAnsi="Times New Roman"/>
          <w:lang w:val="en-GB"/>
        </w:rPr>
        <w:t xml:space="preserve"> important for the choice </w:t>
      </w:r>
      <w:r w:rsidR="00995417">
        <w:rPr>
          <w:rFonts w:ascii="Times New Roman" w:hAnsi="Times New Roman"/>
          <w:lang w:val="en-GB"/>
        </w:rPr>
        <w:t>for entrepreneurship.</w:t>
      </w: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Dana states in his paper that religions have the power and mech</w:t>
      </w:r>
      <w:r>
        <w:rPr>
          <w:rFonts w:ascii="Times New Roman" w:hAnsi="Times New Roman"/>
          <w:lang w:val="en-GB"/>
        </w:rPr>
        <w:t>anisms to perpetuate values</w:t>
      </w:r>
      <w:r w:rsidR="001C267A">
        <w:rPr>
          <w:rFonts w:ascii="Times New Roman" w:hAnsi="Times New Roman"/>
          <w:lang w:val="en-GB"/>
        </w:rPr>
        <w:t>.</w:t>
      </w:r>
      <w:r>
        <w:rPr>
          <w:rFonts w:ascii="Times New Roman" w:hAnsi="Times New Roman"/>
          <w:lang w:val="en-GB"/>
        </w:rPr>
        <w:t xml:space="preserve"> </w:t>
      </w:r>
      <w:r w:rsidR="001C267A">
        <w:rPr>
          <w:rFonts w:ascii="Times New Roman" w:hAnsi="Times New Roman"/>
          <w:lang w:val="en-GB"/>
        </w:rPr>
        <w:t>R</w:t>
      </w:r>
      <w:r w:rsidRPr="00166029">
        <w:rPr>
          <w:rFonts w:ascii="Times New Roman" w:hAnsi="Times New Roman"/>
          <w:lang w:val="en-GB"/>
        </w:rPr>
        <w:t>eligions can</w:t>
      </w:r>
      <w:r>
        <w:rPr>
          <w:rFonts w:ascii="Times New Roman" w:hAnsi="Times New Roman"/>
          <w:lang w:val="en-GB"/>
        </w:rPr>
        <w:t xml:space="preserve"> therefore</w:t>
      </w:r>
      <w:r w:rsidRPr="00166029">
        <w:rPr>
          <w:rFonts w:ascii="Times New Roman" w:hAnsi="Times New Roman"/>
          <w:lang w:val="en-GB"/>
        </w:rPr>
        <w:t xml:space="preserve"> integrate values in</w:t>
      </w:r>
      <w:r w:rsidR="001C267A">
        <w:rPr>
          <w:rFonts w:ascii="Times New Roman" w:hAnsi="Times New Roman"/>
          <w:lang w:val="en-GB"/>
        </w:rPr>
        <w:t>to</w:t>
      </w:r>
      <w:r w:rsidR="00995417">
        <w:rPr>
          <w:rFonts w:ascii="Times New Roman" w:hAnsi="Times New Roman"/>
          <w:lang w:val="en-GB"/>
        </w:rPr>
        <w:t xml:space="preserve"> </w:t>
      </w:r>
      <w:r w:rsidRPr="00166029">
        <w:rPr>
          <w:rFonts w:ascii="Times New Roman" w:hAnsi="Times New Roman"/>
          <w:lang w:val="en-GB"/>
        </w:rPr>
        <w:t>society that will stay there foreve</w:t>
      </w:r>
      <w:r>
        <w:rPr>
          <w:rFonts w:ascii="Times New Roman" w:hAnsi="Times New Roman"/>
          <w:lang w:val="en-GB"/>
        </w:rPr>
        <w:t>r. This means that</w:t>
      </w:r>
      <w:r w:rsidR="001C267A">
        <w:rPr>
          <w:rFonts w:ascii="Times New Roman" w:hAnsi="Times New Roman"/>
          <w:lang w:val="en-GB"/>
        </w:rPr>
        <w:t>,</w:t>
      </w:r>
      <w:r>
        <w:rPr>
          <w:rFonts w:ascii="Times New Roman" w:hAnsi="Times New Roman"/>
          <w:lang w:val="en-GB"/>
        </w:rPr>
        <w:t xml:space="preserve"> regardless</w:t>
      </w:r>
      <w:r w:rsidRPr="00166029">
        <w:rPr>
          <w:rFonts w:ascii="Times New Roman" w:hAnsi="Times New Roman"/>
          <w:lang w:val="en-GB"/>
        </w:rPr>
        <w:t xml:space="preserve"> whether a person is religious, he or she is influenced by religious values. In</w:t>
      </w:r>
      <w:r>
        <w:rPr>
          <w:rFonts w:ascii="Times New Roman" w:hAnsi="Times New Roman"/>
          <w:lang w:val="en-GB"/>
        </w:rPr>
        <w:t xml:space="preserve"> this case there</w:t>
      </w:r>
      <w:r w:rsidRPr="00166029">
        <w:rPr>
          <w:rFonts w:ascii="Times New Roman" w:hAnsi="Times New Roman"/>
          <w:lang w:val="en-GB"/>
        </w:rPr>
        <w:t xml:space="preserve"> is </w:t>
      </w:r>
      <w:r>
        <w:rPr>
          <w:rFonts w:ascii="Times New Roman" w:hAnsi="Times New Roman"/>
          <w:lang w:val="en-GB"/>
        </w:rPr>
        <w:t xml:space="preserve">no </w:t>
      </w:r>
      <w:r w:rsidRPr="00166029">
        <w:rPr>
          <w:rFonts w:ascii="Times New Roman" w:hAnsi="Times New Roman"/>
          <w:lang w:val="en-GB"/>
        </w:rPr>
        <w:t xml:space="preserve">clear evidence for a direct effect of religion on entrepreneurship. </w:t>
      </w:r>
      <w:r>
        <w:rPr>
          <w:rFonts w:ascii="Times New Roman" w:hAnsi="Times New Roman"/>
          <w:lang w:val="en-GB"/>
        </w:rPr>
        <w:t>T</w:t>
      </w:r>
      <w:r w:rsidRPr="00166029">
        <w:rPr>
          <w:rFonts w:ascii="Times New Roman" w:hAnsi="Times New Roman"/>
          <w:lang w:val="en-GB"/>
        </w:rPr>
        <w:t>here will be more information according to entrepreneurship in the history of the country and the religions that played</w:t>
      </w:r>
      <w:r>
        <w:rPr>
          <w:rFonts w:ascii="Times New Roman" w:hAnsi="Times New Roman"/>
          <w:lang w:val="en-GB"/>
        </w:rPr>
        <w:t xml:space="preserve"> a</w:t>
      </w:r>
      <w:r w:rsidRPr="00166029">
        <w:rPr>
          <w:rFonts w:ascii="Times New Roman" w:hAnsi="Times New Roman"/>
          <w:lang w:val="en-GB"/>
        </w:rPr>
        <w:t xml:space="preserve"> role in the past. </w:t>
      </w:r>
    </w:p>
    <w:p w:rsidR="00222C88" w:rsidRDefault="00222C88" w:rsidP="00365991">
      <w:pPr>
        <w:spacing w:line="360" w:lineRule="auto"/>
        <w:jc w:val="both"/>
        <w:rPr>
          <w:rFonts w:ascii="Times New Roman" w:hAnsi="Times New Roman"/>
          <w:lang w:val="en-GB"/>
        </w:rPr>
      </w:pPr>
    </w:p>
    <w:p w:rsidR="00222C88" w:rsidRPr="00772C01" w:rsidRDefault="00222C88" w:rsidP="00365991">
      <w:pPr>
        <w:spacing w:line="360" w:lineRule="auto"/>
        <w:jc w:val="both"/>
        <w:rPr>
          <w:rFonts w:ascii="Times New Roman" w:hAnsi="Times New Roman"/>
          <w:b/>
          <w:color w:val="0F7B7F"/>
          <w:lang w:val="en-GB"/>
        </w:rPr>
      </w:pPr>
      <w:r w:rsidRPr="00772C01">
        <w:rPr>
          <w:rFonts w:ascii="Times New Roman" w:hAnsi="Times New Roman"/>
          <w:b/>
          <w:color w:val="0F7B7F"/>
          <w:lang w:val="en-GB"/>
        </w:rPr>
        <w:t xml:space="preserve">2.2 Entrepreneurial characteristics and religion </w:t>
      </w: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A possible </w:t>
      </w:r>
      <w:r>
        <w:rPr>
          <w:rFonts w:ascii="Times New Roman" w:hAnsi="Times New Roman"/>
          <w:lang w:val="en-GB"/>
        </w:rPr>
        <w:t xml:space="preserve">reason for the suggested link </w:t>
      </w:r>
      <w:r w:rsidRPr="00166029">
        <w:rPr>
          <w:rFonts w:ascii="Times New Roman" w:hAnsi="Times New Roman"/>
          <w:lang w:val="en-GB"/>
        </w:rPr>
        <w:t xml:space="preserve">between entrepreneurship and religion can be the effect religion has on the known influencing factors </w:t>
      </w:r>
      <w:r w:rsidR="001C267A">
        <w:rPr>
          <w:rFonts w:ascii="Times New Roman" w:hAnsi="Times New Roman"/>
          <w:lang w:val="en-GB"/>
        </w:rPr>
        <w:t>on</w:t>
      </w:r>
      <w:r w:rsidR="001C267A" w:rsidRPr="00166029">
        <w:rPr>
          <w:rFonts w:ascii="Times New Roman" w:hAnsi="Times New Roman"/>
          <w:lang w:val="en-GB"/>
        </w:rPr>
        <w:t xml:space="preserve"> </w:t>
      </w:r>
      <w:r w:rsidRPr="00166029">
        <w:rPr>
          <w:rFonts w:ascii="Times New Roman" w:hAnsi="Times New Roman"/>
          <w:lang w:val="en-GB"/>
        </w:rPr>
        <w:t>entrepreneurship.</w:t>
      </w:r>
    </w:p>
    <w:p w:rsidR="00222C88" w:rsidRDefault="00222C88" w:rsidP="00365991">
      <w:pPr>
        <w:spacing w:line="360" w:lineRule="auto"/>
        <w:jc w:val="both"/>
        <w:rPr>
          <w:rFonts w:ascii="Times New Roman" w:hAnsi="Times New Roman" w:cs="Arial"/>
          <w:color w:val="1A1A1A"/>
          <w:szCs w:val="26"/>
          <w:lang w:val="en-GB"/>
        </w:rPr>
      </w:pPr>
      <w:r w:rsidRPr="00166029">
        <w:rPr>
          <w:rFonts w:ascii="Times New Roman" w:hAnsi="Times New Roman"/>
          <w:lang w:val="en-GB"/>
        </w:rPr>
        <w:t>Investigations in the past</w:t>
      </w:r>
      <w:r>
        <w:rPr>
          <w:rFonts w:ascii="Times New Roman" w:hAnsi="Times New Roman"/>
          <w:lang w:val="en-GB"/>
        </w:rPr>
        <w:t xml:space="preserve"> are showing</w:t>
      </w:r>
      <w:r w:rsidRPr="00166029">
        <w:rPr>
          <w:rFonts w:ascii="Times New Roman" w:hAnsi="Times New Roman"/>
          <w:lang w:val="en-GB"/>
        </w:rPr>
        <w:t xml:space="preserve"> a lot of important factors explain</w:t>
      </w:r>
      <w:r>
        <w:rPr>
          <w:rFonts w:ascii="Times New Roman" w:hAnsi="Times New Roman"/>
          <w:lang w:val="en-GB"/>
        </w:rPr>
        <w:t>ing</w:t>
      </w:r>
      <w:r w:rsidRPr="00166029">
        <w:rPr>
          <w:rFonts w:ascii="Times New Roman" w:hAnsi="Times New Roman"/>
          <w:lang w:val="en-GB"/>
        </w:rPr>
        <w:t xml:space="preserve"> entrepreneurial behaviour. </w:t>
      </w:r>
      <w:r>
        <w:rPr>
          <w:rFonts w:ascii="Times New Roman" w:hAnsi="Times New Roman"/>
          <w:lang w:val="en-GB"/>
        </w:rPr>
        <w:t>In this part the decisive factors for entrepreneurship are reviewed with a religious perspective</w:t>
      </w:r>
      <w:r w:rsidR="001C267A">
        <w:rPr>
          <w:rFonts w:ascii="Times New Roman" w:hAnsi="Times New Roman"/>
          <w:lang w:val="en-GB"/>
        </w:rPr>
        <w:t>,</w:t>
      </w:r>
      <w:r>
        <w:rPr>
          <w:rFonts w:ascii="Times New Roman" w:hAnsi="Times New Roman"/>
          <w:lang w:val="en-GB"/>
        </w:rPr>
        <w:t xml:space="preserve"> since religion may</w:t>
      </w:r>
      <w:r w:rsidRPr="00166029">
        <w:rPr>
          <w:rFonts w:ascii="Times New Roman" w:hAnsi="Times New Roman"/>
          <w:lang w:val="en-GB"/>
        </w:rPr>
        <w:t xml:space="preserve"> have an effect on entrepreneurship by influencing the decisive characteristics of entrepreneurs. </w:t>
      </w:r>
      <w:r>
        <w:rPr>
          <w:rFonts w:ascii="Times New Roman" w:hAnsi="Times New Roman" w:cs="Arial"/>
          <w:color w:val="1A1A1A"/>
          <w:szCs w:val="26"/>
          <w:lang w:val="en-GB"/>
        </w:rPr>
        <w:t>This part is added to investigate a suggested indirect effect of religion on entrepreneurship</w:t>
      </w:r>
      <w:r w:rsidR="001C267A">
        <w:rPr>
          <w:rFonts w:ascii="Times New Roman" w:hAnsi="Times New Roman" w:cs="Arial"/>
          <w:color w:val="1A1A1A"/>
          <w:szCs w:val="26"/>
          <w:lang w:val="en-GB"/>
        </w:rPr>
        <w:t>,</w:t>
      </w:r>
      <w:r>
        <w:rPr>
          <w:rFonts w:ascii="Times New Roman" w:hAnsi="Times New Roman" w:cs="Arial"/>
          <w:color w:val="1A1A1A"/>
          <w:szCs w:val="26"/>
          <w:lang w:val="en-GB"/>
        </w:rPr>
        <w:t xml:space="preserve"> </w:t>
      </w:r>
      <w:r w:rsidR="001C267A">
        <w:rPr>
          <w:rFonts w:ascii="Times New Roman" w:hAnsi="Times New Roman" w:cs="Arial"/>
          <w:color w:val="1A1A1A"/>
          <w:szCs w:val="26"/>
          <w:lang w:val="en-GB"/>
        </w:rPr>
        <w:t>e</w:t>
      </w:r>
      <w:r>
        <w:rPr>
          <w:rFonts w:ascii="Times New Roman" w:hAnsi="Times New Roman" w:cs="Arial"/>
          <w:color w:val="1A1A1A"/>
          <w:szCs w:val="26"/>
          <w:lang w:val="en-GB"/>
        </w:rPr>
        <w:t>ven though the focus will lie on the visible association between religion and entrepreneurship.</w:t>
      </w:r>
    </w:p>
    <w:p w:rsidR="00222C88" w:rsidRDefault="00222C88" w:rsidP="00365991">
      <w:pPr>
        <w:spacing w:line="360" w:lineRule="auto"/>
        <w:jc w:val="both"/>
        <w:rPr>
          <w:rFonts w:ascii="Times New Roman" w:hAnsi="Times New Roman"/>
          <w:lang w:val="en-GB"/>
        </w:rPr>
      </w:pPr>
    </w:p>
    <w:p w:rsidR="00222C88" w:rsidRDefault="00222C88" w:rsidP="00365991">
      <w:pPr>
        <w:spacing w:line="360" w:lineRule="auto"/>
        <w:jc w:val="both"/>
        <w:rPr>
          <w:rFonts w:ascii="Times New Roman" w:hAnsi="Times New Roman"/>
          <w:lang w:val="en-GB"/>
        </w:rPr>
      </w:pPr>
      <w:r>
        <w:rPr>
          <w:rFonts w:ascii="Times New Roman" w:hAnsi="Times New Roman"/>
          <w:lang w:val="en-GB"/>
        </w:rPr>
        <w:t>First</w:t>
      </w:r>
      <w:r w:rsidR="00DD2471">
        <w:rPr>
          <w:rFonts w:ascii="Times New Roman" w:hAnsi="Times New Roman"/>
          <w:lang w:val="en-GB"/>
        </w:rPr>
        <w:t>ly,</w:t>
      </w:r>
      <w:r>
        <w:rPr>
          <w:rFonts w:ascii="Times New Roman" w:hAnsi="Times New Roman"/>
          <w:lang w:val="en-GB"/>
        </w:rPr>
        <w:t xml:space="preserve"> age is an explaining factor for entrepreneurship according to the findings of </w:t>
      </w:r>
      <w:proofErr w:type="spellStart"/>
      <w:r w:rsidRPr="00166029">
        <w:rPr>
          <w:rFonts w:ascii="Times New Roman" w:hAnsi="Times New Roman" w:cs="Arial"/>
          <w:color w:val="1A1A1A"/>
          <w:szCs w:val="26"/>
          <w:lang w:val="en-GB"/>
        </w:rPr>
        <w:t>Hisrich</w:t>
      </w:r>
      <w:proofErr w:type="spellEnd"/>
      <w:r w:rsidRPr="00166029">
        <w:rPr>
          <w:rFonts w:ascii="Times New Roman" w:hAnsi="Times New Roman" w:cs="Arial"/>
          <w:color w:val="1A1A1A"/>
          <w:szCs w:val="26"/>
          <w:lang w:val="en-GB"/>
        </w:rPr>
        <w:t xml:space="preserve"> (1990)</w:t>
      </w:r>
      <w:r>
        <w:rPr>
          <w:rFonts w:ascii="Times New Roman" w:hAnsi="Times New Roman"/>
          <w:lang w:val="en-GB"/>
        </w:rPr>
        <w:t>. However</w:t>
      </w:r>
      <w:r w:rsidR="00DD2471">
        <w:rPr>
          <w:rFonts w:ascii="Times New Roman" w:hAnsi="Times New Roman"/>
          <w:lang w:val="en-GB"/>
        </w:rPr>
        <w:t>,</w:t>
      </w:r>
      <w:r w:rsidRPr="00166029">
        <w:rPr>
          <w:rFonts w:ascii="Times New Roman" w:hAnsi="Times New Roman"/>
          <w:lang w:val="en-GB"/>
        </w:rPr>
        <w:t xml:space="preserve"> </w:t>
      </w:r>
      <w:r w:rsidRPr="00995417">
        <w:rPr>
          <w:rFonts w:ascii="Times New Roman" w:hAnsi="Times New Roman"/>
          <w:lang w:val="en-GB"/>
        </w:rPr>
        <w:t>age</w:t>
      </w:r>
      <w:r w:rsidRPr="00166029">
        <w:rPr>
          <w:rFonts w:ascii="Times New Roman" w:hAnsi="Times New Roman"/>
          <w:lang w:val="en-GB"/>
        </w:rPr>
        <w:t xml:space="preserve"> may </w:t>
      </w:r>
      <w:r>
        <w:rPr>
          <w:rFonts w:ascii="Times New Roman" w:hAnsi="Times New Roman"/>
          <w:lang w:val="en-GB"/>
        </w:rPr>
        <w:t xml:space="preserve">influence the variable religion. </w:t>
      </w:r>
      <w:r>
        <w:rPr>
          <w:rFonts w:ascii="Times New Roman" w:hAnsi="Times New Roman" w:cs="Arial"/>
          <w:color w:val="1A1A1A"/>
          <w:szCs w:val="26"/>
          <w:lang w:val="en-US"/>
        </w:rPr>
        <w:t>Hunsberger (1985) finds religiosity to be</w:t>
      </w:r>
      <w:r w:rsidRPr="00166029">
        <w:rPr>
          <w:rFonts w:ascii="Times New Roman" w:hAnsi="Times New Roman" w:cs="Arial"/>
          <w:color w:val="1A1A1A"/>
          <w:szCs w:val="26"/>
          <w:lang w:val="en-US"/>
        </w:rPr>
        <w:t xml:space="preserve"> increasing in older age.</w:t>
      </w:r>
      <w:r w:rsidRPr="00166029">
        <w:rPr>
          <w:rFonts w:ascii="Times New Roman" w:hAnsi="Times New Roman"/>
          <w:lang w:val="en-GB"/>
        </w:rPr>
        <w:t xml:space="preserve"> These findings are inter</w:t>
      </w:r>
      <w:r>
        <w:rPr>
          <w:rFonts w:ascii="Times New Roman" w:hAnsi="Times New Roman"/>
          <w:lang w:val="en-GB"/>
        </w:rPr>
        <w:t>esting</w:t>
      </w:r>
      <w:r w:rsidR="00F05AA9">
        <w:rPr>
          <w:rFonts w:ascii="Times New Roman" w:hAnsi="Times New Roman"/>
          <w:lang w:val="en-GB"/>
        </w:rPr>
        <w:t>, since</w:t>
      </w:r>
      <w:r>
        <w:rPr>
          <w:rFonts w:ascii="Times New Roman" w:hAnsi="Times New Roman"/>
          <w:lang w:val="en-GB"/>
        </w:rPr>
        <w:t xml:space="preserve"> </w:t>
      </w:r>
      <w:r w:rsidR="00F05AA9">
        <w:rPr>
          <w:rFonts w:ascii="Times New Roman" w:hAnsi="Times New Roman"/>
          <w:lang w:val="en-GB"/>
        </w:rPr>
        <w:t xml:space="preserve">they </w:t>
      </w:r>
      <w:r>
        <w:rPr>
          <w:rFonts w:ascii="Times New Roman" w:hAnsi="Times New Roman"/>
          <w:lang w:val="en-GB"/>
        </w:rPr>
        <w:t>may point in the direction of an association between religion and entrepreneurship</w:t>
      </w:r>
      <w:r w:rsidRPr="00166029">
        <w:rPr>
          <w:rFonts w:ascii="Times New Roman" w:hAnsi="Times New Roman"/>
          <w:lang w:val="en-GB"/>
        </w:rPr>
        <w:t>.</w:t>
      </w:r>
    </w:p>
    <w:p w:rsidR="00222C88" w:rsidRDefault="00222C88" w:rsidP="00365991">
      <w:pPr>
        <w:spacing w:line="360" w:lineRule="auto"/>
        <w:jc w:val="both"/>
        <w:rPr>
          <w:rFonts w:ascii="Times New Roman" w:hAnsi="Times New Roman"/>
          <w:lang w:val="en-GB"/>
        </w:rPr>
      </w:pPr>
    </w:p>
    <w:p w:rsidR="00222C88" w:rsidRDefault="00222C88" w:rsidP="00365991">
      <w:pPr>
        <w:spacing w:line="360" w:lineRule="auto"/>
        <w:jc w:val="both"/>
        <w:rPr>
          <w:rFonts w:ascii="Times New Roman" w:hAnsi="Times New Roman"/>
          <w:lang w:val="en-GB"/>
        </w:rPr>
      </w:pPr>
      <w:r>
        <w:rPr>
          <w:rFonts w:ascii="Times New Roman" w:hAnsi="Times New Roman"/>
          <w:lang w:val="en-GB"/>
        </w:rPr>
        <w:lastRenderedPageBreak/>
        <w:t>Secondly</w:t>
      </w:r>
      <w:r w:rsidR="00F05AA9">
        <w:rPr>
          <w:rFonts w:ascii="Times New Roman" w:hAnsi="Times New Roman"/>
          <w:lang w:val="en-GB"/>
        </w:rPr>
        <w:t>,</w:t>
      </w:r>
      <w:r>
        <w:rPr>
          <w:rFonts w:ascii="Times New Roman" w:hAnsi="Times New Roman"/>
          <w:lang w:val="en-GB"/>
        </w:rPr>
        <w:t xml:space="preserve"> education is shown as an important factor for entrepreneurship. </w:t>
      </w:r>
      <w:proofErr w:type="spellStart"/>
      <w:r>
        <w:rPr>
          <w:rFonts w:ascii="Times New Roman" w:hAnsi="Times New Roman"/>
          <w:lang w:val="en-GB"/>
        </w:rPr>
        <w:t>Hisrich</w:t>
      </w:r>
      <w:proofErr w:type="spellEnd"/>
      <w:r>
        <w:rPr>
          <w:rFonts w:ascii="Times New Roman" w:hAnsi="Times New Roman"/>
          <w:lang w:val="en-GB"/>
        </w:rPr>
        <w:t xml:space="preserve"> (1990), Van der </w:t>
      </w:r>
      <w:proofErr w:type="spellStart"/>
      <w:r>
        <w:rPr>
          <w:rFonts w:ascii="Times New Roman" w:hAnsi="Times New Roman"/>
          <w:lang w:val="en-GB"/>
        </w:rPr>
        <w:t>Sluis</w:t>
      </w:r>
      <w:proofErr w:type="spellEnd"/>
      <w:r>
        <w:rPr>
          <w:rFonts w:ascii="Times New Roman" w:hAnsi="Times New Roman"/>
          <w:lang w:val="en-GB"/>
        </w:rPr>
        <w:t xml:space="preserve">, Van </w:t>
      </w:r>
      <w:proofErr w:type="spellStart"/>
      <w:r>
        <w:rPr>
          <w:rFonts w:ascii="Times New Roman" w:hAnsi="Times New Roman"/>
          <w:lang w:val="en-GB"/>
        </w:rPr>
        <w:t>Praag</w:t>
      </w:r>
      <w:proofErr w:type="spellEnd"/>
      <w:r>
        <w:rPr>
          <w:rFonts w:ascii="Times New Roman" w:hAnsi="Times New Roman"/>
          <w:lang w:val="en-GB"/>
        </w:rPr>
        <w:t xml:space="preserve"> &amp; </w:t>
      </w:r>
      <w:proofErr w:type="spellStart"/>
      <w:r>
        <w:rPr>
          <w:rFonts w:ascii="Times New Roman" w:hAnsi="Times New Roman"/>
          <w:lang w:val="en-GB"/>
        </w:rPr>
        <w:t>Vijverberg</w:t>
      </w:r>
      <w:proofErr w:type="spellEnd"/>
      <w:r>
        <w:rPr>
          <w:rFonts w:ascii="Times New Roman" w:hAnsi="Times New Roman"/>
          <w:lang w:val="en-GB"/>
        </w:rPr>
        <w:t xml:space="preserve"> (2008) and Nair &amp; Pandey (2006) find a positive association between entrepreneurship and education. Interestingly</w:t>
      </w:r>
      <w:r w:rsidR="00F05AA9">
        <w:rPr>
          <w:rFonts w:ascii="Times New Roman" w:hAnsi="Times New Roman"/>
          <w:lang w:val="en-GB"/>
        </w:rPr>
        <w:t>,</w:t>
      </w:r>
      <w:r>
        <w:rPr>
          <w:rFonts w:ascii="Times New Roman" w:hAnsi="Times New Roman"/>
          <w:lang w:val="en-GB"/>
        </w:rPr>
        <w:t xml:space="preserve"> </w:t>
      </w:r>
      <w:r w:rsidRPr="00166029">
        <w:rPr>
          <w:rFonts w:ascii="Times New Roman" w:hAnsi="Times New Roman"/>
          <w:lang w:val="en-GB"/>
        </w:rPr>
        <w:t>Nair &amp; Pandey</w:t>
      </w:r>
      <w:r>
        <w:rPr>
          <w:rFonts w:ascii="Times New Roman" w:hAnsi="Times New Roman"/>
          <w:lang w:val="en-GB"/>
        </w:rPr>
        <w:t xml:space="preserve"> (2006)</w:t>
      </w:r>
      <w:r w:rsidRPr="00166029">
        <w:rPr>
          <w:rFonts w:ascii="Times New Roman" w:hAnsi="Times New Roman"/>
          <w:lang w:val="en-GB"/>
        </w:rPr>
        <w:t xml:space="preserve"> do not assign any explanatory value to religion</w:t>
      </w:r>
      <w:r>
        <w:rPr>
          <w:rFonts w:ascii="Times New Roman" w:hAnsi="Times New Roman"/>
          <w:lang w:val="en-GB"/>
        </w:rPr>
        <w:t xml:space="preserve"> in their paper. However</w:t>
      </w:r>
      <w:r w:rsidR="00F05AA9">
        <w:rPr>
          <w:rFonts w:ascii="Times New Roman" w:hAnsi="Times New Roman"/>
          <w:lang w:val="en-GB"/>
        </w:rPr>
        <w:t>,</w:t>
      </w:r>
      <w:r>
        <w:rPr>
          <w:rFonts w:ascii="Times New Roman" w:hAnsi="Times New Roman"/>
          <w:lang w:val="en-GB"/>
        </w:rPr>
        <w:t xml:space="preserve"> </w:t>
      </w:r>
      <w:proofErr w:type="spellStart"/>
      <w:r w:rsidRPr="00166029">
        <w:rPr>
          <w:rFonts w:ascii="Times New Roman" w:hAnsi="Times New Roman"/>
          <w:lang w:val="en-GB"/>
        </w:rPr>
        <w:t>Glaeser</w:t>
      </w:r>
      <w:proofErr w:type="spellEnd"/>
      <w:r w:rsidRPr="00166029">
        <w:rPr>
          <w:rFonts w:ascii="Times New Roman" w:hAnsi="Times New Roman"/>
          <w:lang w:val="en-GB"/>
        </w:rPr>
        <w:t xml:space="preserve"> &amp; </w:t>
      </w:r>
      <w:proofErr w:type="spellStart"/>
      <w:r w:rsidRPr="00166029">
        <w:rPr>
          <w:rFonts w:ascii="Times New Roman" w:hAnsi="Times New Roman"/>
          <w:lang w:val="en-GB"/>
        </w:rPr>
        <w:t>Sacerdote</w:t>
      </w:r>
      <w:proofErr w:type="spellEnd"/>
      <w:r w:rsidRPr="00166029">
        <w:rPr>
          <w:rFonts w:ascii="Times New Roman" w:hAnsi="Times New Roman"/>
          <w:lang w:val="en-GB"/>
        </w:rPr>
        <w:t xml:space="preserve"> (2001)</w:t>
      </w:r>
      <w:r>
        <w:rPr>
          <w:rFonts w:ascii="Times New Roman" w:hAnsi="Times New Roman"/>
          <w:lang w:val="en-GB"/>
        </w:rPr>
        <w:t xml:space="preserve"> find</w:t>
      </w:r>
      <w:r w:rsidRPr="00166029">
        <w:rPr>
          <w:rFonts w:ascii="Times New Roman" w:hAnsi="Times New Roman"/>
          <w:lang w:val="en-GB"/>
        </w:rPr>
        <w:t xml:space="preserve"> a negative correlation between education and religion. According to these two papers </w:t>
      </w:r>
      <w:r w:rsidR="00F05AA9">
        <w:rPr>
          <w:rFonts w:ascii="Times New Roman" w:hAnsi="Times New Roman"/>
          <w:lang w:val="en-GB"/>
        </w:rPr>
        <w:t>it can be concluded</w:t>
      </w:r>
      <w:r>
        <w:rPr>
          <w:rFonts w:ascii="Times New Roman" w:hAnsi="Times New Roman"/>
          <w:lang w:val="en-GB"/>
        </w:rPr>
        <w:t xml:space="preserve"> that there is a</w:t>
      </w:r>
      <w:r w:rsidRPr="00166029">
        <w:rPr>
          <w:rFonts w:ascii="Times New Roman" w:hAnsi="Times New Roman"/>
          <w:lang w:val="en-GB"/>
        </w:rPr>
        <w:t xml:space="preserve"> negative effect of religion on education and therefore on the choice of becoming an entrepreneur. </w:t>
      </w:r>
    </w:p>
    <w:p w:rsidR="00222C88" w:rsidRDefault="00222C88" w:rsidP="00365991">
      <w:pPr>
        <w:spacing w:line="360" w:lineRule="auto"/>
        <w:jc w:val="both"/>
        <w:rPr>
          <w:rFonts w:ascii="Times New Roman" w:hAnsi="Times New Roman" w:cs="Arial"/>
          <w:color w:val="1A1A1A"/>
          <w:szCs w:val="26"/>
          <w:lang w:val="en-GB"/>
        </w:rPr>
      </w:pPr>
    </w:p>
    <w:p w:rsidR="00222C88" w:rsidRPr="00695683"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Being an entrepreneur is often associated with taking risks. </w:t>
      </w:r>
      <w:r w:rsidR="00F05AA9">
        <w:rPr>
          <w:rFonts w:ascii="Times New Roman" w:hAnsi="Times New Roman"/>
          <w:lang w:val="en-GB"/>
        </w:rPr>
        <w:t>I</w:t>
      </w:r>
      <w:r w:rsidRPr="00166029">
        <w:rPr>
          <w:rFonts w:ascii="Times New Roman" w:hAnsi="Times New Roman"/>
          <w:lang w:val="en-GB"/>
        </w:rPr>
        <w:t xml:space="preserve">nvestigating the attitude of </w:t>
      </w:r>
      <w:r w:rsidR="00F05AA9">
        <w:rPr>
          <w:rFonts w:ascii="Times New Roman" w:hAnsi="Times New Roman"/>
          <w:lang w:val="en-GB"/>
        </w:rPr>
        <w:t xml:space="preserve">a </w:t>
      </w:r>
      <w:r w:rsidRPr="00166029">
        <w:rPr>
          <w:rFonts w:ascii="Times New Roman" w:hAnsi="Times New Roman"/>
          <w:lang w:val="en-GB"/>
        </w:rPr>
        <w:t>person towards bearing risks</w:t>
      </w:r>
      <w:r>
        <w:rPr>
          <w:rFonts w:ascii="Times New Roman" w:hAnsi="Times New Roman"/>
          <w:lang w:val="en-GB"/>
        </w:rPr>
        <w:t xml:space="preserve"> logically</w:t>
      </w:r>
      <w:r w:rsidRPr="00166029">
        <w:rPr>
          <w:rFonts w:ascii="Times New Roman" w:hAnsi="Times New Roman"/>
          <w:lang w:val="en-GB"/>
        </w:rPr>
        <w:t xml:space="preserve"> says something about the attitude and willingness to become entrepreneur. This is supported by the findings of </w:t>
      </w:r>
      <w:r w:rsidRPr="00166029">
        <w:rPr>
          <w:rFonts w:ascii="Times New Roman" w:hAnsi="Times New Roman" w:cs="Arial"/>
          <w:color w:val="1A1A1A"/>
          <w:szCs w:val="26"/>
          <w:lang w:val="en-US"/>
        </w:rPr>
        <w:t>Shane (1</w:t>
      </w:r>
      <w:r>
        <w:rPr>
          <w:rFonts w:ascii="Times New Roman" w:hAnsi="Times New Roman" w:cs="Arial"/>
          <w:color w:val="1A1A1A"/>
          <w:szCs w:val="26"/>
          <w:lang w:val="en-US"/>
        </w:rPr>
        <w:t>996)</w:t>
      </w:r>
      <w:r w:rsidR="00F05AA9">
        <w:rPr>
          <w:rFonts w:ascii="Times New Roman" w:hAnsi="Times New Roman" w:cs="Arial"/>
          <w:color w:val="1A1A1A"/>
          <w:szCs w:val="26"/>
          <w:lang w:val="en-US"/>
        </w:rPr>
        <w:t>, stating</w:t>
      </w:r>
      <w:r>
        <w:rPr>
          <w:rFonts w:ascii="Times New Roman" w:hAnsi="Times New Roman" w:cs="Arial"/>
          <w:color w:val="1A1A1A"/>
          <w:szCs w:val="26"/>
          <w:lang w:val="en-US"/>
        </w:rPr>
        <w:t xml:space="preserve"> there is evidence for</w:t>
      </w:r>
      <w:r w:rsidRPr="00166029">
        <w:rPr>
          <w:rFonts w:ascii="Times New Roman" w:hAnsi="Times New Roman" w:cs="Arial"/>
          <w:color w:val="1A1A1A"/>
          <w:szCs w:val="26"/>
          <w:lang w:val="en-US"/>
        </w:rPr>
        <w:t xml:space="preserve"> entrepreneurship</w:t>
      </w:r>
      <w:r>
        <w:rPr>
          <w:rFonts w:ascii="Times New Roman" w:hAnsi="Times New Roman" w:cs="Arial"/>
          <w:color w:val="1A1A1A"/>
          <w:szCs w:val="26"/>
          <w:lang w:val="en-US"/>
        </w:rPr>
        <w:t xml:space="preserve"> to be</w:t>
      </w:r>
      <w:r w:rsidRPr="00166029">
        <w:rPr>
          <w:rFonts w:ascii="Times New Roman" w:hAnsi="Times New Roman" w:cs="Arial"/>
          <w:color w:val="1A1A1A"/>
          <w:szCs w:val="26"/>
          <w:lang w:val="en-US"/>
        </w:rPr>
        <w:t xml:space="preserve"> influenced by </w:t>
      </w:r>
      <w:r>
        <w:rPr>
          <w:rFonts w:ascii="Times New Roman" w:hAnsi="Times New Roman" w:cs="Arial"/>
          <w:color w:val="1A1A1A"/>
          <w:szCs w:val="26"/>
          <w:lang w:val="en-US"/>
        </w:rPr>
        <w:t xml:space="preserve">the propensity of taking risks. </w:t>
      </w:r>
      <w:r>
        <w:rPr>
          <w:rFonts w:ascii="Times New Roman" w:hAnsi="Times New Roman" w:cs="Arial"/>
          <w:color w:val="1A1A1A"/>
          <w:szCs w:val="26"/>
          <w:lang w:val="en-GB"/>
        </w:rPr>
        <w:t>Therefore</w:t>
      </w:r>
      <w:r w:rsidR="00F05AA9">
        <w:rPr>
          <w:rFonts w:ascii="Times New Roman" w:hAnsi="Times New Roman" w:cs="Arial"/>
          <w:color w:val="1A1A1A"/>
          <w:szCs w:val="26"/>
          <w:lang w:val="en-GB"/>
        </w:rPr>
        <w:t>,</w:t>
      </w:r>
      <w:r>
        <w:rPr>
          <w:rFonts w:ascii="Times New Roman" w:hAnsi="Times New Roman" w:cs="Arial"/>
          <w:color w:val="1A1A1A"/>
          <w:szCs w:val="26"/>
          <w:lang w:val="en-GB"/>
        </w:rPr>
        <w:t xml:space="preserve"> the attitude towards risk is the third important factor for entrepreneurship that is reviewed in this paper for a possible indirect effect. </w:t>
      </w:r>
      <w:r>
        <w:rPr>
          <w:rFonts w:ascii="Times New Roman" w:hAnsi="Times New Roman"/>
          <w:lang w:val="en-GB"/>
        </w:rPr>
        <w:t>The</w:t>
      </w:r>
      <w:r w:rsidRPr="00166029">
        <w:rPr>
          <w:rFonts w:ascii="Times New Roman" w:hAnsi="Times New Roman"/>
          <w:lang w:val="en-GB"/>
        </w:rPr>
        <w:t xml:space="preserve"> link</w:t>
      </w:r>
      <w:r>
        <w:rPr>
          <w:rFonts w:ascii="Times New Roman" w:hAnsi="Times New Roman"/>
          <w:lang w:val="en-GB"/>
        </w:rPr>
        <w:t xml:space="preserve"> between risk attitude and entrepreneurship</w:t>
      </w:r>
      <w:r w:rsidRPr="00166029">
        <w:rPr>
          <w:rFonts w:ascii="Times New Roman" w:hAnsi="Times New Roman"/>
          <w:lang w:val="en-GB"/>
        </w:rPr>
        <w:t xml:space="preserve"> is studied many times (Cram</w:t>
      </w:r>
      <w:r>
        <w:rPr>
          <w:rFonts w:ascii="Times New Roman" w:hAnsi="Times New Roman"/>
          <w:lang w:val="en-GB"/>
        </w:rPr>
        <w:t xml:space="preserve">er, Hartog, Jonker &amp; Van Praag, </w:t>
      </w:r>
      <w:r w:rsidRPr="00166029">
        <w:rPr>
          <w:rFonts w:ascii="Times New Roman" w:hAnsi="Times New Roman"/>
          <w:lang w:val="en-GB"/>
        </w:rPr>
        <w:t>2002; Newman</w:t>
      </w:r>
      <w:r>
        <w:rPr>
          <w:rFonts w:ascii="Times New Roman" w:hAnsi="Times New Roman"/>
          <w:lang w:val="en-GB"/>
        </w:rPr>
        <w:t>, 1999</w:t>
      </w:r>
      <w:r w:rsidRPr="00166029">
        <w:rPr>
          <w:rFonts w:ascii="Times New Roman" w:hAnsi="Times New Roman"/>
          <w:lang w:val="en-GB"/>
        </w:rPr>
        <w:t xml:space="preserve">; </w:t>
      </w:r>
      <w:r w:rsidRPr="00166029">
        <w:rPr>
          <w:rFonts w:ascii="Times New Roman" w:hAnsi="Times New Roman" w:cs="Arial"/>
          <w:color w:val="1A1A1A"/>
          <w:szCs w:val="26"/>
          <w:lang w:val="en-GB"/>
        </w:rPr>
        <w:t>Van Praag &amp; Cramer</w:t>
      </w:r>
      <w:r>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2001</w:t>
      </w:r>
      <w:r>
        <w:rPr>
          <w:rFonts w:ascii="Times New Roman" w:hAnsi="Times New Roman" w:cs="Arial"/>
          <w:color w:val="1A1A1A"/>
          <w:szCs w:val="26"/>
          <w:lang w:val="en-GB"/>
        </w:rPr>
        <w:t xml:space="preserve">; </w:t>
      </w:r>
      <w:r w:rsidRPr="00166029">
        <w:rPr>
          <w:rFonts w:ascii="Times New Roman" w:hAnsi="Times New Roman"/>
          <w:lang w:val="en-GB"/>
        </w:rPr>
        <w:t>Nair &amp; Pandey</w:t>
      </w:r>
      <w:r>
        <w:rPr>
          <w:rFonts w:ascii="Times New Roman" w:hAnsi="Times New Roman"/>
          <w:lang w:val="en-GB"/>
        </w:rPr>
        <w:t>, 2006). The</w:t>
      </w:r>
      <w:r w:rsidRPr="00166029">
        <w:rPr>
          <w:rFonts w:ascii="Times New Roman" w:hAnsi="Times New Roman"/>
          <w:lang w:val="en-GB"/>
        </w:rPr>
        <w:t xml:space="preserve"> investigation of Cramer, Hartog, </w:t>
      </w:r>
      <w:r>
        <w:rPr>
          <w:rFonts w:ascii="Times New Roman" w:hAnsi="Times New Roman"/>
          <w:lang w:val="en-GB"/>
        </w:rPr>
        <w:t>Jonker &amp; Van Praag (2002) shows</w:t>
      </w:r>
      <w:r w:rsidRPr="00166029">
        <w:rPr>
          <w:rFonts w:ascii="Times New Roman" w:hAnsi="Times New Roman"/>
          <w:lang w:val="en-GB"/>
        </w:rPr>
        <w:t xml:space="preserve"> a negative effect of risk aversion on the choice of becoming an entrepreneur. Even though they still have some concerns about the causality this is supported by the work of </w:t>
      </w:r>
      <w:proofErr w:type="spellStart"/>
      <w:r w:rsidRPr="00166029">
        <w:rPr>
          <w:rFonts w:ascii="Times New Roman" w:hAnsi="Times New Roman" w:cs="Arial"/>
          <w:color w:val="1A1A1A"/>
          <w:szCs w:val="26"/>
          <w:lang w:val="en-GB"/>
        </w:rPr>
        <w:t>Caliendo</w:t>
      </w:r>
      <w:proofErr w:type="spellEnd"/>
      <w:r w:rsidRPr="00166029">
        <w:rPr>
          <w:rFonts w:ascii="Times New Roman" w:hAnsi="Times New Roman" w:cs="Arial"/>
          <w:color w:val="1A1A1A"/>
          <w:szCs w:val="26"/>
          <w:lang w:val="en-GB"/>
        </w:rPr>
        <w:t xml:space="preserve">, </w:t>
      </w:r>
      <w:proofErr w:type="spellStart"/>
      <w:r w:rsidRPr="00166029">
        <w:rPr>
          <w:rFonts w:ascii="Times New Roman" w:hAnsi="Times New Roman" w:cs="Arial"/>
          <w:color w:val="1A1A1A"/>
          <w:szCs w:val="26"/>
          <w:lang w:val="en-GB"/>
        </w:rPr>
        <w:t>Fossen</w:t>
      </w:r>
      <w:proofErr w:type="spellEnd"/>
      <w:r w:rsidRPr="00166029">
        <w:rPr>
          <w:rFonts w:ascii="Times New Roman" w:hAnsi="Times New Roman" w:cs="Arial"/>
          <w:color w:val="1A1A1A"/>
          <w:szCs w:val="26"/>
          <w:lang w:val="en-GB"/>
        </w:rPr>
        <w:t xml:space="preserve"> &amp; </w:t>
      </w:r>
      <w:proofErr w:type="spellStart"/>
      <w:r w:rsidRPr="00166029">
        <w:rPr>
          <w:rFonts w:ascii="Times New Roman" w:hAnsi="Times New Roman" w:cs="Arial"/>
          <w:color w:val="1A1A1A"/>
          <w:szCs w:val="26"/>
          <w:lang w:val="en-GB"/>
        </w:rPr>
        <w:t>Kritikos</w:t>
      </w:r>
      <w:proofErr w:type="spellEnd"/>
      <w:r w:rsidRPr="00166029">
        <w:rPr>
          <w:rFonts w:ascii="Times New Roman" w:hAnsi="Times New Roman" w:cs="Arial"/>
          <w:color w:val="1A1A1A"/>
          <w:szCs w:val="26"/>
          <w:lang w:val="en-GB"/>
        </w:rPr>
        <w:t xml:space="preserve"> (2009). They </w:t>
      </w:r>
      <w:r w:rsidR="00F05AA9">
        <w:rPr>
          <w:rFonts w:ascii="Times New Roman" w:hAnsi="Times New Roman" w:cs="Arial"/>
          <w:color w:val="1A1A1A"/>
          <w:szCs w:val="26"/>
          <w:lang w:val="en-GB"/>
        </w:rPr>
        <w:t xml:space="preserve">empirically </w:t>
      </w:r>
      <w:r w:rsidRPr="00166029">
        <w:rPr>
          <w:rFonts w:ascii="Times New Roman" w:hAnsi="Times New Roman" w:cs="Arial"/>
          <w:color w:val="1A1A1A"/>
          <w:szCs w:val="26"/>
          <w:lang w:val="en-GB"/>
        </w:rPr>
        <w:t>investigate if it is true that more risk-averse individuals are less likely to become entrepreneurs. They were able to</w:t>
      </w:r>
      <w:r w:rsidR="00F05AA9" w:rsidRPr="00F05AA9">
        <w:rPr>
          <w:rFonts w:ascii="Times New Roman" w:hAnsi="Times New Roman" w:cs="Arial"/>
          <w:color w:val="1A1A1A"/>
          <w:szCs w:val="26"/>
          <w:lang w:val="en-GB"/>
        </w:rPr>
        <w:t xml:space="preserve"> </w:t>
      </w:r>
      <w:r w:rsidR="00F05AA9" w:rsidRPr="00166029">
        <w:rPr>
          <w:rFonts w:ascii="Times New Roman" w:hAnsi="Times New Roman" w:cs="Arial"/>
          <w:color w:val="1A1A1A"/>
          <w:szCs w:val="26"/>
          <w:lang w:val="en-GB"/>
        </w:rPr>
        <w:t>empirically</w:t>
      </w:r>
      <w:r w:rsidRPr="00166029">
        <w:rPr>
          <w:rFonts w:ascii="Times New Roman" w:hAnsi="Times New Roman" w:cs="Arial"/>
          <w:color w:val="1A1A1A"/>
          <w:szCs w:val="26"/>
          <w:lang w:val="en-GB"/>
        </w:rPr>
        <w:t xml:space="preserve"> investigate whether the decision of starting a business is influenced by</w:t>
      </w:r>
      <w:r w:rsidR="00F05AA9">
        <w:rPr>
          <w:rFonts w:ascii="Times New Roman" w:hAnsi="Times New Roman" w:cs="Arial"/>
          <w:color w:val="1A1A1A"/>
          <w:szCs w:val="26"/>
          <w:lang w:val="en-GB"/>
        </w:rPr>
        <w:t xml:space="preserve"> the</w:t>
      </w:r>
      <w:r w:rsidRPr="00166029">
        <w:rPr>
          <w:rFonts w:ascii="Times New Roman" w:hAnsi="Times New Roman" w:cs="Arial"/>
          <w:color w:val="1A1A1A"/>
          <w:szCs w:val="26"/>
          <w:lang w:val="en-GB"/>
        </w:rPr>
        <w:t xml:space="preserve"> measurable risk attitudes at the time when this decision is made. Their results show that individuals with</w:t>
      </w:r>
      <w:r>
        <w:rPr>
          <w:rFonts w:ascii="Times New Roman" w:hAnsi="Times New Roman" w:cs="Arial"/>
          <w:color w:val="1A1A1A"/>
          <w:szCs w:val="26"/>
          <w:lang w:val="en-GB"/>
        </w:rPr>
        <w:t xml:space="preserve"> a</w:t>
      </w:r>
      <w:r w:rsidRPr="00166029">
        <w:rPr>
          <w:rFonts w:ascii="Times New Roman" w:hAnsi="Times New Roman" w:cs="Arial"/>
          <w:color w:val="1A1A1A"/>
          <w:szCs w:val="26"/>
          <w:lang w:val="en-GB"/>
        </w:rPr>
        <w:t xml:space="preserve"> lower risk aversion are more likely to become an entr</w:t>
      </w:r>
      <w:r>
        <w:rPr>
          <w:rFonts w:ascii="Times New Roman" w:hAnsi="Times New Roman" w:cs="Arial"/>
          <w:color w:val="1A1A1A"/>
          <w:szCs w:val="26"/>
          <w:lang w:val="en-GB"/>
        </w:rPr>
        <w:t>epreneur. In their analysis</w:t>
      </w:r>
      <w:r w:rsidR="00F05AA9">
        <w:rPr>
          <w:rFonts w:ascii="Times New Roman" w:hAnsi="Times New Roman" w:cs="Arial"/>
          <w:color w:val="1A1A1A"/>
          <w:szCs w:val="26"/>
          <w:lang w:val="en-GB"/>
        </w:rPr>
        <w:t xml:space="preserve"> is an emphasis on</w:t>
      </w:r>
      <w:r w:rsidRPr="00166029">
        <w:rPr>
          <w:rFonts w:ascii="Times New Roman" w:hAnsi="Times New Roman" w:cs="Arial"/>
          <w:color w:val="1A1A1A"/>
          <w:szCs w:val="26"/>
          <w:lang w:val="en-GB"/>
        </w:rPr>
        <w:t xml:space="preserve"> unemploymen</w:t>
      </w:r>
      <w:r>
        <w:rPr>
          <w:rFonts w:ascii="Times New Roman" w:hAnsi="Times New Roman" w:cs="Arial"/>
          <w:color w:val="1A1A1A"/>
          <w:szCs w:val="26"/>
          <w:lang w:val="en-GB"/>
        </w:rPr>
        <w:t>t and inactivity</w:t>
      </w:r>
      <w:r w:rsidR="00F05AA9">
        <w:rPr>
          <w:rFonts w:ascii="Times New Roman" w:hAnsi="Times New Roman" w:cs="Arial"/>
          <w:color w:val="1A1A1A"/>
          <w:szCs w:val="26"/>
          <w:lang w:val="en-GB"/>
        </w:rPr>
        <w:t>:</w:t>
      </w:r>
      <w:r>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 xml:space="preserve">people who are unemployed tend to </w:t>
      </w:r>
      <w:r w:rsidR="00F05AA9">
        <w:rPr>
          <w:rFonts w:ascii="Times New Roman" w:hAnsi="Times New Roman" w:cs="Arial"/>
          <w:color w:val="1A1A1A"/>
          <w:szCs w:val="26"/>
          <w:lang w:val="en-GB"/>
        </w:rPr>
        <w:t>start a business sooner</w:t>
      </w:r>
      <w:r w:rsidRPr="00166029">
        <w:rPr>
          <w:rFonts w:ascii="Times New Roman" w:hAnsi="Times New Roman" w:cs="Arial"/>
          <w:color w:val="1A1A1A"/>
          <w:szCs w:val="26"/>
          <w:lang w:val="en-GB"/>
        </w:rPr>
        <w:t xml:space="preserve"> because they have to earn money. This is the pushed entrepreneurship, mentioned at the beginning of this </w:t>
      </w:r>
      <w:r>
        <w:rPr>
          <w:rFonts w:ascii="Times New Roman" w:hAnsi="Times New Roman" w:cs="Arial"/>
          <w:color w:val="1A1A1A"/>
          <w:szCs w:val="26"/>
          <w:lang w:val="en-GB"/>
        </w:rPr>
        <w:t>paper</w:t>
      </w:r>
      <w:r w:rsidRPr="00166029">
        <w:rPr>
          <w:rFonts w:ascii="Times New Roman" w:hAnsi="Times New Roman" w:cs="Arial"/>
          <w:color w:val="1A1A1A"/>
          <w:szCs w:val="26"/>
          <w:lang w:val="en-GB"/>
        </w:rPr>
        <w:t xml:space="preserve">. </w:t>
      </w:r>
      <w:r>
        <w:rPr>
          <w:rFonts w:ascii="Times New Roman" w:hAnsi="Times New Roman" w:cs="Arial"/>
          <w:color w:val="1A1A1A"/>
          <w:szCs w:val="26"/>
          <w:lang w:val="en-GB"/>
        </w:rPr>
        <w:t>If</w:t>
      </w:r>
      <w:r w:rsidRPr="00166029">
        <w:rPr>
          <w:rFonts w:ascii="Times New Roman" w:hAnsi="Times New Roman" w:cs="Arial"/>
          <w:color w:val="1A1A1A"/>
          <w:szCs w:val="26"/>
          <w:lang w:val="en-GB"/>
        </w:rPr>
        <w:t xml:space="preserve"> someone is unemployed or inactive</w:t>
      </w:r>
      <w:r w:rsidR="00F05AA9">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risk attitudes do not seem to play a role in the decision to become an entrepreneur. </w:t>
      </w:r>
    </w:p>
    <w:p w:rsidR="00222C88" w:rsidRPr="00166029" w:rsidRDefault="00222C88" w:rsidP="00365991">
      <w:pPr>
        <w:spacing w:line="360" w:lineRule="auto"/>
        <w:jc w:val="both"/>
        <w:rPr>
          <w:rFonts w:ascii="Times New Roman" w:hAnsi="Times New Roman"/>
          <w:lang w:val="en-GB"/>
        </w:rPr>
      </w:pPr>
      <w:proofErr w:type="spellStart"/>
      <w:r>
        <w:rPr>
          <w:rFonts w:ascii="Times New Roman" w:hAnsi="Times New Roman" w:cs="Arial"/>
          <w:color w:val="1A1A1A"/>
          <w:szCs w:val="26"/>
          <w:lang w:val="en-GB"/>
        </w:rPr>
        <w:t>Dohmen</w:t>
      </w:r>
      <w:proofErr w:type="spellEnd"/>
      <w:r>
        <w:rPr>
          <w:rFonts w:ascii="Times New Roman" w:hAnsi="Times New Roman" w:cs="Arial"/>
          <w:color w:val="1A1A1A"/>
          <w:szCs w:val="26"/>
          <w:lang w:val="en-GB"/>
        </w:rPr>
        <w:t xml:space="preserve">, Falk, Huffman &amp; </w:t>
      </w:r>
      <w:proofErr w:type="spellStart"/>
      <w:r>
        <w:rPr>
          <w:rFonts w:ascii="Times New Roman" w:hAnsi="Times New Roman" w:cs="Arial"/>
          <w:color w:val="1A1A1A"/>
          <w:szCs w:val="26"/>
          <w:lang w:val="en-GB"/>
        </w:rPr>
        <w:t>Sunde</w:t>
      </w:r>
      <w:proofErr w:type="spellEnd"/>
      <w:r>
        <w:rPr>
          <w:rFonts w:ascii="Times New Roman" w:hAnsi="Times New Roman" w:cs="Arial"/>
          <w:color w:val="1A1A1A"/>
          <w:szCs w:val="26"/>
          <w:lang w:val="en-GB"/>
        </w:rPr>
        <w:t xml:space="preserve"> (2012) have studied the relation between risk-attitude and religion. T</w:t>
      </w:r>
      <w:r w:rsidRPr="00166029">
        <w:rPr>
          <w:rFonts w:ascii="Times New Roman" w:hAnsi="Times New Roman" w:cs="Arial"/>
          <w:color w:val="1A1A1A"/>
          <w:szCs w:val="26"/>
          <w:lang w:val="en-GB"/>
        </w:rPr>
        <w:t xml:space="preserve">hey find strong evidence </w:t>
      </w:r>
      <w:r>
        <w:rPr>
          <w:rFonts w:ascii="Times New Roman" w:hAnsi="Times New Roman" w:cs="Arial"/>
          <w:color w:val="1A1A1A"/>
          <w:szCs w:val="26"/>
          <w:lang w:val="en-GB"/>
        </w:rPr>
        <w:t>for influences of religion on</w:t>
      </w:r>
      <w:r w:rsidRPr="00166029">
        <w:rPr>
          <w:rFonts w:ascii="Times New Roman" w:hAnsi="Times New Roman" w:cs="Arial"/>
          <w:color w:val="1A1A1A"/>
          <w:szCs w:val="26"/>
          <w:lang w:val="en-GB"/>
        </w:rPr>
        <w:t xml:space="preserve"> risk attitude.  </w:t>
      </w:r>
      <w:r w:rsidR="00F65FC5">
        <w:rPr>
          <w:rFonts w:ascii="Times New Roman" w:hAnsi="Times New Roman" w:cs="Arial"/>
          <w:color w:val="1A1A1A"/>
          <w:szCs w:val="26"/>
          <w:lang w:val="en-GB"/>
        </w:rPr>
        <w:t>Their paper states</w:t>
      </w:r>
      <w:r w:rsidRPr="00166029">
        <w:rPr>
          <w:rFonts w:ascii="Times New Roman" w:hAnsi="Times New Roman" w:cs="Arial"/>
          <w:color w:val="1A1A1A"/>
          <w:szCs w:val="26"/>
          <w:lang w:val="en-GB"/>
        </w:rPr>
        <w:t xml:space="preserve"> that Catholics are willing to take more risks compared to other Christian denominations. </w:t>
      </w:r>
      <w:r>
        <w:rPr>
          <w:rFonts w:ascii="Times New Roman" w:hAnsi="Times New Roman" w:cs="Arial"/>
          <w:color w:val="1A1A1A"/>
          <w:szCs w:val="26"/>
          <w:lang w:val="en-GB"/>
        </w:rPr>
        <w:t>Possibly</w:t>
      </w:r>
      <w:r w:rsidR="00F65FC5">
        <w:rPr>
          <w:rFonts w:ascii="Times New Roman" w:hAnsi="Times New Roman" w:cs="Arial"/>
          <w:color w:val="1A1A1A"/>
          <w:szCs w:val="26"/>
          <w:lang w:val="en-GB"/>
        </w:rPr>
        <w:t>,</w:t>
      </w:r>
      <w:r>
        <w:rPr>
          <w:rFonts w:ascii="Times New Roman" w:hAnsi="Times New Roman" w:cs="Arial"/>
          <w:color w:val="1A1A1A"/>
          <w:szCs w:val="26"/>
          <w:lang w:val="en-GB"/>
        </w:rPr>
        <w:t xml:space="preserve"> the risk-attitude is influenced by religion and </w:t>
      </w:r>
      <w:r w:rsidR="00F65FC5">
        <w:rPr>
          <w:rFonts w:ascii="Times New Roman" w:hAnsi="Times New Roman" w:cs="Arial"/>
          <w:color w:val="1A1A1A"/>
          <w:szCs w:val="26"/>
          <w:lang w:val="en-GB"/>
        </w:rPr>
        <w:t xml:space="preserve">it may </w:t>
      </w:r>
      <w:r>
        <w:rPr>
          <w:rFonts w:ascii="Times New Roman" w:hAnsi="Times New Roman" w:cs="Arial"/>
          <w:color w:val="1A1A1A"/>
          <w:szCs w:val="26"/>
          <w:lang w:val="en-GB"/>
        </w:rPr>
        <w:t xml:space="preserve">therefore influence entrepreneurship indirectly. </w:t>
      </w:r>
    </w:p>
    <w:p w:rsidR="00222C88" w:rsidRPr="00166029" w:rsidRDefault="00222C88" w:rsidP="00365991">
      <w:pPr>
        <w:spacing w:line="360" w:lineRule="auto"/>
        <w:jc w:val="both"/>
        <w:rPr>
          <w:rFonts w:ascii="Times New Roman" w:hAnsi="Times New Roman"/>
          <w:lang w:val="en-GB"/>
        </w:rPr>
      </w:pPr>
      <w:r>
        <w:rPr>
          <w:rFonts w:ascii="Times New Roman" w:hAnsi="Times New Roman"/>
          <w:lang w:val="en-GB"/>
        </w:rPr>
        <w:lastRenderedPageBreak/>
        <w:t>In addition</w:t>
      </w:r>
      <w:r w:rsidR="00F65FC5">
        <w:rPr>
          <w:rFonts w:ascii="Times New Roman" w:hAnsi="Times New Roman"/>
          <w:lang w:val="en-GB"/>
        </w:rPr>
        <w:t>,</w:t>
      </w:r>
      <w:r>
        <w:rPr>
          <w:rFonts w:ascii="Times New Roman" w:hAnsi="Times New Roman"/>
          <w:lang w:val="en-GB"/>
        </w:rPr>
        <w:t xml:space="preserve"> </w:t>
      </w:r>
      <w:proofErr w:type="spellStart"/>
      <w:r w:rsidRPr="00166029">
        <w:rPr>
          <w:rFonts w:ascii="Times New Roman" w:hAnsi="Times New Roman"/>
          <w:lang w:val="en-GB"/>
        </w:rPr>
        <w:t>Dohmen</w:t>
      </w:r>
      <w:proofErr w:type="spellEnd"/>
      <w:r w:rsidRPr="00166029">
        <w:rPr>
          <w:rFonts w:ascii="Times New Roman" w:hAnsi="Times New Roman"/>
          <w:lang w:val="en-GB"/>
        </w:rPr>
        <w:t xml:space="preserve">, Falk, Huffman &amp; </w:t>
      </w:r>
      <w:proofErr w:type="spellStart"/>
      <w:r w:rsidRPr="00166029">
        <w:rPr>
          <w:rFonts w:ascii="Times New Roman" w:hAnsi="Times New Roman"/>
          <w:lang w:val="en-GB"/>
        </w:rPr>
        <w:t>Sunde</w:t>
      </w:r>
      <w:proofErr w:type="spellEnd"/>
      <w:r w:rsidRPr="00166029">
        <w:rPr>
          <w:rFonts w:ascii="Times New Roman" w:hAnsi="Times New Roman"/>
          <w:lang w:val="en-GB"/>
        </w:rPr>
        <w:t xml:space="preserve"> (2012) have shown that risk attitude is a good predictor of religiosity for both males and females. This makes it even more interesting to investigate</w:t>
      </w:r>
      <w:r w:rsidR="00F65FC5">
        <w:rPr>
          <w:rFonts w:ascii="Times New Roman" w:hAnsi="Times New Roman"/>
          <w:lang w:val="en-GB"/>
        </w:rPr>
        <w:t>, since</w:t>
      </w:r>
      <w:r w:rsidRPr="00166029">
        <w:rPr>
          <w:rFonts w:ascii="Times New Roman" w:hAnsi="Times New Roman"/>
          <w:lang w:val="en-GB"/>
        </w:rPr>
        <w:t xml:space="preserve"> in this study both variables </w:t>
      </w:r>
      <w:r w:rsidR="00F65FC5">
        <w:rPr>
          <w:rFonts w:ascii="Times New Roman" w:hAnsi="Times New Roman"/>
          <w:lang w:val="en-GB"/>
        </w:rPr>
        <w:t>play</w:t>
      </w:r>
      <w:r w:rsidR="00F65FC5" w:rsidRPr="00166029">
        <w:rPr>
          <w:rFonts w:ascii="Times New Roman" w:hAnsi="Times New Roman"/>
          <w:lang w:val="en-GB"/>
        </w:rPr>
        <w:t xml:space="preserve"> </w:t>
      </w:r>
      <w:r w:rsidRPr="00166029">
        <w:rPr>
          <w:rFonts w:ascii="Times New Roman" w:hAnsi="Times New Roman"/>
          <w:lang w:val="en-GB"/>
        </w:rPr>
        <w:t xml:space="preserve">a major role. </w:t>
      </w:r>
      <w:r>
        <w:rPr>
          <w:rFonts w:ascii="Times New Roman" w:hAnsi="Times New Roman"/>
          <w:lang w:val="en-GB"/>
        </w:rPr>
        <w:t xml:space="preserve">These findings suggest that religiosity is influenced by risk attitude, whereas becoming </w:t>
      </w:r>
      <w:r w:rsidR="00F65FC5">
        <w:rPr>
          <w:rFonts w:ascii="Times New Roman" w:hAnsi="Times New Roman"/>
          <w:lang w:val="en-GB"/>
        </w:rPr>
        <w:t xml:space="preserve">an </w:t>
      </w:r>
      <w:r>
        <w:rPr>
          <w:rFonts w:ascii="Times New Roman" w:hAnsi="Times New Roman"/>
          <w:lang w:val="en-GB"/>
        </w:rPr>
        <w:t xml:space="preserve">entrepreneur is also influenced by risk attitude. </w:t>
      </w:r>
    </w:p>
    <w:p w:rsidR="00222C88" w:rsidRDefault="00222C88" w:rsidP="00365991">
      <w:pPr>
        <w:spacing w:line="360" w:lineRule="auto"/>
        <w:jc w:val="both"/>
        <w:rPr>
          <w:rFonts w:ascii="Times New Roman" w:hAnsi="Times New Roman"/>
          <w:lang w:val="en-GB"/>
        </w:rPr>
      </w:pPr>
    </w:p>
    <w:p w:rsidR="00222C88" w:rsidRPr="00772C01" w:rsidRDefault="00222C88" w:rsidP="00365991">
      <w:pPr>
        <w:spacing w:line="360" w:lineRule="auto"/>
        <w:jc w:val="both"/>
        <w:rPr>
          <w:rFonts w:ascii="Times New Roman" w:hAnsi="Times New Roman"/>
          <w:color w:val="0F7B7F"/>
          <w:lang w:val="en-GB"/>
        </w:rPr>
      </w:pPr>
      <w:r w:rsidRPr="00772C01">
        <w:rPr>
          <w:rFonts w:ascii="Times New Roman" w:hAnsi="Times New Roman"/>
          <w:b/>
          <w:color w:val="0F7B7F"/>
          <w:lang w:val="en-GB"/>
        </w:rPr>
        <w:t>2.3 The influence of entrepreneurship and religion on satisfaction levels</w:t>
      </w:r>
    </w:p>
    <w:p w:rsidR="00222C88" w:rsidRPr="00166029" w:rsidRDefault="00222C88" w:rsidP="00365991">
      <w:pPr>
        <w:spacing w:line="360" w:lineRule="auto"/>
        <w:jc w:val="both"/>
        <w:rPr>
          <w:rFonts w:ascii="Times New Roman" w:hAnsi="Times New Roman"/>
          <w:lang w:val="en-GB"/>
        </w:rPr>
      </w:pPr>
      <w:r w:rsidRPr="00166029">
        <w:rPr>
          <w:rFonts w:ascii="Times New Roman" w:hAnsi="Times New Roman"/>
          <w:lang w:val="en-GB"/>
        </w:rPr>
        <w:t xml:space="preserve">To </w:t>
      </w:r>
      <w:r>
        <w:rPr>
          <w:rFonts w:ascii="Times New Roman" w:hAnsi="Times New Roman"/>
          <w:lang w:val="en-GB"/>
        </w:rPr>
        <w:t>investigate the relation between</w:t>
      </w:r>
      <w:r w:rsidRPr="00166029">
        <w:rPr>
          <w:rFonts w:ascii="Times New Roman" w:hAnsi="Times New Roman"/>
          <w:lang w:val="en-GB"/>
        </w:rPr>
        <w:t xml:space="preserve"> entrepre</w:t>
      </w:r>
      <w:r>
        <w:rPr>
          <w:rFonts w:ascii="Times New Roman" w:hAnsi="Times New Roman"/>
          <w:lang w:val="en-GB"/>
        </w:rPr>
        <w:t>neurship and religion towards the satisfaction it is</w:t>
      </w:r>
      <w:r w:rsidRPr="00166029">
        <w:rPr>
          <w:rFonts w:ascii="Times New Roman" w:hAnsi="Times New Roman"/>
          <w:lang w:val="en-GB"/>
        </w:rPr>
        <w:t xml:space="preserve"> interesting to look at the</w:t>
      </w:r>
      <w:r>
        <w:rPr>
          <w:rFonts w:ascii="Times New Roman" w:hAnsi="Times New Roman"/>
          <w:lang w:val="en-GB"/>
        </w:rPr>
        <w:t xml:space="preserve"> employment</w:t>
      </w:r>
      <w:r w:rsidRPr="00166029">
        <w:rPr>
          <w:rFonts w:ascii="Times New Roman" w:hAnsi="Times New Roman"/>
          <w:lang w:val="en-GB"/>
        </w:rPr>
        <w:t xml:space="preserve"> satisfaction levels like income satisfaction, working hours, work type, colleagues, career, the current job and their potential connection </w:t>
      </w:r>
      <w:r>
        <w:rPr>
          <w:rFonts w:ascii="Times New Roman" w:hAnsi="Times New Roman"/>
          <w:lang w:val="en-GB"/>
        </w:rPr>
        <w:t>with religion and entrepreneurship</w:t>
      </w:r>
      <w:r w:rsidRPr="00166029">
        <w:rPr>
          <w:rFonts w:ascii="Times New Roman" w:hAnsi="Times New Roman"/>
          <w:lang w:val="en-GB"/>
        </w:rPr>
        <w:t xml:space="preserve">. </w:t>
      </w:r>
    </w:p>
    <w:p w:rsidR="00222C88" w:rsidRPr="00BB0791" w:rsidRDefault="00222C88" w:rsidP="00365991">
      <w:pPr>
        <w:jc w:val="both"/>
        <w:rPr>
          <w:lang w:val="en-US"/>
        </w:rPr>
      </w:pPr>
    </w:p>
    <w:p w:rsidR="00222C88" w:rsidRPr="00BB0791" w:rsidRDefault="0036425F" w:rsidP="00365991">
      <w:pPr>
        <w:spacing w:line="360" w:lineRule="auto"/>
        <w:jc w:val="both"/>
        <w:rPr>
          <w:rFonts w:ascii="Times New Roman" w:hAnsi="Times New Roman"/>
          <w:b/>
          <w:color w:val="0F7B7F"/>
          <w:lang w:val="en-US"/>
        </w:rPr>
      </w:pPr>
      <w:r w:rsidRPr="0036425F">
        <w:rPr>
          <w:rFonts w:ascii="Times New Roman" w:hAnsi="Times New Roman"/>
          <w:b/>
          <w:color w:val="0F7B7F"/>
          <w:lang w:val="en-US"/>
        </w:rPr>
        <w:t>Satisfaction and entrepreneurship</w:t>
      </w:r>
    </w:p>
    <w:p w:rsidR="00222C88" w:rsidRPr="00166029" w:rsidRDefault="00222C88" w:rsidP="00365991">
      <w:pPr>
        <w:spacing w:line="360" w:lineRule="auto"/>
        <w:jc w:val="both"/>
        <w:rPr>
          <w:rFonts w:ascii="Times New Roman" w:hAnsi="Times New Roman" w:cs="Arial"/>
          <w:color w:val="1A1A1A"/>
          <w:szCs w:val="26"/>
          <w:lang w:val="en-GB"/>
        </w:rPr>
      </w:pPr>
      <w:r w:rsidRPr="00166029">
        <w:rPr>
          <w:rFonts w:ascii="Times New Roman" w:hAnsi="Times New Roman"/>
          <w:lang w:val="en-GB"/>
        </w:rPr>
        <w:t xml:space="preserve">As shown in literature by </w:t>
      </w:r>
      <w:r w:rsidRPr="00166029">
        <w:rPr>
          <w:rFonts w:ascii="Times New Roman" w:hAnsi="Times New Roman" w:cs="Arial"/>
          <w:color w:val="1A1A1A"/>
          <w:szCs w:val="26"/>
          <w:lang w:val="en-GB"/>
        </w:rPr>
        <w:t>Block &amp; Koellinger (2009) there is evidence for the importance of both financial and non-financial incentives for becoming an entrepreneur. This has partly to do with the satisfaction that entrepreneurship might give.</w:t>
      </w:r>
    </w:p>
    <w:p w:rsidR="00222C88" w:rsidRPr="00166029" w:rsidRDefault="00222C88" w:rsidP="00365991">
      <w:pPr>
        <w:spacing w:line="360" w:lineRule="auto"/>
        <w:jc w:val="both"/>
        <w:rPr>
          <w:rFonts w:ascii="Times New Roman" w:hAnsi="Times New Roman" w:cs="Arial"/>
          <w:color w:val="1A1A1A"/>
          <w:szCs w:val="26"/>
          <w:lang w:val="en-GB"/>
        </w:rPr>
      </w:pPr>
      <w:proofErr w:type="spellStart"/>
      <w:r>
        <w:rPr>
          <w:rFonts w:ascii="Times New Roman" w:hAnsi="Times New Roman" w:cs="Arial"/>
          <w:color w:val="1A1A1A"/>
          <w:szCs w:val="26"/>
          <w:lang w:val="en-GB"/>
        </w:rPr>
        <w:t>Hofstede</w:t>
      </w:r>
      <w:proofErr w:type="spellEnd"/>
      <w:r>
        <w:rPr>
          <w:rFonts w:ascii="Times New Roman" w:hAnsi="Times New Roman" w:cs="Arial"/>
          <w:color w:val="1A1A1A"/>
          <w:szCs w:val="26"/>
          <w:lang w:val="en-GB"/>
        </w:rPr>
        <w:t xml:space="preserve"> et al. (2004) state</w:t>
      </w:r>
      <w:r w:rsidRPr="00166029">
        <w:rPr>
          <w:rFonts w:ascii="Times New Roman" w:hAnsi="Times New Roman" w:cs="Arial"/>
          <w:color w:val="1A1A1A"/>
          <w:szCs w:val="26"/>
          <w:lang w:val="en-GB"/>
        </w:rPr>
        <w:t xml:space="preserve"> in their paper the evidence </w:t>
      </w:r>
      <w:r w:rsidR="007E7DCB">
        <w:rPr>
          <w:rFonts w:ascii="Times New Roman" w:hAnsi="Times New Roman" w:cs="Arial"/>
          <w:color w:val="1A1A1A"/>
          <w:szCs w:val="26"/>
          <w:lang w:val="en-GB"/>
        </w:rPr>
        <w:t xml:space="preserve">that </w:t>
      </w:r>
      <w:r w:rsidRPr="00166029">
        <w:rPr>
          <w:rFonts w:ascii="Times New Roman" w:hAnsi="Times New Roman" w:cs="Arial"/>
          <w:color w:val="1A1A1A"/>
          <w:szCs w:val="26"/>
          <w:lang w:val="en-GB"/>
        </w:rPr>
        <w:t xml:space="preserve">dissatisfaction </w:t>
      </w:r>
      <w:r w:rsidR="007E7DCB">
        <w:rPr>
          <w:rFonts w:ascii="Times New Roman" w:hAnsi="Times New Roman" w:cs="Arial"/>
          <w:color w:val="1A1A1A"/>
          <w:szCs w:val="26"/>
          <w:lang w:val="en-GB"/>
        </w:rPr>
        <w:t>i</w:t>
      </w:r>
      <w:r w:rsidRPr="00166029">
        <w:rPr>
          <w:rFonts w:ascii="Times New Roman" w:hAnsi="Times New Roman" w:cs="Arial"/>
          <w:color w:val="1A1A1A"/>
          <w:szCs w:val="26"/>
          <w:lang w:val="en-GB"/>
        </w:rPr>
        <w:t>s a reason to become an entrepreneur. They find in their paper</w:t>
      </w:r>
      <w:r w:rsidR="007E7DCB">
        <w:rPr>
          <w:rFonts w:ascii="Times New Roman" w:hAnsi="Times New Roman" w:cs="Arial"/>
          <w:color w:val="1A1A1A"/>
          <w:szCs w:val="26"/>
          <w:lang w:val="en-GB"/>
        </w:rPr>
        <w:t xml:space="preserve"> that</w:t>
      </w:r>
      <w:r w:rsidRPr="00166029">
        <w:rPr>
          <w:rFonts w:ascii="Times New Roman" w:hAnsi="Times New Roman" w:cs="Arial"/>
          <w:color w:val="1A1A1A"/>
          <w:szCs w:val="26"/>
          <w:lang w:val="en-GB"/>
        </w:rPr>
        <w:t xml:space="preserve"> culture </w:t>
      </w:r>
      <w:r w:rsidR="007E7DCB">
        <w:rPr>
          <w:rFonts w:ascii="Times New Roman" w:hAnsi="Times New Roman" w:cs="Arial"/>
          <w:color w:val="1A1A1A"/>
          <w:szCs w:val="26"/>
          <w:lang w:val="en-GB"/>
        </w:rPr>
        <w:t>has</w:t>
      </w:r>
      <w:r w:rsidRPr="00166029">
        <w:rPr>
          <w:rFonts w:ascii="Times New Roman" w:hAnsi="Times New Roman" w:cs="Arial"/>
          <w:color w:val="1A1A1A"/>
          <w:szCs w:val="26"/>
          <w:lang w:val="en-GB"/>
        </w:rPr>
        <w:t xml:space="preserve"> an important role in the satisfaction level and therefore in the choice of becoming an entrepreneur. In many cases</w:t>
      </w:r>
      <w:r w:rsidR="007E7DCB">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the role culture</w:t>
      </w:r>
      <w:r w:rsidR="007E7DCB">
        <w:rPr>
          <w:rFonts w:ascii="Times New Roman" w:hAnsi="Times New Roman" w:cs="Arial"/>
          <w:color w:val="1A1A1A"/>
          <w:szCs w:val="26"/>
          <w:lang w:val="en-GB"/>
        </w:rPr>
        <w:t xml:space="preserve"> plays</w:t>
      </w:r>
      <w:r w:rsidRPr="00166029">
        <w:rPr>
          <w:rFonts w:ascii="Times New Roman" w:hAnsi="Times New Roman" w:cs="Arial"/>
          <w:color w:val="1A1A1A"/>
          <w:szCs w:val="26"/>
          <w:lang w:val="en-GB"/>
        </w:rPr>
        <w:t xml:space="preserve"> for the economy is not investigated. </w:t>
      </w:r>
    </w:p>
    <w:p w:rsidR="00222C88" w:rsidRPr="003E3091" w:rsidRDefault="00222C88" w:rsidP="00365991">
      <w:pPr>
        <w:spacing w:line="360" w:lineRule="auto"/>
        <w:jc w:val="both"/>
        <w:rPr>
          <w:rFonts w:ascii="Times New Roman" w:hAnsi="Times New Roman"/>
          <w:lang w:val="en-GB"/>
        </w:rPr>
      </w:pPr>
      <w:r w:rsidRPr="00166029">
        <w:rPr>
          <w:rFonts w:ascii="Times New Roman" w:hAnsi="Times New Roman" w:cs="Arial"/>
          <w:color w:val="1A1A1A"/>
          <w:szCs w:val="26"/>
          <w:lang w:val="en-GB"/>
        </w:rPr>
        <w:t xml:space="preserve">The important role of satisfaction is conforming the findings of </w:t>
      </w:r>
      <w:proofErr w:type="spellStart"/>
      <w:r w:rsidRPr="00166029">
        <w:rPr>
          <w:rFonts w:ascii="Times New Roman" w:hAnsi="Times New Roman" w:cs="Arial"/>
          <w:color w:val="1A1A1A"/>
          <w:szCs w:val="26"/>
          <w:lang w:val="en-GB"/>
        </w:rPr>
        <w:t>Noorderhaven</w:t>
      </w:r>
      <w:proofErr w:type="spellEnd"/>
      <w:r w:rsidRPr="00166029">
        <w:rPr>
          <w:rFonts w:ascii="Times New Roman" w:hAnsi="Times New Roman" w:cs="Arial"/>
          <w:color w:val="1A1A1A"/>
          <w:szCs w:val="26"/>
          <w:lang w:val="en-GB"/>
        </w:rPr>
        <w:t xml:space="preserve"> et al. (2004). By investigating differences in entrepreneurial rates across 15 European countries in the</w:t>
      </w:r>
      <w:r>
        <w:rPr>
          <w:rFonts w:ascii="Times New Roman" w:hAnsi="Times New Roman" w:cs="Arial"/>
          <w:color w:val="1A1A1A"/>
          <w:szCs w:val="26"/>
          <w:lang w:val="en-GB"/>
        </w:rPr>
        <w:t xml:space="preserve"> period 1978-2000 they find</w:t>
      </w:r>
      <w:r w:rsidRPr="00166029">
        <w:rPr>
          <w:rFonts w:ascii="Times New Roman" w:hAnsi="Times New Roman" w:cs="Arial"/>
          <w:color w:val="1A1A1A"/>
          <w:szCs w:val="26"/>
          <w:lang w:val="en-GB"/>
        </w:rPr>
        <w:t xml:space="preserve"> dissatisfaction </w:t>
      </w:r>
      <w:r>
        <w:rPr>
          <w:rFonts w:ascii="Times New Roman" w:hAnsi="Times New Roman" w:cs="Arial"/>
          <w:color w:val="1A1A1A"/>
          <w:szCs w:val="26"/>
          <w:lang w:val="en-GB"/>
        </w:rPr>
        <w:t>to be</w:t>
      </w:r>
      <w:r w:rsidRPr="00166029">
        <w:rPr>
          <w:rFonts w:ascii="Times New Roman" w:hAnsi="Times New Roman" w:cs="Arial"/>
          <w:color w:val="1A1A1A"/>
          <w:szCs w:val="26"/>
          <w:lang w:val="en-GB"/>
        </w:rPr>
        <w:t xml:space="preserve"> an important reason</w:t>
      </w:r>
      <w:r>
        <w:rPr>
          <w:rFonts w:ascii="Times New Roman" w:hAnsi="Times New Roman" w:cs="Arial"/>
          <w:color w:val="1A1A1A"/>
          <w:szCs w:val="26"/>
          <w:lang w:val="en-GB"/>
        </w:rPr>
        <w:t xml:space="preserve"> for</w:t>
      </w:r>
      <w:r w:rsidRPr="00166029">
        <w:rPr>
          <w:rFonts w:ascii="Times New Roman" w:hAnsi="Times New Roman" w:cs="Arial"/>
          <w:color w:val="1A1A1A"/>
          <w:szCs w:val="26"/>
          <w:lang w:val="en-GB"/>
        </w:rPr>
        <w:t xml:space="preserve"> entrepreneurship. They suggest that</w:t>
      </w:r>
      <w:r w:rsidR="007E7DCB">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besides the negative significant association of the per capita income, dissatisfaction on both life and environment has a positiv</w:t>
      </w:r>
      <w:r>
        <w:rPr>
          <w:rFonts w:ascii="Times New Roman" w:hAnsi="Times New Roman" w:cs="Arial"/>
          <w:color w:val="1A1A1A"/>
          <w:szCs w:val="26"/>
          <w:lang w:val="en-GB"/>
        </w:rPr>
        <w:t>e influence on entrepreneurship</w:t>
      </w:r>
      <w:r w:rsidRPr="00166029">
        <w:rPr>
          <w:rFonts w:ascii="Times New Roman" w:hAnsi="Times New Roman" w:cs="Arial"/>
          <w:color w:val="1A1A1A"/>
          <w:szCs w:val="26"/>
          <w:lang w:val="en-GB"/>
        </w:rPr>
        <w:t>. Job dissatisfaction promotes entrepreneurship is their conclusion. This finding als</w:t>
      </w:r>
      <w:r>
        <w:rPr>
          <w:rFonts w:ascii="Times New Roman" w:hAnsi="Times New Roman" w:cs="Arial"/>
          <w:color w:val="1A1A1A"/>
          <w:szCs w:val="26"/>
          <w:lang w:val="en-GB"/>
        </w:rPr>
        <w:t>o confirms that the push factor in modern economies is</w:t>
      </w:r>
      <w:r w:rsidRPr="00166029">
        <w:rPr>
          <w:rFonts w:ascii="Times New Roman" w:hAnsi="Times New Roman" w:cs="Arial"/>
          <w:color w:val="1A1A1A"/>
          <w:szCs w:val="26"/>
          <w:lang w:val="en-GB"/>
        </w:rPr>
        <w:t xml:space="preserve"> an important incentive for the choice of entrepreneurship. This suggests that there are differences between countries regarding to the role of push and pull factors for entre</w:t>
      </w:r>
      <w:r>
        <w:rPr>
          <w:rFonts w:ascii="Times New Roman" w:hAnsi="Times New Roman" w:cs="Arial"/>
          <w:color w:val="1A1A1A"/>
          <w:szCs w:val="26"/>
          <w:lang w:val="en-GB"/>
        </w:rPr>
        <w:t xml:space="preserve">preneurship and the major role </w:t>
      </w:r>
      <w:r w:rsidR="007E7DCB">
        <w:rPr>
          <w:rFonts w:ascii="Times New Roman" w:hAnsi="Times New Roman" w:cs="Arial"/>
          <w:color w:val="1A1A1A"/>
          <w:szCs w:val="26"/>
          <w:lang w:val="en-GB"/>
        </w:rPr>
        <w:t xml:space="preserve">that </w:t>
      </w:r>
      <w:r>
        <w:rPr>
          <w:rFonts w:ascii="Times New Roman" w:hAnsi="Times New Roman" w:cs="Arial"/>
          <w:color w:val="1A1A1A"/>
          <w:szCs w:val="26"/>
          <w:lang w:val="en-GB"/>
        </w:rPr>
        <w:t>culture</w:t>
      </w:r>
      <w:r w:rsidR="007E7DCB">
        <w:rPr>
          <w:rFonts w:ascii="Times New Roman" w:hAnsi="Times New Roman" w:cs="Arial"/>
          <w:color w:val="1A1A1A"/>
          <w:szCs w:val="26"/>
          <w:lang w:val="en-GB"/>
        </w:rPr>
        <w:t xml:space="preserve"> plays</w:t>
      </w:r>
      <w:r w:rsidRPr="00166029">
        <w:rPr>
          <w:rFonts w:ascii="Times New Roman" w:hAnsi="Times New Roman" w:cs="Arial"/>
          <w:color w:val="1A1A1A"/>
          <w:szCs w:val="26"/>
          <w:lang w:val="en-GB"/>
        </w:rPr>
        <w:t xml:space="preserve"> in these differences. </w:t>
      </w:r>
      <w:proofErr w:type="spellStart"/>
      <w:r w:rsidRPr="00166029">
        <w:rPr>
          <w:rFonts w:ascii="Times New Roman" w:hAnsi="Times New Roman"/>
          <w:lang w:val="en-GB"/>
        </w:rPr>
        <w:t>Schjoedt</w:t>
      </w:r>
      <w:proofErr w:type="spellEnd"/>
      <w:r w:rsidRPr="00166029">
        <w:rPr>
          <w:rFonts w:ascii="Times New Roman" w:hAnsi="Times New Roman"/>
          <w:lang w:val="en-GB"/>
        </w:rPr>
        <w:t xml:space="preserve"> &amp; Shaver (2007) confirm t</w:t>
      </w:r>
      <w:r>
        <w:rPr>
          <w:rFonts w:ascii="Times New Roman" w:hAnsi="Times New Roman"/>
          <w:lang w:val="en-GB"/>
        </w:rPr>
        <w:t>hese findings. They investigate</w:t>
      </w:r>
      <w:r w:rsidRPr="00166029">
        <w:rPr>
          <w:rFonts w:ascii="Times New Roman" w:hAnsi="Times New Roman"/>
          <w:lang w:val="en-GB"/>
        </w:rPr>
        <w:t xml:space="preserve"> the role of satisfaction in the decision process to become an entrepreneur by the use of a panel study on Entrepreneurial Dynamics. They did not find</w:t>
      </w:r>
      <w:r>
        <w:rPr>
          <w:rFonts w:ascii="Times New Roman" w:hAnsi="Times New Roman"/>
          <w:lang w:val="en-GB"/>
        </w:rPr>
        <w:t xml:space="preserve"> clear</w:t>
      </w:r>
      <w:r w:rsidRPr="00166029">
        <w:rPr>
          <w:rFonts w:ascii="Times New Roman" w:hAnsi="Times New Roman"/>
          <w:lang w:val="en-GB"/>
        </w:rPr>
        <w:t xml:space="preserve"> evidence for the role of life satisfaction, whereas they find a significant result for </w:t>
      </w:r>
      <w:r>
        <w:rPr>
          <w:rFonts w:ascii="Times New Roman" w:hAnsi="Times New Roman"/>
          <w:lang w:val="en-GB"/>
        </w:rPr>
        <w:t>the role of job satisfaction on</w:t>
      </w:r>
      <w:r w:rsidRPr="00166029">
        <w:rPr>
          <w:rFonts w:ascii="Times New Roman" w:hAnsi="Times New Roman"/>
          <w:lang w:val="en-GB"/>
        </w:rPr>
        <w:t xml:space="preserve"> the decision to become entrepreneur. </w:t>
      </w:r>
      <w:r w:rsidRPr="00166029">
        <w:rPr>
          <w:rFonts w:ascii="Times New Roman" w:hAnsi="Times New Roman"/>
          <w:lang w:val="en-GB"/>
        </w:rPr>
        <w:lastRenderedPageBreak/>
        <w:t xml:space="preserve">This finding </w:t>
      </w:r>
      <w:r>
        <w:rPr>
          <w:rFonts w:ascii="Times New Roman" w:hAnsi="Times New Roman"/>
          <w:lang w:val="en-GB"/>
        </w:rPr>
        <w:t>is</w:t>
      </w:r>
      <w:r w:rsidRPr="00166029">
        <w:rPr>
          <w:rFonts w:ascii="Times New Roman" w:hAnsi="Times New Roman"/>
          <w:lang w:val="en-GB"/>
        </w:rPr>
        <w:t xml:space="preserve"> taken as strong evidence against the role of push factors for entrepreneurs. </w:t>
      </w:r>
      <w:r w:rsidR="008274CF">
        <w:rPr>
          <w:rFonts w:ascii="Times New Roman" w:hAnsi="Times New Roman"/>
          <w:lang w:val="en-GB"/>
        </w:rPr>
        <w:t>L</w:t>
      </w:r>
      <w:r>
        <w:rPr>
          <w:rFonts w:ascii="Times New Roman" w:hAnsi="Times New Roman"/>
          <w:lang w:val="en-GB"/>
        </w:rPr>
        <w:t>ow job satisfaction do</w:t>
      </w:r>
      <w:r w:rsidR="008274CF">
        <w:rPr>
          <w:rFonts w:ascii="Times New Roman" w:hAnsi="Times New Roman"/>
          <w:lang w:val="en-GB"/>
        </w:rPr>
        <w:t>es</w:t>
      </w:r>
      <w:r w:rsidRPr="00166029">
        <w:rPr>
          <w:rFonts w:ascii="Times New Roman" w:hAnsi="Times New Roman"/>
          <w:lang w:val="en-GB"/>
        </w:rPr>
        <w:t xml:space="preserve"> not push most of the entrepreneurs into entrepreneurship. </w:t>
      </w:r>
      <w:r w:rsidR="008274CF">
        <w:rPr>
          <w:rFonts w:ascii="Times New Roman" w:hAnsi="Times New Roman"/>
          <w:lang w:val="en-GB"/>
        </w:rPr>
        <w:t>It can therefore be concluded</w:t>
      </w:r>
      <w:r w:rsidRPr="00166029">
        <w:rPr>
          <w:rFonts w:ascii="Times New Roman" w:hAnsi="Times New Roman"/>
          <w:lang w:val="en-GB"/>
        </w:rPr>
        <w:t xml:space="preserve"> that entrepreneurs are more satisfied</w:t>
      </w:r>
      <w:r>
        <w:rPr>
          <w:rFonts w:ascii="Times New Roman" w:hAnsi="Times New Roman"/>
          <w:lang w:val="en-GB"/>
        </w:rPr>
        <w:t xml:space="preserve"> (about their work)</w:t>
      </w:r>
      <w:r w:rsidRPr="00166029">
        <w:rPr>
          <w:rFonts w:ascii="Times New Roman" w:hAnsi="Times New Roman"/>
          <w:lang w:val="en-GB"/>
        </w:rPr>
        <w:t xml:space="preserve"> compared to wageworkers. Also </w:t>
      </w:r>
      <w:proofErr w:type="spellStart"/>
      <w:r w:rsidRPr="00166029">
        <w:rPr>
          <w:rFonts w:ascii="Times New Roman" w:hAnsi="Times New Roman" w:cs="Arial"/>
          <w:color w:val="1A1A1A"/>
          <w:szCs w:val="26"/>
          <w:lang w:val="en-GB"/>
        </w:rPr>
        <w:t>Blanchflower</w:t>
      </w:r>
      <w:proofErr w:type="spellEnd"/>
      <w:r w:rsidRPr="00166029">
        <w:rPr>
          <w:rFonts w:ascii="Times New Roman" w:hAnsi="Times New Roman" w:cs="Arial"/>
          <w:color w:val="1A1A1A"/>
          <w:szCs w:val="26"/>
          <w:lang w:val="en-GB"/>
        </w:rPr>
        <w:t xml:space="preserve">, Oswald&amp; </w:t>
      </w:r>
      <w:proofErr w:type="spellStart"/>
      <w:r w:rsidRPr="00166029">
        <w:rPr>
          <w:rFonts w:ascii="Times New Roman" w:hAnsi="Times New Roman" w:cs="Arial"/>
          <w:color w:val="1A1A1A"/>
          <w:szCs w:val="26"/>
          <w:lang w:val="en-GB"/>
        </w:rPr>
        <w:t>Stutzer</w:t>
      </w:r>
      <w:proofErr w:type="spellEnd"/>
      <w:r w:rsidRPr="00166029">
        <w:rPr>
          <w:rFonts w:ascii="Times New Roman" w:hAnsi="Times New Roman" w:cs="Arial"/>
          <w:color w:val="1A1A1A"/>
          <w:szCs w:val="26"/>
          <w:lang w:val="en-GB"/>
        </w:rPr>
        <w:t xml:space="preserve"> (2001)</w:t>
      </w:r>
      <w:r>
        <w:rPr>
          <w:rFonts w:ascii="Times New Roman" w:hAnsi="Times New Roman" w:cs="Arial"/>
          <w:color w:val="1A1A1A"/>
          <w:szCs w:val="26"/>
          <w:lang w:val="en-GB"/>
        </w:rPr>
        <w:t xml:space="preserve"> are confirming</w:t>
      </w:r>
      <w:r w:rsidRPr="00166029">
        <w:rPr>
          <w:rFonts w:ascii="Times New Roman" w:hAnsi="Times New Roman" w:cs="Arial"/>
          <w:color w:val="1A1A1A"/>
          <w:szCs w:val="26"/>
          <w:lang w:val="en-GB"/>
        </w:rPr>
        <w:t xml:space="preserve"> that entrepreneurs are more satisfied about their job.</w:t>
      </w:r>
      <w:r>
        <w:rPr>
          <w:rFonts w:ascii="Times New Roman" w:hAnsi="Times New Roman"/>
          <w:lang w:val="en-GB"/>
        </w:rPr>
        <w:t xml:space="preserve"> </w:t>
      </w:r>
      <w:r>
        <w:rPr>
          <w:rFonts w:ascii="Times New Roman" w:hAnsi="Times New Roman" w:cs="Arial"/>
          <w:color w:val="1A1A1A"/>
          <w:szCs w:val="26"/>
          <w:lang w:val="en-US"/>
        </w:rPr>
        <w:t xml:space="preserve">Bradley &amp; </w:t>
      </w:r>
      <w:r w:rsidRPr="00DB5FE9">
        <w:rPr>
          <w:rFonts w:ascii="Times New Roman" w:hAnsi="Times New Roman" w:cs="Arial"/>
          <w:color w:val="1A1A1A"/>
          <w:szCs w:val="26"/>
          <w:lang w:val="en-US"/>
        </w:rPr>
        <w:t>Roberts</w:t>
      </w:r>
      <w:r>
        <w:rPr>
          <w:rFonts w:ascii="Times New Roman" w:hAnsi="Times New Roman" w:cs="Arial"/>
          <w:color w:val="1A1A1A"/>
          <w:szCs w:val="26"/>
          <w:lang w:val="en-US"/>
        </w:rPr>
        <w:t xml:space="preserve"> </w:t>
      </w:r>
      <w:r w:rsidRPr="00DB5FE9">
        <w:rPr>
          <w:rFonts w:ascii="Times New Roman" w:hAnsi="Times New Roman" w:cs="Arial"/>
          <w:color w:val="1A1A1A"/>
          <w:szCs w:val="26"/>
          <w:lang w:val="en-US"/>
        </w:rPr>
        <w:t>(2004)</w:t>
      </w:r>
      <w:r>
        <w:rPr>
          <w:rFonts w:ascii="Times New Roman" w:hAnsi="Times New Roman" w:cs="Arial"/>
          <w:color w:val="1A1A1A"/>
          <w:szCs w:val="26"/>
          <w:lang w:val="en-US"/>
        </w:rPr>
        <w:t xml:space="preserve"> find more evidence </w:t>
      </w:r>
      <w:r w:rsidR="008274CF">
        <w:rPr>
          <w:rFonts w:ascii="Times New Roman" w:hAnsi="Times New Roman" w:cs="Arial"/>
          <w:color w:val="1A1A1A"/>
          <w:szCs w:val="26"/>
          <w:lang w:val="en-US"/>
        </w:rPr>
        <w:t xml:space="preserve">that </w:t>
      </w:r>
      <w:r>
        <w:rPr>
          <w:rFonts w:ascii="Times New Roman" w:hAnsi="Times New Roman" w:cs="Arial"/>
          <w:color w:val="1A1A1A"/>
          <w:szCs w:val="26"/>
          <w:lang w:val="en-US"/>
        </w:rPr>
        <w:t xml:space="preserve">entrepreneurs </w:t>
      </w:r>
      <w:r w:rsidR="008274CF">
        <w:rPr>
          <w:rFonts w:ascii="Times New Roman" w:hAnsi="Times New Roman" w:cs="Arial"/>
          <w:color w:val="1A1A1A"/>
          <w:szCs w:val="26"/>
          <w:lang w:val="en-US"/>
        </w:rPr>
        <w:t>are</w:t>
      </w:r>
      <w:r w:rsidR="00995417">
        <w:rPr>
          <w:rFonts w:ascii="Times New Roman" w:hAnsi="Times New Roman" w:cs="Arial"/>
          <w:color w:val="1A1A1A"/>
          <w:szCs w:val="26"/>
          <w:lang w:val="en-US"/>
        </w:rPr>
        <w:t xml:space="preserve"> </w:t>
      </w:r>
      <w:r>
        <w:rPr>
          <w:rFonts w:ascii="Times New Roman" w:hAnsi="Times New Roman" w:cs="Arial"/>
          <w:color w:val="1A1A1A"/>
          <w:szCs w:val="26"/>
          <w:lang w:val="en-US"/>
        </w:rPr>
        <w:t>more satisfied about their job compared to wageworkers.</w:t>
      </w:r>
      <w:r w:rsidRPr="00DB5FE9">
        <w:rPr>
          <w:rFonts w:ascii="Times New Roman" w:hAnsi="Times New Roman" w:cs="Arial"/>
          <w:color w:val="1A1A1A"/>
          <w:szCs w:val="26"/>
          <w:lang w:val="en-US"/>
        </w:rPr>
        <w:t xml:space="preserve"> </w:t>
      </w:r>
    </w:p>
    <w:p w:rsidR="00222C88" w:rsidRDefault="00222C88" w:rsidP="00365991">
      <w:pPr>
        <w:spacing w:line="360" w:lineRule="auto"/>
        <w:jc w:val="both"/>
        <w:rPr>
          <w:rFonts w:ascii="Times New Roman" w:hAnsi="Times New Roman" w:cs="Arial"/>
          <w:b/>
          <w:color w:val="0F7B7F"/>
          <w:szCs w:val="26"/>
          <w:lang w:val="en-GB"/>
        </w:rPr>
      </w:pPr>
    </w:p>
    <w:p w:rsidR="00222C88" w:rsidRDefault="00222C88" w:rsidP="00365991">
      <w:pPr>
        <w:spacing w:line="360" w:lineRule="auto"/>
        <w:jc w:val="both"/>
        <w:rPr>
          <w:rFonts w:ascii="Times New Roman" w:hAnsi="Times New Roman" w:cs="Arial"/>
          <w:b/>
          <w:color w:val="0F7B7F"/>
          <w:szCs w:val="26"/>
          <w:lang w:val="en-GB"/>
        </w:rPr>
      </w:pPr>
      <w:r>
        <w:rPr>
          <w:rFonts w:ascii="Times New Roman" w:hAnsi="Times New Roman" w:cs="Arial"/>
          <w:b/>
          <w:color w:val="0F7B7F"/>
          <w:szCs w:val="26"/>
          <w:lang w:val="en-GB"/>
        </w:rPr>
        <w:t>Satisfaction and religion</w:t>
      </w:r>
    </w:p>
    <w:p w:rsidR="00222C88" w:rsidRPr="00EC19FD" w:rsidRDefault="00222C88" w:rsidP="00365991">
      <w:pPr>
        <w:spacing w:line="360" w:lineRule="auto"/>
        <w:jc w:val="both"/>
        <w:rPr>
          <w:rFonts w:ascii="Times New Roman" w:hAnsi="Times New Roman" w:cs="Arial"/>
          <w:color w:val="1A1A1A"/>
          <w:szCs w:val="26"/>
          <w:lang w:val="en-US"/>
        </w:rPr>
      </w:pPr>
      <w:r>
        <w:rPr>
          <w:rFonts w:ascii="Times New Roman" w:hAnsi="Times New Roman" w:cs="Arial"/>
          <w:color w:val="000000"/>
          <w:szCs w:val="26"/>
          <w:lang w:val="en-GB"/>
        </w:rPr>
        <w:t>Religion seems to give hope, meaning, optimism, and security to individuals (</w:t>
      </w:r>
      <w:proofErr w:type="spellStart"/>
      <w:r>
        <w:rPr>
          <w:rFonts w:ascii="Times New Roman" w:hAnsi="Times New Roman" w:cs="Arial"/>
          <w:color w:val="000000"/>
          <w:szCs w:val="26"/>
          <w:lang w:val="en-GB"/>
        </w:rPr>
        <w:t>Hadaway</w:t>
      </w:r>
      <w:proofErr w:type="spellEnd"/>
      <w:r>
        <w:rPr>
          <w:rFonts w:ascii="Times New Roman" w:hAnsi="Times New Roman" w:cs="Arial"/>
          <w:color w:val="000000"/>
          <w:szCs w:val="26"/>
          <w:lang w:val="en-GB"/>
        </w:rPr>
        <w:t xml:space="preserve"> </w:t>
      </w:r>
      <w:r w:rsidRPr="00BE2F77">
        <w:rPr>
          <w:rFonts w:ascii="Times New Roman" w:hAnsi="Times New Roman" w:cs="Arial"/>
          <w:color w:val="1A1A1A"/>
          <w:szCs w:val="26"/>
          <w:lang w:val="en-US"/>
        </w:rPr>
        <w:t>&amp; Roof</w:t>
      </w:r>
      <w:r>
        <w:rPr>
          <w:rFonts w:ascii="Times New Roman" w:hAnsi="Times New Roman" w:cs="Arial"/>
          <w:color w:val="000000"/>
          <w:szCs w:val="26"/>
          <w:lang w:val="en-GB"/>
        </w:rPr>
        <w:t xml:space="preserve">, 1978; </w:t>
      </w:r>
      <w:proofErr w:type="spellStart"/>
      <w:r>
        <w:rPr>
          <w:rFonts w:ascii="Times New Roman" w:hAnsi="Times New Roman" w:cs="Arial"/>
          <w:color w:val="000000"/>
          <w:szCs w:val="26"/>
          <w:lang w:val="en-GB"/>
        </w:rPr>
        <w:t>Moberg</w:t>
      </w:r>
      <w:proofErr w:type="spellEnd"/>
      <w:r>
        <w:rPr>
          <w:rFonts w:ascii="Times New Roman" w:hAnsi="Times New Roman" w:cs="Arial"/>
          <w:color w:val="000000"/>
          <w:szCs w:val="26"/>
          <w:lang w:val="en-GB"/>
        </w:rPr>
        <w:t>, 1979). Therefore</w:t>
      </w:r>
      <w:r w:rsidR="008274CF">
        <w:rPr>
          <w:rFonts w:ascii="Times New Roman" w:hAnsi="Times New Roman" w:cs="Arial"/>
          <w:color w:val="000000"/>
          <w:szCs w:val="26"/>
          <w:lang w:val="en-GB"/>
        </w:rPr>
        <w:t>,</w:t>
      </w:r>
      <w:r>
        <w:rPr>
          <w:rFonts w:ascii="Times New Roman" w:hAnsi="Times New Roman" w:cs="Arial"/>
          <w:color w:val="000000"/>
          <w:szCs w:val="26"/>
          <w:lang w:val="en-GB"/>
        </w:rPr>
        <w:t xml:space="preserve"> some researchers have concluded that religion is positively related to well being (</w:t>
      </w:r>
      <w:r w:rsidRPr="00BE2F77">
        <w:rPr>
          <w:rFonts w:ascii="Times New Roman" w:hAnsi="Times New Roman" w:cs="Arial"/>
          <w:color w:val="1A1A1A"/>
          <w:szCs w:val="26"/>
          <w:lang w:val="en-US"/>
        </w:rPr>
        <w:t>Witter</w:t>
      </w:r>
      <w:r>
        <w:rPr>
          <w:rFonts w:ascii="Times New Roman" w:hAnsi="Times New Roman" w:cs="Arial"/>
          <w:color w:val="1A1A1A"/>
          <w:szCs w:val="26"/>
          <w:lang w:val="en-US"/>
        </w:rPr>
        <w:t xml:space="preserve"> et al., </w:t>
      </w:r>
      <w:r w:rsidRPr="00BE2F77">
        <w:rPr>
          <w:rFonts w:ascii="Times New Roman" w:hAnsi="Times New Roman" w:cs="Arial"/>
          <w:color w:val="1A1A1A"/>
          <w:szCs w:val="26"/>
          <w:lang w:val="en-US"/>
        </w:rPr>
        <w:t>1985)</w:t>
      </w:r>
      <w:r w:rsidR="00995417">
        <w:rPr>
          <w:rFonts w:ascii="Times New Roman" w:hAnsi="Times New Roman" w:cs="Arial"/>
          <w:color w:val="000000"/>
          <w:szCs w:val="26"/>
          <w:lang w:val="en-GB"/>
        </w:rPr>
        <w:t xml:space="preserve">. </w:t>
      </w:r>
      <w:r>
        <w:rPr>
          <w:rFonts w:ascii="Times New Roman" w:hAnsi="Times New Roman" w:cs="Arial"/>
          <w:color w:val="000000"/>
          <w:szCs w:val="26"/>
          <w:lang w:val="en-GB"/>
        </w:rPr>
        <w:t xml:space="preserve"> </w:t>
      </w:r>
      <w:r>
        <w:rPr>
          <w:rFonts w:ascii="Times New Roman" w:hAnsi="Times New Roman" w:cs="Arial"/>
          <w:color w:val="1A1A1A"/>
          <w:szCs w:val="26"/>
          <w:lang w:val="en-GB"/>
        </w:rPr>
        <w:t xml:space="preserve">Lim &amp; Putnam (2010) </w:t>
      </w:r>
      <w:r w:rsidR="008274CF">
        <w:rPr>
          <w:rFonts w:ascii="Times New Roman" w:hAnsi="Times New Roman" w:cs="Arial"/>
          <w:color w:val="1A1A1A"/>
          <w:szCs w:val="26"/>
          <w:lang w:val="en-GB"/>
        </w:rPr>
        <w:t xml:space="preserve">also </w:t>
      </w:r>
      <w:r>
        <w:rPr>
          <w:rFonts w:ascii="Times New Roman" w:hAnsi="Times New Roman" w:cs="Arial"/>
          <w:color w:val="1A1A1A"/>
          <w:szCs w:val="26"/>
          <w:lang w:val="en-GB"/>
        </w:rPr>
        <w:t>fi</w:t>
      </w:r>
      <w:r w:rsidRPr="00166029">
        <w:rPr>
          <w:rFonts w:ascii="Times New Roman" w:hAnsi="Times New Roman" w:cs="Arial"/>
          <w:color w:val="1A1A1A"/>
          <w:szCs w:val="26"/>
          <w:lang w:val="en-GB"/>
        </w:rPr>
        <w:t>nd that religious people are more satisfied with their lives. This has to do with their regularly at</w:t>
      </w:r>
      <w:r>
        <w:rPr>
          <w:rFonts w:ascii="Times New Roman" w:hAnsi="Times New Roman" w:cs="Arial"/>
          <w:color w:val="1A1A1A"/>
          <w:szCs w:val="26"/>
          <w:lang w:val="en-GB"/>
        </w:rPr>
        <w:t>tending to religious services and being part of a strong social network. Since life satisfaction is partly associated with job satisfaction (</w:t>
      </w:r>
      <w:r>
        <w:rPr>
          <w:rFonts w:ascii="Times New Roman" w:hAnsi="Times New Roman" w:cs="Arial"/>
          <w:color w:val="1A1A1A"/>
          <w:szCs w:val="26"/>
          <w:lang w:val="en-US"/>
        </w:rPr>
        <w:t xml:space="preserve">Judge &amp; Watanabe, </w:t>
      </w:r>
      <w:r w:rsidRPr="004923FF">
        <w:rPr>
          <w:rFonts w:ascii="Times New Roman" w:hAnsi="Times New Roman" w:cs="Arial"/>
          <w:color w:val="1A1A1A"/>
          <w:szCs w:val="26"/>
          <w:lang w:val="en-US"/>
        </w:rPr>
        <w:t>1993)</w:t>
      </w:r>
      <w:r>
        <w:rPr>
          <w:rFonts w:ascii="Times New Roman" w:hAnsi="Times New Roman" w:cs="Arial"/>
          <w:color w:val="1A1A1A"/>
          <w:szCs w:val="26"/>
          <w:lang w:val="en-US"/>
        </w:rPr>
        <w:t xml:space="preserve">, this suggests religion to be positively associated with job satisfaction. </w:t>
      </w:r>
      <w:r w:rsidR="008274CF">
        <w:rPr>
          <w:rFonts w:ascii="Times New Roman" w:hAnsi="Times New Roman" w:cs="Arial"/>
          <w:color w:val="1A1A1A"/>
          <w:szCs w:val="26"/>
          <w:lang w:val="en-US"/>
        </w:rPr>
        <w:t>Moreover,</w:t>
      </w:r>
      <w:r>
        <w:rPr>
          <w:rFonts w:ascii="Times New Roman" w:hAnsi="Times New Roman" w:cs="Arial"/>
          <w:color w:val="1A1A1A"/>
          <w:szCs w:val="26"/>
          <w:lang w:val="en-US"/>
        </w:rPr>
        <w:t xml:space="preserve"> </w:t>
      </w:r>
      <w:proofErr w:type="spellStart"/>
      <w:r>
        <w:rPr>
          <w:rFonts w:ascii="Times New Roman" w:hAnsi="Times New Roman" w:cs="Arial"/>
          <w:color w:val="1A1A1A"/>
          <w:szCs w:val="26"/>
          <w:lang w:val="en-US"/>
        </w:rPr>
        <w:t>Poloma</w:t>
      </w:r>
      <w:proofErr w:type="spellEnd"/>
      <w:r>
        <w:rPr>
          <w:rFonts w:ascii="Times New Roman" w:hAnsi="Times New Roman" w:cs="Arial"/>
          <w:color w:val="1A1A1A"/>
          <w:szCs w:val="26"/>
          <w:lang w:val="en-US"/>
        </w:rPr>
        <w:t xml:space="preserve"> (1990) finds that under no circumstance any measure of religiosity contribute</w:t>
      </w:r>
      <w:r w:rsidR="008274CF">
        <w:rPr>
          <w:rFonts w:ascii="Times New Roman" w:hAnsi="Times New Roman" w:cs="Arial"/>
          <w:color w:val="1A1A1A"/>
          <w:szCs w:val="26"/>
          <w:lang w:val="en-US"/>
        </w:rPr>
        <w:t>s</w:t>
      </w:r>
      <w:r>
        <w:rPr>
          <w:rFonts w:ascii="Times New Roman" w:hAnsi="Times New Roman" w:cs="Arial"/>
          <w:color w:val="1A1A1A"/>
          <w:szCs w:val="26"/>
          <w:lang w:val="en-US"/>
        </w:rPr>
        <w:t xml:space="preserve"> to a negative effect on well-being. </w:t>
      </w:r>
    </w:p>
    <w:p w:rsidR="00222C88" w:rsidRDefault="00222C88" w:rsidP="00365991">
      <w:pPr>
        <w:spacing w:line="360" w:lineRule="auto"/>
        <w:jc w:val="both"/>
        <w:rPr>
          <w:rFonts w:ascii="Times New Roman" w:hAnsi="Times New Roman" w:cs="Arial"/>
          <w:color w:val="1A1A1A"/>
          <w:szCs w:val="26"/>
          <w:lang w:val="en-US"/>
        </w:rPr>
      </w:pPr>
      <w:r>
        <w:rPr>
          <w:rFonts w:ascii="Times New Roman" w:hAnsi="Times New Roman" w:cs="Arial"/>
          <w:color w:val="1A1A1A"/>
          <w:szCs w:val="26"/>
          <w:lang w:val="en-US"/>
        </w:rPr>
        <w:t>In line with these findings</w:t>
      </w:r>
      <w:r w:rsidR="008274CF">
        <w:rPr>
          <w:rFonts w:ascii="Times New Roman" w:hAnsi="Times New Roman" w:cs="Arial"/>
          <w:color w:val="1A1A1A"/>
          <w:szCs w:val="26"/>
          <w:lang w:val="en-US"/>
        </w:rPr>
        <w:t>,</w:t>
      </w:r>
      <w:r>
        <w:rPr>
          <w:rFonts w:ascii="Times New Roman" w:hAnsi="Times New Roman" w:cs="Arial"/>
          <w:color w:val="1A1A1A"/>
          <w:szCs w:val="26"/>
          <w:lang w:val="en-US"/>
        </w:rPr>
        <w:t xml:space="preserve"> </w:t>
      </w:r>
      <w:proofErr w:type="spellStart"/>
      <w:r w:rsidRPr="008D31A7">
        <w:rPr>
          <w:rFonts w:ascii="Times New Roman" w:hAnsi="Times New Roman" w:cs="Arial"/>
          <w:color w:val="1A1A1A"/>
          <w:szCs w:val="26"/>
          <w:lang w:val="en-US"/>
        </w:rPr>
        <w:t>Lelkes</w:t>
      </w:r>
      <w:proofErr w:type="spellEnd"/>
      <w:r>
        <w:rPr>
          <w:rFonts w:ascii="Times New Roman" w:hAnsi="Times New Roman" w:cs="Arial"/>
          <w:color w:val="1A1A1A"/>
          <w:szCs w:val="26"/>
          <w:lang w:val="en-US"/>
        </w:rPr>
        <w:t xml:space="preserve"> (</w:t>
      </w:r>
      <w:r w:rsidRPr="008D31A7">
        <w:rPr>
          <w:rFonts w:ascii="Times New Roman" w:hAnsi="Times New Roman" w:cs="Arial"/>
          <w:color w:val="1A1A1A"/>
          <w:szCs w:val="26"/>
          <w:lang w:val="en-US"/>
        </w:rPr>
        <w:t>2006</w:t>
      </w:r>
      <w:r>
        <w:rPr>
          <w:rFonts w:ascii="Times New Roman" w:hAnsi="Times New Roman" w:cs="Arial"/>
          <w:color w:val="1A1A1A"/>
          <w:szCs w:val="26"/>
          <w:lang w:val="en-US"/>
        </w:rPr>
        <w:t xml:space="preserve">) shows evidence for religious involvement to be contributing positively to individuals’ self-reported well-being. Whenever </w:t>
      </w:r>
      <w:r w:rsidR="008274CF">
        <w:rPr>
          <w:rFonts w:ascii="Times New Roman" w:hAnsi="Times New Roman" w:cs="Arial"/>
          <w:color w:val="1A1A1A"/>
          <w:szCs w:val="26"/>
          <w:lang w:val="en-US"/>
        </w:rPr>
        <w:t>is checked for</w:t>
      </w:r>
      <w:r>
        <w:rPr>
          <w:rFonts w:ascii="Times New Roman" w:hAnsi="Times New Roman" w:cs="Arial"/>
          <w:color w:val="1A1A1A"/>
          <w:szCs w:val="26"/>
          <w:lang w:val="en-US"/>
        </w:rPr>
        <w:t xml:space="preserve"> personal characteristics, money is less important for the happiness of religious people compared to non-religious people. This finding points in the direction of a higher satisfaction rate on income and current job for religious people. </w:t>
      </w:r>
    </w:p>
    <w:p w:rsidR="00222C88" w:rsidRDefault="00222C88" w:rsidP="00365991">
      <w:pPr>
        <w:spacing w:line="360" w:lineRule="auto"/>
        <w:jc w:val="both"/>
        <w:rPr>
          <w:rFonts w:ascii="Times New Roman" w:hAnsi="Times New Roman" w:cs="Arial"/>
          <w:color w:val="1A1A1A"/>
          <w:szCs w:val="26"/>
          <w:lang w:val="en-GB"/>
        </w:rPr>
      </w:pPr>
    </w:p>
    <w:p w:rsidR="00222C88" w:rsidRPr="00166029" w:rsidRDefault="00222C88" w:rsidP="00365991">
      <w:pPr>
        <w:spacing w:line="360" w:lineRule="auto"/>
        <w:jc w:val="both"/>
        <w:rPr>
          <w:rFonts w:ascii="Times New Roman" w:hAnsi="Times New Roman" w:cs="Arial"/>
          <w:color w:val="1A1A1A"/>
          <w:szCs w:val="26"/>
          <w:lang w:val="en-GB"/>
        </w:rPr>
      </w:pPr>
      <w:r>
        <w:rPr>
          <w:rFonts w:ascii="Times New Roman" w:hAnsi="Times New Roman" w:cs="Arial"/>
          <w:color w:val="1A1A1A"/>
          <w:szCs w:val="26"/>
          <w:lang w:val="en-GB"/>
        </w:rPr>
        <w:t xml:space="preserve">Based on the literature about satisfaction and religion </w:t>
      </w:r>
      <w:r w:rsidR="008274CF">
        <w:rPr>
          <w:rFonts w:ascii="Times New Roman" w:hAnsi="Times New Roman" w:cs="Arial"/>
          <w:color w:val="1A1A1A"/>
          <w:szCs w:val="26"/>
          <w:lang w:val="en-GB"/>
        </w:rPr>
        <w:t>it can be concluded</w:t>
      </w:r>
      <w:r>
        <w:rPr>
          <w:rFonts w:ascii="Times New Roman" w:hAnsi="Times New Roman" w:cs="Arial"/>
          <w:color w:val="1A1A1A"/>
          <w:szCs w:val="26"/>
          <w:lang w:val="en-GB"/>
        </w:rPr>
        <w:t xml:space="preserve"> that, even though the relation between job satisfaction and religion was ill defined, there is a relation between satisfaction and religion. Therefore</w:t>
      </w:r>
      <w:r w:rsidR="008274CF">
        <w:rPr>
          <w:rFonts w:ascii="Times New Roman" w:hAnsi="Times New Roman" w:cs="Arial"/>
          <w:color w:val="1A1A1A"/>
          <w:szCs w:val="26"/>
          <w:lang w:val="en-GB"/>
        </w:rPr>
        <w:t>,</w:t>
      </w:r>
      <w:r>
        <w:rPr>
          <w:rFonts w:ascii="Times New Roman" w:hAnsi="Times New Roman" w:cs="Arial"/>
          <w:color w:val="1A1A1A"/>
          <w:szCs w:val="26"/>
          <w:lang w:val="en-GB"/>
        </w:rPr>
        <w:t xml:space="preserve"> we </w:t>
      </w:r>
      <w:r w:rsidRPr="00C8406C">
        <w:rPr>
          <w:rFonts w:ascii="Times New Roman" w:hAnsi="Times New Roman" w:cs="Arial"/>
          <w:color w:val="1A1A1A"/>
          <w:szCs w:val="26"/>
          <w:lang w:val="en-GB"/>
        </w:rPr>
        <w:t>conclude satisfaction to be an interesting factor for entrepreneurship and religion. Comparing these factors may give an interesting insight in the differences between entrepreneurs and wageworkers</w:t>
      </w:r>
      <w:r w:rsidR="008274CF">
        <w:rPr>
          <w:rFonts w:ascii="Times New Roman" w:hAnsi="Times New Roman" w:cs="Arial"/>
          <w:color w:val="1A1A1A"/>
          <w:szCs w:val="26"/>
          <w:lang w:val="en-GB"/>
        </w:rPr>
        <w:t>,</w:t>
      </w:r>
      <w:r w:rsidRPr="00C8406C">
        <w:rPr>
          <w:rFonts w:ascii="Times New Roman" w:hAnsi="Times New Roman" w:cs="Arial"/>
          <w:color w:val="1A1A1A"/>
          <w:szCs w:val="26"/>
          <w:lang w:val="en-GB"/>
        </w:rPr>
        <w:t xml:space="preserve"> as well as the differences between religious and non-religious </w:t>
      </w:r>
      <w:r w:rsidR="008274CF">
        <w:rPr>
          <w:rFonts w:ascii="Times New Roman" w:hAnsi="Times New Roman" w:cs="Arial"/>
          <w:color w:val="1A1A1A"/>
          <w:szCs w:val="26"/>
          <w:lang w:val="en-GB"/>
        </w:rPr>
        <w:t>people when comparing</w:t>
      </w:r>
      <w:r w:rsidRPr="00C8406C">
        <w:rPr>
          <w:rFonts w:ascii="Times New Roman" w:hAnsi="Times New Roman" w:cs="Arial"/>
          <w:color w:val="1A1A1A"/>
          <w:szCs w:val="26"/>
          <w:lang w:val="en-GB"/>
        </w:rPr>
        <w:t xml:space="preserve"> their satisfaction levels.</w:t>
      </w:r>
      <w:r>
        <w:rPr>
          <w:rFonts w:ascii="Times New Roman" w:hAnsi="Times New Roman" w:cs="Arial"/>
          <w:color w:val="1A1A1A"/>
          <w:szCs w:val="26"/>
          <w:lang w:val="en-GB"/>
        </w:rPr>
        <w:t xml:space="preserve">  </w:t>
      </w:r>
    </w:p>
    <w:p w:rsidR="00AE31F7" w:rsidRPr="00166029" w:rsidRDefault="00AE31F7" w:rsidP="00AE31F7">
      <w:pPr>
        <w:spacing w:line="360" w:lineRule="auto"/>
        <w:jc w:val="both"/>
        <w:rPr>
          <w:rFonts w:ascii="Times New Roman" w:hAnsi="Times New Roman" w:cs="Arial"/>
          <w:b/>
          <w:color w:val="1A1A1A"/>
          <w:szCs w:val="26"/>
          <w:lang w:val="en-GB"/>
        </w:rPr>
      </w:pPr>
    </w:p>
    <w:p w:rsidR="0028550F" w:rsidRDefault="0028550F" w:rsidP="00AE31F7">
      <w:pPr>
        <w:spacing w:line="360" w:lineRule="auto"/>
        <w:jc w:val="both"/>
        <w:rPr>
          <w:rFonts w:ascii="Times New Roman" w:hAnsi="Times New Roman" w:cs="Arial"/>
          <w:b/>
          <w:color w:val="0F7B7F"/>
          <w:szCs w:val="26"/>
          <w:lang w:val="en-GB"/>
        </w:rPr>
      </w:pPr>
    </w:p>
    <w:p w:rsidR="0028550F" w:rsidRDefault="0028550F" w:rsidP="00AE31F7">
      <w:pPr>
        <w:spacing w:line="360" w:lineRule="auto"/>
        <w:jc w:val="both"/>
        <w:rPr>
          <w:rFonts w:ascii="Times New Roman" w:hAnsi="Times New Roman" w:cs="Arial"/>
          <w:b/>
          <w:color w:val="0F7B7F"/>
          <w:szCs w:val="26"/>
          <w:lang w:val="en-GB"/>
        </w:rPr>
      </w:pPr>
    </w:p>
    <w:p w:rsidR="00AE31F7" w:rsidRPr="000E275D" w:rsidRDefault="00AE31F7" w:rsidP="00AE31F7">
      <w:pPr>
        <w:spacing w:line="360" w:lineRule="auto"/>
        <w:jc w:val="both"/>
        <w:rPr>
          <w:rFonts w:ascii="Times New Roman" w:hAnsi="Times New Roman" w:cs="Arial"/>
          <w:b/>
          <w:color w:val="0F7B7F"/>
          <w:szCs w:val="26"/>
          <w:lang w:val="en-GB"/>
        </w:rPr>
      </w:pPr>
      <w:r w:rsidRPr="000E275D">
        <w:rPr>
          <w:rFonts w:ascii="Times New Roman" w:hAnsi="Times New Roman" w:cs="Arial"/>
          <w:b/>
          <w:color w:val="0F7B7F"/>
          <w:szCs w:val="26"/>
          <w:lang w:val="en-GB"/>
        </w:rPr>
        <w:lastRenderedPageBreak/>
        <w:t>2.4 Hypotheses</w:t>
      </w:r>
    </w:p>
    <w:p w:rsidR="00AE31F7" w:rsidRPr="00166029" w:rsidRDefault="00AE31F7" w:rsidP="00AE31F7">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Based on the arguments presented above</w:t>
      </w:r>
      <w:r>
        <w:rPr>
          <w:rFonts w:ascii="Times New Roman" w:hAnsi="Times New Roman" w:cs="Arial"/>
          <w:color w:val="1A1A1A"/>
          <w:szCs w:val="26"/>
          <w:lang w:val="en-GB"/>
        </w:rPr>
        <w:t xml:space="preserve"> and</w:t>
      </w:r>
      <w:r w:rsidRPr="00166029">
        <w:rPr>
          <w:rFonts w:ascii="Times New Roman" w:hAnsi="Times New Roman" w:cs="Arial"/>
          <w:color w:val="1A1A1A"/>
          <w:szCs w:val="26"/>
          <w:lang w:val="en-GB"/>
        </w:rPr>
        <w:t xml:space="preserve"> extracted from the present academic literatu</w:t>
      </w:r>
      <w:r>
        <w:rPr>
          <w:rFonts w:ascii="Times New Roman" w:hAnsi="Times New Roman" w:cs="Arial"/>
          <w:color w:val="1A1A1A"/>
          <w:szCs w:val="26"/>
          <w:lang w:val="en-GB"/>
        </w:rPr>
        <w:t>re</w:t>
      </w:r>
      <w:r w:rsidR="008274CF">
        <w:rPr>
          <w:rFonts w:ascii="Times New Roman" w:hAnsi="Times New Roman" w:cs="Arial"/>
          <w:color w:val="1A1A1A"/>
          <w:szCs w:val="26"/>
          <w:lang w:val="en-GB"/>
        </w:rPr>
        <w:t>,</w:t>
      </w:r>
      <w:r>
        <w:rPr>
          <w:rFonts w:ascii="Times New Roman" w:hAnsi="Times New Roman" w:cs="Arial"/>
          <w:color w:val="1A1A1A"/>
          <w:szCs w:val="26"/>
          <w:lang w:val="en-GB"/>
        </w:rPr>
        <w:t xml:space="preserve"> the research question is</w:t>
      </w:r>
      <w:r w:rsidRPr="00166029">
        <w:rPr>
          <w:rFonts w:ascii="Times New Roman" w:hAnsi="Times New Roman" w:cs="Arial"/>
          <w:color w:val="1A1A1A"/>
          <w:szCs w:val="26"/>
          <w:lang w:val="en-GB"/>
        </w:rPr>
        <w:t xml:space="preserve"> answered. Most of the literature assigned a positive effect </w:t>
      </w:r>
      <w:r w:rsidR="008274CF">
        <w:rPr>
          <w:rFonts w:ascii="Times New Roman" w:hAnsi="Times New Roman" w:cs="Arial"/>
          <w:color w:val="1A1A1A"/>
          <w:szCs w:val="26"/>
          <w:lang w:val="en-GB"/>
        </w:rPr>
        <w:t>of</w:t>
      </w:r>
      <w:r w:rsidR="008274CF" w:rsidRPr="00166029">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 xml:space="preserve">religion </w:t>
      </w:r>
      <w:r w:rsidR="008274CF">
        <w:rPr>
          <w:rFonts w:ascii="Times New Roman" w:hAnsi="Times New Roman" w:cs="Arial"/>
          <w:color w:val="1A1A1A"/>
          <w:szCs w:val="26"/>
          <w:lang w:val="en-GB"/>
        </w:rPr>
        <w:t>in making the</w:t>
      </w:r>
      <w:r w:rsidRPr="00166029">
        <w:rPr>
          <w:rFonts w:ascii="Times New Roman" w:hAnsi="Times New Roman" w:cs="Arial"/>
          <w:color w:val="1A1A1A"/>
          <w:szCs w:val="26"/>
          <w:lang w:val="en-GB"/>
        </w:rPr>
        <w:t xml:space="preserve"> decision to become an entrepreneur. This investigation tries to focus on the importance of religion in the decision process</w:t>
      </w:r>
      <w:r>
        <w:rPr>
          <w:rFonts w:ascii="Times New Roman" w:hAnsi="Times New Roman" w:cs="Arial"/>
          <w:color w:val="1A1A1A"/>
          <w:szCs w:val="26"/>
          <w:lang w:val="en-GB"/>
        </w:rPr>
        <w:t xml:space="preserve"> for entrepreneurship</w:t>
      </w:r>
      <w:r w:rsidRPr="00166029">
        <w:rPr>
          <w:rFonts w:ascii="Times New Roman" w:hAnsi="Times New Roman" w:cs="Arial"/>
          <w:color w:val="1A1A1A"/>
          <w:szCs w:val="26"/>
          <w:lang w:val="en-GB"/>
        </w:rPr>
        <w:t xml:space="preserve">. The research question that </w:t>
      </w:r>
      <w:r>
        <w:rPr>
          <w:rFonts w:ascii="Times New Roman" w:hAnsi="Times New Roman" w:cs="Arial"/>
          <w:color w:val="1A1A1A"/>
          <w:szCs w:val="26"/>
          <w:lang w:val="en-GB"/>
        </w:rPr>
        <w:t>is</w:t>
      </w:r>
      <w:r w:rsidRPr="00166029">
        <w:rPr>
          <w:rFonts w:ascii="Times New Roman" w:hAnsi="Times New Roman" w:cs="Arial"/>
          <w:color w:val="1A1A1A"/>
          <w:szCs w:val="26"/>
          <w:lang w:val="en-GB"/>
        </w:rPr>
        <w:t xml:space="preserve"> answered is the following: “Does the entrepreneurial participation differ among religions?” A distinction is made between non-religious, catholic and protestants. </w:t>
      </w:r>
    </w:p>
    <w:p w:rsidR="00AE31F7" w:rsidRPr="00166029" w:rsidRDefault="00AE31F7" w:rsidP="00AE31F7">
      <w:pPr>
        <w:spacing w:line="360" w:lineRule="auto"/>
        <w:jc w:val="both"/>
        <w:rPr>
          <w:rFonts w:ascii="Times New Roman" w:hAnsi="Times New Roman" w:cs="Arial"/>
          <w:color w:val="1A1A1A"/>
          <w:szCs w:val="26"/>
          <w:lang w:val="en-GB"/>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cs="Arial"/>
          <w:color w:val="1A1A1A"/>
          <w:szCs w:val="26"/>
          <w:lang w:val="en-GB"/>
        </w:rPr>
        <w:t>To answer the research question</w:t>
      </w:r>
      <w:r w:rsidR="00BA47AA">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three sub</w:t>
      </w:r>
      <w:r w:rsidR="00BA47AA">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questions are </w:t>
      </w:r>
      <w:r w:rsidR="00BA47AA">
        <w:rPr>
          <w:rFonts w:ascii="Times New Roman" w:hAnsi="Times New Roman" w:cs="Arial"/>
          <w:color w:val="1A1A1A"/>
          <w:szCs w:val="26"/>
          <w:lang w:val="en-GB"/>
        </w:rPr>
        <w:t>formulated for</w:t>
      </w:r>
      <w:r w:rsidRPr="00166029">
        <w:rPr>
          <w:rFonts w:ascii="Times New Roman" w:hAnsi="Times New Roman" w:cs="Arial"/>
          <w:color w:val="1A1A1A"/>
          <w:szCs w:val="26"/>
          <w:lang w:val="en-GB"/>
        </w:rPr>
        <w:t xml:space="preserve"> this paper. The first hypothesis </w:t>
      </w:r>
      <w:r>
        <w:rPr>
          <w:rFonts w:ascii="Times New Roman" w:hAnsi="Times New Roman" w:cs="Arial"/>
          <w:color w:val="1A1A1A"/>
          <w:szCs w:val="26"/>
          <w:lang w:val="en-GB"/>
        </w:rPr>
        <w:t>to</w:t>
      </w:r>
      <w:r w:rsidRPr="00166029">
        <w:rPr>
          <w:rFonts w:ascii="Times New Roman" w:hAnsi="Times New Roman" w:cs="Arial"/>
          <w:color w:val="1A1A1A"/>
          <w:szCs w:val="26"/>
          <w:lang w:val="en-GB"/>
        </w:rPr>
        <w:t xml:space="preserve"> be answered is: “</w:t>
      </w:r>
      <w:r w:rsidRPr="00427709">
        <w:rPr>
          <w:rFonts w:ascii="Times New Roman" w:hAnsi="Times New Roman" w:cs="Arial"/>
          <w:i/>
          <w:color w:val="1A1A1A"/>
          <w:szCs w:val="26"/>
          <w:lang w:val="en-GB"/>
        </w:rPr>
        <w:t>Is there a difference among non-religious, catholic and protestant people according to the entrepreneurial participation?</w:t>
      </w:r>
      <w:r w:rsidRPr="00166029">
        <w:rPr>
          <w:rFonts w:ascii="Times New Roman" w:hAnsi="Times New Roman" w:cs="Arial"/>
          <w:color w:val="1A1A1A"/>
          <w:szCs w:val="26"/>
          <w:lang w:val="en-GB"/>
        </w:rPr>
        <w:t>” To answer this quest</w:t>
      </w:r>
      <w:r>
        <w:rPr>
          <w:rFonts w:ascii="Times New Roman" w:hAnsi="Times New Roman" w:cs="Arial"/>
          <w:color w:val="1A1A1A"/>
          <w:szCs w:val="26"/>
          <w:lang w:val="en-GB"/>
        </w:rPr>
        <w:t>ion</w:t>
      </w:r>
      <w:r w:rsidR="00BA47AA">
        <w:rPr>
          <w:rFonts w:ascii="Times New Roman" w:hAnsi="Times New Roman" w:cs="Arial"/>
          <w:color w:val="1A1A1A"/>
          <w:szCs w:val="26"/>
          <w:lang w:val="en-GB"/>
        </w:rPr>
        <w:t>,</w:t>
      </w:r>
      <w:r>
        <w:rPr>
          <w:rFonts w:ascii="Times New Roman" w:hAnsi="Times New Roman" w:cs="Arial"/>
          <w:color w:val="1A1A1A"/>
          <w:szCs w:val="26"/>
          <w:lang w:val="en-GB"/>
        </w:rPr>
        <w:t xml:space="preserve"> the literature above is</w:t>
      </w:r>
      <w:r w:rsidRPr="00166029">
        <w:rPr>
          <w:rFonts w:ascii="Times New Roman" w:hAnsi="Times New Roman" w:cs="Arial"/>
          <w:color w:val="1A1A1A"/>
          <w:szCs w:val="26"/>
          <w:lang w:val="en-GB"/>
        </w:rPr>
        <w:t xml:space="preserve"> used together with the empirical findings of this paper. The literature suggests that there is a difference among religions according to the entrepreneurial participation rate </w:t>
      </w:r>
      <w:r w:rsidRPr="00166029">
        <w:rPr>
          <w:rFonts w:ascii="Times New Roman" w:hAnsi="Times New Roman"/>
          <w:lang w:val="en-GB"/>
        </w:rPr>
        <w:t>(</w:t>
      </w:r>
      <w:proofErr w:type="spellStart"/>
      <w:r w:rsidRPr="00166029">
        <w:rPr>
          <w:rFonts w:ascii="Times New Roman" w:hAnsi="Times New Roman"/>
          <w:lang w:val="en-GB"/>
        </w:rPr>
        <w:t>Audretsch</w:t>
      </w:r>
      <w:proofErr w:type="spellEnd"/>
      <w:r w:rsidRPr="00166029">
        <w:rPr>
          <w:rFonts w:ascii="Times New Roman" w:hAnsi="Times New Roman"/>
          <w:lang w:val="en-GB"/>
        </w:rPr>
        <w:t xml:space="preserve"> et al. 2007, Carswell &amp; Rolland 2004, Dodd &amp; </w:t>
      </w:r>
      <w:proofErr w:type="spellStart"/>
      <w:r w:rsidRPr="00166029">
        <w:rPr>
          <w:rFonts w:ascii="Times New Roman" w:hAnsi="Times New Roman"/>
          <w:lang w:val="en-GB"/>
        </w:rPr>
        <w:t>Gotsis</w:t>
      </w:r>
      <w:proofErr w:type="spellEnd"/>
      <w:r w:rsidRPr="00166029">
        <w:rPr>
          <w:rFonts w:ascii="Times New Roman" w:hAnsi="Times New Roman"/>
          <w:lang w:val="en-GB"/>
        </w:rPr>
        <w:t xml:space="preserve"> 2007). The empirical part tests the suggestions of the literature.</w:t>
      </w:r>
    </w:p>
    <w:p w:rsidR="00AE31F7" w:rsidRPr="00166029" w:rsidRDefault="00AE31F7" w:rsidP="00AE31F7">
      <w:pPr>
        <w:spacing w:line="360" w:lineRule="auto"/>
        <w:jc w:val="both"/>
        <w:rPr>
          <w:rFonts w:ascii="Times New Roman" w:hAnsi="Times New Roman"/>
          <w:lang w:val="en-GB"/>
        </w:rPr>
      </w:pPr>
    </w:p>
    <w:p w:rsidR="00AE31F7" w:rsidRPr="00160D02" w:rsidRDefault="00AE31F7" w:rsidP="00AE31F7">
      <w:pPr>
        <w:spacing w:line="360" w:lineRule="auto"/>
        <w:jc w:val="both"/>
        <w:rPr>
          <w:rFonts w:ascii="Times New Roman" w:hAnsi="Times New Roman"/>
          <w:lang w:val="en-GB"/>
        </w:rPr>
      </w:pPr>
      <w:r w:rsidRPr="00166029">
        <w:rPr>
          <w:rFonts w:ascii="Times New Roman" w:hAnsi="Times New Roman"/>
          <w:lang w:val="en-GB"/>
        </w:rPr>
        <w:t>Also</w:t>
      </w:r>
      <w:r w:rsidR="00BA47AA">
        <w:rPr>
          <w:rFonts w:ascii="Times New Roman" w:hAnsi="Times New Roman"/>
          <w:lang w:val="en-GB"/>
        </w:rPr>
        <w:t>,</w:t>
      </w:r>
      <w:r w:rsidRPr="00166029">
        <w:rPr>
          <w:rFonts w:ascii="Times New Roman" w:hAnsi="Times New Roman"/>
          <w:lang w:val="en-GB"/>
        </w:rPr>
        <w:t xml:space="preserve"> the decisive factors for the assumed relation between entrepreneurship and religion </w:t>
      </w:r>
      <w:r>
        <w:rPr>
          <w:rFonts w:ascii="Times New Roman" w:hAnsi="Times New Roman"/>
          <w:lang w:val="en-GB"/>
        </w:rPr>
        <w:t>are</w:t>
      </w:r>
      <w:r w:rsidRPr="00166029">
        <w:rPr>
          <w:rFonts w:ascii="Times New Roman" w:hAnsi="Times New Roman"/>
          <w:lang w:val="en-GB"/>
        </w:rPr>
        <w:t xml:space="preserve"> investigated </w:t>
      </w:r>
      <w:r>
        <w:rPr>
          <w:rFonts w:ascii="Times New Roman" w:hAnsi="Times New Roman"/>
          <w:lang w:val="en-GB"/>
        </w:rPr>
        <w:t>to answer the research question, since</w:t>
      </w:r>
      <w:r w:rsidRPr="00166029">
        <w:rPr>
          <w:rFonts w:ascii="Times New Roman" w:hAnsi="Times New Roman"/>
          <w:lang w:val="en-GB"/>
        </w:rPr>
        <w:t xml:space="preserve"> decisive factors </w:t>
      </w:r>
      <w:r>
        <w:rPr>
          <w:rFonts w:ascii="Times New Roman" w:hAnsi="Times New Roman"/>
          <w:lang w:val="en-GB"/>
        </w:rPr>
        <w:t>may disclose</w:t>
      </w:r>
      <w:r w:rsidRPr="00166029">
        <w:rPr>
          <w:rFonts w:ascii="Times New Roman" w:hAnsi="Times New Roman"/>
          <w:lang w:val="en-GB"/>
        </w:rPr>
        <w:t xml:space="preserve"> something about the suggested relation. To investigate the important factors for the relation between entrepreneurship and religion the following </w:t>
      </w:r>
      <w:r>
        <w:rPr>
          <w:rFonts w:ascii="Times New Roman" w:hAnsi="Times New Roman"/>
          <w:lang w:val="en-GB"/>
        </w:rPr>
        <w:t>question (</w:t>
      </w:r>
      <w:r w:rsidRPr="00166029">
        <w:rPr>
          <w:rFonts w:ascii="Times New Roman" w:hAnsi="Times New Roman"/>
          <w:lang w:val="en-GB"/>
        </w:rPr>
        <w:t>hypothesis</w:t>
      </w:r>
      <w:r>
        <w:rPr>
          <w:rFonts w:ascii="Times New Roman" w:hAnsi="Times New Roman"/>
          <w:lang w:val="en-GB"/>
        </w:rPr>
        <w:t xml:space="preserve"> 2)</w:t>
      </w:r>
      <w:r w:rsidRPr="00166029">
        <w:rPr>
          <w:rFonts w:ascii="Times New Roman" w:hAnsi="Times New Roman"/>
          <w:lang w:val="en-GB"/>
        </w:rPr>
        <w:t xml:space="preserve"> </w:t>
      </w:r>
      <w:r>
        <w:rPr>
          <w:rFonts w:ascii="Times New Roman" w:hAnsi="Times New Roman"/>
          <w:lang w:val="en-GB"/>
        </w:rPr>
        <w:t>is</w:t>
      </w:r>
      <w:r w:rsidRPr="00166029">
        <w:rPr>
          <w:rFonts w:ascii="Times New Roman" w:hAnsi="Times New Roman"/>
          <w:lang w:val="en-GB"/>
        </w:rPr>
        <w:t xml:space="preserve"> answered: “</w:t>
      </w:r>
      <w:r w:rsidRPr="00427709">
        <w:rPr>
          <w:rFonts w:ascii="Times New Roman" w:hAnsi="Times New Roman"/>
          <w:i/>
          <w:lang w:val="en-GB"/>
        </w:rPr>
        <w:t>Does religion have a</w:t>
      </w:r>
      <w:r>
        <w:rPr>
          <w:rFonts w:ascii="Times New Roman" w:hAnsi="Times New Roman"/>
          <w:i/>
          <w:lang w:val="en-GB"/>
        </w:rPr>
        <w:t>n</w:t>
      </w:r>
      <w:r w:rsidRPr="00427709">
        <w:rPr>
          <w:rFonts w:ascii="Times New Roman" w:hAnsi="Times New Roman"/>
          <w:i/>
          <w:lang w:val="en-GB"/>
        </w:rPr>
        <w:t xml:space="preserve"> effect on the choice of becoming an entrepreneur?</w:t>
      </w:r>
      <w:r w:rsidRPr="00166029">
        <w:rPr>
          <w:rFonts w:ascii="Times New Roman" w:hAnsi="Times New Roman"/>
          <w:lang w:val="en-GB"/>
        </w:rPr>
        <w:t>” In this case the decisive factors are reviewed and the role of religion in the decision process t</w:t>
      </w:r>
      <w:r>
        <w:rPr>
          <w:rFonts w:ascii="Times New Roman" w:hAnsi="Times New Roman"/>
          <w:lang w:val="en-GB"/>
        </w:rPr>
        <w:t>o become an entrepreneur is</w:t>
      </w:r>
      <w:r w:rsidRPr="00166029">
        <w:rPr>
          <w:rFonts w:ascii="Times New Roman" w:hAnsi="Times New Roman"/>
          <w:lang w:val="en-GB"/>
        </w:rPr>
        <w:t xml:space="preserve"> further investigated. The literature (</w:t>
      </w:r>
      <w:proofErr w:type="spellStart"/>
      <w:r w:rsidRPr="00166029">
        <w:rPr>
          <w:rFonts w:ascii="Times New Roman" w:hAnsi="Times New Roman" w:cs="Arial"/>
          <w:color w:val="1A1A1A"/>
          <w:szCs w:val="26"/>
          <w:lang w:val="en-GB"/>
        </w:rPr>
        <w:t>Hisrich</w:t>
      </w:r>
      <w:proofErr w:type="spellEnd"/>
      <w:r w:rsidRPr="00166029">
        <w:rPr>
          <w:rFonts w:ascii="Times New Roman" w:hAnsi="Times New Roman" w:cs="Arial"/>
          <w:color w:val="1A1A1A"/>
          <w:szCs w:val="26"/>
          <w:lang w:val="en-GB"/>
        </w:rPr>
        <w:t xml:space="preserve"> 1990, </w:t>
      </w:r>
      <w:r w:rsidRPr="00166029">
        <w:rPr>
          <w:rFonts w:ascii="Times New Roman" w:hAnsi="Times New Roman"/>
          <w:lang w:val="en-GB"/>
        </w:rPr>
        <w:t>Nair &amp; Pandey 2006</w:t>
      </w:r>
      <w:r w:rsidRPr="00166029">
        <w:rPr>
          <w:rFonts w:ascii="Times New Roman" w:hAnsi="Times New Roman" w:cs="Arial"/>
          <w:color w:val="1A1A1A"/>
          <w:szCs w:val="26"/>
          <w:lang w:val="en-GB"/>
        </w:rPr>
        <w:t xml:space="preserve"> and a lot more)</w:t>
      </w:r>
      <w:r w:rsidRPr="00166029">
        <w:rPr>
          <w:rFonts w:ascii="Times New Roman" w:hAnsi="Times New Roman"/>
          <w:lang w:val="en-GB"/>
        </w:rPr>
        <w:t xml:space="preserve"> suggests that religion play</w:t>
      </w:r>
      <w:r>
        <w:rPr>
          <w:rFonts w:ascii="Times New Roman" w:hAnsi="Times New Roman"/>
          <w:lang w:val="en-GB"/>
        </w:rPr>
        <w:t>s</w:t>
      </w:r>
      <w:r w:rsidRPr="00166029">
        <w:rPr>
          <w:rFonts w:ascii="Times New Roman" w:hAnsi="Times New Roman"/>
          <w:lang w:val="en-GB"/>
        </w:rPr>
        <w:t xml:space="preserve"> an important role for the decisive characteristics of an entrepreneur.  </w:t>
      </w:r>
    </w:p>
    <w:p w:rsidR="00AE31F7" w:rsidRPr="00166029" w:rsidRDefault="00AE31F7" w:rsidP="00AE31F7">
      <w:pPr>
        <w:spacing w:line="360" w:lineRule="auto"/>
        <w:jc w:val="both"/>
        <w:rPr>
          <w:rFonts w:ascii="Times New Roman" w:hAnsi="Times New Roman" w:cs="Arial"/>
          <w:color w:val="1A1A1A"/>
          <w:szCs w:val="26"/>
          <w:lang w:val="en-GB"/>
        </w:rPr>
      </w:pPr>
    </w:p>
    <w:p w:rsidR="00AE31F7" w:rsidRPr="00166029" w:rsidRDefault="00AE31F7" w:rsidP="00AE31F7">
      <w:pPr>
        <w:spacing w:line="360" w:lineRule="auto"/>
        <w:jc w:val="both"/>
        <w:rPr>
          <w:rFonts w:ascii="Times New Roman" w:hAnsi="Times New Roman" w:cs="Arial"/>
          <w:szCs w:val="26"/>
          <w:lang w:val="en-GB"/>
        </w:rPr>
      </w:pPr>
      <w:r w:rsidRPr="00166029">
        <w:rPr>
          <w:rFonts w:ascii="Times New Roman" w:hAnsi="Times New Roman" w:cs="Arial"/>
          <w:szCs w:val="26"/>
          <w:lang w:val="en-GB"/>
        </w:rPr>
        <w:t>The difference between religious people and non-religious people according to their satisfaction levels will be investigated with the following question (hypothesis 3): “</w:t>
      </w:r>
      <w:r w:rsidRPr="00427709">
        <w:rPr>
          <w:rFonts w:ascii="Times New Roman" w:hAnsi="Times New Roman"/>
          <w:i/>
          <w:lang w:val="en-GB"/>
        </w:rPr>
        <w:t xml:space="preserve">Are </w:t>
      </w:r>
      <w:r>
        <w:rPr>
          <w:rFonts w:ascii="Times New Roman" w:hAnsi="Times New Roman"/>
          <w:i/>
          <w:lang w:val="en-GB"/>
        </w:rPr>
        <w:t>religious entrepreneurs</w:t>
      </w:r>
      <w:r w:rsidRPr="00427709">
        <w:rPr>
          <w:rFonts w:ascii="Times New Roman" w:hAnsi="Times New Roman"/>
          <w:i/>
          <w:lang w:val="en-GB"/>
        </w:rPr>
        <w:t xml:space="preserve"> more satisfied about their income, working hours, work type, the atmosphere, their career and their current job? And is there an interaction with entrepreneurship?</w:t>
      </w:r>
      <w:r w:rsidRPr="00166029">
        <w:rPr>
          <w:rFonts w:ascii="Times New Roman" w:hAnsi="Times New Roman" w:cs="Arial"/>
          <w:szCs w:val="26"/>
          <w:lang w:val="en-GB"/>
        </w:rPr>
        <w:t>” F</w:t>
      </w:r>
      <w:r w:rsidRPr="00166029">
        <w:rPr>
          <w:rFonts w:ascii="Times New Roman" w:hAnsi="Times New Roman"/>
          <w:lang w:val="en-GB"/>
        </w:rPr>
        <w:t>inally</w:t>
      </w:r>
      <w:r w:rsidR="008D79FC">
        <w:rPr>
          <w:rFonts w:ascii="Times New Roman" w:hAnsi="Times New Roman"/>
          <w:lang w:val="en-GB"/>
        </w:rPr>
        <w:t>,</w:t>
      </w:r>
      <w:r w:rsidRPr="00166029">
        <w:rPr>
          <w:rFonts w:ascii="Times New Roman" w:hAnsi="Times New Roman"/>
          <w:lang w:val="en-GB"/>
        </w:rPr>
        <w:t xml:space="preserve"> the satisfaction levels are taken into account to investigate the possible differences between non-religious and</w:t>
      </w:r>
      <w:r>
        <w:rPr>
          <w:rFonts w:ascii="Times New Roman" w:hAnsi="Times New Roman"/>
          <w:lang w:val="en-GB"/>
        </w:rPr>
        <w:t xml:space="preserve"> religious entrepreneurs and</w:t>
      </w:r>
      <w:r w:rsidRPr="00166029">
        <w:rPr>
          <w:rFonts w:ascii="Times New Roman" w:hAnsi="Times New Roman"/>
          <w:lang w:val="en-GB"/>
        </w:rPr>
        <w:t xml:space="preserve"> </w:t>
      </w:r>
      <w:r w:rsidRPr="00166029">
        <w:rPr>
          <w:rFonts w:ascii="Times New Roman" w:hAnsi="Times New Roman"/>
          <w:lang w:val="en-GB"/>
        </w:rPr>
        <w:lastRenderedPageBreak/>
        <w:t>wageworker. These findings are interesting because t</w:t>
      </w:r>
      <w:r>
        <w:rPr>
          <w:rFonts w:ascii="Times New Roman" w:hAnsi="Times New Roman"/>
          <w:lang w:val="en-GB"/>
        </w:rPr>
        <w:t>he satisfaction level</w:t>
      </w:r>
      <w:r w:rsidR="00615612">
        <w:rPr>
          <w:rFonts w:ascii="Times New Roman" w:hAnsi="Times New Roman"/>
          <w:lang w:val="en-GB"/>
        </w:rPr>
        <w:t>s</w:t>
      </w:r>
      <w:r>
        <w:rPr>
          <w:rFonts w:ascii="Times New Roman" w:hAnsi="Times New Roman"/>
          <w:lang w:val="en-GB"/>
        </w:rPr>
        <w:t xml:space="preserve"> influence</w:t>
      </w:r>
      <w:r w:rsidRPr="00166029">
        <w:rPr>
          <w:rFonts w:ascii="Times New Roman" w:hAnsi="Times New Roman"/>
          <w:lang w:val="en-GB"/>
        </w:rPr>
        <w:t xml:space="preserve"> the choice for entrepreneurship (</w:t>
      </w:r>
      <w:proofErr w:type="spellStart"/>
      <w:r w:rsidRPr="00166029">
        <w:rPr>
          <w:rFonts w:ascii="Times New Roman" w:hAnsi="Times New Roman" w:cs="Arial"/>
          <w:szCs w:val="26"/>
          <w:lang w:val="en-GB"/>
        </w:rPr>
        <w:t>Noorderhaven</w:t>
      </w:r>
      <w:proofErr w:type="spellEnd"/>
      <w:r w:rsidRPr="00166029">
        <w:rPr>
          <w:rFonts w:ascii="Times New Roman" w:hAnsi="Times New Roman" w:cs="Arial"/>
          <w:szCs w:val="26"/>
          <w:lang w:val="en-GB"/>
        </w:rPr>
        <w:t xml:space="preserve">, Thurik, </w:t>
      </w:r>
      <w:proofErr w:type="spellStart"/>
      <w:r w:rsidRPr="00166029">
        <w:rPr>
          <w:rFonts w:ascii="Times New Roman" w:hAnsi="Times New Roman" w:cs="Arial"/>
          <w:szCs w:val="26"/>
          <w:lang w:val="en-GB"/>
        </w:rPr>
        <w:t>Wennekers</w:t>
      </w:r>
      <w:proofErr w:type="spellEnd"/>
      <w:r w:rsidRPr="00166029">
        <w:rPr>
          <w:rFonts w:ascii="Times New Roman" w:hAnsi="Times New Roman" w:cs="Arial"/>
          <w:szCs w:val="26"/>
          <w:lang w:val="en-GB"/>
        </w:rPr>
        <w:t xml:space="preserve"> &amp; Stel 2004).</w:t>
      </w:r>
      <w:r w:rsidRPr="00166029">
        <w:rPr>
          <w:rFonts w:ascii="Times New Roman" w:hAnsi="Times New Roman"/>
          <w:lang w:val="en-GB"/>
        </w:rPr>
        <w:t xml:space="preserve"> </w:t>
      </w:r>
      <w:r w:rsidRPr="00166029">
        <w:rPr>
          <w:rFonts w:ascii="Times New Roman" w:hAnsi="Times New Roman" w:cs="Arial"/>
          <w:szCs w:val="26"/>
          <w:lang w:val="en-GB"/>
        </w:rPr>
        <w:t xml:space="preserve"> </w:t>
      </w:r>
    </w:p>
    <w:p w:rsidR="00AE31F7" w:rsidRPr="00166029" w:rsidRDefault="00AE31F7" w:rsidP="00AE31F7">
      <w:pPr>
        <w:spacing w:line="360" w:lineRule="auto"/>
        <w:jc w:val="both"/>
        <w:rPr>
          <w:rFonts w:ascii="Times New Roman" w:hAnsi="Times New Roman" w:cs="Arial"/>
          <w:szCs w:val="26"/>
          <w:lang w:val="en-GB"/>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In the following section, the quantitative analysis that</w:t>
      </w:r>
      <w:r>
        <w:rPr>
          <w:rFonts w:ascii="Times New Roman" w:hAnsi="Times New Roman"/>
          <w:lang w:val="en-GB"/>
        </w:rPr>
        <w:t xml:space="preserve"> tests the hypotheses is</w:t>
      </w:r>
      <w:r w:rsidRPr="00166029">
        <w:rPr>
          <w:rFonts w:ascii="Times New Roman" w:hAnsi="Times New Roman"/>
          <w:lang w:val="en-GB"/>
        </w:rPr>
        <w:t xml:space="preserve"> described. The aim of this quantitative analysis is to answer the central questions about the </w:t>
      </w:r>
      <w:r w:rsidRPr="00166029">
        <w:rPr>
          <w:rFonts w:ascii="Times New Roman" w:hAnsi="Times New Roman"/>
          <w:color w:val="1A1A1A"/>
          <w:lang w:val="en-GB"/>
        </w:rPr>
        <w:t xml:space="preserve">entrepreneurial participation differences among religions and the possible reasons for this difference. </w:t>
      </w:r>
      <w:r w:rsidRPr="00166029">
        <w:rPr>
          <w:rFonts w:ascii="Times New Roman" w:hAnsi="Times New Roman"/>
          <w:lang w:val="en-GB"/>
        </w:rPr>
        <w:t xml:space="preserve"> </w:t>
      </w:r>
    </w:p>
    <w:p w:rsidR="00195A74" w:rsidRDefault="00195A74"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233992" w:rsidRDefault="00233992"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0B0EBE" w:rsidRDefault="000B0EBE" w:rsidP="00B259AD">
      <w:pPr>
        <w:spacing w:line="360" w:lineRule="auto"/>
        <w:rPr>
          <w:rFonts w:ascii="Times New Roman" w:hAnsi="Times New Roman"/>
          <w:b/>
          <w:lang w:val="en-GB"/>
        </w:rPr>
      </w:pPr>
    </w:p>
    <w:p w:rsidR="00365991" w:rsidRDefault="00365991" w:rsidP="00AE31F7">
      <w:pPr>
        <w:spacing w:line="360" w:lineRule="auto"/>
        <w:jc w:val="both"/>
        <w:rPr>
          <w:rFonts w:ascii="Times New Roman" w:hAnsi="Times New Roman"/>
          <w:b/>
          <w:color w:val="0F7B7F"/>
          <w:lang w:val="en-GB"/>
        </w:rPr>
      </w:pPr>
    </w:p>
    <w:p w:rsidR="00365991" w:rsidRDefault="00365991" w:rsidP="00AE31F7">
      <w:pPr>
        <w:spacing w:line="360" w:lineRule="auto"/>
        <w:jc w:val="both"/>
        <w:rPr>
          <w:rFonts w:ascii="Times New Roman" w:hAnsi="Times New Roman"/>
          <w:b/>
          <w:color w:val="0F7B7F"/>
          <w:lang w:val="en-GB"/>
        </w:rPr>
      </w:pPr>
    </w:p>
    <w:p w:rsidR="00365991" w:rsidRDefault="00365991" w:rsidP="00AE31F7">
      <w:pPr>
        <w:spacing w:line="360" w:lineRule="auto"/>
        <w:jc w:val="both"/>
        <w:rPr>
          <w:rFonts w:ascii="Times New Roman" w:hAnsi="Times New Roman"/>
          <w:b/>
          <w:color w:val="0F7B7F"/>
          <w:lang w:val="en-GB"/>
        </w:rPr>
      </w:pPr>
    </w:p>
    <w:p w:rsidR="00365991" w:rsidRDefault="00365991" w:rsidP="00AE31F7">
      <w:pPr>
        <w:spacing w:line="360" w:lineRule="auto"/>
        <w:jc w:val="both"/>
        <w:rPr>
          <w:rFonts w:ascii="Times New Roman" w:hAnsi="Times New Roman"/>
          <w:b/>
          <w:color w:val="0F7B7F"/>
          <w:lang w:val="en-GB"/>
        </w:rPr>
      </w:pPr>
    </w:p>
    <w:p w:rsidR="00365991" w:rsidRDefault="00365991" w:rsidP="00AE31F7">
      <w:pPr>
        <w:spacing w:line="360" w:lineRule="auto"/>
        <w:jc w:val="both"/>
        <w:rPr>
          <w:rFonts w:ascii="Times New Roman" w:hAnsi="Times New Roman"/>
          <w:b/>
          <w:color w:val="0F7B7F"/>
          <w:lang w:val="en-GB"/>
        </w:rPr>
      </w:pPr>
    </w:p>
    <w:p w:rsidR="00365991" w:rsidRDefault="00365991" w:rsidP="00AE31F7">
      <w:pPr>
        <w:spacing w:line="360" w:lineRule="auto"/>
        <w:jc w:val="both"/>
        <w:rPr>
          <w:rFonts w:ascii="Times New Roman" w:hAnsi="Times New Roman"/>
          <w:b/>
          <w:color w:val="0F7B7F"/>
          <w:lang w:val="en-GB"/>
        </w:rPr>
      </w:pPr>
    </w:p>
    <w:p w:rsidR="00601DB8" w:rsidRDefault="00601DB8" w:rsidP="00AE31F7">
      <w:pPr>
        <w:spacing w:line="360" w:lineRule="auto"/>
        <w:jc w:val="both"/>
        <w:rPr>
          <w:rFonts w:ascii="Times New Roman" w:hAnsi="Times New Roman"/>
          <w:b/>
          <w:color w:val="0F7B7F"/>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lastRenderedPageBreak/>
        <w:t>3. Methodology &amp; data description</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The LISS panel data (</w:t>
      </w:r>
      <w:proofErr w:type="spellStart"/>
      <w:r w:rsidRPr="00166029">
        <w:rPr>
          <w:rFonts w:ascii="Times New Roman" w:hAnsi="Times New Roman" w:cs="Arial"/>
          <w:color w:val="1A1A1A"/>
          <w:szCs w:val="26"/>
          <w:lang w:val="en-US"/>
        </w:rPr>
        <w:t>Scherpenzeel</w:t>
      </w:r>
      <w:proofErr w:type="spellEnd"/>
      <w:r w:rsidRPr="00166029">
        <w:rPr>
          <w:rFonts w:ascii="Times New Roman" w:hAnsi="Times New Roman" w:cs="Arial"/>
          <w:color w:val="1A1A1A"/>
          <w:szCs w:val="26"/>
          <w:lang w:val="en-US"/>
        </w:rPr>
        <w:t xml:space="preserve">, 2011) </w:t>
      </w:r>
      <w:r w:rsidRPr="00166029">
        <w:rPr>
          <w:rFonts w:ascii="Times New Roman" w:hAnsi="Times New Roman"/>
          <w:lang w:val="en-GB"/>
        </w:rPr>
        <w:t xml:space="preserve">is used for this research. This panel study combines new technology of Internet surveys with a traditional probability sample. </w:t>
      </w:r>
      <w:r>
        <w:rPr>
          <w:rFonts w:ascii="Times New Roman" w:hAnsi="Times New Roman"/>
          <w:lang w:val="en-GB"/>
        </w:rPr>
        <w:t>A</w:t>
      </w:r>
      <w:r w:rsidRPr="00166029">
        <w:rPr>
          <w:rFonts w:ascii="Times New Roman" w:hAnsi="Times New Roman"/>
          <w:lang w:val="en-GB"/>
        </w:rPr>
        <w:t xml:space="preserve"> simple random sample of 10,150 addresses is drawn</w:t>
      </w:r>
      <w:r>
        <w:rPr>
          <w:rFonts w:ascii="Times New Roman" w:hAnsi="Times New Roman"/>
          <w:lang w:val="en-GB"/>
        </w:rPr>
        <w:t xml:space="preserve">, with help of </w:t>
      </w:r>
      <w:r w:rsidRPr="00166029">
        <w:rPr>
          <w:rFonts w:ascii="Times New Roman" w:hAnsi="Times New Roman"/>
          <w:lang w:val="en-GB"/>
        </w:rPr>
        <w:t>Statistics Netherlands (CBS)</w:t>
      </w:r>
      <w:r>
        <w:rPr>
          <w:rFonts w:ascii="Times New Roman" w:hAnsi="Times New Roman"/>
          <w:lang w:val="en-GB"/>
        </w:rPr>
        <w:t xml:space="preserve">. Finally the data consists 8,000 responses. </w:t>
      </w:r>
      <w:r w:rsidRPr="00166029">
        <w:rPr>
          <w:rFonts w:ascii="Times New Roman" w:hAnsi="Times New Roman"/>
          <w:lang w:val="en-GB"/>
        </w:rPr>
        <w:t xml:space="preserve">The sampling and survey units are independent, private households. The reference group for this panel is the Dutch-speaking </w:t>
      </w:r>
      <w:proofErr w:type="gramStart"/>
      <w:r w:rsidRPr="00166029">
        <w:rPr>
          <w:rFonts w:ascii="Times New Roman" w:hAnsi="Times New Roman"/>
          <w:lang w:val="en-GB"/>
        </w:rPr>
        <w:t xml:space="preserve">population, </w:t>
      </w:r>
      <w:r w:rsidR="00B27293">
        <w:rPr>
          <w:rFonts w:ascii="Times New Roman" w:hAnsi="Times New Roman"/>
          <w:lang w:val="en-GB"/>
        </w:rPr>
        <w:t>that</w:t>
      </w:r>
      <w:proofErr w:type="gramEnd"/>
      <w:r w:rsidR="00B27293">
        <w:rPr>
          <w:rFonts w:ascii="Times New Roman" w:hAnsi="Times New Roman"/>
          <w:lang w:val="en-GB"/>
        </w:rPr>
        <w:t xml:space="preserve"> is</w:t>
      </w:r>
      <w:r w:rsidRPr="00166029">
        <w:rPr>
          <w:rFonts w:ascii="Times New Roman" w:hAnsi="Times New Roman"/>
          <w:lang w:val="en-GB"/>
        </w:rPr>
        <w:t xml:space="preserve"> permanently living in the Netherlands. </w:t>
      </w:r>
    </w:p>
    <w:p w:rsidR="00AE31F7" w:rsidRPr="00166029" w:rsidRDefault="00B27293" w:rsidP="00AE31F7">
      <w:pPr>
        <w:spacing w:line="360" w:lineRule="auto"/>
        <w:jc w:val="both"/>
        <w:rPr>
          <w:rFonts w:ascii="Times New Roman" w:hAnsi="Times New Roman"/>
          <w:lang w:val="en-GB"/>
        </w:rPr>
      </w:pPr>
      <w:r>
        <w:rPr>
          <w:rFonts w:ascii="Times New Roman" w:hAnsi="Times New Roman"/>
          <w:lang w:val="en-GB"/>
        </w:rPr>
        <w:t>T</w:t>
      </w:r>
      <w:r w:rsidR="00AE31F7" w:rsidRPr="00166029">
        <w:rPr>
          <w:rFonts w:ascii="Times New Roman" w:hAnsi="Times New Roman"/>
          <w:lang w:val="en-GB"/>
        </w:rPr>
        <w:t xml:space="preserve">he sampled households </w:t>
      </w:r>
      <w:r>
        <w:rPr>
          <w:rFonts w:ascii="Times New Roman" w:hAnsi="Times New Roman"/>
          <w:lang w:val="en-GB"/>
        </w:rPr>
        <w:t>were recruited</w:t>
      </w:r>
      <w:r w:rsidR="00AE31F7" w:rsidRPr="00166029">
        <w:rPr>
          <w:rFonts w:ascii="Times New Roman" w:hAnsi="Times New Roman"/>
          <w:lang w:val="en-GB"/>
        </w:rPr>
        <w:t xml:space="preserve"> from May until December 2007</w:t>
      </w:r>
      <w:r>
        <w:rPr>
          <w:rFonts w:ascii="Times New Roman" w:hAnsi="Times New Roman"/>
          <w:lang w:val="en-GB"/>
        </w:rPr>
        <w:t>. The households would receive</w:t>
      </w:r>
      <w:r w:rsidR="00AE31F7" w:rsidRPr="00166029">
        <w:rPr>
          <w:rFonts w:ascii="Times New Roman" w:hAnsi="Times New Roman"/>
          <w:lang w:val="en-GB"/>
        </w:rPr>
        <w:t xml:space="preserve"> an announcement letter, followed by either a phone call or a face-to-face meeting.</w:t>
      </w:r>
    </w:p>
    <w:p w:rsidR="00AE31F7"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The participants are </w:t>
      </w:r>
      <w:r>
        <w:rPr>
          <w:rFonts w:ascii="Times New Roman" w:hAnsi="Times New Roman"/>
          <w:lang w:val="en-GB"/>
        </w:rPr>
        <w:t>q</w:t>
      </w:r>
      <w:r w:rsidRPr="00166029">
        <w:rPr>
          <w:rFonts w:ascii="Times New Roman" w:hAnsi="Times New Roman"/>
          <w:lang w:val="en-GB"/>
        </w:rPr>
        <w:t>uestioned</w:t>
      </w:r>
      <w:r>
        <w:rPr>
          <w:rFonts w:ascii="Times New Roman" w:hAnsi="Times New Roman"/>
          <w:lang w:val="en-GB"/>
        </w:rPr>
        <w:t xml:space="preserve"> every year</w:t>
      </w:r>
      <w:r w:rsidRPr="00166029">
        <w:rPr>
          <w:rFonts w:ascii="Times New Roman" w:hAnsi="Times New Roman"/>
          <w:lang w:val="en-GB"/>
        </w:rPr>
        <w:t xml:space="preserve"> on several different themes. These themes </w:t>
      </w:r>
      <w:r>
        <w:rPr>
          <w:rFonts w:ascii="Times New Roman" w:hAnsi="Times New Roman"/>
          <w:lang w:val="en-GB"/>
        </w:rPr>
        <w:t>together form</w:t>
      </w:r>
      <w:r w:rsidRPr="00166029">
        <w:rPr>
          <w:rFonts w:ascii="Times New Roman" w:hAnsi="Times New Roman"/>
          <w:lang w:val="en-GB"/>
        </w:rPr>
        <w:t xml:space="preserve"> the core panel questionnaire and are called modules. The eight thematic modules are: F</w:t>
      </w:r>
      <w:r w:rsidR="009D5DEE">
        <w:rPr>
          <w:rFonts w:ascii="Times New Roman" w:hAnsi="Times New Roman"/>
          <w:lang w:val="en-GB"/>
        </w:rPr>
        <w:t>amily and Household; Economic Situation and Housing; Work and Schooling;</w:t>
      </w:r>
      <w:r w:rsidRPr="00166029">
        <w:rPr>
          <w:rFonts w:ascii="Times New Roman" w:hAnsi="Times New Roman"/>
          <w:lang w:val="en-GB"/>
        </w:rPr>
        <w:t xml:space="preserve"> Socia</w:t>
      </w:r>
      <w:r w:rsidR="009D5DEE">
        <w:rPr>
          <w:rFonts w:ascii="Times New Roman" w:hAnsi="Times New Roman"/>
          <w:lang w:val="en-GB"/>
        </w:rPr>
        <w:t>l Integration and Leisure; Health; Personality; Religion and Ethnicity;</w:t>
      </w:r>
      <w:r w:rsidRPr="00166029">
        <w:rPr>
          <w:rFonts w:ascii="Times New Roman" w:hAnsi="Times New Roman"/>
          <w:lang w:val="en-GB"/>
        </w:rPr>
        <w:t xml:space="preserve"> and Politics and Values. The core modules are repeated yearly. For this study the modules concerning Economic Situation and Housing, Work and Schooling, Personality, and Religion and Ethnicity </w:t>
      </w:r>
      <w:r>
        <w:rPr>
          <w:rFonts w:ascii="Times New Roman" w:hAnsi="Times New Roman"/>
          <w:lang w:val="en-GB"/>
        </w:rPr>
        <w:t xml:space="preserve">from study wave </w:t>
      </w:r>
      <w:r w:rsidR="00B27293">
        <w:rPr>
          <w:rFonts w:ascii="Times New Roman" w:hAnsi="Times New Roman"/>
          <w:lang w:val="en-GB"/>
        </w:rPr>
        <w:t>one</w:t>
      </w:r>
      <w:r>
        <w:rPr>
          <w:rFonts w:ascii="Times New Roman" w:hAnsi="Times New Roman"/>
          <w:lang w:val="en-GB"/>
        </w:rPr>
        <w:t xml:space="preserve"> are used.</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The LISS panel dataset is used because it offers the opportunity to </w:t>
      </w:r>
      <w:r>
        <w:rPr>
          <w:rFonts w:ascii="Times New Roman" w:hAnsi="Times New Roman"/>
          <w:lang w:val="en-GB"/>
        </w:rPr>
        <w:t>study the relation between religion, entrepreneurship and employment satisfaction in a large dataset.</w:t>
      </w:r>
      <w:r w:rsidRPr="00166029">
        <w:rPr>
          <w:rFonts w:ascii="Times New Roman" w:hAnsi="Times New Roman"/>
          <w:lang w:val="en-GB"/>
        </w:rPr>
        <w:t xml:space="preserve"> In case someone answered: “I do not know” for a question of the questionnaire, the answer is </w:t>
      </w:r>
      <w:r>
        <w:rPr>
          <w:rFonts w:ascii="Times New Roman" w:hAnsi="Times New Roman"/>
          <w:lang w:val="en-GB"/>
        </w:rPr>
        <w:t>coded as missing</w:t>
      </w:r>
      <w:r w:rsidRPr="00166029">
        <w:rPr>
          <w:rFonts w:ascii="Times New Roman" w:hAnsi="Times New Roman"/>
          <w:lang w:val="en-GB"/>
        </w:rPr>
        <w:t xml:space="preserve">.  </w:t>
      </w:r>
    </w:p>
    <w:p w:rsidR="00AE31F7" w:rsidRPr="00166029" w:rsidRDefault="00AE31F7" w:rsidP="00AE31F7">
      <w:pPr>
        <w:spacing w:line="360" w:lineRule="auto"/>
        <w:jc w:val="both"/>
        <w:rPr>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3.1 Dependent variables</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The dependent variables in this research are measures for entrepreneurship and employment satisfaction. Entrepreneurship is measured by self-employment, the most frequently used proxy for entrepreneurship (Parker 2000). The variable </w:t>
      </w:r>
      <w:r>
        <w:rPr>
          <w:rFonts w:ascii="Times New Roman" w:hAnsi="Times New Roman"/>
          <w:i/>
          <w:lang w:val="en-GB"/>
        </w:rPr>
        <w:t>Entrepreneur</w:t>
      </w:r>
      <w:r w:rsidRPr="00166029">
        <w:rPr>
          <w:rFonts w:ascii="Times New Roman" w:hAnsi="Times New Roman"/>
          <w:lang w:val="en-GB"/>
        </w:rPr>
        <w:t xml:space="preserve"> </w:t>
      </w:r>
      <w:r w:rsidRPr="00166029">
        <w:rPr>
          <w:rFonts w:ascii="Times New Roman" w:hAnsi="Times New Roman" w:cs="Arial"/>
          <w:color w:val="1A1A1A"/>
          <w:szCs w:val="26"/>
          <w:lang w:val="en-US"/>
        </w:rPr>
        <w:t xml:space="preserve">takes value 1 if someone reports to be self-employed and value 0 if not. No distinction is made between the several types of </w:t>
      </w:r>
      <w:r>
        <w:rPr>
          <w:rFonts w:ascii="Times New Roman" w:hAnsi="Times New Roman" w:cs="Arial"/>
          <w:color w:val="1A1A1A"/>
          <w:szCs w:val="26"/>
          <w:lang w:val="en-US"/>
        </w:rPr>
        <w:t>entrepreneurship</w:t>
      </w:r>
      <w:r w:rsidRPr="00166029">
        <w:rPr>
          <w:rFonts w:ascii="Times New Roman" w:hAnsi="Times New Roman" w:cs="Arial"/>
          <w:color w:val="1A1A1A"/>
          <w:szCs w:val="26"/>
          <w:lang w:val="en-US"/>
        </w:rPr>
        <w:t>, and it thus includes being a freelancer, freestanding</w:t>
      </w:r>
      <w:r>
        <w:rPr>
          <w:rFonts w:ascii="Times New Roman" w:hAnsi="Times New Roman" w:cs="Arial"/>
          <w:color w:val="1A1A1A"/>
          <w:szCs w:val="26"/>
          <w:lang w:val="en-US"/>
        </w:rPr>
        <w:t xml:space="preserve"> worker, director of a</w:t>
      </w:r>
      <w:r w:rsidRPr="00166029">
        <w:rPr>
          <w:rFonts w:ascii="Times New Roman" w:hAnsi="Times New Roman" w:cs="Arial"/>
          <w:color w:val="1A1A1A"/>
          <w:szCs w:val="26"/>
          <w:lang w:val="en-US"/>
        </w:rPr>
        <w:t xml:space="preserve"> public or private company or director and major shareholder. The groups of non-entrepreneurs includes wageworkers with a fixed contract, wageworkers with a temporal contract, call worker and temporary workers.</w:t>
      </w:r>
    </w:p>
    <w:p w:rsidR="00AE31F7" w:rsidRPr="00166029" w:rsidRDefault="00AE31F7" w:rsidP="00AE31F7">
      <w:pPr>
        <w:spacing w:line="360" w:lineRule="auto"/>
        <w:jc w:val="both"/>
        <w:rPr>
          <w:rFonts w:ascii="Times New Roman" w:hAnsi="Times New Roman" w:cs="Arial"/>
          <w:color w:val="1A1A1A"/>
          <w:szCs w:val="26"/>
          <w:lang w:val="en-US"/>
        </w:rPr>
      </w:pPr>
    </w:p>
    <w:p w:rsidR="00AE31F7" w:rsidRPr="00166029" w:rsidRDefault="00AE31F7" w:rsidP="00AE31F7">
      <w:pPr>
        <w:spacing w:line="360" w:lineRule="auto"/>
        <w:jc w:val="both"/>
        <w:rPr>
          <w:rFonts w:ascii="Times New Roman" w:hAnsi="Times New Roman"/>
          <w:lang w:val="en-GB"/>
        </w:rPr>
      </w:pPr>
      <w:r>
        <w:rPr>
          <w:rFonts w:ascii="Times New Roman" w:hAnsi="Times New Roman" w:cs="Arial"/>
          <w:color w:val="1A1A1A"/>
          <w:szCs w:val="26"/>
          <w:lang w:val="en-US"/>
        </w:rPr>
        <w:t>S</w:t>
      </w:r>
      <w:r w:rsidRPr="00166029">
        <w:rPr>
          <w:rFonts w:ascii="Times New Roman" w:hAnsi="Times New Roman" w:cs="Arial"/>
          <w:color w:val="1A1A1A"/>
          <w:szCs w:val="26"/>
          <w:lang w:val="en-US"/>
        </w:rPr>
        <w:t>eve</w:t>
      </w:r>
      <w:r>
        <w:rPr>
          <w:rFonts w:ascii="Times New Roman" w:hAnsi="Times New Roman" w:cs="Arial"/>
          <w:color w:val="1A1A1A"/>
          <w:szCs w:val="26"/>
          <w:lang w:val="en-US"/>
        </w:rPr>
        <w:t>n</w:t>
      </w:r>
      <w:r w:rsidRPr="00166029">
        <w:rPr>
          <w:rFonts w:ascii="Times New Roman" w:hAnsi="Times New Roman" w:cs="Arial"/>
          <w:color w:val="1A1A1A"/>
          <w:szCs w:val="26"/>
          <w:lang w:val="en-US"/>
        </w:rPr>
        <w:t xml:space="preserve"> satisfaction measures are used as the depen</w:t>
      </w:r>
      <w:r>
        <w:rPr>
          <w:rFonts w:ascii="Times New Roman" w:hAnsi="Times New Roman" w:cs="Arial"/>
          <w:color w:val="1A1A1A"/>
          <w:szCs w:val="26"/>
          <w:lang w:val="en-US"/>
        </w:rPr>
        <w:t>dent variable for the model to investigate</w:t>
      </w:r>
      <w:r w:rsidRPr="00166029">
        <w:rPr>
          <w:rFonts w:ascii="Times New Roman" w:hAnsi="Times New Roman" w:cs="Arial"/>
          <w:color w:val="1A1A1A"/>
          <w:szCs w:val="26"/>
          <w:lang w:val="en-US"/>
        </w:rPr>
        <w:t xml:space="preserve"> the differences among religions. The following satisfaction levels are used </w:t>
      </w:r>
      <w:r w:rsidRPr="00166029">
        <w:rPr>
          <w:rFonts w:ascii="Times New Roman" w:hAnsi="Times New Roman" w:cs="Arial"/>
          <w:color w:val="1A1A1A"/>
          <w:szCs w:val="26"/>
          <w:lang w:val="en-US"/>
        </w:rPr>
        <w:lastRenderedPageBreak/>
        <w:t>as separate dependent variables combined with the same independent variables</w:t>
      </w:r>
      <w:r w:rsidR="00DC6DA9">
        <w:rPr>
          <w:rFonts w:ascii="Times New Roman" w:hAnsi="Times New Roman" w:cs="Arial"/>
          <w:color w:val="1A1A1A"/>
          <w:szCs w:val="26"/>
          <w:lang w:val="en-US"/>
        </w:rPr>
        <w:t>:</w:t>
      </w:r>
      <w:r w:rsidRPr="00166029">
        <w:rPr>
          <w:rFonts w:ascii="Times New Roman" w:hAnsi="Times New Roman" w:cs="Arial"/>
          <w:color w:val="1A1A1A"/>
          <w:szCs w:val="26"/>
          <w:lang w:val="en-US"/>
        </w:rPr>
        <w:t xml:space="preserve"> </w:t>
      </w:r>
      <w:r w:rsidR="00DC6DA9">
        <w:rPr>
          <w:rFonts w:ascii="Times New Roman" w:hAnsi="Times New Roman" w:cs="Arial"/>
          <w:color w:val="1A1A1A"/>
          <w:szCs w:val="26"/>
          <w:lang w:val="en-US"/>
        </w:rPr>
        <w:t>i</w:t>
      </w:r>
      <w:r w:rsidRPr="00166029">
        <w:rPr>
          <w:rFonts w:ascii="Times New Roman" w:hAnsi="Times New Roman" w:cs="Arial"/>
          <w:color w:val="1A1A1A"/>
          <w:szCs w:val="26"/>
          <w:lang w:val="en-US"/>
        </w:rPr>
        <w:t>ncome</w:t>
      </w:r>
      <w:r w:rsidR="00DC6DA9">
        <w:rPr>
          <w:rFonts w:ascii="Times New Roman" w:hAnsi="Times New Roman" w:cs="Arial"/>
          <w:color w:val="1A1A1A"/>
          <w:szCs w:val="26"/>
          <w:lang w:val="en-US"/>
        </w:rPr>
        <w:t>;</w:t>
      </w:r>
      <w:r w:rsidRPr="00166029">
        <w:rPr>
          <w:rFonts w:ascii="Times New Roman" w:hAnsi="Times New Roman" w:cs="Arial"/>
          <w:color w:val="1A1A1A"/>
          <w:szCs w:val="26"/>
          <w:lang w:val="en-US"/>
        </w:rPr>
        <w:t xml:space="preserve"> working hours</w:t>
      </w:r>
      <w:r w:rsidR="00DC6DA9">
        <w:rPr>
          <w:rFonts w:ascii="Times New Roman" w:hAnsi="Times New Roman" w:cs="Arial"/>
          <w:color w:val="1A1A1A"/>
          <w:szCs w:val="26"/>
          <w:lang w:val="en-US"/>
        </w:rPr>
        <w:t>;</w:t>
      </w:r>
      <w:r w:rsidRPr="00166029">
        <w:rPr>
          <w:rFonts w:ascii="Times New Roman" w:hAnsi="Times New Roman" w:cs="Arial"/>
          <w:color w:val="1A1A1A"/>
          <w:szCs w:val="26"/>
          <w:lang w:val="en-US"/>
        </w:rPr>
        <w:t xml:space="preserve"> </w:t>
      </w:r>
      <w:r w:rsidRPr="00166029">
        <w:rPr>
          <w:rFonts w:ascii="Times New Roman" w:hAnsi="Times New Roman"/>
          <w:lang w:val="en-GB"/>
        </w:rPr>
        <w:t>work-type</w:t>
      </w:r>
      <w:r w:rsidR="00DC6DA9">
        <w:rPr>
          <w:rFonts w:ascii="Times New Roman" w:hAnsi="Times New Roman"/>
          <w:lang w:val="en-GB"/>
        </w:rPr>
        <w:t>;</w:t>
      </w:r>
      <w:r w:rsidRPr="00166029">
        <w:rPr>
          <w:rFonts w:ascii="Times New Roman" w:hAnsi="Times New Roman"/>
          <w:lang w:val="en-GB"/>
        </w:rPr>
        <w:t xml:space="preserve"> atmosphere and colleagues</w:t>
      </w:r>
      <w:r w:rsidR="00DC6DA9">
        <w:rPr>
          <w:rFonts w:ascii="Times New Roman" w:hAnsi="Times New Roman"/>
          <w:lang w:val="en-GB"/>
        </w:rPr>
        <w:t>;</w:t>
      </w:r>
      <w:r w:rsidRPr="00166029">
        <w:rPr>
          <w:rFonts w:ascii="Times New Roman" w:hAnsi="Times New Roman"/>
          <w:lang w:val="en-GB"/>
        </w:rPr>
        <w:t xml:space="preserve"> career</w:t>
      </w:r>
      <w:r w:rsidR="00DC6DA9">
        <w:rPr>
          <w:rFonts w:ascii="Times New Roman" w:hAnsi="Times New Roman"/>
          <w:lang w:val="en-GB"/>
        </w:rPr>
        <w:t>;</w:t>
      </w:r>
      <w:r w:rsidRPr="00166029">
        <w:rPr>
          <w:rFonts w:ascii="Times New Roman" w:hAnsi="Times New Roman"/>
          <w:lang w:val="en-GB"/>
        </w:rPr>
        <w:t xml:space="preserve"> and current job</w:t>
      </w:r>
      <w:r w:rsidR="00DC6DA9">
        <w:rPr>
          <w:rFonts w:ascii="Times New Roman" w:hAnsi="Times New Roman"/>
          <w:lang w:val="en-GB"/>
        </w:rPr>
        <w:t>.</w:t>
      </w:r>
      <w:r w:rsidRPr="00166029">
        <w:rPr>
          <w:rFonts w:ascii="Times New Roman" w:hAnsi="Times New Roman"/>
          <w:lang w:val="en-GB"/>
        </w:rPr>
        <w:t xml:space="preserve"> These variables are mea</w:t>
      </w:r>
      <w:r>
        <w:rPr>
          <w:rFonts w:ascii="Times New Roman" w:hAnsi="Times New Roman"/>
          <w:lang w:val="en-GB"/>
        </w:rPr>
        <w:t>sured on an</w:t>
      </w:r>
      <w:r w:rsidRPr="00166029">
        <w:rPr>
          <w:rFonts w:ascii="Times New Roman" w:hAnsi="Times New Roman"/>
          <w:lang w:val="en-GB"/>
        </w:rPr>
        <w:t xml:space="preserve"> 11-point-scale starting with ‘not at all satisfied’ and ending with ‘fully satisfied’. ‘</w:t>
      </w:r>
      <w:r>
        <w:rPr>
          <w:rFonts w:ascii="Times New Roman" w:hAnsi="Times New Roman"/>
          <w:lang w:val="en-GB"/>
        </w:rPr>
        <w:t>Employment</w:t>
      </w:r>
      <w:r w:rsidRPr="00166029">
        <w:rPr>
          <w:rFonts w:ascii="Times New Roman" w:hAnsi="Times New Roman"/>
          <w:lang w:val="en-GB"/>
        </w:rPr>
        <w:t xml:space="preserve"> satisfaction’ is used to combine the names of these variables.  </w:t>
      </w:r>
    </w:p>
    <w:p w:rsidR="00AE31F7" w:rsidRPr="00166029" w:rsidRDefault="00AE31F7" w:rsidP="00AE31F7">
      <w:pPr>
        <w:spacing w:line="360" w:lineRule="auto"/>
        <w:jc w:val="both"/>
        <w:rPr>
          <w:b/>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3.2 Main independent variables</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The main independent variable of this study is religion. The choice is made to create three groups</w:t>
      </w:r>
      <w:r>
        <w:rPr>
          <w:rFonts w:ascii="Times New Roman" w:hAnsi="Times New Roman"/>
          <w:lang w:val="en-GB"/>
        </w:rPr>
        <w:t xml:space="preserve"> (</w:t>
      </w:r>
      <w:r>
        <w:rPr>
          <w:rFonts w:ascii="Times New Roman" w:hAnsi="Times New Roman"/>
          <w:i/>
          <w:lang w:val="en-GB"/>
        </w:rPr>
        <w:t>N</w:t>
      </w:r>
      <w:r w:rsidRPr="00E8319D">
        <w:rPr>
          <w:rFonts w:ascii="Times New Roman" w:hAnsi="Times New Roman"/>
          <w:i/>
          <w:lang w:val="en-GB"/>
        </w:rPr>
        <w:t xml:space="preserve">on-religious, Catholics </w:t>
      </w:r>
      <w:r w:rsidRPr="00E8319D">
        <w:rPr>
          <w:rFonts w:ascii="Times New Roman" w:hAnsi="Times New Roman"/>
          <w:lang w:val="en-GB"/>
        </w:rPr>
        <w:t>and</w:t>
      </w:r>
      <w:r w:rsidRPr="00E8319D">
        <w:rPr>
          <w:rFonts w:ascii="Times New Roman" w:hAnsi="Times New Roman"/>
          <w:i/>
          <w:lang w:val="en-GB"/>
        </w:rPr>
        <w:t xml:space="preserve"> Protestants</w:t>
      </w:r>
      <w:r>
        <w:rPr>
          <w:rFonts w:ascii="Times New Roman" w:hAnsi="Times New Roman"/>
          <w:lang w:val="en-GB"/>
        </w:rPr>
        <w:t>)</w:t>
      </w:r>
      <w:r w:rsidRPr="00166029">
        <w:rPr>
          <w:rFonts w:ascii="Times New Roman" w:hAnsi="Times New Roman"/>
          <w:lang w:val="en-GB"/>
        </w:rPr>
        <w:t xml:space="preserve"> </w:t>
      </w:r>
      <w:r w:rsidR="00DC6DA9">
        <w:rPr>
          <w:rFonts w:ascii="Times New Roman" w:hAnsi="Times New Roman"/>
          <w:lang w:val="en-GB"/>
        </w:rPr>
        <w:t xml:space="preserve">even </w:t>
      </w:r>
      <w:r w:rsidRPr="00166029">
        <w:rPr>
          <w:rFonts w:ascii="Times New Roman" w:hAnsi="Times New Roman"/>
          <w:lang w:val="en-GB"/>
        </w:rPr>
        <w:t>though there were a lot of religion</w:t>
      </w:r>
      <w:r w:rsidR="00DC6DA9">
        <w:rPr>
          <w:rFonts w:ascii="Times New Roman" w:hAnsi="Times New Roman"/>
          <w:lang w:val="en-GB"/>
        </w:rPr>
        <w:t>s</w:t>
      </w:r>
      <w:r w:rsidRPr="00166029">
        <w:rPr>
          <w:rFonts w:ascii="Times New Roman" w:hAnsi="Times New Roman"/>
          <w:lang w:val="en-GB"/>
        </w:rPr>
        <w:t xml:space="preserve"> available in the dataset. This categorization is done because most of the different religion types are too small (the absolute number of confessors in the database) to investigate. The </w:t>
      </w:r>
      <w:r w:rsidR="00DC6DA9">
        <w:rPr>
          <w:rFonts w:ascii="Times New Roman" w:hAnsi="Times New Roman"/>
          <w:lang w:val="en-GB"/>
        </w:rPr>
        <w:t>religious</w:t>
      </w:r>
      <w:r w:rsidR="00DC6DA9" w:rsidRPr="00166029">
        <w:rPr>
          <w:rFonts w:ascii="Times New Roman" w:hAnsi="Times New Roman"/>
          <w:lang w:val="en-GB"/>
        </w:rPr>
        <w:t xml:space="preserve"> </w:t>
      </w:r>
      <w:r w:rsidRPr="00166029">
        <w:rPr>
          <w:rFonts w:ascii="Times New Roman" w:hAnsi="Times New Roman"/>
          <w:lang w:val="en-GB"/>
        </w:rPr>
        <w:t>groups that are used in this study are the main relig</w:t>
      </w:r>
      <w:r>
        <w:rPr>
          <w:rFonts w:ascii="Times New Roman" w:hAnsi="Times New Roman"/>
          <w:lang w:val="en-GB"/>
        </w:rPr>
        <w:t>ions in the Netherlands. In this study</w:t>
      </w:r>
      <w:r w:rsidRPr="00166029">
        <w:rPr>
          <w:rFonts w:ascii="Times New Roman" w:hAnsi="Times New Roman"/>
          <w:lang w:val="en-GB"/>
        </w:rPr>
        <w:t xml:space="preserve"> non-religious people are treated as specific </w:t>
      </w:r>
      <w:r w:rsidR="00DC6DA9">
        <w:rPr>
          <w:rFonts w:ascii="Times New Roman" w:hAnsi="Times New Roman"/>
          <w:lang w:val="en-GB"/>
        </w:rPr>
        <w:t>religious</w:t>
      </w:r>
      <w:r w:rsidR="00DC6DA9" w:rsidRPr="00166029">
        <w:rPr>
          <w:rFonts w:ascii="Times New Roman" w:hAnsi="Times New Roman"/>
          <w:lang w:val="en-GB"/>
        </w:rPr>
        <w:t xml:space="preserve"> </w:t>
      </w:r>
      <w:r w:rsidRPr="00166029">
        <w:rPr>
          <w:rFonts w:ascii="Times New Roman" w:hAnsi="Times New Roman"/>
          <w:lang w:val="en-GB"/>
        </w:rPr>
        <w:t xml:space="preserve">group. </w:t>
      </w:r>
    </w:p>
    <w:p w:rsidR="00AE31F7" w:rsidRPr="00166029" w:rsidRDefault="00AE31F7" w:rsidP="00AE31F7">
      <w:pPr>
        <w:spacing w:line="360" w:lineRule="auto"/>
        <w:jc w:val="both"/>
        <w:rPr>
          <w:rFonts w:ascii="Times New Roman" w:hAnsi="Times New Roman"/>
          <w:lang w:val="en-GB"/>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By comparing the absolute numbers the biggest group in the database are the non-religious participants, followed by the group of </w:t>
      </w:r>
      <w:r w:rsidR="00DC6DA9">
        <w:rPr>
          <w:rFonts w:ascii="Times New Roman" w:hAnsi="Times New Roman"/>
          <w:lang w:val="en-GB"/>
        </w:rPr>
        <w:t>c</w:t>
      </w:r>
      <w:r w:rsidRPr="00166029">
        <w:rPr>
          <w:rFonts w:ascii="Times New Roman" w:hAnsi="Times New Roman"/>
          <w:lang w:val="en-GB"/>
        </w:rPr>
        <w:t>atholic people. By combining several small Protestant denominations a third category (Protestant) is created. The group of Protestants contains the Protestant Church in the Netherlands (</w:t>
      </w:r>
      <w:proofErr w:type="spellStart"/>
      <w:r w:rsidRPr="00166029">
        <w:rPr>
          <w:rFonts w:ascii="Times New Roman" w:hAnsi="Times New Roman"/>
          <w:lang w:val="en-GB"/>
        </w:rPr>
        <w:t>Protestantse</w:t>
      </w:r>
      <w:proofErr w:type="spellEnd"/>
      <w:r w:rsidRPr="00166029">
        <w:rPr>
          <w:rFonts w:ascii="Times New Roman" w:hAnsi="Times New Roman"/>
          <w:lang w:val="en-GB"/>
        </w:rPr>
        <w:t xml:space="preserve"> </w:t>
      </w:r>
      <w:proofErr w:type="spellStart"/>
      <w:r w:rsidRPr="00166029">
        <w:rPr>
          <w:rFonts w:ascii="Times New Roman" w:hAnsi="Times New Roman"/>
          <w:lang w:val="en-GB"/>
        </w:rPr>
        <w:t>Kerk</w:t>
      </w:r>
      <w:proofErr w:type="spellEnd"/>
      <w:r w:rsidRPr="00166029">
        <w:rPr>
          <w:rFonts w:ascii="Times New Roman" w:hAnsi="Times New Roman"/>
          <w:lang w:val="en-GB"/>
        </w:rPr>
        <w:t xml:space="preserve"> in Nederland, PKN), the Evangelical and Pentecostal churches, the Dutch Reformed church (</w:t>
      </w:r>
      <w:proofErr w:type="spellStart"/>
      <w:r w:rsidRPr="00166029">
        <w:rPr>
          <w:rFonts w:ascii="Times New Roman" w:hAnsi="Times New Roman"/>
          <w:lang w:val="en-GB"/>
        </w:rPr>
        <w:t>Nederlands</w:t>
      </w:r>
      <w:proofErr w:type="spellEnd"/>
      <w:r w:rsidRPr="00166029">
        <w:rPr>
          <w:rFonts w:ascii="Times New Roman" w:hAnsi="Times New Roman"/>
          <w:lang w:val="en-GB"/>
        </w:rPr>
        <w:t xml:space="preserve"> </w:t>
      </w:r>
      <w:proofErr w:type="spellStart"/>
      <w:r w:rsidRPr="00166029">
        <w:rPr>
          <w:rFonts w:ascii="Times New Roman" w:hAnsi="Times New Roman"/>
          <w:lang w:val="en-GB"/>
        </w:rPr>
        <w:t>Hervormd</w:t>
      </w:r>
      <w:proofErr w:type="spellEnd"/>
      <w:r w:rsidRPr="00166029">
        <w:rPr>
          <w:rFonts w:ascii="Times New Roman" w:hAnsi="Times New Roman"/>
          <w:lang w:val="en-GB"/>
        </w:rPr>
        <w:t>) and the Reformed Churches in the Netherlands (</w:t>
      </w:r>
      <w:proofErr w:type="spellStart"/>
      <w:r w:rsidRPr="00166029">
        <w:rPr>
          <w:rFonts w:ascii="Times New Roman" w:hAnsi="Times New Roman"/>
          <w:lang w:val="en-GB"/>
        </w:rPr>
        <w:t>Gereformeerd</w:t>
      </w:r>
      <w:proofErr w:type="spellEnd"/>
      <w:r w:rsidRPr="00166029">
        <w:rPr>
          <w:rFonts w:ascii="Times New Roman" w:hAnsi="Times New Roman"/>
          <w:lang w:val="en-GB"/>
        </w:rPr>
        <w:t>). Hence</w:t>
      </w:r>
      <w:r w:rsidR="00DC6DA9">
        <w:rPr>
          <w:rFonts w:ascii="Times New Roman" w:hAnsi="Times New Roman"/>
          <w:lang w:val="en-GB"/>
        </w:rPr>
        <w:t>,</w:t>
      </w:r>
      <w:r w:rsidRPr="00166029">
        <w:rPr>
          <w:rFonts w:ascii="Times New Roman" w:hAnsi="Times New Roman"/>
          <w:lang w:val="en-GB"/>
        </w:rPr>
        <w:t xml:space="preserve"> non-religious people and catholic people are already in the dataset by combining several different small Protestant groups, a </w:t>
      </w:r>
      <w:r w:rsidR="00625DF5">
        <w:rPr>
          <w:rFonts w:ascii="Times New Roman" w:hAnsi="Times New Roman"/>
          <w:lang w:val="en-GB"/>
        </w:rPr>
        <w:t xml:space="preserve">general </w:t>
      </w:r>
      <w:r w:rsidRPr="00166029">
        <w:rPr>
          <w:rFonts w:ascii="Times New Roman" w:hAnsi="Times New Roman"/>
          <w:lang w:val="en-GB"/>
        </w:rPr>
        <w:t xml:space="preserve">group of Protestants is created. Due to this process the used data is smaller </w:t>
      </w:r>
      <w:r w:rsidR="00DC6DA9">
        <w:rPr>
          <w:rFonts w:ascii="Times New Roman" w:hAnsi="Times New Roman"/>
          <w:lang w:val="en-GB"/>
        </w:rPr>
        <w:t xml:space="preserve">than </w:t>
      </w:r>
      <w:r>
        <w:rPr>
          <w:rFonts w:ascii="Times New Roman" w:hAnsi="Times New Roman"/>
          <w:lang w:val="en-GB"/>
        </w:rPr>
        <w:t>the original dataset. The</w:t>
      </w:r>
      <w:r w:rsidRPr="00166029">
        <w:rPr>
          <w:rFonts w:ascii="Times New Roman" w:hAnsi="Times New Roman"/>
          <w:lang w:val="en-GB"/>
        </w:rPr>
        <w:t xml:space="preserve"> religions that are not used for this study are to</w:t>
      </w:r>
      <w:r w:rsidR="00DC6DA9">
        <w:rPr>
          <w:rFonts w:ascii="Times New Roman" w:hAnsi="Times New Roman"/>
          <w:lang w:val="en-GB"/>
        </w:rPr>
        <w:t>o</w:t>
      </w:r>
      <w:r w:rsidRPr="00166029">
        <w:rPr>
          <w:rFonts w:ascii="Times New Roman" w:hAnsi="Times New Roman"/>
          <w:lang w:val="en-GB"/>
        </w:rPr>
        <w:t xml:space="preserve"> small and are</w:t>
      </w:r>
      <w:r>
        <w:rPr>
          <w:rFonts w:ascii="Times New Roman" w:hAnsi="Times New Roman"/>
          <w:lang w:val="en-GB"/>
        </w:rPr>
        <w:t xml:space="preserve"> therefore</w:t>
      </w:r>
      <w:r w:rsidRPr="00166029">
        <w:rPr>
          <w:rFonts w:ascii="Times New Roman" w:hAnsi="Times New Roman"/>
          <w:lang w:val="en-GB"/>
        </w:rPr>
        <w:t xml:space="preserve"> ignored for further analysis. </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 </w:t>
      </w: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3.3 Control variables</w:t>
      </w:r>
    </w:p>
    <w:p w:rsidR="00AE31F7" w:rsidRPr="00166029" w:rsidRDefault="00AE31F7" w:rsidP="00AE31F7">
      <w:pPr>
        <w:widowControl w:val="0"/>
        <w:autoSpaceDE w:val="0"/>
        <w:autoSpaceDN w:val="0"/>
        <w:adjustRightInd w:val="0"/>
        <w:spacing w:line="360" w:lineRule="auto"/>
        <w:jc w:val="both"/>
        <w:rPr>
          <w:rFonts w:ascii="Times New Roman" w:hAnsi="Times New Roman" w:cs="Arial"/>
          <w:color w:val="1A1A1A"/>
          <w:szCs w:val="26"/>
          <w:lang w:val="en-US"/>
        </w:rPr>
      </w:pPr>
      <w:r w:rsidRPr="00166029">
        <w:rPr>
          <w:rFonts w:ascii="Times New Roman" w:hAnsi="Times New Roman"/>
          <w:lang w:val="en-GB"/>
        </w:rPr>
        <w:t>A numb</w:t>
      </w:r>
      <w:r>
        <w:rPr>
          <w:rFonts w:ascii="Times New Roman" w:hAnsi="Times New Roman"/>
          <w:lang w:val="en-GB"/>
        </w:rPr>
        <w:t>er of control variables tries to capture</w:t>
      </w:r>
      <w:r w:rsidRPr="00166029">
        <w:rPr>
          <w:rFonts w:ascii="Times New Roman" w:hAnsi="Times New Roman"/>
          <w:lang w:val="en-GB"/>
        </w:rPr>
        <w:t xml:space="preserve"> the influences of religion on entrepreneurship. While the likelihood of being an</w:t>
      </w:r>
      <w:r>
        <w:rPr>
          <w:rFonts w:ascii="Times New Roman" w:hAnsi="Times New Roman"/>
          <w:lang w:val="en-GB"/>
        </w:rPr>
        <w:t xml:space="preserve"> entrepreneur is influenced by a</w:t>
      </w:r>
      <w:r w:rsidRPr="00166029">
        <w:rPr>
          <w:rFonts w:ascii="Times New Roman" w:hAnsi="Times New Roman"/>
          <w:lang w:val="en-GB"/>
        </w:rPr>
        <w:t xml:space="preserve">ge, </w:t>
      </w:r>
      <w:r>
        <w:rPr>
          <w:rFonts w:ascii="Times New Roman" w:hAnsi="Times New Roman"/>
          <w:i/>
          <w:lang w:val="en-GB"/>
        </w:rPr>
        <w:t>A</w:t>
      </w:r>
      <w:r w:rsidRPr="00166029">
        <w:rPr>
          <w:rFonts w:ascii="Times New Roman" w:hAnsi="Times New Roman"/>
          <w:i/>
          <w:lang w:val="en-GB"/>
        </w:rPr>
        <w:t>ge</w:t>
      </w:r>
      <w:r w:rsidRPr="00166029">
        <w:rPr>
          <w:rFonts w:ascii="Times New Roman" w:hAnsi="Times New Roman"/>
          <w:lang w:val="en-GB"/>
        </w:rPr>
        <w:t xml:space="preserve"> is used as a control variable (</w:t>
      </w:r>
      <w:proofErr w:type="spellStart"/>
      <w:r w:rsidRPr="00166029">
        <w:rPr>
          <w:rFonts w:ascii="Times New Roman" w:hAnsi="Times New Roman" w:cs="Arial"/>
          <w:color w:val="1A1A1A"/>
          <w:szCs w:val="26"/>
          <w:lang w:val="en-US"/>
        </w:rPr>
        <w:t>Arenius</w:t>
      </w:r>
      <w:proofErr w:type="spellEnd"/>
      <w:r w:rsidRPr="00166029">
        <w:rPr>
          <w:rFonts w:ascii="Times New Roman" w:hAnsi="Times New Roman" w:cs="Arial"/>
          <w:color w:val="1A1A1A"/>
          <w:szCs w:val="26"/>
          <w:lang w:val="en-US"/>
        </w:rPr>
        <w:t xml:space="preserve"> &amp; </w:t>
      </w:r>
      <w:proofErr w:type="spellStart"/>
      <w:r w:rsidRPr="00166029">
        <w:rPr>
          <w:rFonts w:ascii="Times New Roman" w:hAnsi="Times New Roman" w:cs="Arial"/>
          <w:color w:val="1A1A1A"/>
          <w:szCs w:val="26"/>
          <w:lang w:val="en-US"/>
        </w:rPr>
        <w:t>Minniti</w:t>
      </w:r>
      <w:proofErr w:type="spellEnd"/>
      <w:r w:rsidRPr="00166029">
        <w:rPr>
          <w:rFonts w:ascii="Times New Roman" w:hAnsi="Times New Roman" w:cs="Arial"/>
          <w:color w:val="1A1A1A"/>
          <w:szCs w:val="26"/>
          <w:lang w:val="en-US"/>
        </w:rPr>
        <w:t>, 2005)</w:t>
      </w:r>
      <w:r w:rsidRPr="00166029">
        <w:rPr>
          <w:rFonts w:ascii="Times New Roman" w:hAnsi="Times New Roman"/>
          <w:lang w:val="en-GB"/>
        </w:rPr>
        <w:t>.</w:t>
      </w:r>
      <w:r w:rsidRPr="00166029">
        <w:rPr>
          <w:rFonts w:ascii="Times New Roman" w:hAnsi="Times New Roman" w:cs="Arial"/>
          <w:color w:val="1A1A1A"/>
          <w:szCs w:val="26"/>
          <w:lang w:val="en-US"/>
        </w:rPr>
        <w:t xml:space="preserve"> The variable </w:t>
      </w:r>
      <w:r>
        <w:rPr>
          <w:rFonts w:ascii="Times New Roman" w:hAnsi="Times New Roman" w:cs="Arial"/>
          <w:i/>
          <w:color w:val="1A1A1A"/>
          <w:szCs w:val="26"/>
          <w:lang w:val="en-US"/>
        </w:rPr>
        <w:t>A</w:t>
      </w:r>
      <w:r w:rsidRPr="00166029">
        <w:rPr>
          <w:rFonts w:ascii="Times New Roman" w:hAnsi="Times New Roman" w:cs="Arial"/>
          <w:i/>
          <w:color w:val="1A1A1A"/>
          <w:szCs w:val="26"/>
          <w:lang w:val="en-US"/>
        </w:rPr>
        <w:t>ge</w:t>
      </w:r>
      <w:r w:rsidRPr="00166029">
        <w:rPr>
          <w:rFonts w:ascii="Times New Roman" w:hAnsi="Times New Roman" w:cs="Arial"/>
          <w:color w:val="1A1A1A"/>
          <w:szCs w:val="26"/>
          <w:lang w:val="en-US"/>
        </w:rPr>
        <w:t xml:space="preserve"> is used as a continuous variable and it is measured in years.</w:t>
      </w:r>
    </w:p>
    <w:p w:rsidR="00AE31F7" w:rsidRPr="00166029" w:rsidRDefault="00AE31F7" w:rsidP="00AE31F7">
      <w:pPr>
        <w:widowControl w:val="0"/>
        <w:autoSpaceDE w:val="0"/>
        <w:autoSpaceDN w:val="0"/>
        <w:adjustRightInd w:val="0"/>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t>Another</w:t>
      </w:r>
      <w:r>
        <w:rPr>
          <w:rFonts w:ascii="Times New Roman" w:hAnsi="Times New Roman" w:cs="Arial"/>
          <w:color w:val="1A1A1A"/>
          <w:szCs w:val="26"/>
          <w:lang w:val="en-US"/>
        </w:rPr>
        <w:t xml:space="preserve"> used</w:t>
      </w:r>
      <w:r w:rsidRPr="00166029">
        <w:rPr>
          <w:rFonts w:ascii="Times New Roman" w:hAnsi="Times New Roman" w:cs="Arial"/>
          <w:color w:val="1A1A1A"/>
          <w:szCs w:val="26"/>
          <w:lang w:val="en-US"/>
        </w:rPr>
        <w:t xml:space="preserve"> variable is the </w:t>
      </w:r>
      <w:r w:rsidR="00625DF5">
        <w:rPr>
          <w:rFonts w:ascii="Times New Roman" w:hAnsi="Times New Roman" w:cs="Arial"/>
          <w:color w:val="1A1A1A"/>
          <w:szCs w:val="26"/>
          <w:lang w:val="en-US"/>
        </w:rPr>
        <w:t>one</w:t>
      </w:r>
      <w:r w:rsidR="00625DF5" w:rsidRPr="00166029">
        <w:rPr>
          <w:rFonts w:ascii="Times New Roman" w:hAnsi="Times New Roman" w:cs="Arial"/>
          <w:color w:val="1A1A1A"/>
          <w:szCs w:val="26"/>
          <w:lang w:val="en-US"/>
        </w:rPr>
        <w:t xml:space="preserve"> </w:t>
      </w:r>
      <w:r w:rsidRPr="00166029">
        <w:rPr>
          <w:rFonts w:ascii="Times New Roman" w:hAnsi="Times New Roman" w:cs="Arial"/>
          <w:color w:val="1A1A1A"/>
          <w:szCs w:val="26"/>
          <w:lang w:val="en-US"/>
        </w:rPr>
        <w:t xml:space="preserve">that controls for the </w:t>
      </w:r>
      <w:r>
        <w:rPr>
          <w:rFonts w:ascii="Times New Roman" w:hAnsi="Times New Roman" w:cs="Arial"/>
          <w:color w:val="1A1A1A"/>
          <w:szCs w:val="26"/>
          <w:lang w:val="en-US"/>
        </w:rPr>
        <w:t>f</w:t>
      </w:r>
      <w:r w:rsidRPr="00E8319D">
        <w:rPr>
          <w:rFonts w:ascii="Times New Roman" w:hAnsi="Times New Roman" w:cs="Arial"/>
          <w:color w:val="1A1A1A"/>
          <w:szCs w:val="26"/>
          <w:lang w:val="en-US"/>
        </w:rPr>
        <w:t>requency of visiting</w:t>
      </w:r>
      <w:r w:rsidRPr="00166029">
        <w:rPr>
          <w:rFonts w:ascii="Times New Roman" w:hAnsi="Times New Roman" w:cs="Arial"/>
          <w:color w:val="1A1A1A"/>
          <w:szCs w:val="26"/>
          <w:lang w:val="en-US"/>
        </w:rPr>
        <w:t xml:space="preserve"> a religious place. This control variable is used because the intensity of the religiosity may affect the </w:t>
      </w:r>
      <w:r w:rsidRPr="00166029">
        <w:rPr>
          <w:rFonts w:ascii="Times New Roman" w:hAnsi="Times New Roman" w:cs="Arial"/>
          <w:color w:val="1A1A1A"/>
          <w:szCs w:val="26"/>
          <w:lang w:val="en-US"/>
        </w:rPr>
        <w:lastRenderedPageBreak/>
        <w:t>choice for entrepreneurship</w:t>
      </w:r>
      <w:r>
        <w:rPr>
          <w:rFonts w:ascii="Times New Roman" w:hAnsi="Times New Roman" w:cs="Arial"/>
          <w:color w:val="1A1A1A"/>
          <w:szCs w:val="26"/>
          <w:lang w:val="en-US"/>
        </w:rPr>
        <w:t xml:space="preserve">. </w:t>
      </w:r>
      <w:r w:rsidR="00625DF5">
        <w:rPr>
          <w:rFonts w:ascii="Times New Roman" w:hAnsi="Times New Roman" w:cs="Arial"/>
          <w:color w:val="1A1A1A"/>
          <w:szCs w:val="26"/>
          <w:lang w:val="en-US"/>
        </w:rPr>
        <w:t>T</w:t>
      </w:r>
      <w:r w:rsidRPr="00166029">
        <w:rPr>
          <w:rFonts w:ascii="Times New Roman" w:hAnsi="Times New Roman" w:cs="Arial"/>
          <w:color w:val="1A1A1A"/>
          <w:szCs w:val="26"/>
          <w:lang w:val="en-US"/>
        </w:rPr>
        <w:t xml:space="preserve">his variable will </w:t>
      </w:r>
      <w:r w:rsidR="00625DF5">
        <w:rPr>
          <w:rFonts w:ascii="Times New Roman" w:hAnsi="Times New Roman" w:cs="Arial"/>
          <w:color w:val="1A1A1A"/>
          <w:szCs w:val="26"/>
          <w:lang w:val="en-US"/>
        </w:rPr>
        <w:t xml:space="preserve">also </w:t>
      </w:r>
      <w:r w:rsidRPr="00166029">
        <w:rPr>
          <w:rFonts w:ascii="Times New Roman" w:hAnsi="Times New Roman" w:cs="Arial"/>
          <w:color w:val="1A1A1A"/>
          <w:szCs w:val="26"/>
          <w:lang w:val="en-US"/>
        </w:rPr>
        <w:t xml:space="preserve">give more insight in the religion variable. The </w:t>
      </w:r>
      <w:r>
        <w:rPr>
          <w:rFonts w:ascii="Times New Roman" w:hAnsi="Times New Roman" w:cs="Arial"/>
          <w:i/>
          <w:color w:val="1A1A1A"/>
          <w:szCs w:val="26"/>
          <w:lang w:val="en-US"/>
        </w:rPr>
        <w:t>Frequent</w:t>
      </w:r>
      <w:r w:rsidRPr="00166029">
        <w:rPr>
          <w:rFonts w:ascii="Times New Roman" w:hAnsi="Times New Roman" w:cs="Arial"/>
          <w:i/>
          <w:color w:val="1A1A1A"/>
          <w:szCs w:val="26"/>
          <w:lang w:val="en-US"/>
        </w:rPr>
        <w:t xml:space="preserve"> visiting</w:t>
      </w:r>
      <w:r w:rsidRPr="00166029">
        <w:rPr>
          <w:rFonts w:ascii="Times New Roman" w:hAnsi="Times New Roman" w:cs="Arial"/>
          <w:color w:val="1A1A1A"/>
          <w:szCs w:val="26"/>
          <w:lang w:val="en-US"/>
        </w:rPr>
        <w:t xml:space="preserve"> is</w:t>
      </w:r>
      <w:r w:rsidRPr="00166029">
        <w:rPr>
          <w:rFonts w:ascii="Times New Roman" w:hAnsi="Times New Roman" w:cs="Arial"/>
          <w:i/>
          <w:color w:val="1A1A1A"/>
          <w:szCs w:val="26"/>
          <w:lang w:val="en-US"/>
        </w:rPr>
        <w:t xml:space="preserve"> </w:t>
      </w:r>
      <w:r w:rsidRPr="00166029">
        <w:rPr>
          <w:rFonts w:ascii="Times New Roman" w:hAnsi="Times New Roman" w:cs="Arial"/>
          <w:color w:val="1A1A1A"/>
          <w:szCs w:val="26"/>
          <w:lang w:val="en-US"/>
        </w:rPr>
        <w:t>assumed to express the intensity of the religiosity and may therefore act as a control variable</w:t>
      </w:r>
      <w:r w:rsidR="009D5DEE">
        <w:rPr>
          <w:rFonts w:ascii="Times New Roman" w:hAnsi="Times New Roman" w:cs="Arial"/>
          <w:color w:val="1A1A1A"/>
          <w:szCs w:val="26"/>
          <w:lang w:val="en-US"/>
        </w:rPr>
        <w:t xml:space="preserve"> for the more active confessors. S</w:t>
      </w:r>
      <w:r w:rsidRPr="00166029">
        <w:rPr>
          <w:rFonts w:ascii="Times New Roman" w:hAnsi="Times New Roman" w:cs="Arial"/>
          <w:color w:val="1A1A1A"/>
          <w:szCs w:val="26"/>
          <w:lang w:val="en-US"/>
        </w:rPr>
        <w:t>ince</w:t>
      </w:r>
      <w:r w:rsidR="009D5DEE">
        <w:rPr>
          <w:rFonts w:ascii="Times New Roman" w:hAnsi="Times New Roman" w:cs="Arial"/>
          <w:color w:val="1A1A1A"/>
          <w:szCs w:val="26"/>
          <w:lang w:val="en-US"/>
        </w:rPr>
        <w:t xml:space="preserve"> each religion has</w:t>
      </w:r>
      <w:r w:rsidRPr="00166029">
        <w:rPr>
          <w:rFonts w:ascii="Times New Roman" w:hAnsi="Times New Roman" w:cs="Arial"/>
          <w:color w:val="1A1A1A"/>
          <w:szCs w:val="26"/>
          <w:lang w:val="en-US"/>
        </w:rPr>
        <w:t xml:space="preserve"> a wide range of different confessors</w:t>
      </w:r>
      <w:r w:rsidR="009D5DEE">
        <w:rPr>
          <w:rFonts w:ascii="Times New Roman" w:hAnsi="Times New Roman" w:cs="Arial"/>
          <w:color w:val="1A1A1A"/>
          <w:szCs w:val="26"/>
          <w:lang w:val="en-US"/>
        </w:rPr>
        <w:t>, in terms of actively.</w:t>
      </w:r>
      <w:r w:rsidRPr="00166029">
        <w:rPr>
          <w:rFonts w:ascii="Times New Roman" w:hAnsi="Times New Roman" w:cs="Arial"/>
          <w:color w:val="1A1A1A"/>
          <w:szCs w:val="26"/>
          <w:lang w:val="en-US"/>
        </w:rPr>
        <w:t xml:space="preserve"> The variable </w:t>
      </w:r>
      <w:r>
        <w:rPr>
          <w:rFonts w:ascii="Times New Roman" w:hAnsi="Times New Roman" w:cs="Arial"/>
          <w:i/>
          <w:color w:val="1A1A1A"/>
          <w:szCs w:val="26"/>
          <w:lang w:val="en-US"/>
        </w:rPr>
        <w:t>F</w:t>
      </w:r>
      <w:r w:rsidRPr="00166029">
        <w:rPr>
          <w:rFonts w:ascii="Times New Roman" w:hAnsi="Times New Roman" w:cs="Arial"/>
          <w:i/>
          <w:color w:val="1A1A1A"/>
          <w:szCs w:val="26"/>
          <w:lang w:val="en-US"/>
        </w:rPr>
        <w:t>requent visiting</w:t>
      </w:r>
      <w:r w:rsidRPr="00166029">
        <w:rPr>
          <w:rFonts w:ascii="Times New Roman" w:hAnsi="Times New Roman" w:cs="Arial"/>
          <w:color w:val="1A1A1A"/>
          <w:szCs w:val="26"/>
          <w:lang w:val="en-US"/>
        </w:rPr>
        <w:t xml:space="preserve"> is a dummy variable that has the value 1 if someone is frequently attending religious gatherings. In the original dataset the following options are available for answering the question about the frequency of visiting religious places: every day, more than once a week, once a week, at least once a month, only on special religious days, less often, never. For this study </w:t>
      </w:r>
      <w:r>
        <w:rPr>
          <w:rFonts w:ascii="Times New Roman" w:hAnsi="Times New Roman" w:cs="Arial"/>
          <w:i/>
          <w:color w:val="1A1A1A"/>
          <w:szCs w:val="26"/>
          <w:lang w:val="en-US"/>
        </w:rPr>
        <w:t>F</w:t>
      </w:r>
      <w:r w:rsidRPr="00166029">
        <w:rPr>
          <w:rFonts w:ascii="Times New Roman" w:hAnsi="Times New Roman" w:cs="Arial"/>
          <w:i/>
          <w:color w:val="1A1A1A"/>
          <w:szCs w:val="26"/>
          <w:lang w:val="en-US"/>
        </w:rPr>
        <w:t>requent visiting</w:t>
      </w:r>
      <w:r w:rsidRPr="00166029">
        <w:rPr>
          <w:rFonts w:ascii="Times New Roman" w:hAnsi="Times New Roman" w:cs="Arial"/>
          <w:color w:val="1A1A1A"/>
          <w:szCs w:val="26"/>
          <w:lang w:val="en-US"/>
        </w:rPr>
        <w:t xml:space="preserve"> is seen as attending at least once a week a religious meeting. </w:t>
      </w:r>
    </w:p>
    <w:p w:rsidR="00AE31F7" w:rsidRPr="00166029" w:rsidRDefault="00AE31F7" w:rsidP="00AE31F7">
      <w:pPr>
        <w:spacing w:line="360" w:lineRule="auto"/>
        <w:jc w:val="both"/>
        <w:rPr>
          <w:rFonts w:ascii="Times New Roman" w:hAnsi="Times New Roman" w:cs="Arial"/>
          <w:color w:val="1A1A1A"/>
          <w:szCs w:val="26"/>
          <w:lang w:val="en-US"/>
        </w:rPr>
      </w:pPr>
    </w:p>
    <w:p w:rsidR="00AE31F7" w:rsidRPr="00166029" w:rsidRDefault="00AE31F7" w:rsidP="00AE31F7">
      <w:pPr>
        <w:spacing w:line="360" w:lineRule="auto"/>
        <w:jc w:val="both"/>
        <w:rPr>
          <w:rFonts w:ascii="Times New Roman" w:hAnsi="Times New Roman" w:cs="Arial"/>
          <w:color w:val="1A1A1A"/>
          <w:szCs w:val="26"/>
          <w:lang w:val="en-US"/>
        </w:rPr>
      </w:pPr>
      <w:r w:rsidRPr="00166029">
        <w:rPr>
          <w:rFonts w:ascii="Times New Roman" w:hAnsi="Times New Roman" w:cs="Arial"/>
          <w:i/>
          <w:color w:val="1A1A1A"/>
          <w:szCs w:val="26"/>
          <w:lang w:val="en-US"/>
        </w:rPr>
        <w:t>Gender</w:t>
      </w:r>
      <w:r w:rsidRPr="00166029">
        <w:rPr>
          <w:rFonts w:ascii="Times New Roman" w:hAnsi="Times New Roman" w:cs="Arial"/>
          <w:color w:val="1A1A1A"/>
          <w:szCs w:val="26"/>
          <w:lang w:val="en-US"/>
        </w:rPr>
        <w:t xml:space="preserve"> is another common</w:t>
      </w:r>
      <w:r w:rsidR="00625DF5">
        <w:rPr>
          <w:rFonts w:ascii="Times New Roman" w:hAnsi="Times New Roman" w:cs="Arial"/>
          <w:color w:val="1A1A1A"/>
          <w:szCs w:val="26"/>
          <w:lang w:val="en-US"/>
        </w:rPr>
        <w:t>ly</w:t>
      </w:r>
      <w:r w:rsidRPr="00166029">
        <w:rPr>
          <w:rFonts w:ascii="Times New Roman" w:hAnsi="Times New Roman" w:cs="Arial"/>
          <w:color w:val="1A1A1A"/>
          <w:szCs w:val="26"/>
          <w:lang w:val="en-US"/>
        </w:rPr>
        <w:t xml:space="preserve"> used control variable,</w:t>
      </w:r>
      <w:r>
        <w:rPr>
          <w:rFonts w:ascii="Times New Roman" w:hAnsi="Times New Roman" w:cs="Arial"/>
          <w:color w:val="1A1A1A"/>
          <w:szCs w:val="26"/>
          <w:lang w:val="en-US"/>
        </w:rPr>
        <w:t xml:space="preserve"> </w:t>
      </w:r>
      <w:r w:rsidR="00625DF5">
        <w:rPr>
          <w:rFonts w:ascii="Times New Roman" w:hAnsi="Times New Roman" w:cs="Arial"/>
          <w:color w:val="1A1A1A"/>
          <w:szCs w:val="26"/>
          <w:lang w:val="en-US"/>
        </w:rPr>
        <w:t xml:space="preserve">since </w:t>
      </w:r>
      <w:r>
        <w:rPr>
          <w:rFonts w:ascii="Times New Roman" w:hAnsi="Times New Roman" w:cs="Arial"/>
          <w:color w:val="1A1A1A"/>
          <w:szCs w:val="26"/>
          <w:lang w:val="en-US"/>
        </w:rPr>
        <w:t>it is shown</w:t>
      </w:r>
      <w:r w:rsidRPr="00166029">
        <w:rPr>
          <w:rFonts w:ascii="Times New Roman" w:hAnsi="Times New Roman" w:cs="Arial"/>
          <w:color w:val="1A1A1A"/>
          <w:szCs w:val="26"/>
          <w:lang w:val="en-US"/>
        </w:rPr>
        <w:t xml:space="preserve"> that there are more male entrepreneurs compared to female entrepreneurs (</w:t>
      </w:r>
      <w:proofErr w:type="spellStart"/>
      <w:r w:rsidRPr="00166029">
        <w:rPr>
          <w:rFonts w:ascii="Times New Roman" w:hAnsi="Times New Roman" w:cs="Arial"/>
          <w:color w:val="1A1A1A"/>
          <w:szCs w:val="26"/>
          <w:lang w:val="en-US"/>
        </w:rPr>
        <w:t>Kourilsky</w:t>
      </w:r>
      <w:proofErr w:type="spellEnd"/>
      <w:r w:rsidRPr="00166029">
        <w:rPr>
          <w:rFonts w:ascii="Times New Roman" w:hAnsi="Times New Roman" w:cs="Arial"/>
          <w:color w:val="1A1A1A"/>
          <w:szCs w:val="26"/>
          <w:lang w:val="en-US"/>
        </w:rPr>
        <w:t xml:space="preserve"> &amp; </w:t>
      </w:r>
      <w:proofErr w:type="spellStart"/>
      <w:r w:rsidRPr="00166029">
        <w:rPr>
          <w:rFonts w:ascii="Times New Roman" w:hAnsi="Times New Roman" w:cs="Arial"/>
          <w:color w:val="1A1A1A"/>
          <w:szCs w:val="26"/>
          <w:lang w:val="en-US"/>
        </w:rPr>
        <w:t>Walstad</w:t>
      </w:r>
      <w:proofErr w:type="spellEnd"/>
      <w:r w:rsidRPr="00166029">
        <w:rPr>
          <w:rFonts w:ascii="Times New Roman" w:hAnsi="Times New Roman" w:cs="Arial"/>
          <w:color w:val="1A1A1A"/>
          <w:szCs w:val="26"/>
          <w:lang w:val="en-US"/>
        </w:rPr>
        <w:t xml:space="preserve">, 1998). For this study </w:t>
      </w:r>
      <w:r>
        <w:rPr>
          <w:rFonts w:ascii="Times New Roman" w:hAnsi="Times New Roman" w:cs="Arial"/>
          <w:color w:val="1A1A1A"/>
          <w:szCs w:val="26"/>
          <w:lang w:val="en-US"/>
        </w:rPr>
        <w:t>a dummy is used</w:t>
      </w:r>
      <w:r w:rsidRPr="00166029">
        <w:rPr>
          <w:rFonts w:ascii="Times New Roman" w:hAnsi="Times New Roman" w:cs="Arial"/>
          <w:color w:val="1A1A1A"/>
          <w:szCs w:val="26"/>
          <w:lang w:val="en-US"/>
        </w:rPr>
        <w:t xml:space="preserve"> with the value 1</w:t>
      </w:r>
      <w:r>
        <w:rPr>
          <w:rFonts w:ascii="Times New Roman" w:hAnsi="Times New Roman" w:cs="Arial"/>
          <w:color w:val="1A1A1A"/>
          <w:szCs w:val="26"/>
          <w:lang w:val="en-US"/>
        </w:rPr>
        <w:t xml:space="preserve"> for males</w:t>
      </w:r>
      <w:r w:rsidRPr="00166029">
        <w:rPr>
          <w:rFonts w:ascii="Times New Roman" w:hAnsi="Times New Roman" w:cs="Arial"/>
          <w:color w:val="1A1A1A"/>
          <w:szCs w:val="26"/>
          <w:lang w:val="en-US"/>
        </w:rPr>
        <w:t xml:space="preserve"> where females are denoted with value 0. Sin</w:t>
      </w:r>
      <w:r>
        <w:rPr>
          <w:rFonts w:ascii="Times New Roman" w:hAnsi="Times New Roman" w:cs="Arial"/>
          <w:color w:val="1A1A1A"/>
          <w:szCs w:val="26"/>
          <w:lang w:val="en-US"/>
        </w:rPr>
        <w:t>ce the literature has shown</w:t>
      </w:r>
      <w:r w:rsidRPr="00166029">
        <w:rPr>
          <w:rFonts w:ascii="Times New Roman" w:hAnsi="Times New Roman" w:cs="Arial"/>
          <w:color w:val="1A1A1A"/>
          <w:szCs w:val="26"/>
          <w:lang w:val="en-US"/>
        </w:rPr>
        <w:t xml:space="preserve"> education </w:t>
      </w:r>
      <w:r>
        <w:rPr>
          <w:rFonts w:ascii="Times New Roman" w:hAnsi="Times New Roman" w:cs="Arial"/>
          <w:color w:val="1A1A1A"/>
          <w:szCs w:val="26"/>
          <w:lang w:val="en-US"/>
        </w:rPr>
        <w:t>to be</w:t>
      </w:r>
      <w:r w:rsidRPr="00166029">
        <w:rPr>
          <w:rFonts w:ascii="Times New Roman" w:hAnsi="Times New Roman" w:cs="Arial"/>
          <w:color w:val="1A1A1A"/>
          <w:szCs w:val="26"/>
          <w:lang w:val="en-US"/>
        </w:rPr>
        <w:t xml:space="preserve"> important for the decision to become an entrepreneur, the variable </w:t>
      </w:r>
      <w:r>
        <w:rPr>
          <w:rFonts w:ascii="Times New Roman" w:hAnsi="Times New Roman" w:cs="Arial"/>
          <w:i/>
          <w:color w:val="1A1A1A"/>
          <w:szCs w:val="26"/>
          <w:lang w:val="en-US"/>
        </w:rPr>
        <w:t>C</w:t>
      </w:r>
      <w:r w:rsidRPr="00166029">
        <w:rPr>
          <w:rFonts w:ascii="Times New Roman" w:hAnsi="Times New Roman" w:cs="Arial"/>
          <w:i/>
          <w:color w:val="1A1A1A"/>
          <w:szCs w:val="26"/>
          <w:lang w:val="en-US"/>
        </w:rPr>
        <w:t>ollege</w:t>
      </w:r>
      <w:r w:rsidRPr="00166029">
        <w:rPr>
          <w:rFonts w:ascii="Times New Roman" w:hAnsi="Times New Roman" w:cs="Arial"/>
          <w:color w:val="1A1A1A"/>
          <w:szCs w:val="26"/>
          <w:lang w:val="en-US"/>
        </w:rPr>
        <w:t xml:space="preserve"> is included in the models. </w:t>
      </w:r>
      <w:r w:rsidRPr="00166029">
        <w:rPr>
          <w:rFonts w:ascii="Times New Roman" w:hAnsi="Times New Roman" w:cs="Arial"/>
          <w:i/>
          <w:color w:val="1A1A1A"/>
          <w:szCs w:val="26"/>
          <w:lang w:val="en-US"/>
        </w:rPr>
        <w:t>College</w:t>
      </w:r>
      <w:r w:rsidRPr="00166029">
        <w:rPr>
          <w:rFonts w:ascii="Times New Roman" w:hAnsi="Times New Roman" w:cs="Arial"/>
          <w:color w:val="1A1A1A"/>
          <w:szCs w:val="26"/>
          <w:lang w:val="en-US"/>
        </w:rPr>
        <w:t xml:space="preserve"> is a dummy variable with the value 1 for high-educated participants and the value 0 for the lower educated participants. High-educated means in this case, that the finished level of education is higher</w:t>
      </w:r>
      <w:r w:rsidR="00625DF5">
        <w:rPr>
          <w:rFonts w:ascii="Times New Roman" w:hAnsi="Times New Roman" w:cs="Arial"/>
          <w:color w:val="1A1A1A"/>
          <w:szCs w:val="26"/>
          <w:lang w:val="en-US"/>
        </w:rPr>
        <w:t xml:space="preserve"> than</w:t>
      </w:r>
      <w:r w:rsidRPr="00166029">
        <w:rPr>
          <w:rFonts w:ascii="Times New Roman" w:hAnsi="Times New Roman" w:cs="Arial"/>
          <w:color w:val="1A1A1A"/>
          <w:szCs w:val="26"/>
          <w:lang w:val="en-US"/>
        </w:rPr>
        <w:t xml:space="preserve"> or the same as the professional education level (HBO: </w:t>
      </w:r>
      <w:proofErr w:type="spellStart"/>
      <w:r w:rsidRPr="00166029">
        <w:rPr>
          <w:rFonts w:ascii="Times New Roman" w:hAnsi="Times New Roman" w:cs="Arial"/>
          <w:color w:val="1A1A1A"/>
          <w:szCs w:val="26"/>
          <w:lang w:val="en-US"/>
        </w:rPr>
        <w:t>Hoger</w:t>
      </w:r>
      <w:proofErr w:type="spellEnd"/>
      <w:r w:rsidRPr="00166029">
        <w:rPr>
          <w:rFonts w:ascii="Times New Roman" w:hAnsi="Times New Roman" w:cs="Arial"/>
          <w:color w:val="1A1A1A"/>
          <w:szCs w:val="26"/>
          <w:lang w:val="en-US"/>
        </w:rPr>
        <w:t xml:space="preserve"> </w:t>
      </w:r>
      <w:proofErr w:type="spellStart"/>
      <w:r w:rsidRPr="00166029">
        <w:rPr>
          <w:rFonts w:ascii="Times New Roman" w:hAnsi="Times New Roman" w:cs="Arial"/>
          <w:color w:val="1A1A1A"/>
          <w:szCs w:val="26"/>
          <w:lang w:val="en-US"/>
        </w:rPr>
        <w:t>Beroeps</w:t>
      </w:r>
      <w:proofErr w:type="spellEnd"/>
      <w:r w:rsidRPr="00166029">
        <w:rPr>
          <w:rFonts w:ascii="Times New Roman" w:hAnsi="Times New Roman" w:cs="Arial"/>
          <w:color w:val="1A1A1A"/>
          <w:szCs w:val="26"/>
          <w:lang w:val="en-US"/>
        </w:rPr>
        <w:t xml:space="preserve"> </w:t>
      </w:r>
      <w:proofErr w:type="spellStart"/>
      <w:r w:rsidRPr="00166029">
        <w:rPr>
          <w:rFonts w:ascii="Times New Roman" w:hAnsi="Times New Roman" w:cs="Arial"/>
          <w:color w:val="1A1A1A"/>
          <w:szCs w:val="26"/>
          <w:lang w:val="en-US"/>
        </w:rPr>
        <w:t>Onderwijs</w:t>
      </w:r>
      <w:proofErr w:type="spellEnd"/>
      <w:r w:rsidRPr="00166029">
        <w:rPr>
          <w:rFonts w:ascii="Times New Roman" w:hAnsi="Times New Roman" w:cs="Arial"/>
          <w:color w:val="1A1A1A"/>
          <w:szCs w:val="26"/>
          <w:lang w:val="en-US"/>
        </w:rPr>
        <w:t xml:space="preserve">).  </w:t>
      </w:r>
    </w:p>
    <w:p w:rsidR="00AE31F7" w:rsidRPr="00166029" w:rsidRDefault="00AE31F7" w:rsidP="00AE31F7">
      <w:pPr>
        <w:spacing w:line="360" w:lineRule="auto"/>
        <w:jc w:val="both"/>
        <w:rPr>
          <w:rFonts w:ascii="Times New Roman" w:hAnsi="Times New Roman" w:cs="Arial"/>
          <w:color w:val="1A1A1A"/>
          <w:szCs w:val="26"/>
          <w:lang w:val="en-US"/>
        </w:rPr>
      </w:pPr>
    </w:p>
    <w:p w:rsidR="00AE31F7" w:rsidRDefault="00AE31F7" w:rsidP="00AE31F7">
      <w:pPr>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t>By using a dummy for ‘</w:t>
      </w:r>
      <w:r>
        <w:rPr>
          <w:rFonts w:ascii="Times New Roman" w:hAnsi="Times New Roman" w:cs="Arial"/>
          <w:i/>
          <w:color w:val="1A1A1A"/>
          <w:szCs w:val="26"/>
          <w:lang w:val="en-US"/>
        </w:rPr>
        <w:t>B</w:t>
      </w:r>
      <w:r w:rsidRPr="00166029">
        <w:rPr>
          <w:rFonts w:ascii="Times New Roman" w:hAnsi="Times New Roman" w:cs="Arial"/>
          <w:i/>
          <w:color w:val="1A1A1A"/>
          <w:szCs w:val="26"/>
          <w:lang w:val="en-US"/>
        </w:rPr>
        <w:t>orn in the Netherlands</w:t>
      </w:r>
      <w:r w:rsidRPr="00166029">
        <w:rPr>
          <w:rFonts w:ascii="Times New Roman" w:hAnsi="Times New Roman" w:cs="Arial"/>
          <w:color w:val="1A1A1A"/>
          <w:szCs w:val="26"/>
          <w:lang w:val="en-US"/>
        </w:rPr>
        <w:t>’ the suggested cultural influence is controlled. This control variable is useful because cultural</w:t>
      </w:r>
      <w:r w:rsidR="00625DF5">
        <w:rPr>
          <w:rFonts w:ascii="Times New Roman" w:hAnsi="Times New Roman" w:cs="Arial"/>
          <w:color w:val="1A1A1A"/>
          <w:szCs w:val="26"/>
          <w:lang w:val="en-US"/>
        </w:rPr>
        <w:t xml:space="preserve"> differences</w:t>
      </w:r>
      <w:r w:rsidRPr="00166029">
        <w:rPr>
          <w:rFonts w:ascii="Times New Roman" w:hAnsi="Times New Roman" w:cs="Arial"/>
          <w:color w:val="1A1A1A"/>
          <w:szCs w:val="26"/>
          <w:lang w:val="en-US"/>
        </w:rPr>
        <w:t xml:space="preserve"> may influence the social values</w:t>
      </w:r>
      <w:r w:rsidR="00625DF5">
        <w:rPr>
          <w:rFonts w:ascii="Times New Roman" w:hAnsi="Times New Roman" w:cs="Arial"/>
          <w:color w:val="1A1A1A"/>
          <w:szCs w:val="26"/>
          <w:lang w:val="en-US"/>
        </w:rPr>
        <w:t>, including religion,</w:t>
      </w:r>
      <w:r w:rsidRPr="00166029">
        <w:rPr>
          <w:rFonts w:ascii="Times New Roman" w:hAnsi="Times New Roman" w:cs="Arial"/>
          <w:color w:val="1A1A1A"/>
          <w:szCs w:val="26"/>
          <w:lang w:val="en-US"/>
        </w:rPr>
        <w:t xml:space="preserve"> and there</w:t>
      </w:r>
      <w:r w:rsidR="00625DF5">
        <w:rPr>
          <w:rFonts w:ascii="Times New Roman" w:hAnsi="Times New Roman" w:cs="Arial"/>
          <w:color w:val="1A1A1A"/>
          <w:szCs w:val="26"/>
          <w:lang w:val="en-US"/>
        </w:rPr>
        <w:t>fore</w:t>
      </w:r>
      <w:r w:rsidRPr="00166029">
        <w:rPr>
          <w:rFonts w:ascii="Times New Roman" w:hAnsi="Times New Roman" w:cs="Arial"/>
          <w:color w:val="1A1A1A"/>
          <w:szCs w:val="26"/>
          <w:lang w:val="en-US"/>
        </w:rPr>
        <w:t xml:space="preserve"> the attitude towards entrepreneurship. </w:t>
      </w:r>
      <w:r>
        <w:rPr>
          <w:rFonts w:ascii="Times New Roman" w:hAnsi="Times New Roman" w:cs="Arial"/>
          <w:color w:val="1A1A1A"/>
          <w:szCs w:val="26"/>
          <w:lang w:val="en-US"/>
        </w:rPr>
        <w:t>The sampling strategy for the data is the Dutch speaking population in the Netherlands.</w:t>
      </w:r>
      <w:r w:rsidRPr="00166029">
        <w:rPr>
          <w:rFonts w:ascii="Times New Roman" w:hAnsi="Times New Roman" w:cs="Arial"/>
          <w:color w:val="1A1A1A"/>
          <w:szCs w:val="26"/>
          <w:lang w:val="en-US"/>
        </w:rPr>
        <w:t xml:space="preserve"> </w:t>
      </w:r>
      <w:r>
        <w:rPr>
          <w:rFonts w:ascii="Times New Roman" w:hAnsi="Times New Roman" w:cs="Arial"/>
          <w:color w:val="1A1A1A"/>
          <w:szCs w:val="26"/>
          <w:lang w:val="en-US"/>
        </w:rPr>
        <w:t>Within this sample there are also people who are not born in the Netherlands</w:t>
      </w:r>
      <w:r w:rsidR="00625DF5">
        <w:rPr>
          <w:rFonts w:ascii="Times New Roman" w:hAnsi="Times New Roman" w:cs="Arial"/>
          <w:color w:val="1A1A1A"/>
          <w:szCs w:val="26"/>
          <w:lang w:val="en-US"/>
        </w:rPr>
        <w:t>. These are</w:t>
      </w:r>
      <w:r>
        <w:rPr>
          <w:rFonts w:ascii="Times New Roman" w:hAnsi="Times New Roman" w:cs="Arial"/>
          <w:color w:val="1A1A1A"/>
          <w:szCs w:val="26"/>
          <w:lang w:val="en-US"/>
        </w:rPr>
        <w:t xml:space="preserve"> for example the former guest workers that came to the Netherlands in the seventies and eighties. </w:t>
      </w:r>
    </w:p>
    <w:p w:rsidR="00AE31F7" w:rsidRPr="00166029" w:rsidRDefault="00AE31F7" w:rsidP="00AE31F7">
      <w:pPr>
        <w:spacing w:line="360" w:lineRule="auto"/>
        <w:jc w:val="both"/>
        <w:rPr>
          <w:rFonts w:ascii="Times New Roman" w:hAnsi="Times New Roman" w:cs="Arial"/>
          <w:color w:val="1A1A1A"/>
          <w:szCs w:val="26"/>
          <w:lang w:val="en-US"/>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cs="Arial"/>
          <w:color w:val="1A1A1A"/>
          <w:szCs w:val="26"/>
          <w:lang w:val="en-US"/>
        </w:rPr>
        <w:t>The attitude towards taking risk</w:t>
      </w:r>
      <w:r w:rsidR="002A2A5C">
        <w:rPr>
          <w:rFonts w:ascii="Times New Roman" w:hAnsi="Times New Roman" w:cs="Arial"/>
          <w:color w:val="1A1A1A"/>
          <w:szCs w:val="26"/>
          <w:lang w:val="en-US"/>
        </w:rPr>
        <w:t>s</w:t>
      </w:r>
      <w:r w:rsidRPr="00166029">
        <w:rPr>
          <w:rFonts w:ascii="Times New Roman" w:hAnsi="Times New Roman" w:cs="Arial"/>
          <w:color w:val="1A1A1A"/>
          <w:szCs w:val="26"/>
          <w:lang w:val="en-US"/>
        </w:rPr>
        <w:t xml:space="preserve"> is also used as a control variable, because it is shown that the opinion and feeling about risk influences the decision to become an entrepreneur. </w:t>
      </w:r>
      <w:r>
        <w:rPr>
          <w:rFonts w:ascii="Times New Roman" w:hAnsi="Times New Roman"/>
          <w:lang w:val="en-GB"/>
        </w:rPr>
        <w:t>Cramer et al. (2002) fi</w:t>
      </w:r>
      <w:r w:rsidRPr="00166029">
        <w:rPr>
          <w:rFonts w:ascii="Times New Roman" w:hAnsi="Times New Roman"/>
          <w:lang w:val="en-GB"/>
        </w:rPr>
        <w:t>nd that low risk-aversion encourage</w:t>
      </w:r>
      <w:r w:rsidR="002A2A5C">
        <w:rPr>
          <w:rFonts w:ascii="Times New Roman" w:hAnsi="Times New Roman"/>
          <w:lang w:val="en-GB"/>
        </w:rPr>
        <w:t>s</w:t>
      </w:r>
      <w:r w:rsidRPr="00166029">
        <w:rPr>
          <w:rFonts w:ascii="Times New Roman" w:hAnsi="Times New Roman"/>
          <w:lang w:val="en-GB"/>
        </w:rPr>
        <w:t xml:space="preserve"> moving into </w:t>
      </w:r>
      <w:r>
        <w:rPr>
          <w:rFonts w:ascii="Times New Roman" w:hAnsi="Times New Roman"/>
          <w:lang w:val="en-GB"/>
        </w:rPr>
        <w:t>entrepreneurship</w:t>
      </w:r>
      <w:r w:rsidRPr="00166029">
        <w:rPr>
          <w:rFonts w:ascii="Times New Roman" w:hAnsi="Times New Roman"/>
          <w:lang w:val="en-GB"/>
        </w:rPr>
        <w:t xml:space="preserve">. </w:t>
      </w:r>
      <w:r w:rsidRPr="00166029">
        <w:rPr>
          <w:rFonts w:ascii="Times New Roman" w:hAnsi="Times New Roman"/>
          <w:i/>
          <w:lang w:val="en-GB"/>
        </w:rPr>
        <w:t>Risk attitude</w:t>
      </w:r>
      <w:r w:rsidRPr="00166029">
        <w:rPr>
          <w:rFonts w:ascii="Times New Roman" w:hAnsi="Times New Roman"/>
          <w:lang w:val="en-GB"/>
        </w:rPr>
        <w:t xml:space="preserve"> is therefore an important measure for entrepreneurship. </w:t>
      </w:r>
      <w:r w:rsidRPr="00166029">
        <w:rPr>
          <w:rFonts w:ascii="Times New Roman" w:hAnsi="Times New Roman"/>
          <w:lang w:val="en-GB"/>
        </w:rPr>
        <w:lastRenderedPageBreak/>
        <w:t xml:space="preserve">In this case </w:t>
      </w:r>
      <w:r>
        <w:rPr>
          <w:rFonts w:ascii="Times New Roman" w:hAnsi="Times New Roman"/>
          <w:i/>
          <w:lang w:val="en-GB"/>
        </w:rPr>
        <w:t>R</w:t>
      </w:r>
      <w:r w:rsidRPr="00166029">
        <w:rPr>
          <w:rFonts w:ascii="Times New Roman" w:hAnsi="Times New Roman"/>
          <w:i/>
          <w:lang w:val="en-GB"/>
        </w:rPr>
        <w:t>isk attitude</w:t>
      </w:r>
      <w:r w:rsidRPr="00166029">
        <w:rPr>
          <w:rFonts w:ascii="Times New Roman" w:hAnsi="Times New Roman"/>
          <w:lang w:val="en-GB"/>
        </w:rPr>
        <w:t xml:space="preserve"> is measured on a scale with eleven options. The variable has the value 0 for strictly avoiding risk and the value 10 for totally accepting risk. </w:t>
      </w:r>
    </w:p>
    <w:p w:rsidR="00AE31F7" w:rsidRPr="00166029" w:rsidRDefault="00AE31F7" w:rsidP="00AE31F7">
      <w:pPr>
        <w:spacing w:line="360" w:lineRule="auto"/>
        <w:jc w:val="both"/>
        <w:rPr>
          <w:rFonts w:ascii="Times New Roman" w:hAnsi="Times New Roman"/>
          <w:lang w:val="en-GB"/>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As shown in the literature</w:t>
      </w:r>
      <w:r w:rsidR="002A2A5C">
        <w:rPr>
          <w:rFonts w:ascii="Times New Roman" w:hAnsi="Times New Roman"/>
          <w:lang w:val="en-GB"/>
        </w:rPr>
        <w:t xml:space="preserve"> review</w:t>
      </w:r>
      <w:r w:rsidRPr="00166029">
        <w:rPr>
          <w:rFonts w:ascii="Times New Roman" w:hAnsi="Times New Roman"/>
          <w:lang w:val="en-GB"/>
        </w:rPr>
        <w:t xml:space="preserve"> (</w:t>
      </w:r>
      <w:r w:rsidRPr="00166029">
        <w:rPr>
          <w:rFonts w:ascii="Times New Roman" w:hAnsi="Times New Roman" w:cs="Arial"/>
          <w:color w:val="1A1A1A"/>
          <w:szCs w:val="26"/>
          <w:lang w:val="en-US"/>
        </w:rPr>
        <w:t>Aldrich &amp; Cliff, 2003)</w:t>
      </w:r>
      <w:r w:rsidR="002A2A5C">
        <w:rPr>
          <w:rFonts w:ascii="Times New Roman" w:hAnsi="Times New Roman" w:cs="Arial"/>
          <w:color w:val="1A1A1A"/>
          <w:szCs w:val="26"/>
          <w:lang w:val="en-US"/>
        </w:rPr>
        <w:t>,</w:t>
      </w:r>
      <w:r w:rsidRPr="00166029">
        <w:rPr>
          <w:rFonts w:ascii="Times New Roman" w:hAnsi="Times New Roman"/>
          <w:lang w:val="en-GB"/>
        </w:rPr>
        <w:t xml:space="preserve"> the situation at home can also influence the decision for entrepreneurship and therefore ‘</w:t>
      </w:r>
      <w:r>
        <w:rPr>
          <w:rFonts w:ascii="Times New Roman" w:hAnsi="Times New Roman"/>
          <w:i/>
          <w:lang w:val="en-GB"/>
        </w:rPr>
        <w:t>L</w:t>
      </w:r>
      <w:r w:rsidRPr="00166029">
        <w:rPr>
          <w:rFonts w:ascii="Times New Roman" w:hAnsi="Times New Roman"/>
          <w:i/>
          <w:lang w:val="en-GB"/>
        </w:rPr>
        <w:t>iving together</w:t>
      </w:r>
      <w:r w:rsidRPr="00166029">
        <w:rPr>
          <w:rFonts w:ascii="Times New Roman" w:hAnsi="Times New Roman"/>
          <w:lang w:val="en-GB"/>
        </w:rPr>
        <w:t xml:space="preserve">’ is also used as a control variable. </w:t>
      </w:r>
      <w:r w:rsidR="002A2A5C">
        <w:rPr>
          <w:rFonts w:ascii="Times New Roman" w:hAnsi="Times New Roman"/>
          <w:lang w:val="en-GB"/>
        </w:rPr>
        <w:t>Since</w:t>
      </w:r>
      <w:r w:rsidR="002A2A5C" w:rsidRPr="00166029">
        <w:rPr>
          <w:rFonts w:ascii="Times New Roman" w:hAnsi="Times New Roman"/>
          <w:lang w:val="en-GB"/>
        </w:rPr>
        <w:t xml:space="preserve"> </w:t>
      </w:r>
      <w:r w:rsidRPr="00166029">
        <w:rPr>
          <w:rFonts w:ascii="Times New Roman" w:hAnsi="Times New Roman"/>
          <w:lang w:val="en-GB"/>
        </w:rPr>
        <w:t xml:space="preserve">the situation at home may influence the attitude towards entrepreneurship, this dummy variable is included. This variable denotes the values 1 one in case the participant is living together, either married or unmarried, and the value 0 if not. Another variable that involves the situation at home </w:t>
      </w:r>
      <w:r>
        <w:rPr>
          <w:rFonts w:ascii="Times New Roman" w:hAnsi="Times New Roman"/>
          <w:lang w:val="en-GB"/>
        </w:rPr>
        <w:t>is the religion of the parents (</w:t>
      </w:r>
      <w:r>
        <w:rPr>
          <w:rFonts w:ascii="Times New Roman" w:hAnsi="Times New Roman"/>
          <w:i/>
          <w:lang w:val="en-GB"/>
        </w:rPr>
        <w:t>Non-religious parents, Protestant parents, Catholic parents</w:t>
      </w:r>
      <w:r>
        <w:rPr>
          <w:rFonts w:ascii="Times New Roman" w:hAnsi="Times New Roman"/>
          <w:lang w:val="en-GB"/>
        </w:rPr>
        <w:t>)</w:t>
      </w:r>
      <w:r w:rsidRPr="00166029">
        <w:rPr>
          <w:rFonts w:ascii="Times New Roman" w:hAnsi="Times New Roman"/>
          <w:lang w:val="en-GB"/>
        </w:rPr>
        <w:t>. The religio</w:t>
      </w:r>
      <w:r w:rsidR="002A2A5C">
        <w:rPr>
          <w:rFonts w:ascii="Times New Roman" w:hAnsi="Times New Roman"/>
          <w:lang w:val="en-GB"/>
        </w:rPr>
        <w:t>us</w:t>
      </w:r>
      <w:r w:rsidRPr="00166029">
        <w:rPr>
          <w:rFonts w:ascii="Times New Roman" w:hAnsi="Times New Roman"/>
          <w:lang w:val="en-GB"/>
        </w:rPr>
        <w:t xml:space="preserve"> group of the parents is also reviewed</w:t>
      </w:r>
      <w:r>
        <w:rPr>
          <w:rFonts w:ascii="Times New Roman" w:hAnsi="Times New Roman"/>
          <w:lang w:val="en-GB"/>
        </w:rPr>
        <w:t xml:space="preserve">, </w:t>
      </w:r>
      <w:r w:rsidR="002A2A5C">
        <w:rPr>
          <w:rFonts w:ascii="Times New Roman" w:hAnsi="Times New Roman"/>
          <w:lang w:val="en-GB"/>
        </w:rPr>
        <w:t xml:space="preserve">since </w:t>
      </w:r>
      <w:r>
        <w:rPr>
          <w:rFonts w:ascii="Times New Roman" w:hAnsi="Times New Roman"/>
          <w:lang w:val="en-GB"/>
        </w:rPr>
        <w:t>t</w:t>
      </w:r>
      <w:r w:rsidRPr="00166029">
        <w:rPr>
          <w:rFonts w:ascii="Times New Roman" w:hAnsi="Times New Roman"/>
          <w:lang w:val="en-GB"/>
        </w:rPr>
        <w:t>he nurturing process might be different and the social values may</w:t>
      </w:r>
      <w:r w:rsidR="002A2A5C">
        <w:rPr>
          <w:rFonts w:ascii="Times New Roman" w:hAnsi="Times New Roman"/>
          <w:lang w:val="en-GB"/>
        </w:rPr>
        <w:t xml:space="preserve"> therefore</w:t>
      </w:r>
      <w:r w:rsidRPr="00166029">
        <w:rPr>
          <w:rFonts w:ascii="Times New Roman" w:hAnsi="Times New Roman"/>
          <w:lang w:val="en-GB"/>
        </w:rPr>
        <w:t xml:space="preserve"> differ among </w:t>
      </w:r>
      <w:r w:rsidR="00931E91">
        <w:rPr>
          <w:rFonts w:ascii="Times New Roman" w:hAnsi="Times New Roman"/>
          <w:lang w:val="en-GB"/>
        </w:rPr>
        <w:t>religious group</w:t>
      </w:r>
      <w:r w:rsidRPr="00166029">
        <w:rPr>
          <w:rFonts w:ascii="Times New Roman" w:hAnsi="Times New Roman"/>
          <w:lang w:val="en-GB"/>
        </w:rPr>
        <w:t xml:space="preserve">s. </w:t>
      </w:r>
      <w:r>
        <w:rPr>
          <w:rFonts w:ascii="Times New Roman" w:hAnsi="Times New Roman"/>
          <w:lang w:val="en-GB"/>
        </w:rPr>
        <w:t xml:space="preserve">The </w:t>
      </w:r>
      <w:r w:rsidR="002A2A5C">
        <w:rPr>
          <w:rFonts w:ascii="Times New Roman" w:hAnsi="Times New Roman"/>
          <w:lang w:val="en-GB"/>
        </w:rPr>
        <w:t>religious</w:t>
      </w:r>
      <w:r w:rsidR="002A2A5C" w:rsidRPr="00A40BE0">
        <w:rPr>
          <w:rFonts w:ascii="Times New Roman" w:hAnsi="Times New Roman"/>
          <w:lang w:val="en-GB"/>
        </w:rPr>
        <w:t xml:space="preserve"> </w:t>
      </w:r>
      <w:r w:rsidRPr="00A40BE0">
        <w:rPr>
          <w:rFonts w:ascii="Times New Roman" w:hAnsi="Times New Roman"/>
          <w:lang w:val="en-GB"/>
        </w:rPr>
        <w:t>group of the parents</w:t>
      </w:r>
      <w:r w:rsidRPr="00166029">
        <w:rPr>
          <w:rFonts w:ascii="Times New Roman" w:hAnsi="Times New Roman"/>
          <w:lang w:val="en-GB"/>
        </w:rPr>
        <w:t xml:space="preserve"> probably influence the decision to become an entrepreneur. This variable is created in the same way as the independent variable</w:t>
      </w:r>
      <w:r>
        <w:rPr>
          <w:rFonts w:ascii="Times New Roman" w:hAnsi="Times New Roman"/>
          <w:lang w:val="en-GB"/>
        </w:rPr>
        <w:t xml:space="preserve">s </w:t>
      </w:r>
      <w:r>
        <w:rPr>
          <w:rFonts w:ascii="Times New Roman" w:hAnsi="Times New Roman"/>
          <w:i/>
          <w:lang w:val="en-GB"/>
        </w:rPr>
        <w:t xml:space="preserve">Non-religious, Protestant </w:t>
      </w:r>
      <w:r>
        <w:rPr>
          <w:rFonts w:ascii="Times New Roman" w:hAnsi="Times New Roman"/>
          <w:lang w:val="en-GB"/>
        </w:rPr>
        <w:t xml:space="preserve">and </w:t>
      </w:r>
      <w:r>
        <w:rPr>
          <w:rFonts w:ascii="Times New Roman" w:hAnsi="Times New Roman"/>
          <w:i/>
          <w:lang w:val="en-GB"/>
        </w:rPr>
        <w:t>Catholic</w:t>
      </w:r>
      <w:r>
        <w:rPr>
          <w:rFonts w:ascii="Times New Roman" w:hAnsi="Times New Roman"/>
          <w:lang w:val="en-GB"/>
        </w:rPr>
        <w:t>. Again the</w:t>
      </w:r>
      <w:r w:rsidRPr="00166029">
        <w:rPr>
          <w:rFonts w:ascii="Times New Roman" w:hAnsi="Times New Roman"/>
          <w:lang w:val="en-GB"/>
        </w:rPr>
        <w:t xml:space="preserve"> three different </w:t>
      </w:r>
      <w:r w:rsidR="00931E91">
        <w:rPr>
          <w:rFonts w:ascii="Times New Roman" w:hAnsi="Times New Roman"/>
          <w:lang w:val="en-GB"/>
        </w:rPr>
        <w:t>religious group</w:t>
      </w:r>
      <w:r w:rsidRPr="00166029">
        <w:rPr>
          <w:rFonts w:ascii="Times New Roman" w:hAnsi="Times New Roman"/>
          <w:lang w:val="en-GB"/>
        </w:rPr>
        <w:t>s</w:t>
      </w:r>
      <w:r w:rsidR="009350AB">
        <w:rPr>
          <w:rFonts w:ascii="Times New Roman" w:hAnsi="Times New Roman"/>
          <w:lang w:val="en-GB"/>
        </w:rPr>
        <w:t xml:space="preserve"> are used</w:t>
      </w:r>
      <w:r w:rsidRPr="00166029">
        <w:rPr>
          <w:rFonts w:ascii="Times New Roman" w:hAnsi="Times New Roman"/>
          <w:lang w:val="en-GB"/>
        </w:rPr>
        <w:t xml:space="preserve"> (Protestant, Catholic and non-religious). The Protestant group </w:t>
      </w:r>
      <w:r w:rsidR="009350AB">
        <w:rPr>
          <w:rFonts w:ascii="Times New Roman" w:hAnsi="Times New Roman"/>
          <w:lang w:val="en-GB"/>
        </w:rPr>
        <w:t xml:space="preserve">again </w:t>
      </w:r>
      <w:r w:rsidRPr="00166029">
        <w:rPr>
          <w:rFonts w:ascii="Times New Roman" w:hAnsi="Times New Roman"/>
          <w:lang w:val="en-GB"/>
        </w:rPr>
        <w:t>contains the Protestant Church in the Netherlands (</w:t>
      </w:r>
      <w:proofErr w:type="spellStart"/>
      <w:r w:rsidRPr="00166029">
        <w:rPr>
          <w:rFonts w:ascii="Times New Roman" w:hAnsi="Times New Roman"/>
          <w:lang w:val="en-GB"/>
        </w:rPr>
        <w:t>Protestantse</w:t>
      </w:r>
      <w:proofErr w:type="spellEnd"/>
      <w:r w:rsidRPr="00166029">
        <w:rPr>
          <w:rFonts w:ascii="Times New Roman" w:hAnsi="Times New Roman"/>
          <w:lang w:val="en-GB"/>
        </w:rPr>
        <w:t xml:space="preserve"> </w:t>
      </w:r>
      <w:proofErr w:type="spellStart"/>
      <w:r w:rsidRPr="00166029">
        <w:rPr>
          <w:rFonts w:ascii="Times New Roman" w:hAnsi="Times New Roman"/>
          <w:lang w:val="en-GB"/>
        </w:rPr>
        <w:t>Kerk</w:t>
      </w:r>
      <w:proofErr w:type="spellEnd"/>
      <w:r w:rsidRPr="00166029">
        <w:rPr>
          <w:rFonts w:ascii="Times New Roman" w:hAnsi="Times New Roman"/>
          <w:lang w:val="en-GB"/>
        </w:rPr>
        <w:t xml:space="preserve"> in Nederland, PKN), the Evangelical and Pentecostal churches, the Dutch Reformed church (</w:t>
      </w:r>
      <w:proofErr w:type="spellStart"/>
      <w:r w:rsidRPr="00166029">
        <w:rPr>
          <w:rFonts w:ascii="Times New Roman" w:hAnsi="Times New Roman"/>
          <w:lang w:val="en-GB"/>
        </w:rPr>
        <w:t>Nederlands</w:t>
      </w:r>
      <w:proofErr w:type="spellEnd"/>
      <w:r w:rsidRPr="00166029">
        <w:rPr>
          <w:rFonts w:ascii="Times New Roman" w:hAnsi="Times New Roman"/>
          <w:lang w:val="en-GB"/>
        </w:rPr>
        <w:t xml:space="preserve"> </w:t>
      </w:r>
      <w:proofErr w:type="spellStart"/>
      <w:r w:rsidRPr="00166029">
        <w:rPr>
          <w:rFonts w:ascii="Times New Roman" w:hAnsi="Times New Roman"/>
          <w:lang w:val="en-GB"/>
        </w:rPr>
        <w:t>Hervormd</w:t>
      </w:r>
      <w:proofErr w:type="spellEnd"/>
      <w:r w:rsidRPr="00166029">
        <w:rPr>
          <w:rFonts w:ascii="Times New Roman" w:hAnsi="Times New Roman"/>
          <w:lang w:val="en-GB"/>
        </w:rPr>
        <w:t xml:space="preserve">) and the Reformed Churches in the Netherlands (Gereformeerd).  </w:t>
      </w:r>
    </w:p>
    <w:p w:rsidR="00AE31F7" w:rsidRPr="00166029" w:rsidRDefault="00AE31F7" w:rsidP="00AE31F7">
      <w:pPr>
        <w:spacing w:line="360" w:lineRule="auto"/>
        <w:jc w:val="both"/>
        <w:rPr>
          <w:rFonts w:ascii="Times New Roman" w:hAnsi="Times New Roman"/>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Interaction terms</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The models that investigate the satisfaction levels among religions and entrepreneurs </w:t>
      </w:r>
      <w:r w:rsidR="009350AB">
        <w:rPr>
          <w:rFonts w:ascii="Times New Roman" w:hAnsi="Times New Roman"/>
          <w:lang w:val="en-GB"/>
        </w:rPr>
        <w:t>use</w:t>
      </w:r>
      <w:r w:rsidRPr="00166029">
        <w:rPr>
          <w:rFonts w:ascii="Times New Roman" w:hAnsi="Times New Roman"/>
          <w:lang w:val="en-GB"/>
        </w:rPr>
        <w:t xml:space="preserve"> interaction terms. </w:t>
      </w:r>
      <w:r w:rsidRPr="009879AE">
        <w:rPr>
          <w:rFonts w:ascii="Times New Roman" w:hAnsi="Times New Roman"/>
          <w:lang w:val="en-GB"/>
        </w:rPr>
        <w:t xml:space="preserve">These interaction terms contain the variables </w:t>
      </w:r>
      <w:r w:rsidR="009350AB">
        <w:rPr>
          <w:rFonts w:ascii="Times New Roman" w:hAnsi="Times New Roman"/>
          <w:lang w:val="en-GB"/>
        </w:rPr>
        <w:t>concerning</w:t>
      </w:r>
      <w:r w:rsidRPr="009879AE">
        <w:rPr>
          <w:rFonts w:ascii="Times New Roman" w:hAnsi="Times New Roman"/>
          <w:lang w:val="en-GB"/>
        </w:rPr>
        <w:t xml:space="preserve"> religion and entrepreneurship. By using this interaction term the relation between religion and entrepreneurship towards satisfaction is further tested.</w:t>
      </w:r>
      <w:r w:rsidRPr="00166029">
        <w:rPr>
          <w:rFonts w:ascii="Times New Roman" w:hAnsi="Times New Roman"/>
          <w:lang w:val="en-GB"/>
        </w:rPr>
        <w:t xml:space="preserve"> </w:t>
      </w:r>
    </w:p>
    <w:p w:rsidR="00AE31F7" w:rsidRPr="00166029" w:rsidRDefault="00AE31F7" w:rsidP="00AE31F7">
      <w:pPr>
        <w:spacing w:line="360" w:lineRule="auto"/>
        <w:jc w:val="both"/>
        <w:rPr>
          <w:rFonts w:ascii="Times New Roman" w:hAnsi="Times New Roman"/>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3.4 Models and research method</w:t>
      </w:r>
    </w:p>
    <w:p w:rsidR="00AE31F7"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For the quantitative analysis </w:t>
      </w:r>
      <w:r>
        <w:rPr>
          <w:rFonts w:ascii="Times New Roman" w:hAnsi="Times New Roman"/>
          <w:lang w:val="en-GB"/>
        </w:rPr>
        <w:t xml:space="preserve">two different models are used, </w:t>
      </w:r>
      <w:r w:rsidR="009350AB">
        <w:rPr>
          <w:rFonts w:ascii="Times New Roman" w:hAnsi="Times New Roman"/>
          <w:lang w:val="en-GB"/>
        </w:rPr>
        <w:t>has and they both have</w:t>
      </w:r>
      <w:r>
        <w:rPr>
          <w:rFonts w:ascii="Times New Roman" w:hAnsi="Times New Roman"/>
          <w:lang w:val="en-GB"/>
        </w:rPr>
        <w:t xml:space="preserve"> several different forms.</w:t>
      </w:r>
      <w:r w:rsidRPr="00166029">
        <w:rPr>
          <w:rFonts w:ascii="Times New Roman" w:hAnsi="Times New Roman"/>
          <w:lang w:val="en-GB"/>
        </w:rPr>
        <w:t xml:space="preserve"> </w:t>
      </w:r>
      <w:r w:rsidR="009350AB">
        <w:rPr>
          <w:rFonts w:ascii="Times New Roman" w:hAnsi="Times New Roman"/>
          <w:lang w:val="en-GB"/>
        </w:rPr>
        <w:t>T</w:t>
      </w:r>
      <w:r w:rsidRPr="00166029">
        <w:rPr>
          <w:rFonts w:ascii="Times New Roman" w:hAnsi="Times New Roman"/>
          <w:lang w:val="en-GB"/>
        </w:rPr>
        <w:t xml:space="preserve">he numbers and percentages of entrepreneurs among religions </w:t>
      </w:r>
      <w:r w:rsidR="009350AB">
        <w:rPr>
          <w:rFonts w:ascii="Times New Roman" w:hAnsi="Times New Roman"/>
          <w:lang w:val="en-GB"/>
        </w:rPr>
        <w:t>are</w:t>
      </w:r>
      <w:r w:rsidR="009350AB" w:rsidRPr="00166029">
        <w:rPr>
          <w:rFonts w:ascii="Times New Roman" w:hAnsi="Times New Roman"/>
          <w:lang w:val="en-GB"/>
        </w:rPr>
        <w:t xml:space="preserve"> </w:t>
      </w:r>
      <w:r w:rsidRPr="00166029">
        <w:rPr>
          <w:rFonts w:ascii="Times New Roman" w:hAnsi="Times New Roman"/>
          <w:lang w:val="en-GB"/>
        </w:rPr>
        <w:t>tested in hypothesis 1</w:t>
      </w:r>
      <w:r w:rsidR="009350AB">
        <w:rPr>
          <w:rFonts w:ascii="Times New Roman" w:hAnsi="Times New Roman"/>
          <w:lang w:val="en-GB"/>
        </w:rPr>
        <w:t>. T</w:t>
      </w:r>
      <w:r w:rsidRPr="00166029">
        <w:rPr>
          <w:rFonts w:ascii="Times New Roman" w:hAnsi="Times New Roman"/>
          <w:lang w:val="en-GB"/>
        </w:rPr>
        <w:t>herefore</w:t>
      </w:r>
      <w:r w:rsidR="009350AB">
        <w:rPr>
          <w:rFonts w:ascii="Times New Roman" w:hAnsi="Times New Roman"/>
          <w:lang w:val="en-GB"/>
        </w:rPr>
        <w:t>,</w:t>
      </w:r>
      <w:r w:rsidRPr="00166029">
        <w:rPr>
          <w:rFonts w:ascii="Times New Roman" w:hAnsi="Times New Roman"/>
          <w:lang w:val="en-GB"/>
        </w:rPr>
        <w:t xml:space="preserve"> </w:t>
      </w:r>
      <w:r>
        <w:rPr>
          <w:rFonts w:ascii="Times New Roman" w:hAnsi="Times New Roman"/>
          <w:lang w:val="en-GB"/>
        </w:rPr>
        <w:t>just a small</w:t>
      </w:r>
      <w:r w:rsidRPr="00166029">
        <w:rPr>
          <w:rFonts w:ascii="Times New Roman" w:hAnsi="Times New Roman"/>
          <w:lang w:val="en-GB"/>
        </w:rPr>
        <w:t xml:space="preserve"> model is included</w:t>
      </w:r>
      <w:r>
        <w:rPr>
          <w:rFonts w:ascii="Times New Roman" w:hAnsi="Times New Roman"/>
          <w:lang w:val="en-GB"/>
        </w:rPr>
        <w:t xml:space="preserve">, which consist of the variables </w:t>
      </w:r>
      <w:r>
        <w:rPr>
          <w:rFonts w:ascii="Times New Roman" w:hAnsi="Times New Roman"/>
          <w:i/>
          <w:lang w:val="en-GB"/>
        </w:rPr>
        <w:t>Protestant</w:t>
      </w:r>
      <w:r>
        <w:rPr>
          <w:rFonts w:ascii="Times New Roman" w:hAnsi="Times New Roman"/>
          <w:lang w:val="en-GB"/>
        </w:rPr>
        <w:t xml:space="preserve">, </w:t>
      </w:r>
      <w:r>
        <w:rPr>
          <w:rFonts w:ascii="Times New Roman" w:hAnsi="Times New Roman"/>
          <w:i/>
          <w:lang w:val="en-GB"/>
        </w:rPr>
        <w:t xml:space="preserve">Catholic </w:t>
      </w:r>
      <w:r>
        <w:rPr>
          <w:rFonts w:ascii="Times New Roman" w:hAnsi="Times New Roman"/>
          <w:lang w:val="en-GB"/>
        </w:rPr>
        <w:t xml:space="preserve">and with the dependent variable </w:t>
      </w:r>
      <w:r>
        <w:rPr>
          <w:rFonts w:ascii="Times New Roman" w:hAnsi="Times New Roman"/>
          <w:i/>
          <w:lang w:val="en-GB"/>
        </w:rPr>
        <w:t>Entrepreneur</w:t>
      </w:r>
      <w:r w:rsidRPr="00166029">
        <w:rPr>
          <w:rFonts w:ascii="Times New Roman" w:hAnsi="Times New Roman"/>
          <w:lang w:val="en-GB"/>
        </w:rPr>
        <w:t xml:space="preserve">. </w:t>
      </w:r>
    </w:p>
    <w:p w:rsidR="00AE31F7" w:rsidRPr="00166029" w:rsidRDefault="00AE31F7" w:rsidP="00AE31F7">
      <w:pPr>
        <w:spacing w:line="360" w:lineRule="auto"/>
        <w:jc w:val="both"/>
        <w:rPr>
          <w:rFonts w:ascii="Times New Roman" w:hAnsi="Times New Roman"/>
          <w:lang w:val="en-GB"/>
        </w:rPr>
      </w:pPr>
    </w:p>
    <w:p w:rsidR="00B11EAC" w:rsidRDefault="00B11EAC" w:rsidP="00AE31F7">
      <w:pPr>
        <w:spacing w:line="360" w:lineRule="auto"/>
        <w:jc w:val="both"/>
        <w:rPr>
          <w:rFonts w:ascii="Times New Roman" w:hAnsi="Times New Roman"/>
          <w:b/>
          <w:color w:val="0F7B7F"/>
          <w:lang w:val="en-GB"/>
        </w:rPr>
      </w:pPr>
    </w:p>
    <w:p w:rsidR="00B11EAC" w:rsidRDefault="00B11EAC" w:rsidP="00AE31F7">
      <w:pPr>
        <w:spacing w:line="360" w:lineRule="auto"/>
        <w:jc w:val="both"/>
        <w:rPr>
          <w:rFonts w:ascii="Times New Roman" w:hAnsi="Times New Roman"/>
          <w:b/>
          <w:color w:val="0F7B7F"/>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lastRenderedPageBreak/>
        <w:t xml:space="preserve">The models </w:t>
      </w:r>
      <w:r w:rsidR="000E275D" w:rsidRPr="000E275D">
        <w:rPr>
          <w:rFonts w:ascii="Times New Roman" w:hAnsi="Times New Roman"/>
          <w:b/>
          <w:color w:val="0F7B7F"/>
          <w:lang w:val="en-GB"/>
        </w:rPr>
        <w:t>for</w:t>
      </w:r>
      <w:r w:rsidRPr="000E275D">
        <w:rPr>
          <w:rFonts w:ascii="Times New Roman" w:hAnsi="Times New Roman"/>
          <w:b/>
          <w:color w:val="0F7B7F"/>
          <w:lang w:val="en-GB"/>
        </w:rPr>
        <w:t xml:space="preserve"> hypothesis 2</w:t>
      </w:r>
    </w:p>
    <w:p w:rsidR="00AE31F7" w:rsidRPr="00166029" w:rsidRDefault="00AE31F7" w:rsidP="00AE31F7">
      <w:pPr>
        <w:spacing w:line="360" w:lineRule="auto"/>
        <w:jc w:val="both"/>
        <w:rPr>
          <w:rFonts w:ascii="Times New Roman" w:hAnsi="Times New Roman"/>
          <w:i/>
          <w:lang w:val="en-GB"/>
        </w:rPr>
      </w:pPr>
      <w:r>
        <w:rPr>
          <w:rFonts w:ascii="Times New Roman" w:hAnsi="Times New Roman"/>
          <w:i/>
          <w:lang w:val="en-GB"/>
        </w:rPr>
        <w:t>Entrepreneur</w:t>
      </w:r>
      <w:r w:rsidRPr="00166029">
        <w:rPr>
          <w:rFonts w:ascii="Times New Roman" w:hAnsi="Times New Roman"/>
          <w:i/>
          <w:lang w:val="en-GB"/>
        </w:rPr>
        <w:t xml:space="preserve"> = </w:t>
      </w:r>
      <w:r w:rsidRPr="00166029">
        <w:rPr>
          <w:rFonts w:ascii="Times New Roman" w:hAnsi="Times New Roman" w:cs="Times New Roman"/>
          <w:lang w:val="en-US"/>
        </w:rPr>
        <w:t>β</w:t>
      </w:r>
      <w:r w:rsidRPr="00166029">
        <w:rPr>
          <w:rFonts w:ascii="Times New Roman" w:hAnsi="Times New Roman" w:cs="Times New Roman"/>
          <w:vertAlign w:val="subscript"/>
          <w:lang w:val="en-US"/>
        </w:rPr>
        <w:t>1</w:t>
      </w:r>
      <w:r w:rsidRPr="00166029">
        <w:rPr>
          <w:rFonts w:ascii="Times New Roman" w:hAnsi="Times New Roman" w:cs="Times New Roman"/>
          <w:lang w:val="en-US"/>
        </w:rPr>
        <w:t xml:space="preserve"> + β</w:t>
      </w:r>
      <w:r w:rsidRPr="00166029">
        <w:rPr>
          <w:rFonts w:ascii="Times New Roman" w:hAnsi="Times New Roman" w:cs="Times New Roman"/>
          <w:vertAlign w:val="subscript"/>
          <w:lang w:val="en-US"/>
        </w:rPr>
        <w:t xml:space="preserve">2 </w:t>
      </w:r>
      <w:r>
        <w:rPr>
          <w:rFonts w:ascii="Times New Roman" w:hAnsi="Times New Roman" w:cs="Times New Roman"/>
          <w:i/>
          <w:lang w:val="en-US"/>
        </w:rPr>
        <w:t>A</w:t>
      </w:r>
      <w:r w:rsidRPr="00166029">
        <w:rPr>
          <w:rFonts w:ascii="Times New Roman" w:hAnsi="Times New Roman" w:cs="Times New Roman"/>
          <w:i/>
          <w:lang w:val="en-US"/>
        </w:rPr>
        <w:t>ge</w:t>
      </w:r>
      <w:r w:rsidRPr="00166029">
        <w:rPr>
          <w:rFonts w:ascii="Times New Roman" w:hAnsi="Times New Roman" w:cs="Times New Roman"/>
          <w:lang w:val="en-US"/>
        </w:rPr>
        <w:t xml:space="preserve"> + β</w:t>
      </w:r>
      <w:r>
        <w:rPr>
          <w:rFonts w:ascii="Times New Roman" w:hAnsi="Times New Roman" w:cs="Times New Roman"/>
          <w:vertAlign w:val="subscript"/>
          <w:lang w:val="en-US"/>
        </w:rPr>
        <w:t>3</w:t>
      </w:r>
      <w:r w:rsidRPr="00166029">
        <w:rPr>
          <w:rFonts w:ascii="Times New Roman" w:hAnsi="Times New Roman" w:cs="Times New Roman"/>
          <w:lang w:val="en-US"/>
        </w:rPr>
        <w:t xml:space="preserve"> </w:t>
      </w:r>
      <w:r>
        <w:rPr>
          <w:rFonts w:ascii="Times New Roman" w:hAnsi="Times New Roman" w:cs="Times New Roman"/>
          <w:i/>
          <w:lang w:val="en-US"/>
        </w:rPr>
        <w:t>C</w:t>
      </w:r>
      <w:r w:rsidRPr="00166029">
        <w:rPr>
          <w:rFonts w:ascii="Times New Roman" w:hAnsi="Times New Roman" w:cs="Times New Roman"/>
          <w:i/>
          <w:lang w:val="en-US"/>
        </w:rPr>
        <w:t>ollege</w:t>
      </w:r>
      <w:r w:rsidRPr="00166029">
        <w:rPr>
          <w:rFonts w:ascii="Times New Roman" w:hAnsi="Times New Roman" w:cs="Times New Roman"/>
          <w:lang w:val="en-US"/>
        </w:rPr>
        <w:t xml:space="preserve"> +</w:t>
      </w:r>
      <w:r>
        <w:rPr>
          <w:rFonts w:ascii="Times New Roman" w:hAnsi="Times New Roman" w:cs="Times New Roman"/>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4</w:t>
      </w:r>
      <w:r w:rsidRPr="00166029">
        <w:rPr>
          <w:rFonts w:ascii="Times New Roman" w:hAnsi="Times New Roman" w:cs="Times New Roman"/>
          <w:i/>
          <w:lang w:val="en-US"/>
        </w:rPr>
        <w:t xml:space="preserve"> </w:t>
      </w:r>
      <w:r>
        <w:rPr>
          <w:rFonts w:ascii="Times New Roman" w:hAnsi="Times New Roman" w:cs="Times New Roman"/>
          <w:i/>
          <w:lang w:val="en-US"/>
        </w:rPr>
        <w:t>Non-religious</w:t>
      </w:r>
      <w:r w:rsidRPr="00166029">
        <w:rPr>
          <w:rFonts w:ascii="Times New Roman" w:hAnsi="Times New Roman" w:cs="Times New Roman"/>
          <w:i/>
          <w:lang w:val="en-US"/>
        </w:rPr>
        <w:t xml:space="preserve"> </w:t>
      </w:r>
      <w:r w:rsidRPr="001D7501">
        <w:rPr>
          <w:rFonts w:ascii="Times New Roman" w:hAnsi="Times New Roman" w:cs="Times New Roman"/>
          <w:lang w:val="en-US"/>
        </w:rPr>
        <w:t>+</w:t>
      </w:r>
      <w:r>
        <w:rPr>
          <w:rFonts w:ascii="Times New Roman" w:hAnsi="Times New Roman" w:cs="Times New Roman"/>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5</w:t>
      </w:r>
      <w:r w:rsidRPr="00166029">
        <w:rPr>
          <w:rFonts w:ascii="Times New Roman" w:hAnsi="Times New Roman" w:cs="Times New Roman"/>
          <w:i/>
          <w:lang w:val="en-US"/>
        </w:rPr>
        <w:t xml:space="preserve"> Protestant </w:t>
      </w:r>
      <w:r w:rsidRPr="00166029">
        <w:rPr>
          <w:rFonts w:ascii="Times New Roman" w:hAnsi="Times New Roman" w:cs="Times New Roman"/>
          <w:lang w:val="en-US"/>
        </w:rPr>
        <w:t>+ β</w:t>
      </w:r>
      <w:r>
        <w:rPr>
          <w:rFonts w:ascii="Times New Roman" w:hAnsi="Times New Roman" w:cs="Times New Roman"/>
          <w:vertAlign w:val="subscript"/>
          <w:lang w:val="en-US"/>
        </w:rPr>
        <w:t>6</w:t>
      </w:r>
      <w:r w:rsidRPr="00166029">
        <w:rPr>
          <w:rFonts w:ascii="Times New Roman" w:hAnsi="Times New Roman" w:cs="Times New Roman"/>
          <w:i/>
          <w:lang w:val="en-US"/>
        </w:rPr>
        <w:t xml:space="preserve"> Catholic </w:t>
      </w:r>
      <w:r>
        <w:rPr>
          <w:rFonts w:ascii="Times New Roman" w:hAnsi="Times New Roman" w:cs="Times New Roman"/>
          <w:i/>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7</w:t>
      </w:r>
      <w:r w:rsidRPr="00166029">
        <w:rPr>
          <w:rFonts w:ascii="Times New Roman" w:hAnsi="Times New Roman" w:cs="Times New Roman"/>
          <w:i/>
          <w:lang w:val="en-US"/>
        </w:rPr>
        <w:t xml:space="preserve"> </w:t>
      </w:r>
      <w:r>
        <w:rPr>
          <w:rFonts w:ascii="Times New Roman" w:hAnsi="Times New Roman" w:cs="Times New Roman"/>
          <w:i/>
          <w:lang w:val="en-US"/>
        </w:rPr>
        <w:t>F</w:t>
      </w:r>
      <w:r w:rsidRPr="00166029">
        <w:rPr>
          <w:rFonts w:ascii="Times New Roman" w:hAnsi="Times New Roman" w:cs="Times New Roman"/>
          <w:i/>
          <w:lang w:val="en-US"/>
        </w:rPr>
        <w:t xml:space="preserve">requent visiting </w:t>
      </w:r>
      <w:r w:rsidRPr="00166029">
        <w:rPr>
          <w:rFonts w:ascii="Times New Roman" w:hAnsi="Times New Roman" w:cs="Times New Roman"/>
          <w:lang w:val="en-US"/>
        </w:rPr>
        <w:t>+ β</w:t>
      </w:r>
      <w:r>
        <w:rPr>
          <w:rFonts w:ascii="Times New Roman" w:hAnsi="Times New Roman" w:cs="Times New Roman"/>
          <w:vertAlign w:val="subscript"/>
          <w:lang w:val="en-US"/>
        </w:rPr>
        <w:t>8</w:t>
      </w:r>
      <w:r w:rsidRPr="00166029">
        <w:rPr>
          <w:rFonts w:ascii="Times New Roman" w:hAnsi="Times New Roman" w:cs="Times New Roman"/>
          <w:i/>
          <w:lang w:val="en-US"/>
        </w:rPr>
        <w:t xml:space="preserve"> </w:t>
      </w:r>
      <w:r>
        <w:rPr>
          <w:rFonts w:ascii="Times New Roman" w:hAnsi="Times New Roman" w:cs="Times New Roman"/>
          <w:i/>
          <w:lang w:val="en-US"/>
        </w:rPr>
        <w:t>L</w:t>
      </w:r>
      <w:r w:rsidRPr="00166029">
        <w:rPr>
          <w:rFonts w:ascii="Times New Roman" w:hAnsi="Times New Roman" w:cs="Times New Roman"/>
          <w:i/>
          <w:lang w:val="en-US"/>
        </w:rPr>
        <w:t xml:space="preserve">iving together </w:t>
      </w:r>
      <w:r w:rsidRPr="00166029">
        <w:rPr>
          <w:rFonts w:ascii="Times New Roman" w:hAnsi="Times New Roman" w:cs="Times New Roman"/>
          <w:lang w:val="en-US"/>
        </w:rPr>
        <w:t>+ β</w:t>
      </w:r>
      <w:r>
        <w:rPr>
          <w:rFonts w:ascii="Times New Roman" w:hAnsi="Times New Roman" w:cs="Times New Roman"/>
          <w:vertAlign w:val="subscript"/>
          <w:lang w:val="en-US"/>
        </w:rPr>
        <w:t>9</w:t>
      </w:r>
      <w:r w:rsidRPr="00166029">
        <w:rPr>
          <w:rFonts w:ascii="Times New Roman" w:hAnsi="Times New Roman" w:cs="Times New Roman"/>
          <w:lang w:val="en-US"/>
        </w:rPr>
        <w:t xml:space="preserve"> </w:t>
      </w:r>
      <w:r>
        <w:rPr>
          <w:rFonts w:ascii="Times New Roman" w:hAnsi="Times New Roman" w:cs="Times New Roman"/>
          <w:i/>
          <w:lang w:val="en-US"/>
        </w:rPr>
        <w:t>B</w:t>
      </w:r>
      <w:r w:rsidRPr="00166029">
        <w:rPr>
          <w:rFonts w:ascii="Times New Roman" w:hAnsi="Times New Roman" w:cs="Times New Roman"/>
          <w:i/>
          <w:lang w:val="en-US"/>
        </w:rPr>
        <w:t>orn Netherlands</w:t>
      </w:r>
      <w:r w:rsidRPr="00166029">
        <w:rPr>
          <w:rFonts w:ascii="Times New Roman" w:hAnsi="Times New Roman" w:cs="Times New Roman"/>
          <w:lang w:val="en-US"/>
        </w:rPr>
        <w:t xml:space="preserve"> + β</w:t>
      </w:r>
      <w:r>
        <w:rPr>
          <w:rFonts w:ascii="Times New Roman" w:hAnsi="Times New Roman" w:cs="Times New Roman"/>
          <w:vertAlign w:val="subscript"/>
          <w:lang w:val="en-US"/>
        </w:rPr>
        <w:t>10</w:t>
      </w:r>
      <w:r w:rsidRPr="00166029">
        <w:rPr>
          <w:rFonts w:ascii="Times New Roman" w:hAnsi="Times New Roman" w:cs="Times New Roman"/>
          <w:vertAlign w:val="subscript"/>
          <w:lang w:val="en-US"/>
        </w:rPr>
        <w:t xml:space="preserve"> </w:t>
      </w:r>
      <w:r>
        <w:rPr>
          <w:rFonts w:ascii="Times New Roman" w:hAnsi="Times New Roman" w:cs="Times New Roman"/>
          <w:i/>
          <w:lang w:val="en-US"/>
        </w:rPr>
        <w:t>G</w:t>
      </w:r>
      <w:r w:rsidRPr="00166029">
        <w:rPr>
          <w:rFonts w:ascii="Times New Roman" w:hAnsi="Times New Roman" w:cs="Times New Roman"/>
          <w:i/>
          <w:lang w:val="en-US"/>
        </w:rPr>
        <w:t xml:space="preserve">ender </w:t>
      </w:r>
      <w:r w:rsidRPr="00166029">
        <w:rPr>
          <w:rFonts w:ascii="Times New Roman" w:hAnsi="Times New Roman" w:cs="Times New Roman"/>
          <w:lang w:val="en-US"/>
        </w:rPr>
        <w:t>+ β</w:t>
      </w:r>
      <w:r>
        <w:rPr>
          <w:rFonts w:ascii="Times New Roman" w:hAnsi="Times New Roman" w:cs="Times New Roman"/>
          <w:vertAlign w:val="subscript"/>
          <w:lang w:val="en-US"/>
        </w:rPr>
        <w:t>11</w:t>
      </w:r>
      <w:r w:rsidRPr="00166029">
        <w:rPr>
          <w:rFonts w:ascii="Times New Roman" w:hAnsi="Times New Roman" w:cs="Times New Roman"/>
          <w:vertAlign w:val="subscript"/>
          <w:lang w:val="en-US"/>
        </w:rPr>
        <w:t xml:space="preserve"> </w:t>
      </w:r>
      <w:r>
        <w:rPr>
          <w:rFonts w:ascii="Times New Roman" w:hAnsi="Times New Roman" w:cs="Times New Roman"/>
          <w:i/>
          <w:lang w:val="en-US"/>
        </w:rPr>
        <w:t>R</w:t>
      </w:r>
      <w:r w:rsidRPr="00166029">
        <w:rPr>
          <w:rFonts w:ascii="Times New Roman" w:hAnsi="Times New Roman" w:cs="Times New Roman"/>
          <w:i/>
          <w:lang w:val="en-US"/>
        </w:rPr>
        <w:t xml:space="preserve">isk attitude </w:t>
      </w:r>
      <w:r w:rsidRPr="00166029">
        <w:rPr>
          <w:rFonts w:ascii="Times New Roman" w:hAnsi="Times New Roman" w:cs="Times New Roman"/>
          <w:lang w:val="en-US"/>
        </w:rPr>
        <w:t>+</w:t>
      </w:r>
      <w:r>
        <w:rPr>
          <w:rFonts w:ascii="Times New Roman" w:hAnsi="Times New Roman" w:cs="Times New Roman"/>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12</w:t>
      </w:r>
      <w:r w:rsidRPr="00166029">
        <w:rPr>
          <w:rFonts w:ascii="Times New Roman" w:hAnsi="Times New Roman" w:cs="Times New Roman"/>
          <w:vertAlign w:val="subscript"/>
          <w:lang w:val="en-US"/>
        </w:rPr>
        <w:t xml:space="preserve"> </w:t>
      </w:r>
      <w:r>
        <w:rPr>
          <w:rFonts w:ascii="Times New Roman" w:hAnsi="Times New Roman" w:cs="Times New Roman"/>
          <w:i/>
          <w:lang w:val="en-US"/>
        </w:rPr>
        <w:t>Non-religious</w:t>
      </w:r>
      <w:r w:rsidRPr="00166029">
        <w:rPr>
          <w:rFonts w:ascii="Times New Roman" w:hAnsi="Times New Roman" w:cs="Times New Roman"/>
          <w:i/>
          <w:lang w:val="en-US"/>
        </w:rPr>
        <w:t xml:space="preserve"> parents </w:t>
      </w:r>
      <w:r>
        <w:rPr>
          <w:rFonts w:ascii="Times New Roman" w:hAnsi="Times New Roman" w:cs="Times New Roman"/>
          <w:lang w:val="en-US"/>
        </w:rPr>
        <w:t>+</w:t>
      </w:r>
      <w:r w:rsidRPr="00166029">
        <w:rPr>
          <w:rFonts w:ascii="Times New Roman" w:hAnsi="Times New Roman" w:cs="Times New Roman"/>
          <w:i/>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13</w:t>
      </w:r>
      <w:r w:rsidRPr="00166029">
        <w:rPr>
          <w:rFonts w:ascii="Times New Roman" w:hAnsi="Times New Roman" w:cs="Times New Roman"/>
          <w:vertAlign w:val="subscript"/>
          <w:lang w:val="en-US"/>
        </w:rPr>
        <w:t xml:space="preserve"> </w:t>
      </w:r>
      <w:r w:rsidRPr="00166029">
        <w:rPr>
          <w:rFonts w:ascii="Times New Roman" w:hAnsi="Times New Roman" w:cs="Times New Roman"/>
          <w:i/>
          <w:lang w:val="en-US"/>
        </w:rPr>
        <w:t xml:space="preserve">Protestant parents </w:t>
      </w:r>
      <w:r w:rsidRPr="00166029">
        <w:rPr>
          <w:rFonts w:ascii="Times New Roman" w:hAnsi="Times New Roman" w:cs="Times New Roman"/>
          <w:lang w:val="en-US"/>
        </w:rPr>
        <w:t>+</w:t>
      </w:r>
      <w:r w:rsidRPr="00166029">
        <w:rPr>
          <w:rFonts w:ascii="Times New Roman" w:hAnsi="Times New Roman" w:cs="Times New Roman"/>
          <w:i/>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14</w:t>
      </w:r>
      <w:r w:rsidRPr="00166029">
        <w:rPr>
          <w:rFonts w:ascii="Times New Roman" w:hAnsi="Times New Roman" w:cs="Times New Roman"/>
          <w:vertAlign w:val="subscript"/>
          <w:lang w:val="en-US"/>
        </w:rPr>
        <w:t xml:space="preserve"> </w:t>
      </w:r>
      <w:r w:rsidRPr="00166029">
        <w:rPr>
          <w:rFonts w:ascii="Times New Roman" w:hAnsi="Times New Roman" w:cs="Times New Roman"/>
          <w:i/>
          <w:lang w:val="en-US"/>
        </w:rPr>
        <w:t xml:space="preserve">Catholic parents </w:t>
      </w:r>
      <w:r w:rsidRPr="00166029">
        <w:rPr>
          <w:rFonts w:ascii="Times New Roman" w:hAnsi="Times New Roman" w:cs="Times New Roman"/>
          <w:lang w:val="en-US"/>
        </w:rPr>
        <w:t xml:space="preserve">+ </w:t>
      </w:r>
      <w:r w:rsidRPr="00166029">
        <w:rPr>
          <w:rFonts w:ascii="Times New Roman" w:hAnsi="Times New Roman" w:cs="Times New Roman"/>
          <w:i/>
          <w:lang w:val="en-US"/>
        </w:rPr>
        <w:t>ε</w:t>
      </w:r>
    </w:p>
    <w:p w:rsidR="00AE31F7" w:rsidRDefault="00AE31F7" w:rsidP="00AE31F7">
      <w:pPr>
        <w:spacing w:line="360" w:lineRule="auto"/>
        <w:jc w:val="both"/>
        <w:rPr>
          <w:rFonts w:ascii="Times New Roman" w:hAnsi="Times New Roman"/>
          <w:lang w:val="en-GB"/>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The model presented above is the extended model with all</w:t>
      </w:r>
      <w:r>
        <w:rPr>
          <w:rFonts w:ascii="Times New Roman" w:hAnsi="Times New Roman"/>
          <w:lang w:val="en-GB"/>
        </w:rPr>
        <w:t xml:space="preserve"> the</w:t>
      </w:r>
      <w:r w:rsidRPr="00166029">
        <w:rPr>
          <w:rFonts w:ascii="Times New Roman" w:hAnsi="Times New Roman"/>
          <w:lang w:val="en-GB"/>
        </w:rPr>
        <w:t xml:space="preserve"> used variables included. To answer hypothesis 2, several extended and smaller models are used. </w:t>
      </w:r>
      <w:r>
        <w:rPr>
          <w:rFonts w:ascii="Times New Roman" w:hAnsi="Times New Roman"/>
          <w:lang w:val="en-GB"/>
        </w:rPr>
        <w:t>The base category in</w:t>
      </w:r>
      <w:r w:rsidRPr="00166029">
        <w:rPr>
          <w:rFonts w:ascii="Times New Roman" w:hAnsi="Times New Roman"/>
          <w:lang w:val="en-GB"/>
        </w:rPr>
        <w:t xml:space="preserve"> this model for the variable </w:t>
      </w:r>
      <w:r w:rsidRPr="005761F8">
        <w:rPr>
          <w:rFonts w:ascii="Times New Roman" w:hAnsi="Times New Roman"/>
          <w:lang w:val="en-GB"/>
        </w:rPr>
        <w:t>religi</w:t>
      </w:r>
      <w:r>
        <w:rPr>
          <w:rFonts w:ascii="Times New Roman" w:hAnsi="Times New Roman"/>
          <w:lang w:val="en-GB"/>
        </w:rPr>
        <w:t>on</w:t>
      </w:r>
      <w:r w:rsidRPr="00166029">
        <w:rPr>
          <w:rFonts w:ascii="Times New Roman" w:hAnsi="Times New Roman"/>
          <w:i/>
          <w:lang w:val="en-GB"/>
        </w:rPr>
        <w:t xml:space="preserve"> </w:t>
      </w:r>
      <w:r w:rsidRPr="00166029">
        <w:rPr>
          <w:rFonts w:ascii="Times New Roman" w:hAnsi="Times New Roman"/>
          <w:lang w:val="en-GB"/>
        </w:rPr>
        <w:t xml:space="preserve">is the </w:t>
      </w:r>
      <w:r>
        <w:rPr>
          <w:rFonts w:ascii="Times New Roman" w:hAnsi="Times New Roman"/>
          <w:i/>
          <w:lang w:val="en-GB"/>
        </w:rPr>
        <w:t>N</w:t>
      </w:r>
      <w:r w:rsidRPr="00166029">
        <w:rPr>
          <w:rFonts w:ascii="Times New Roman" w:hAnsi="Times New Roman"/>
          <w:i/>
          <w:lang w:val="en-GB"/>
        </w:rPr>
        <w:t>on-religious</w:t>
      </w:r>
      <w:r w:rsidRPr="00166029">
        <w:rPr>
          <w:rFonts w:ascii="Times New Roman" w:hAnsi="Times New Roman"/>
          <w:lang w:val="en-GB"/>
        </w:rPr>
        <w:t xml:space="preserve"> group.</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First</w:t>
      </w:r>
      <w:r w:rsidR="009350AB">
        <w:rPr>
          <w:rFonts w:ascii="Times New Roman" w:hAnsi="Times New Roman"/>
          <w:lang w:val="en-GB"/>
        </w:rPr>
        <w:t xml:space="preserve">ly, </w:t>
      </w:r>
      <w:r w:rsidRPr="00166029">
        <w:rPr>
          <w:rFonts w:ascii="Times New Roman" w:hAnsi="Times New Roman"/>
          <w:lang w:val="en-GB"/>
        </w:rPr>
        <w:t xml:space="preserve">a model is used without the variables </w:t>
      </w:r>
      <w:r w:rsidR="009350AB">
        <w:rPr>
          <w:rFonts w:ascii="Times New Roman" w:hAnsi="Times New Roman"/>
          <w:lang w:val="en-GB"/>
        </w:rPr>
        <w:t>concerning</w:t>
      </w:r>
      <w:r w:rsidR="009350AB" w:rsidRPr="00166029">
        <w:rPr>
          <w:rFonts w:ascii="Times New Roman" w:hAnsi="Times New Roman"/>
          <w:lang w:val="en-GB"/>
        </w:rPr>
        <w:t xml:space="preserve"> </w:t>
      </w:r>
      <w:r w:rsidRPr="00166029">
        <w:rPr>
          <w:rFonts w:ascii="Times New Roman" w:hAnsi="Times New Roman"/>
          <w:lang w:val="en-GB"/>
        </w:rPr>
        <w:t>to the parents. Second</w:t>
      </w:r>
      <w:r>
        <w:rPr>
          <w:rFonts w:ascii="Times New Roman" w:hAnsi="Times New Roman"/>
          <w:lang w:val="en-GB"/>
        </w:rPr>
        <w:t>ly</w:t>
      </w:r>
      <w:r w:rsidR="009350AB">
        <w:rPr>
          <w:rFonts w:ascii="Times New Roman" w:hAnsi="Times New Roman"/>
          <w:lang w:val="en-GB"/>
        </w:rPr>
        <w:t>,</w:t>
      </w:r>
      <w:r w:rsidRPr="00166029">
        <w:rPr>
          <w:rFonts w:ascii="Times New Roman" w:hAnsi="Times New Roman"/>
          <w:lang w:val="en-GB"/>
        </w:rPr>
        <w:t xml:space="preserve"> a model is used without the variable</w:t>
      </w:r>
      <w:r>
        <w:rPr>
          <w:rFonts w:ascii="Times New Roman" w:hAnsi="Times New Roman"/>
          <w:lang w:val="en-GB"/>
        </w:rPr>
        <w:t xml:space="preserve"> </w:t>
      </w:r>
      <w:r>
        <w:rPr>
          <w:rFonts w:ascii="Times New Roman" w:hAnsi="Times New Roman"/>
          <w:i/>
          <w:lang w:val="en-GB"/>
        </w:rPr>
        <w:t>R</w:t>
      </w:r>
      <w:r w:rsidRPr="00166029">
        <w:rPr>
          <w:rFonts w:ascii="Times New Roman" w:hAnsi="Times New Roman"/>
          <w:i/>
          <w:lang w:val="en-GB"/>
        </w:rPr>
        <w:t>isk attitude</w:t>
      </w:r>
      <w:r w:rsidRPr="00166029">
        <w:rPr>
          <w:rFonts w:ascii="Times New Roman" w:hAnsi="Times New Roman"/>
          <w:lang w:val="en-GB"/>
        </w:rPr>
        <w:t>, because the variable</w:t>
      </w:r>
      <w:r>
        <w:rPr>
          <w:rFonts w:ascii="Times New Roman" w:hAnsi="Times New Roman"/>
          <w:lang w:val="en-GB"/>
        </w:rPr>
        <w:t xml:space="preserve"> </w:t>
      </w:r>
      <w:r>
        <w:rPr>
          <w:rFonts w:ascii="Times New Roman" w:hAnsi="Times New Roman"/>
          <w:i/>
          <w:lang w:val="en-GB"/>
        </w:rPr>
        <w:t>R</w:t>
      </w:r>
      <w:r w:rsidRPr="00166029">
        <w:rPr>
          <w:rFonts w:ascii="Times New Roman" w:hAnsi="Times New Roman"/>
          <w:i/>
          <w:lang w:val="en-GB"/>
        </w:rPr>
        <w:t xml:space="preserve">isk attitude </w:t>
      </w:r>
      <w:r w:rsidRPr="00166029">
        <w:rPr>
          <w:rFonts w:ascii="Times New Roman" w:hAnsi="Times New Roman"/>
          <w:lang w:val="en-GB"/>
        </w:rPr>
        <w:t xml:space="preserve">has a relative high level of missing values. The third model, which is used to answer hypothesis 2, includes both </w:t>
      </w:r>
      <w:r>
        <w:rPr>
          <w:rFonts w:ascii="Times New Roman" w:hAnsi="Times New Roman"/>
          <w:i/>
          <w:lang w:val="en-GB"/>
        </w:rPr>
        <w:t>R</w:t>
      </w:r>
      <w:r w:rsidRPr="00166029">
        <w:rPr>
          <w:rFonts w:ascii="Times New Roman" w:hAnsi="Times New Roman"/>
          <w:i/>
          <w:lang w:val="en-GB"/>
        </w:rPr>
        <w:t>isk attitude</w:t>
      </w:r>
      <w:r w:rsidRPr="00166029">
        <w:rPr>
          <w:rFonts w:ascii="Times New Roman" w:hAnsi="Times New Roman"/>
          <w:lang w:val="en-GB"/>
        </w:rPr>
        <w:t xml:space="preserve"> and the </w:t>
      </w:r>
      <w:r w:rsidR="009350AB">
        <w:rPr>
          <w:rFonts w:ascii="Times New Roman" w:hAnsi="Times New Roman"/>
          <w:lang w:val="en-GB"/>
        </w:rPr>
        <w:t>religious</w:t>
      </w:r>
      <w:r w:rsidR="009350AB" w:rsidRPr="00BC79E8">
        <w:rPr>
          <w:rFonts w:ascii="Times New Roman" w:hAnsi="Times New Roman"/>
          <w:lang w:val="en-GB"/>
        </w:rPr>
        <w:t xml:space="preserve"> </w:t>
      </w:r>
      <w:r w:rsidRPr="00BC79E8">
        <w:rPr>
          <w:rFonts w:ascii="Times New Roman" w:hAnsi="Times New Roman"/>
          <w:lang w:val="en-GB"/>
        </w:rPr>
        <w:t>group of the parents</w:t>
      </w:r>
      <w:r w:rsidRPr="00166029">
        <w:rPr>
          <w:rFonts w:ascii="Times New Roman" w:hAnsi="Times New Roman"/>
          <w:lang w:val="en-GB"/>
        </w:rPr>
        <w:t>. This model is presented above. The last mo</w:t>
      </w:r>
      <w:r>
        <w:rPr>
          <w:rFonts w:ascii="Times New Roman" w:hAnsi="Times New Roman"/>
          <w:lang w:val="en-GB"/>
        </w:rPr>
        <w:t>del</w:t>
      </w:r>
      <w:r w:rsidRPr="00166029">
        <w:rPr>
          <w:rFonts w:ascii="Times New Roman" w:hAnsi="Times New Roman"/>
          <w:lang w:val="en-GB"/>
        </w:rPr>
        <w:t xml:space="preserve"> is excluding the variable </w:t>
      </w:r>
      <w:r w:rsidRPr="00166029">
        <w:rPr>
          <w:rFonts w:ascii="Times New Roman" w:hAnsi="Times New Roman"/>
          <w:i/>
          <w:lang w:val="en-GB"/>
        </w:rPr>
        <w:t>risk attitude</w:t>
      </w:r>
      <w:r w:rsidRPr="00166029">
        <w:rPr>
          <w:rFonts w:ascii="Times New Roman" w:hAnsi="Times New Roman"/>
          <w:lang w:val="en-GB"/>
        </w:rPr>
        <w:t xml:space="preserve"> and includes the variable</w:t>
      </w:r>
      <w:r>
        <w:rPr>
          <w:rFonts w:ascii="Times New Roman" w:hAnsi="Times New Roman"/>
          <w:lang w:val="en-GB"/>
        </w:rPr>
        <w:t xml:space="preserve">s </w:t>
      </w:r>
      <w:r>
        <w:rPr>
          <w:rFonts w:ascii="Times New Roman" w:hAnsi="Times New Roman"/>
          <w:i/>
          <w:lang w:val="en-GB"/>
        </w:rPr>
        <w:t xml:space="preserve">Non-religious parents, Protestant parents </w:t>
      </w:r>
      <w:r>
        <w:rPr>
          <w:rFonts w:ascii="Times New Roman" w:hAnsi="Times New Roman"/>
          <w:lang w:val="en-GB"/>
        </w:rPr>
        <w:t xml:space="preserve">and </w:t>
      </w:r>
      <w:r>
        <w:rPr>
          <w:rFonts w:ascii="Times New Roman" w:hAnsi="Times New Roman"/>
          <w:i/>
          <w:lang w:val="en-GB"/>
        </w:rPr>
        <w:t>Catholic parents.</w:t>
      </w:r>
      <w:r w:rsidRPr="00166029">
        <w:rPr>
          <w:rFonts w:ascii="Times New Roman" w:hAnsi="Times New Roman"/>
          <w:lang w:val="en-GB"/>
        </w:rPr>
        <w:t xml:space="preserve"> </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To test these models a logistic regression is used because the dependent variable is a dummy variable. </w:t>
      </w:r>
    </w:p>
    <w:p w:rsidR="00AE31F7" w:rsidRPr="00166029" w:rsidRDefault="00AE31F7" w:rsidP="00AE31F7">
      <w:pPr>
        <w:spacing w:line="360" w:lineRule="auto"/>
        <w:jc w:val="both"/>
        <w:rPr>
          <w:rFonts w:ascii="Times New Roman" w:hAnsi="Times New Roman"/>
          <w:b/>
          <w:lang w:val="en-GB"/>
        </w:rPr>
      </w:pPr>
    </w:p>
    <w:p w:rsidR="00AE31F7" w:rsidRPr="000E275D" w:rsidRDefault="00AE31F7" w:rsidP="00AE31F7">
      <w:pPr>
        <w:spacing w:line="360" w:lineRule="auto"/>
        <w:jc w:val="both"/>
        <w:rPr>
          <w:rFonts w:ascii="Times New Roman" w:hAnsi="Times New Roman"/>
          <w:b/>
          <w:color w:val="0F7B7F"/>
          <w:lang w:val="en-GB"/>
        </w:rPr>
      </w:pPr>
      <w:r w:rsidRPr="000E275D">
        <w:rPr>
          <w:rFonts w:ascii="Times New Roman" w:hAnsi="Times New Roman"/>
          <w:b/>
          <w:color w:val="0F7B7F"/>
          <w:lang w:val="en-GB"/>
        </w:rPr>
        <w:t xml:space="preserve">The models </w:t>
      </w:r>
      <w:r w:rsidR="000E275D">
        <w:rPr>
          <w:rFonts w:ascii="Times New Roman" w:hAnsi="Times New Roman"/>
          <w:b/>
          <w:color w:val="0F7B7F"/>
          <w:lang w:val="en-GB"/>
        </w:rPr>
        <w:t>for</w:t>
      </w:r>
      <w:r w:rsidRPr="000E275D">
        <w:rPr>
          <w:rFonts w:ascii="Times New Roman" w:hAnsi="Times New Roman"/>
          <w:b/>
          <w:color w:val="0F7B7F"/>
          <w:lang w:val="en-GB"/>
        </w:rPr>
        <w:t xml:space="preserve"> hypothesis 3</w:t>
      </w: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lang w:val="en-GB"/>
        </w:rPr>
        <w:t xml:space="preserve">All the models used to answer hypothesis 3 </w:t>
      </w:r>
      <w:r w:rsidR="009350AB">
        <w:rPr>
          <w:rFonts w:ascii="Times New Roman" w:hAnsi="Times New Roman"/>
          <w:lang w:val="en-GB"/>
        </w:rPr>
        <w:t>have</w:t>
      </w:r>
      <w:r w:rsidRPr="00166029">
        <w:rPr>
          <w:rFonts w:ascii="Times New Roman" w:hAnsi="Times New Roman"/>
          <w:lang w:val="en-GB"/>
        </w:rPr>
        <w:t xml:space="preserve"> the same structure and use the same variables. The only difference is the dependent variable. Since the dependent variables are categorical an order</w:t>
      </w:r>
      <w:r>
        <w:rPr>
          <w:rFonts w:ascii="Times New Roman" w:hAnsi="Times New Roman"/>
          <w:lang w:val="en-GB"/>
        </w:rPr>
        <w:t>ed</w:t>
      </w:r>
      <w:r w:rsidRPr="00166029">
        <w:rPr>
          <w:rFonts w:ascii="Times New Roman" w:hAnsi="Times New Roman"/>
          <w:lang w:val="en-GB"/>
        </w:rPr>
        <w:t xml:space="preserve"> logit model is used for all the models. </w:t>
      </w:r>
    </w:p>
    <w:p w:rsidR="00AE31F7" w:rsidRPr="00166029" w:rsidRDefault="00AE31F7" w:rsidP="00AE31F7">
      <w:pPr>
        <w:spacing w:line="360" w:lineRule="auto"/>
        <w:jc w:val="both"/>
        <w:rPr>
          <w:rFonts w:ascii="Times New Roman" w:hAnsi="Times New Roman"/>
          <w:lang w:val="en-GB"/>
        </w:rPr>
      </w:pPr>
    </w:p>
    <w:p w:rsidR="00AE31F7" w:rsidRPr="00166029" w:rsidRDefault="00AE31F7" w:rsidP="00AE31F7">
      <w:pPr>
        <w:spacing w:line="360" w:lineRule="auto"/>
        <w:jc w:val="both"/>
        <w:rPr>
          <w:rFonts w:ascii="Times New Roman" w:hAnsi="Times New Roman" w:cs="Times New Roman"/>
          <w:i/>
          <w:lang w:val="en-US"/>
        </w:rPr>
      </w:pPr>
      <w:r>
        <w:rPr>
          <w:rFonts w:ascii="Times New Roman" w:hAnsi="Times New Roman"/>
          <w:i/>
          <w:lang w:val="en-GB"/>
        </w:rPr>
        <w:t>Employment satisfaction</w:t>
      </w:r>
      <w:r w:rsidRPr="00166029">
        <w:rPr>
          <w:rFonts w:ascii="Times New Roman" w:hAnsi="Times New Roman"/>
          <w:i/>
          <w:lang w:val="en-GB"/>
        </w:rPr>
        <w:t xml:space="preserve"> level = </w:t>
      </w:r>
      <w:r w:rsidRPr="00166029">
        <w:rPr>
          <w:rFonts w:ascii="Times New Roman" w:hAnsi="Times New Roman" w:cs="Times New Roman"/>
          <w:lang w:val="en-US"/>
        </w:rPr>
        <w:t>β</w:t>
      </w:r>
      <w:r w:rsidRPr="00166029">
        <w:rPr>
          <w:rFonts w:ascii="Times New Roman" w:hAnsi="Times New Roman" w:cs="Times New Roman"/>
          <w:vertAlign w:val="subscript"/>
          <w:lang w:val="en-US"/>
        </w:rPr>
        <w:t>1</w:t>
      </w:r>
      <w:r w:rsidRPr="00166029">
        <w:rPr>
          <w:rFonts w:ascii="Times New Roman" w:hAnsi="Times New Roman" w:cs="Times New Roman"/>
          <w:lang w:val="en-US"/>
        </w:rPr>
        <w:t xml:space="preserve"> + β</w:t>
      </w:r>
      <w:r w:rsidRPr="00166029">
        <w:rPr>
          <w:rFonts w:ascii="Times New Roman" w:hAnsi="Times New Roman" w:cs="Times New Roman"/>
          <w:vertAlign w:val="subscript"/>
          <w:lang w:val="en-US"/>
        </w:rPr>
        <w:t xml:space="preserve">2 </w:t>
      </w:r>
      <w:r>
        <w:rPr>
          <w:rFonts w:ascii="Times New Roman" w:hAnsi="Times New Roman" w:cs="Times New Roman"/>
          <w:i/>
          <w:lang w:val="en-US"/>
        </w:rPr>
        <w:t>Entrepreneur</w:t>
      </w:r>
      <w:r w:rsidRPr="00166029">
        <w:rPr>
          <w:rFonts w:ascii="Times New Roman" w:hAnsi="Times New Roman" w:cs="Times New Roman"/>
          <w:lang w:val="en-US"/>
        </w:rPr>
        <w:t xml:space="preserve"> + β</w:t>
      </w:r>
      <w:r>
        <w:rPr>
          <w:rFonts w:ascii="Times New Roman" w:hAnsi="Times New Roman" w:cs="Times New Roman"/>
          <w:vertAlign w:val="subscript"/>
          <w:lang w:val="en-US"/>
        </w:rPr>
        <w:t>3</w:t>
      </w:r>
      <w:r w:rsidRPr="00166029">
        <w:rPr>
          <w:rFonts w:ascii="Times New Roman" w:hAnsi="Times New Roman" w:cs="Times New Roman"/>
          <w:vertAlign w:val="subscript"/>
          <w:lang w:val="en-US"/>
        </w:rPr>
        <w:t xml:space="preserve"> </w:t>
      </w:r>
      <w:r>
        <w:rPr>
          <w:rFonts w:ascii="Times New Roman" w:hAnsi="Times New Roman" w:cs="Times New Roman"/>
          <w:i/>
          <w:lang w:val="en-US"/>
        </w:rPr>
        <w:t xml:space="preserve">Non-religious </w:t>
      </w:r>
      <w:r>
        <w:rPr>
          <w:rFonts w:ascii="Times New Roman" w:hAnsi="Times New Roman" w:cs="Times New Roman"/>
          <w:lang w:val="en-US"/>
        </w:rPr>
        <w:t>+</w:t>
      </w:r>
      <w:r w:rsidRPr="00166029">
        <w:rPr>
          <w:rFonts w:ascii="Times New Roman" w:hAnsi="Times New Roman" w:cs="Times New Roman"/>
          <w:lang w:val="en-US"/>
        </w:rPr>
        <w:t xml:space="preserve"> β</w:t>
      </w:r>
      <w:r>
        <w:rPr>
          <w:rFonts w:ascii="Times New Roman" w:hAnsi="Times New Roman" w:cs="Times New Roman"/>
          <w:vertAlign w:val="subscript"/>
          <w:lang w:val="en-US"/>
        </w:rPr>
        <w:t>4</w:t>
      </w:r>
      <w:r w:rsidRPr="00166029">
        <w:rPr>
          <w:rFonts w:ascii="Times New Roman" w:hAnsi="Times New Roman" w:cs="Times New Roman"/>
          <w:i/>
          <w:lang w:val="en-US"/>
        </w:rPr>
        <w:t xml:space="preserve"> Protestant + </w:t>
      </w:r>
      <w:r w:rsidRPr="00166029">
        <w:rPr>
          <w:rFonts w:ascii="Times New Roman" w:hAnsi="Times New Roman" w:cs="Times New Roman"/>
          <w:lang w:val="en-US"/>
        </w:rPr>
        <w:t>β</w:t>
      </w:r>
      <w:r>
        <w:rPr>
          <w:rFonts w:ascii="Times New Roman" w:hAnsi="Times New Roman" w:cs="Times New Roman"/>
          <w:vertAlign w:val="subscript"/>
          <w:lang w:val="en-US"/>
        </w:rPr>
        <w:t>5</w:t>
      </w:r>
      <w:r w:rsidRPr="00166029">
        <w:rPr>
          <w:rFonts w:ascii="Times New Roman" w:hAnsi="Times New Roman" w:cs="Times New Roman"/>
          <w:vertAlign w:val="subscript"/>
          <w:lang w:val="en-US"/>
        </w:rPr>
        <w:t xml:space="preserve"> </w:t>
      </w:r>
      <w:r w:rsidRPr="00166029">
        <w:rPr>
          <w:rFonts w:ascii="Times New Roman" w:hAnsi="Times New Roman" w:cs="Times New Roman"/>
          <w:lang w:val="en-US"/>
        </w:rPr>
        <w:t>Catholic+ β</w:t>
      </w:r>
      <w:r>
        <w:rPr>
          <w:rFonts w:ascii="Times New Roman" w:hAnsi="Times New Roman" w:cs="Times New Roman"/>
          <w:vertAlign w:val="subscript"/>
          <w:lang w:val="en-US"/>
        </w:rPr>
        <w:t>6</w:t>
      </w:r>
      <w:r w:rsidRPr="00166029">
        <w:rPr>
          <w:rFonts w:ascii="Times New Roman" w:hAnsi="Times New Roman" w:cs="Times New Roman"/>
          <w:lang w:val="en-US"/>
        </w:rPr>
        <w:t xml:space="preserve"> </w:t>
      </w:r>
      <w:r>
        <w:rPr>
          <w:rFonts w:ascii="Times New Roman" w:hAnsi="Times New Roman" w:cs="Times New Roman"/>
          <w:i/>
          <w:lang w:val="en-US"/>
        </w:rPr>
        <w:t>I</w:t>
      </w:r>
      <w:r w:rsidRPr="00166029">
        <w:rPr>
          <w:rFonts w:ascii="Times New Roman" w:hAnsi="Times New Roman" w:cs="Times New Roman"/>
          <w:i/>
          <w:lang w:val="en-US"/>
        </w:rPr>
        <w:t xml:space="preserve">nteraction Protestant </w:t>
      </w:r>
      <w:r>
        <w:rPr>
          <w:rFonts w:ascii="Times New Roman" w:hAnsi="Times New Roman" w:cs="Times New Roman"/>
          <w:i/>
          <w:lang w:val="en-US"/>
        </w:rPr>
        <w:t>Entrepreneur</w:t>
      </w:r>
      <w:r w:rsidRPr="00166029">
        <w:rPr>
          <w:rFonts w:ascii="Times New Roman" w:hAnsi="Times New Roman" w:cs="Times New Roman"/>
          <w:lang w:val="en-US"/>
        </w:rPr>
        <w:t xml:space="preserve"> + β</w:t>
      </w:r>
      <w:r>
        <w:rPr>
          <w:rFonts w:ascii="Times New Roman" w:hAnsi="Times New Roman" w:cs="Times New Roman"/>
          <w:vertAlign w:val="subscript"/>
          <w:lang w:val="en-US"/>
        </w:rPr>
        <w:t>7</w:t>
      </w:r>
      <w:r>
        <w:rPr>
          <w:rFonts w:ascii="Times New Roman" w:hAnsi="Times New Roman" w:cs="Times New Roman"/>
          <w:i/>
          <w:lang w:val="en-US"/>
        </w:rPr>
        <w:t xml:space="preserve"> I</w:t>
      </w:r>
      <w:r w:rsidRPr="00166029">
        <w:rPr>
          <w:rFonts w:ascii="Times New Roman" w:hAnsi="Times New Roman" w:cs="Times New Roman"/>
          <w:i/>
          <w:lang w:val="en-US"/>
        </w:rPr>
        <w:t xml:space="preserve">nteraction Catholic </w:t>
      </w:r>
      <w:r>
        <w:rPr>
          <w:rFonts w:ascii="Times New Roman" w:hAnsi="Times New Roman" w:cs="Times New Roman"/>
          <w:i/>
          <w:lang w:val="en-US"/>
        </w:rPr>
        <w:t>Entrepreneur</w:t>
      </w:r>
      <w:r w:rsidRPr="00166029">
        <w:rPr>
          <w:rFonts w:ascii="Times New Roman" w:hAnsi="Times New Roman" w:cs="Times New Roman"/>
          <w:i/>
          <w:lang w:val="en-US"/>
        </w:rPr>
        <w:t xml:space="preserve"> </w:t>
      </w:r>
      <w:r w:rsidRPr="00166029">
        <w:rPr>
          <w:rFonts w:ascii="Times New Roman" w:hAnsi="Times New Roman" w:cs="Times New Roman"/>
          <w:lang w:val="en-US"/>
        </w:rPr>
        <w:t>+ β</w:t>
      </w:r>
      <w:r>
        <w:rPr>
          <w:rFonts w:ascii="Times New Roman" w:hAnsi="Times New Roman" w:cs="Times New Roman"/>
          <w:vertAlign w:val="subscript"/>
          <w:lang w:val="en-US"/>
        </w:rPr>
        <w:t>8</w:t>
      </w:r>
      <w:r>
        <w:rPr>
          <w:rFonts w:ascii="Times New Roman" w:hAnsi="Times New Roman" w:cs="Times New Roman"/>
          <w:i/>
          <w:lang w:val="en-US"/>
        </w:rPr>
        <w:t xml:space="preserve"> I</w:t>
      </w:r>
      <w:r w:rsidRPr="00166029">
        <w:rPr>
          <w:rFonts w:ascii="Times New Roman" w:hAnsi="Times New Roman" w:cs="Times New Roman"/>
          <w:i/>
          <w:lang w:val="en-US"/>
        </w:rPr>
        <w:t xml:space="preserve">nteraction non-religious </w:t>
      </w:r>
      <w:r>
        <w:rPr>
          <w:rFonts w:ascii="Times New Roman" w:hAnsi="Times New Roman" w:cs="Times New Roman"/>
          <w:i/>
          <w:lang w:val="en-US"/>
        </w:rPr>
        <w:t>Entrepreneur</w:t>
      </w:r>
      <w:r w:rsidRPr="00166029">
        <w:rPr>
          <w:rFonts w:ascii="Times New Roman" w:hAnsi="Times New Roman" w:cs="Times New Roman"/>
          <w:i/>
          <w:lang w:val="en-US"/>
        </w:rPr>
        <w:t xml:space="preserve"> </w:t>
      </w:r>
      <w:r w:rsidRPr="00166029">
        <w:rPr>
          <w:rFonts w:ascii="Times New Roman" w:hAnsi="Times New Roman" w:cs="Times New Roman"/>
          <w:lang w:val="en-US"/>
        </w:rPr>
        <w:t>+ β</w:t>
      </w:r>
      <w:r>
        <w:rPr>
          <w:rFonts w:ascii="Times New Roman" w:hAnsi="Times New Roman" w:cs="Times New Roman"/>
          <w:vertAlign w:val="subscript"/>
          <w:lang w:val="en-US"/>
        </w:rPr>
        <w:t>9</w:t>
      </w:r>
      <w:r>
        <w:rPr>
          <w:rFonts w:ascii="Times New Roman" w:hAnsi="Times New Roman" w:cs="Times New Roman"/>
          <w:i/>
          <w:lang w:val="en-US"/>
        </w:rPr>
        <w:t xml:space="preserve"> L</w:t>
      </w:r>
      <w:r w:rsidRPr="00166029">
        <w:rPr>
          <w:rFonts w:ascii="Times New Roman" w:hAnsi="Times New Roman" w:cs="Times New Roman"/>
          <w:i/>
          <w:lang w:val="en-US"/>
        </w:rPr>
        <w:t xml:space="preserve">iving together </w:t>
      </w:r>
      <w:r w:rsidRPr="00166029">
        <w:rPr>
          <w:rFonts w:ascii="Times New Roman" w:hAnsi="Times New Roman" w:cs="Times New Roman"/>
          <w:lang w:val="en-US"/>
        </w:rPr>
        <w:t>+ β</w:t>
      </w:r>
      <w:r>
        <w:rPr>
          <w:rFonts w:ascii="Times New Roman" w:hAnsi="Times New Roman" w:cs="Times New Roman"/>
          <w:vertAlign w:val="subscript"/>
          <w:lang w:val="en-US"/>
        </w:rPr>
        <w:t>10</w:t>
      </w:r>
      <w:r w:rsidRPr="00166029">
        <w:rPr>
          <w:rFonts w:ascii="Times New Roman" w:hAnsi="Times New Roman" w:cs="Times New Roman"/>
          <w:lang w:val="en-US"/>
        </w:rPr>
        <w:t xml:space="preserve"> </w:t>
      </w:r>
      <w:r>
        <w:rPr>
          <w:rFonts w:ascii="Times New Roman" w:hAnsi="Times New Roman" w:cs="Times New Roman"/>
          <w:i/>
          <w:lang w:val="en-US"/>
        </w:rPr>
        <w:t>A</w:t>
      </w:r>
      <w:r w:rsidRPr="00166029">
        <w:rPr>
          <w:rFonts w:ascii="Times New Roman" w:hAnsi="Times New Roman" w:cs="Times New Roman"/>
          <w:i/>
          <w:lang w:val="en-US"/>
        </w:rPr>
        <w:t>ge</w:t>
      </w:r>
      <w:r w:rsidRPr="00166029">
        <w:rPr>
          <w:rFonts w:ascii="Times New Roman" w:hAnsi="Times New Roman" w:cs="Times New Roman"/>
          <w:lang w:val="en-US"/>
        </w:rPr>
        <w:t xml:space="preserve"> + β</w:t>
      </w:r>
      <w:r>
        <w:rPr>
          <w:rFonts w:ascii="Times New Roman" w:hAnsi="Times New Roman" w:cs="Times New Roman"/>
          <w:vertAlign w:val="subscript"/>
          <w:lang w:val="en-US"/>
        </w:rPr>
        <w:t>11</w:t>
      </w:r>
      <w:r w:rsidRPr="00166029">
        <w:rPr>
          <w:rFonts w:ascii="Times New Roman" w:hAnsi="Times New Roman" w:cs="Times New Roman"/>
          <w:vertAlign w:val="subscript"/>
          <w:lang w:val="en-US"/>
        </w:rPr>
        <w:t xml:space="preserve"> </w:t>
      </w:r>
      <w:r>
        <w:rPr>
          <w:rFonts w:ascii="Times New Roman" w:hAnsi="Times New Roman" w:cs="Times New Roman"/>
          <w:i/>
          <w:lang w:val="en-US"/>
        </w:rPr>
        <w:t>G</w:t>
      </w:r>
      <w:r w:rsidRPr="00166029">
        <w:rPr>
          <w:rFonts w:ascii="Times New Roman" w:hAnsi="Times New Roman" w:cs="Times New Roman"/>
          <w:i/>
          <w:lang w:val="en-US"/>
        </w:rPr>
        <w:t xml:space="preserve">ender </w:t>
      </w:r>
      <w:r w:rsidRPr="00166029">
        <w:rPr>
          <w:rFonts w:ascii="Times New Roman" w:hAnsi="Times New Roman" w:cs="Times New Roman"/>
          <w:lang w:val="en-US"/>
        </w:rPr>
        <w:t>+ β</w:t>
      </w:r>
      <w:r>
        <w:rPr>
          <w:rFonts w:ascii="Times New Roman" w:hAnsi="Times New Roman" w:cs="Times New Roman"/>
          <w:vertAlign w:val="subscript"/>
          <w:lang w:val="en-US"/>
        </w:rPr>
        <w:t>12</w:t>
      </w:r>
      <w:r w:rsidRPr="00166029">
        <w:rPr>
          <w:rFonts w:ascii="Times New Roman" w:hAnsi="Times New Roman" w:cs="Times New Roman"/>
          <w:vertAlign w:val="subscript"/>
          <w:lang w:val="en-US"/>
        </w:rPr>
        <w:t xml:space="preserve"> </w:t>
      </w:r>
      <w:r>
        <w:rPr>
          <w:rFonts w:ascii="Times New Roman" w:hAnsi="Times New Roman" w:cs="Times New Roman"/>
          <w:i/>
          <w:lang w:val="en-US"/>
        </w:rPr>
        <w:t>C</w:t>
      </w:r>
      <w:r w:rsidRPr="00166029">
        <w:rPr>
          <w:rFonts w:ascii="Times New Roman" w:hAnsi="Times New Roman" w:cs="Times New Roman"/>
          <w:i/>
          <w:lang w:val="en-US"/>
        </w:rPr>
        <w:t xml:space="preserve">ollege </w:t>
      </w:r>
      <w:r w:rsidRPr="00166029">
        <w:rPr>
          <w:rFonts w:ascii="Times New Roman" w:hAnsi="Times New Roman" w:cs="Times New Roman"/>
          <w:lang w:val="en-US"/>
        </w:rPr>
        <w:t>+</w:t>
      </w:r>
      <w:r w:rsidRPr="00166029">
        <w:rPr>
          <w:rFonts w:ascii="Times New Roman" w:hAnsi="Times New Roman" w:cs="Times New Roman"/>
          <w:i/>
          <w:lang w:val="en-US"/>
        </w:rPr>
        <w:t xml:space="preserve"> </w:t>
      </w:r>
      <w:r w:rsidRPr="00166029">
        <w:rPr>
          <w:rFonts w:ascii="Times New Roman" w:hAnsi="Times New Roman" w:cs="Times New Roman"/>
          <w:lang w:val="en-US"/>
        </w:rPr>
        <w:t>β</w:t>
      </w:r>
      <w:r>
        <w:rPr>
          <w:rFonts w:ascii="Times New Roman" w:hAnsi="Times New Roman" w:cs="Times New Roman"/>
          <w:vertAlign w:val="subscript"/>
          <w:lang w:val="en-US"/>
        </w:rPr>
        <w:t>13</w:t>
      </w:r>
      <w:r w:rsidRPr="00166029">
        <w:rPr>
          <w:rFonts w:ascii="Times New Roman" w:hAnsi="Times New Roman" w:cs="Times New Roman"/>
          <w:vertAlign w:val="subscript"/>
          <w:lang w:val="en-US"/>
        </w:rPr>
        <w:t xml:space="preserve"> </w:t>
      </w:r>
      <w:r>
        <w:rPr>
          <w:rFonts w:ascii="Times New Roman" w:hAnsi="Times New Roman" w:cs="Times New Roman"/>
          <w:i/>
          <w:lang w:val="en-US"/>
        </w:rPr>
        <w:t>B</w:t>
      </w:r>
      <w:r w:rsidRPr="00166029">
        <w:rPr>
          <w:rFonts w:ascii="Times New Roman" w:hAnsi="Times New Roman" w:cs="Times New Roman"/>
          <w:i/>
          <w:lang w:val="en-US"/>
        </w:rPr>
        <w:t xml:space="preserve">orn in the Netherlands </w:t>
      </w:r>
      <w:r w:rsidRPr="00166029">
        <w:rPr>
          <w:rFonts w:ascii="Times New Roman" w:hAnsi="Times New Roman" w:cs="Times New Roman"/>
          <w:lang w:val="en-US"/>
        </w:rPr>
        <w:t xml:space="preserve">+ </w:t>
      </w:r>
      <w:r w:rsidRPr="00166029">
        <w:rPr>
          <w:rFonts w:ascii="Times New Roman" w:hAnsi="Times New Roman" w:cs="Times New Roman"/>
          <w:i/>
          <w:lang w:val="en-US"/>
        </w:rPr>
        <w:t>ε</w:t>
      </w:r>
    </w:p>
    <w:p w:rsidR="00AE31F7" w:rsidRPr="00166029" w:rsidRDefault="00AE31F7" w:rsidP="00AE31F7">
      <w:pPr>
        <w:spacing w:line="360" w:lineRule="auto"/>
        <w:jc w:val="both"/>
        <w:rPr>
          <w:rFonts w:ascii="Times New Roman" w:hAnsi="Times New Roman" w:cs="Times New Roman"/>
          <w:i/>
          <w:lang w:val="en-US"/>
        </w:rPr>
      </w:pPr>
    </w:p>
    <w:p w:rsidR="00AE31F7" w:rsidRPr="00166029" w:rsidRDefault="00AE31F7" w:rsidP="00AE31F7">
      <w:pPr>
        <w:spacing w:line="360" w:lineRule="auto"/>
        <w:jc w:val="both"/>
        <w:rPr>
          <w:rFonts w:ascii="Times New Roman" w:hAnsi="Times New Roman"/>
          <w:lang w:val="en-GB"/>
        </w:rPr>
      </w:pPr>
      <w:r w:rsidRPr="00166029">
        <w:rPr>
          <w:rFonts w:ascii="Times New Roman" w:hAnsi="Times New Roman" w:cs="Times New Roman"/>
          <w:lang w:val="en-US"/>
        </w:rPr>
        <w:t xml:space="preserve">The model above is used as the model to test hypothesis 3. For hypothesis 3 the satisfaction levels for </w:t>
      </w:r>
      <w:r>
        <w:rPr>
          <w:rFonts w:ascii="Times New Roman" w:hAnsi="Times New Roman"/>
          <w:i/>
          <w:lang w:val="en-GB"/>
        </w:rPr>
        <w:t>Income, Current job, Career, Atmosphere, W</w:t>
      </w:r>
      <w:r w:rsidRPr="00166029">
        <w:rPr>
          <w:rFonts w:ascii="Times New Roman" w:hAnsi="Times New Roman"/>
          <w:i/>
          <w:lang w:val="en-GB"/>
        </w:rPr>
        <w:t>orking hours</w:t>
      </w:r>
      <w:r w:rsidRPr="00166029">
        <w:rPr>
          <w:rFonts w:ascii="Times New Roman" w:hAnsi="Times New Roman"/>
          <w:lang w:val="en-GB"/>
        </w:rPr>
        <w:t xml:space="preserve"> and </w:t>
      </w:r>
      <w:r>
        <w:rPr>
          <w:rFonts w:ascii="Times New Roman" w:hAnsi="Times New Roman"/>
          <w:i/>
          <w:lang w:val="en-GB"/>
        </w:rPr>
        <w:t>W</w:t>
      </w:r>
      <w:r w:rsidRPr="00166029">
        <w:rPr>
          <w:rFonts w:ascii="Times New Roman" w:hAnsi="Times New Roman"/>
          <w:i/>
          <w:lang w:val="en-GB"/>
        </w:rPr>
        <w:t>ork type</w:t>
      </w:r>
      <w:r w:rsidRPr="00166029">
        <w:rPr>
          <w:rFonts w:ascii="Times New Roman" w:hAnsi="Times New Roman"/>
          <w:lang w:val="en-GB"/>
        </w:rPr>
        <w:t xml:space="preserve"> are tested. These satisfaction levels are the dependent variable of this model. The base category is non-religious. </w:t>
      </w:r>
    </w:p>
    <w:p w:rsidR="00AE31F7" w:rsidRDefault="00AE31F7" w:rsidP="00AE31F7">
      <w:pPr>
        <w:spacing w:line="360" w:lineRule="auto"/>
        <w:jc w:val="both"/>
        <w:rPr>
          <w:rFonts w:ascii="Times New Roman" w:hAnsi="Times New Roman"/>
          <w:lang w:val="en-GB"/>
        </w:rPr>
      </w:pPr>
      <w:r w:rsidRPr="00166029">
        <w:rPr>
          <w:rFonts w:ascii="Times New Roman" w:hAnsi="Times New Roman"/>
          <w:lang w:val="en-GB"/>
        </w:rPr>
        <w:lastRenderedPageBreak/>
        <w:t xml:space="preserve">By changing just the dependent variable a clear picture is created of different satisfaction measures and the differences among religions within these satisfaction categories. The model presented above is also used without the interaction terms. </w:t>
      </w:r>
    </w:p>
    <w:p w:rsidR="000C3CA9" w:rsidRDefault="000C3CA9" w:rsidP="00730CE2">
      <w:pPr>
        <w:spacing w:line="360" w:lineRule="auto"/>
        <w:rPr>
          <w:rFonts w:ascii="Times New Roman" w:hAnsi="Times New Roman"/>
          <w:b/>
          <w:highlight w:val="yellow"/>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B11EAC" w:rsidRDefault="00B11EAC" w:rsidP="000C3CA9">
      <w:pPr>
        <w:spacing w:line="360" w:lineRule="auto"/>
        <w:jc w:val="both"/>
        <w:rPr>
          <w:rFonts w:ascii="Times New Roman" w:hAnsi="Times New Roman"/>
          <w:b/>
          <w:color w:val="0F7B7F"/>
          <w:lang w:val="en-GB"/>
        </w:rPr>
      </w:pPr>
    </w:p>
    <w:p w:rsidR="000C3CA9" w:rsidRPr="001A7DEB" w:rsidRDefault="000C3CA9" w:rsidP="000C3CA9">
      <w:pPr>
        <w:spacing w:line="360" w:lineRule="auto"/>
        <w:jc w:val="both"/>
        <w:rPr>
          <w:rFonts w:ascii="Times New Roman" w:hAnsi="Times New Roman"/>
          <w:b/>
          <w:color w:val="0F7B7F"/>
          <w:lang w:val="en-GB"/>
        </w:rPr>
      </w:pPr>
      <w:r w:rsidRPr="001A7DEB">
        <w:rPr>
          <w:rFonts w:ascii="Times New Roman" w:hAnsi="Times New Roman"/>
          <w:b/>
          <w:color w:val="0F7B7F"/>
          <w:lang w:val="en-GB"/>
        </w:rPr>
        <w:lastRenderedPageBreak/>
        <w:t>4. Results</w:t>
      </w:r>
    </w:p>
    <w:p w:rsidR="000C3CA9" w:rsidRPr="001A7DEB" w:rsidRDefault="000C3CA9" w:rsidP="000C3CA9">
      <w:pPr>
        <w:spacing w:line="360" w:lineRule="auto"/>
        <w:jc w:val="both"/>
        <w:rPr>
          <w:rFonts w:ascii="Times New Roman" w:hAnsi="Times New Roman"/>
          <w:lang w:val="en-GB"/>
        </w:rPr>
      </w:pPr>
      <w:r w:rsidRPr="001A7DEB">
        <w:rPr>
          <w:rFonts w:ascii="Times New Roman" w:hAnsi="Times New Roman"/>
          <w:lang w:val="en-GB"/>
        </w:rPr>
        <w:t>In this part the results are disclosed. First</w:t>
      </w:r>
      <w:r w:rsidR="005419F7">
        <w:rPr>
          <w:rFonts w:ascii="Times New Roman" w:hAnsi="Times New Roman"/>
          <w:lang w:val="en-GB"/>
        </w:rPr>
        <w:t>ly,</w:t>
      </w:r>
      <w:r w:rsidRPr="001A7DEB">
        <w:rPr>
          <w:rFonts w:ascii="Times New Roman" w:hAnsi="Times New Roman"/>
          <w:lang w:val="en-GB"/>
        </w:rPr>
        <w:t xml:space="preserve"> the </w:t>
      </w:r>
      <w:r w:rsidR="00D82C8C" w:rsidRPr="001A7DEB">
        <w:rPr>
          <w:rFonts w:ascii="Times New Roman" w:hAnsi="Times New Roman"/>
          <w:lang w:val="en-GB"/>
        </w:rPr>
        <w:t>correlation between the variables is</w:t>
      </w:r>
      <w:r w:rsidRPr="001A7DEB">
        <w:rPr>
          <w:rFonts w:ascii="Times New Roman" w:hAnsi="Times New Roman"/>
          <w:lang w:val="en-GB"/>
        </w:rPr>
        <w:t xml:space="preserve"> discussed and afterwards the results of all models are presented. In table 1 and table 2 the results for hypothesis one are showed, whereas table 3 presents the results for hypothesis 2. The results for hypothesis 3 are shown in tables 4 and 5. The descriptive statistics of the variables are presented in the appendix table 6 and 7. </w:t>
      </w:r>
    </w:p>
    <w:p w:rsidR="000C3CA9" w:rsidRPr="001A7DEB" w:rsidRDefault="000C3CA9" w:rsidP="000C3CA9">
      <w:pPr>
        <w:spacing w:line="360" w:lineRule="auto"/>
        <w:jc w:val="both"/>
        <w:rPr>
          <w:rFonts w:ascii="Times New Roman" w:hAnsi="Times New Roman"/>
          <w:lang w:val="en-GB"/>
        </w:rPr>
      </w:pPr>
    </w:p>
    <w:p w:rsidR="000C3CA9" w:rsidRPr="001A7DEB" w:rsidRDefault="000C3CA9" w:rsidP="000C3CA9">
      <w:pPr>
        <w:spacing w:line="360" w:lineRule="auto"/>
        <w:jc w:val="both"/>
        <w:rPr>
          <w:rFonts w:ascii="Times New Roman" w:hAnsi="Times New Roman"/>
          <w:b/>
          <w:color w:val="0F7B7F"/>
          <w:lang w:val="en-GB"/>
        </w:rPr>
      </w:pPr>
      <w:r w:rsidRPr="001A7DEB">
        <w:rPr>
          <w:rFonts w:ascii="Times New Roman" w:hAnsi="Times New Roman"/>
          <w:b/>
          <w:color w:val="0F7B7F"/>
          <w:lang w:val="en-GB"/>
        </w:rPr>
        <w:t>4.1 Correlation</w:t>
      </w:r>
    </w:p>
    <w:p w:rsidR="000C3CA9" w:rsidRPr="001A7DEB" w:rsidRDefault="000C3CA9" w:rsidP="000C3CA9">
      <w:pPr>
        <w:spacing w:line="360" w:lineRule="auto"/>
        <w:jc w:val="both"/>
        <w:rPr>
          <w:rFonts w:ascii="Times New Roman" w:hAnsi="Times New Roman"/>
          <w:lang w:val="en-GB"/>
        </w:rPr>
      </w:pPr>
      <w:r w:rsidRPr="001A7DEB">
        <w:rPr>
          <w:rFonts w:ascii="Times New Roman" w:hAnsi="Times New Roman"/>
          <w:lang w:val="en-GB"/>
        </w:rPr>
        <w:t>The correlation of the variables is tested through the Spearman correlation test, because the variables are ordinal. The table with correlation coefficients is presented in Annex 1; table 8. As can be observed in this table a lot of the correlation coefficients are relative</w:t>
      </w:r>
      <w:r w:rsidR="005419F7">
        <w:rPr>
          <w:rFonts w:ascii="Times New Roman" w:hAnsi="Times New Roman"/>
          <w:lang w:val="en-GB"/>
        </w:rPr>
        <w:t>ly</w:t>
      </w:r>
      <w:r w:rsidRPr="001A7DEB">
        <w:rPr>
          <w:rFonts w:ascii="Times New Roman" w:hAnsi="Times New Roman"/>
          <w:lang w:val="en-GB"/>
        </w:rPr>
        <w:t xml:space="preserve"> low (between 0.00 and 0.20).</w:t>
      </w:r>
      <w:r w:rsidR="001A7DEB">
        <w:rPr>
          <w:rFonts w:ascii="Times New Roman" w:hAnsi="Times New Roman"/>
          <w:lang w:val="en-GB"/>
        </w:rPr>
        <w:t xml:space="preserve"> </w:t>
      </w:r>
      <w:r w:rsidR="001A7DEB" w:rsidRPr="001A7DEB">
        <w:rPr>
          <w:rFonts w:ascii="Times New Roman" w:hAnsi="Times New Roman"/>
          <w:lang w:val="en-GB"/>
        </w:rPr>
        <w:t>The relative outli</w:t>
      </w:r>
      <w:r w:rsidR="001A7DEB">
        <w:rPr>
          <w:rFonts w:ascii="Times New Roman" w:hAnsi="Times New Roman"/>
          <w:lang w:val="en-GB"/>
        </w:rPr>
        <w:t>ers and interesting significant correlations are discussed.</w:t>
      </w:r>
      <w:r w:rsidRPr="001A7DEB">
        <w:rPr>
          <w:rFonts w:ascii="Times New Roman" w:hAnsi="Times New Roman"/>
          <w:lang w:val="en-GB"/>
        </w:rPr>
        <w:t xml:space="preserve"> The correlation coefficients according to the </w:t>
      </w:r>
      <w:r w:rsidR="00931E91">
        <w:rPr>
          <w:rFonts w:ascii="Times New Roman" w:hAnsi="Times New Roman"/>
          <w:lang w:val="en-GB"/>
        </w:rPr>
        <w:t>religious group</w:t>
      </w:r>
      <w:r w:rsidRPr="001A7DEB">
        <w:rPr>
          <w:rFonts w:ascii="Times New Roman" w:hAnsi="Times New Roman"/>
          <w:lang w:val="en-GB"/>
        </w:rPr>
        <w:t xml:space="preserve">s and the </w:t>
      </w:r>
      <w:r w:rsidR="00931E91">
        <w:rPr>
          <w:rFonts w:ascii="Times New Roman" w:hAnsi="Times New Roman"/>
          <w:lang w:val="en-GB"/>
        </w:rPr>
        <w:t>religious group</w:t>
      </w:r>
      <w:r w:rsidRPr="001A7DEB">
        <w:rPr>
          <w:rFonts w:ascii="Times New Roman" w:hAnsi="Times New Roman"/>
          <w:lang w:val="en-GB"/>
        </w:rPr>
        <w:t>s of the parents are relatively high (between 0.16 and 0.64) as well as the correlation coefficients between the different employment satisfaction measures (between 0.23 and 0.83).</w:t>
      </w:r>
    </w:p>
    <w:p w:rsidR="000C3CA9" w:rsidRPr="001A7DEB" w:rsidRDefault="000C3CA9" w:rsidP="000C3CA9">
      <w:pPr>
        <w:spacing w:line="360" w:lineRule="auto"/>
        <w:jc w:val="both"/>
        <w:rPr>
          <w:rFonts w:ascii="Times New Roman" w:hAnsi="Times New Roman"/>
          <w:lang w:val="en-GB"/>
        </w:rPr>
      </w:pPr>
      <w:r w:rsidRPr="001A7DEB">
        <w:rPr>
          <w:rFonts w:ascii="Times New Roman" w:hAnsi="Times New Roman"/>
          <w:lang w:val="en-GB"/>
        </w:rPr>
        <w:t>Apart from these correlations</w:t>
      </w:r>
      <w:r w:rsidR="00936AFB">
        <w:rPr>
          <w:rFonts w:ascii="Times New Roman" w:hAnsi="Times New Roman"/>
          <w:lang w:val="en-GB"/>
        </w:rPr>
        <w:t>,</w:t>
      </w:r>
      <w:r w:rsidRPr="001A7DEB">
        <w:rPr>
          <w:rFonts w:ascii="Times New Roman" w:hAnsi="Times New Roman"/>
          <w:lang w:val="en-GB"/>
        </w:rPr>
        <w:t xml:space="preserve"> the negative correlation between risk attitude and </w:t>
      </w:r>
      <w:r w:rsidR="00936AFB">
        <w:rPr>
          <w:rFonts w:ascii="Times New Roman" w:hAnsi="Times New Roman"/>
          <w:lang w:val="en-GB"/>
        </w:rPr>
        <w:t>religious</w:t>
      </w:r>
      <w:r w:rsidR="00936AFB" w:rsidRPr="001A7DEB">
        <w:rPr>
          <w:rFonts w:ascii="Times New Roman" w:hAnsi="Times New Roman"/>
          <w:lang w:val="en-GB"/>
        </w:rPr>
        <w:t xml:space="preserve"> </w:t>
      </w:r>
      <w:r w:rsidRPr="001A7DEB">
        <w:rPr>
          <w:rFonts w:ascii="Times New Roman" w:hAnsi="Times New Roman"/>
          <w:lang w:val="en-GB"/>
        </w:rPr>
        <w:t>group suggests that religious people have another attitude towards risk compared to the groups of non-religious. Also</w:t>
      </w:r>
      <w:r w:rsidR="00936AFB">
        <w:rPr>
          <w:rFonts w:ascii="Times New Roman" w:hAnsi="Times New Roman"/>
          <w:lang w:val="en-GB"/>
        </w:rPr>
        <w:t>,</w:t>
      </w:r>
      <w:r w:rsidRPr="001A7DEB">
        <w:rPr>
          <w:rFonts w:ascii="Times New Roman" w:hAnsi="Times New Roman"/>
          <w:lang w:val="en-GB"/>
        </w:rPr>
        <w:t xml:space="preserve"> the </w:t>
      </w:r>
      <w:r w:rsidRPr="001A7DEB">
        <w:rPr>
          <w:rFonts w:ascii="Times New Roman" w:hAnsi="Times New Roman"/>
          <w:i/>
          <w:lang w:val="en-GB"/>
        </w:rPr>
        <w:t>Risk attitude</w:t>
      </w:r>
      <w:r w:rsidRPr="001A7DEB">
        <w:rPr>
          <w:rFonts w:ascii="Times New Roman" w:hAnsi="Times New Roman"/>
          <w:lang w:val="en-GB"/>
        </w:rPr>
        <w:t xml:space="preserve"> and </w:t>
      </w:r>
      <w:r w:rsidRPr="001A7DEB">
        <w:rPr>
          <w:rFonts w:ascii="Times New Roman" w:hAnsi="Times New Roman"/>
          <w:i/>
          <w:lang w:val="en-GB"/>
        </w:rPr>
        <w:t>Gender</w:t>
      </w:r>
      <w:r w:rsidRPr="001A7DEB">
        <w:rPr>
          <w:rFonts w:ascii="Times New Roman" w:hAnsi="Times New Roman"/>
          <w:lang w:val="en-GB"/>
        </w:rPr>
        <w:t xml:space="preserve"> are correlated</w:t>
      </w:r>
      <w:r w:rsidR="00936AFB">
        <w:rPr>
          <w:rFonts w:ascii="Times New Roman" w:hAnsi="Times New Roman"/>
          <w:lang w:val="en-GB"/>
        </w:rPr>
        <w:t>,</w:t>
      </w:r>
      <w:r w:rsidRPr="001A7DEB">
        <w:rPr>
          <w:rFonts w:ascii="Times New Roman" w:hAnsi="Times New Roman"/>
          <w:lang w:val="en-GB"/>
        </w:rPr>
        <w:t xml:space="preserve"> which suggests that the willingness to take risks is (partly) depending on gender. The suggestion made earlier that religiosity partly depends on </w:t>
      </w:r>
      <w:r w:rsidRPr="001A7DEB">
        <w:rPr>
          <w:rFonts w:ascii="Times New Roman" w:hAnsi="Times New Roman"/>
          <w:i/>
          <w:lang w:val="en-GB"/>
        </w:rPr>
        <w:t xml:space="preserve">Age </w:t>
      </w:r>
      <w:r w:rsidRPr="001A7DEB">
        <w:rPr>
          <w:rFonts w:ascii="Times New Roman" w:hAnsi="Times New Roman"/>
          <w:lang w:val="en-GB"/>
        </w:rPr>
        <w:t>is supported by the correlation coefficient of 0.10. Surprisingly the frequency of ‘</w:t>
      </w:r>
      <w:r w:rsidRPr="001A7DEB">
        <w:rPr>
          <w:rFonts w:ascii="Times New Roman" w:hAnsi="Times New Roman"/>
          <w:i/>
          <w:lang w:val="en-GB"/>
        </w:rPr>
        <w:t>Visiting a religious place</w:t>
      </w:r>
      <w:r w:rsidRPr="001A7DEB">
        <w:rPr>
          <w:rFonts w:ascii="Times New Roman" w:hAnsi="Times New Roman"/>
          <w:lang w:val="en-GB"/>
        </w:rPr>
        <w:t xml:space="preserve">’ </w:t>
      </w:r>
      <w:r w:rsidR="000E58B6">
        <w:rPr>
          <w:rFonts w:ascii="Times New Roman" w:hAnsi="Times New Roman"/>
          <w:lang w:val="en-GB"/>
        </w:rPr>
        <w:t xml:space="preserve">only has </w:t>
      </w:r>
      <w:r w:rsidRPr="001A7DEB">
        <w:rPr>
          <w:rFonts w:ascii="Times New Roman" w:hAnsi="Times New Roman"/>
          <w:lang w:val="en-GB"/>
        </w:rPr>
        <w:t xml:space="preserve">a correlation coefficient between 0.07 </w:t>
      </w:r>
      <w:r w:rsidR="000E58B6">
        <w:rPr>
          <w:rFonts w:ascii="Times New Roman" w:hAnsi="Times New Roman"/>
          <w:lang w:val="en-GB"/>
        </w:rPr>
        <w:t>for</w:t>
      </w:r>
      <w:r w:rsidR="000E58B6" w:rsidRPr="001A7DEB">
        <w:rPr>
          <w:rFonts w:ascii="Times New Roman" w:hAnsi="Times New Roman"/>
          <w:lang w:val="en-GB"/>
        </w:rPr>
        <w:t xml:space="preserve"> </w:t>
      </w:r>
      <w:r w:rsidRPr="001A7DEB">
        <w:rPr>
          <w:rFonts w:ascii="Times New Roman" w:hAnsi="Times New Roman"/>
          <w:i/>
          <w:lang w:val="en-GB"/>
        </w:rPr>
        <w:t xml:space="preserve">Catholic </w:t>
      </w:r>
      <w:r w:rsidRPr="001A7DEB">
        <w:rPr>
          <w:rFonts w:ascii="Times New Roman" w:hAnsi="Times New Roman"/>
          <w:lang w:val="en-GB"/>
        </w:rPr>
        <w:t xml:space="preserve">and 0.41 </w:t>
      </w:r>
      <w:r w:rsidR="000E58B6">
        <w:rPr>
          <w:rFonts w:ascii="Times New Roman" w:hAnsi="Times New Roman"/>
          <w:lang w:val="en-GB"/>
        </w:rPr>
        <w:t>for</w:t>
      </w:r>
      <w:r w:rsidR="000E58B6" w:rsidRPr="001A7DEB">
        <w:rPr>
          <w:rFonts w:ascii="Times New Roman" w:hAnsi="Times New Roman"/>
          <w:lang w:val="en-GB"/>
        </w:rPr>
        <w:t xml:space="preserve"> </w:t>
      </w:r>
      <w:r w:rsidRPr="001A7DEB">
        <w:rPr>
          <w:rFonts w:ascii="Times New Roman" w:hAnsi="Times New Roman"/>
          <w:i/>
          <w:lang w:val="en-GB"/>
        </w:rPr>
        <w:t>Protestant</w:t>
      </w:r>
      <w:r w:rsidRPr="001A7DEB">
        <w:rPr>
          <w:rFonts w:ascii="Times New Roman" w:hAnsi="Times New Roman"/>
          <w:lang w:val="en-GB"/>
        </w:rPr>
        <w:t xml:space="preserve">, </w:t>
      </w:r>
      <w:r w:rsidR="000E58B6">
        <w:rPr>
          <w:rFonts w:ascii="Times New Roman" w:hAnsi="Times New Roman"/>
          <w:lang w:val="en-GB"/>
        </w:rPr>
        <w:t>since</w:t>
      </w:r>
      <w:r w:rsidR="000E58B6" w:rsidRPr="001A7DEB">
        <w:rPr>
          <w:rFonts w:ascii="Times New Roman" w:hAnsi="Times New Roman"/>
          <w:lang w:val="en-GB"/>
        </w:rPr>
        <w:t xml:space="preserve"> </w:t>
      </w:r>
      <w:r w:rsidRPr="001A7DEB">
        <w:rPr>
          <w:rFonts w:ascii="Times New Roman" w:hAnsi="Times New Roman"/>
          <w:lang w:val="en-GB"/>
        </w:rPr>
        <w:t xml:space="preserve">religious people tend to visit religious places more. The </w:t>
      </w:r>
      <w:r w:rsidR="000E58B6">
        <w:rPr>
          <w:rFonts w:ascii="Times New Roman" w:hAnsi="Times New Roman"/>
          <w:lang w:val="en-GB"/>
        </w:rPr>
        <w:t>religious</w:t>
      </w:r>
      <w:r w:rsidR="000E58B6" w:rsidRPr="001A7DEB">
        <w:rPr>
          <w:rFonts w:ascii="Times New Roman" w:hAnsi="Times New Roman"/>
          <w:lang w:val="en-GB"/>
        </w:rPr>
        <w:t xml:space="preserve"> </w:t>
      </w:r>
      <w:r w:rsidRPr="001A7DEB">
        <w:rPr>
          <w:rFonts w:ascii="Times New Roman" w:hAnsi="Times New Roman"/>
          <w:lang w:val="en-GB"/>
        </w:rPr>
        <w:t xml:space="preserve">group of the parents </w:t>
      </w:r>
      <w:r w:rsidR="000E58B6">
        <w:rPr>
          <w:rFonts w:ascii="Times New Roman" w:hAnsi="Times New Roman"/>
          <w:lang w:val="en-GB"/>
        </w:rPr>
        <w:t>is</w:t>
      </w:r>
      <w:r w:rsidR="000E58B6" w:rsidRPr="001A7DEB">
        <w:rPr>
          <w:rFonts w:ascii="Times New Roman" w:hAnsi="Times New Roman"/>
          <w:lang w:val="en-GB"/>
        </w:rPr>
        <w:t xml:space="preserve"> </w:t>
      </w:r>
      <w:r w:rsidRPr="001A7DEB">
        <w:rPr>
          <w:rFonts w:ascii="Times New Roman" w:hAnsi="Times New Roman"/>
          <w:lang w:val="en-GB"/>
        </w:rPr>
        <w:t xml:space="preserve">correlated positively with religions and </w:t>
      </w:r>
      <w:r w:rsidRPr="001A7DEB">
        <w:rPr>
          <w:rFonts w:ascii="Times New Roman" w:hAnsi="Times New Roman"/>
          <w:i/>
          <w:lang w:val="en-GB"/>
        </w:rPr>
        <w:t>Age</w:t>
      </w:r>
      <w:r w:rsidRPr="001A7DEB">
        <w:rPr>
          <w:rFonts w:ascii="Times New Roman" w:hAnsi="Times New Roman"/>
          <w:lang w:val="en-GB"/>
        </w:rPr>
        <w:t xml:space="preserve">, and negatively with </w:t>
      </w:r>
      <w:r w:rsidRPr="001A7DEB">
        <w:rPr>
          <w:rFonts w:ascii="Times New Roman" w:hAnsi="Times New Roman"/>
          <w:i/>
          <w:lang w:val="en-GB"/>
        </w:rPr>
        <w:t>Risk attitude</w:t>
      </w:r>
      <w:r w:rsidRPr="001A7DEB">
        <w:rPr>
          <w:rFonts w:ascii="Times New Roman" w:hAnsi="Times New Roman"/>
          <w:lang w:val="en-GB"/>
        </w:rPr>
        <w:t>. Interestingly</w:t>
      </w:r>
      <w:r w:rsidR="000E58B6">
        <w:rPr>
          <w:rFonts w:ascii="Times New Roman" w:hAnsi="Times New Roman"/>
          <w:lang w:val="en-GB"/>
        </w:rPr>
        <w:t>,</w:t>
      </w:r>
      <w:r w:rsidRPr="001A7DEB">
        <w:rPr>
          <w:rFonts w:ascii="Times New Roman" w:hAnsi="Times New Roman"/>
          <w:lang w:val="en-GB"/>
        </w:rPr>
        <w:t xml:space="preserve"> the results show a positive correlation between </w:t>
      </w:r>
      <w:r w:rsidRPr="001A7DEB">
        <w:rPr>
          <w:rFonts w:ascii="Times New Roman" w:hAnsi="Times New Roman"/>
          <w:i/>
          <w:lang w:val="en-GB"/>
        </w:rPr>
        <w:t>College</w:t>
      </w:r>
      <w:r w:rsidRPr="001A7DEB">
        <w:rPr>
          <w:rFonts w:ascii="Times New Roman" w:hAnsi="Times New Roman"/>
          <w:lang w:val="en-GB"/>
        </w:rPr>
        <w:t xml:space="preserve"> and </w:t>
      </w:r>
      <w:r w:rsidRPr="001A7DEB">
        <w:rPr>
          <w:rFonts w:ascii="Times New Roman" w:hAnsi="Times New Roman"/>
          <w:i/>
          <w:lang w:val="en-GB"/>
        </w:rPr>
        <w:t>Satisfaction about career</w:t>
      </w:r>
      <w:r w:rsidRPr="001A7DEB">
        <w:rPr>
          <w:rFonts w:ascii="Times New Roman" w:hAnsi="Times New Roman"/>
          <w:lang w:val="en-GB"/>
        </w:rPr>
        <w:t xml:space="preserve">. This finding suggests higher satisfaction levels for higher educated participants according to their career. </w:t>
      </w:r>
      <w:r w:rsidR="00D03462">
        <w:rPr>
          <w:rFonts w:ascii="Times New Roman" w:hAnsi="Times New Roman"/>
          <w:lang w:val="en-GB"/>
        </w:rPr>
        <w:t>Another i</w:t>
      </w:r>
      <w:r w:rsidRPr="001A7DEB">
        <w:rPr>
          <w:rFonts w:ascii="Times New Roman" w:hAnsi="Times New Roman"/>
          <w:lang w:val="en-GB"/>
        </w:rPr>
        <w:t>n</w:t>
      </w:r>
      <w:r w:rsidR="00D03462">
        <w:rPr>
          <w:rFonts w:ascii="Times New Roman" w:hAnsi="Times New Roman"/>
          <w:lang w:val="en-GB"/>
        </w:rPr>
        <w:t>teresting finding is</w:t>
      </w:r>
      <w:r w:rsidRPr="001A7DEB">
        <w:rPr>
          <w:rFonts w:ascii="Times New Roman" w:hAnsi="Times New Roman"/>
          <w:lang w:val="en-GB"/>
        </w:rPr>
        <w:t xml:space="preserve"> the negatively correlated</w:t>
      </w:r>
      <w:r w:rsidR="00D03462">
        <w:rPr>
          <w:rFonts w:ascii="Times New Roman" w:hAnsi="Times New Roman"/>
          <w:lang w:val="en-GB"/>
        </w:rPr>
        <w:t xml:space="preserve"> between the </w:t>
      </w:r>
      <w:r w:rsidR="00D03462" w:rsidRPr="001A7DEB">
        <w:rPr>
          <w:rFonts w:ascii="Times New Roman" w:hAnsi="Times New Roman"/>
          <w:lang w:val="en-GB"/>
        </w:rPr>
        <w:t xml:space="preserve">variable non-religious </w:t>
      </w:r>
      <w:r w:rsidR="00D03462">
        <w:rPr>
          <w:rFonts w:ascii="Times New Roman" w:hAnsi="Times New Roman"/>
          <w:lang w:val="en-GB"/>
        </w:rPr>
        <w:t>and</w:t>
      </w:r>
      <w:r w:rsidRPr="001A7DEB">
        <w:rPr>
          <w:rFonts w:ascii="Times New Roman" w:hAnsi="Times New Roman"/>
          <w:lang w:val="en-GB"/>
        </w:rPr>
        <w:t xml:space="preserve"> most of the satisfaction measures. All the satisfaction levels are highly correlated (above 0.30) with each other. This suggests higher satisfaction levels in general in case someone is satisfied about one specific satisfaction measure. </w:t>
      </w:r>
    </w:p>
    <w:p w:rsidR="000C3CA9" w:rsidRDefault="000C3CA9" w:rsidP="00ED2FDA">
      <w:pPr>
        <w:spacing w:line="360" w:lineRule="auto"/>
        <w:rPr>
          <w:rFonts w:ascii="Times New Roman" w:hAnsi="Times New Roman"/>
          <w:b/>
          <w:highlight w:val="yellow"/>
          <w:lang w:val="en-GB"/>
        </w:rPr>
      </w:pPr>
    </w:p>
    <w:p w:rsidR="00632169" w:rsidRDefault="00632169" w:rsidP="00ED2FDA">
      <w:pPr>
        <w:spacing w:line="360" w:lineRule="auto"/>
        <w:rPr>
          <w:rFonts w:ascii="Times New Roman" w:hAnsi="Times New Roman"/>
          <w:b/>
          <w:color w:val="0F7B7F"/>
          <w:lang w:val="en-GB"/>
        </w:rPr>
      </w:pPr>
    </w:p>
    <w:p w:rsidR="00EF691E" w:rsidRPr="000E4E61" w:rsidRDefault="006A7F4D" w:rsidP="00ED2FDA">
      <w:pPr>
        <w:spacing w:line="360" w:lineRule="auto"/>
        <w:rPr>
          <w:rFonts w:ascii="Times New Roman" w:hAnsi="Times New Roman"/>
          <w:b/>
          <w:color w:val="0F7B7F"/>
          <w:lang w:val="en-GB"/>
        </w:rPr>
      </w:pPr>
      <w:r w:rsidRPr="000E4E61">
        <w:rPr>
          <w:rFonts w:ascii="Times New Roman" w:hAnsi="Times New Roman"/>
          <w:b/>
          <w:color w:val="0F7B7F"/>
          <w:lang w:val="en-GB"/>
        </w:rPr>
        <w:lastRenderedPageBreak/>
        <w:t>4.2</w:t>
      </w:r>
      <w:r w:rsidR="00ED2FDA" w:rsidRPr="000E4E61">
        <w:rPr>
          <w:rFonts w:ascii="Times New Roman" w:hAnsi="Times New Roman"/>
          <w:b/>
          <w:color w:val="0F7B7F"/>
          <w:lang w:val="en-GB"/>
        </w:rPr>
        <w:t xml:space="preserve"> Hypothesis 1</w:t>
      </w:r>
    </w:p>
    <w:p w:rsidR="00141E0E" w:rsidRPr="00EF691E" w:rsidRDefault="00141E0E" w:rsidP="00EF691E">
      <w:pPr>
        <w:rPr>
          <w:rFonts w:ascii="Times New Roman" w:hAnsi="Times New Roman"/>
          <w:lang w:val="en-GB"/>
        </w:rPr>
      </w:pPr>
    </w:p>
    <w:tbl>
      <w:tblPr>
        <w:tblStyle w:val="TableGrid"/>
        <w:tblpPr w:leftFromText="141" w:rightFromText="141" w:vertAnchor="text" w:horzAnchor="page" w:tblpX="1816" w:tblpY="254"/>
        <w:tblW w:w="8472" w:type="dxa"/>
        <w:tblLook w:val="00BF"/>
      </w:tblPr>
      <w:tblGrid>
        <w:gridCol w:w="1890"/>
        <w:gridCol w:w="1762"/>
        <w:gridCol w:w="1573"/>
        <w:gridCol w:w="1526"/>
        <w:gridCol w:w="1721"/>
      </w:tblGrid>
      <w:tr w:rsidR="00EF691E" w:rsidRPr="001455EF">
        <w:trPr>
          <w:trHeight w:val="529"/>
        </w:trPr>
        <w:tc>
          <w:tcPr>
            <w:tcW w:w="1890" w:type="dxa"/>
            <w:tcBorders>
              <w:top w:val="thinThickSmallGap" w:sz="24" w:space="0" w:color="0F7B7F"/>
              <w:left w:val="nil"/>
              <w:bottom w:val="single" w:sz="4" w:space="0" w:color="0F7B7F"/>
              <w:right w:val="nil"/>
            </w:tcBorders>
            <w:vAlign w:val="center"/>
          </w:tcPr>
          <w:p w:rsidR="00EF691E" w:rsidRPr="001455EF" w:rsidRDefault="00EF691E" w:rsidP="00C42945">
            <w:pPr>
              <w:pStyle w:val="Caption"/>
              <w:keepNext/>
              <w:rPr>
                <w:rFonts w:ascii="Times New Roman" w:hAnsi="Times New Roman"/>
                <w:color w:val="auto"/>
                <w:sz w:val="16"/>
                <w:lang w:val="en-GB"/>
              </w:rPr>
            </w:pPr>
            <w:r>
              <w:rPr>
                <w:rFonts w:ascii="Times New Roman" w:hAnsi="Times New Roman"/>
                <w:color w:val="auto"/>
                <w:sz w:val="16"/>
                <w:lang w:val="en-GB"/>
              </w:rPr>
              <w:t>Religious group</w:t>
            </w:r>
          </w:p>
        </w:tc>
        <w:tc>
          <w:tcPr>
            <w:tcW w:w="1762" w:type="dxa"/>
            <w:tcBorders>
              <w:top w:val="thinThickSmallGap" w:sz="24" w:space="0" w:color="0F7B7F"/>
              <w:left w:val="nil"/>
              <w:bottom w:val="single" w:sz="4" w:space="0" w:color="0F7B7F"/>
              <w:right w:val="nil"/>
            </w:tcBorders>
            <w:vAlign w:val="center"/>
          </w:tcPr>
          <w:p w:rsidR="00EF691E" w:rsidRPr="001455EF" w:rsidRDefault="00EF691E" w:rsidP="00C42945">
            <w:pPr>
              <w:pStyle w:val="Caption"/>
              <w:keepNext/>
              <w:rPr>
                <w:rFonts w:ascii="Times New Roman" w:hAnsi="Times New Roman"/>
                <w:color w:val="auto"/>
                <w:sz w:val="16"/>
                <w:lang w:val="en-GB"/>
              </w:rPr>
            </w:pPr>
            <w:r w:rsidRPr="001455EF">
              <w:rPr>
                <w:rFonts w:ascii="Times New Roman" w:hAnsi="Times New Roman"/>
                <w:color w:val="auto"/>
                <w:sz w:val="16"/>
                <w:lang w:val="en-GB"/>
              </w:rPr>
              <w:t xml:space="preserve">Non religious </w:t>
            </w:r>
          </w:p>
        </w:tc>
        <w:tc>
          <w:tcPr>
            <w:tcW w:w="1573" w:type="dxa"/>
            <w:tcBorders>
              <w:top w:val="thinThickSmallGap" w:sz="24" w:space="0" w:color="0F7B7F"/>
              <w:left w:val="nil"/>
              <w:bottom w:val="single" w:sz="4" w:space="0" w:color="0F7B7F"/>
              <w:right w:val="nil"/>
            </w:tcBorders>
            <w:vAlign w:val="center"/>
          </w:tcPr>
          <w:p w:rsidR="00EF691E" w:rsidRPr="001455EF" w:rsidRDefault="00EF691E" w:rsidP="00C42945">
            <w:pPr>
              <w:pStyle w:val="Caption"/>
              <w:keepNext/>
              <w:rPr>
                <w:rFonts w:ascii="Times New Roman" w:hAnsi="Times New Roman"/>
                <w:color w:val="auto"/>
                <w:sz w:val="16"/>
                <w:lang w:val="en-GB"/>
              </w:rPr>
            </w:pPr>
            <w:r w:rsidRPr="001455EF">
              <w:rPr>
                <w:rFonts w:ascii="Times New Roman" w:hAnsi="Times New Roman"/>
                <w:color w:val="auto"/>
                <w:sz w:val="16"/>
                <w:lang w:val="en-GB"/>
              </w:rPr>
              <w:t>Catholic</w:t>
            </w:r>
          </w:p>
        </w:tc>
        <w:tc>
          <w:tcPr>
            <w:tcW w:w="1526" w:type="dxa"/>
            <w:tcBorders>
              <w:top w:val="thinThickSmallGap" w:sz="24" w:space="0" w:color="0F7B7F"/>
              <w:left w:val="nil"/>
              <w:bottom w:val="single" w:sz="4" w:space="0" w:color="0F7B7F"/>
              <w:right w:val="nil"/>
            </w:tcBorders>
            <w:vAlign w:val="center"/>
          </w:tcPr>
          <w:p w:rsidR="00EF691E" w:rsidRPr="001455EF" w:rsidRDefault="00EF691E" w:rsidP="00C42945">
            <w:pPr>
              <w:pStyle w:val="Caption"/>
              <w:keepNext/>
              <w:rPr>
                <w:rFonts w:ascii="Times New Roman" w:hAnsi="Times New Roman"/>
                <w:color w:val="auto"/>
                <w:sz w:val="16"/>
                <w:lang w:val="en-GB"/>
              </w:rPr>
            </w:pPr>
            <w:r w:rsidRPr="001455EF">
              <w:rPr>
                <w:rFonts w:ascii="Times New Roman" w:hAnsi="Times New Roman"/>
                <w:color w:val="auto"/>
                <w:sz w:val="16"/>
                <w:lang w:val="en-GB"/>
              </w:rPr>
              <w:t>Protestant</w:t>
            </w:r>
          </w:p>
        </w:tc>
        <w:tc>
          <w:tcPr>
            <w:tcW w:w="1721" w:type="dxa"/>
            <w:tcBorders>
              <w:top w:val="thinThickSmallGap" w:sz="24" w:space="0" w:color="0F7B7F"/>
              <w:left w:val="nil"/>
              <w:bottom w:val="single" w:sz="4" w:space="0" w:color="0F7B7F"/>
              <w:right w:val="nil"/>
            </w:tcBorders>
            <w:vAlign w:val="center"/>
          </w:tcPr>
          <w:p w:rsidR="00EF691E" w:rsidRPr="001455EF" w:rsidRDefault="00EF691E" w:rsidP="00C42945">
            <w:pPr>
              <w:pStyle w:val="Caption"/>
              <w:keepNext/>
              <w:rPr>
                <w:rFonts w:ascii="Times New Roman" w:hAnsi="Times New Roman"/>
                <w:color w:val="auto"/>
                <w:sz w:val="16"/>
                <w:lang w:val="en-GB"/>
              </w:rPr>
            </w:pPr>
            <w:r w:rsidRPr="001455EF">
              <w:rPr>
                <w:rFonts w:ascii="Times New Roman" w:hAnsi="Times New Roman"/>
                <w:color w:val="auto"/>
                <w:sz w:val="16"/>
                <w:lang w:val="en-GB"/>
              </w:rPr>
              <w:t>Total</w:t>
            </w:r>
          </w:p>
        </w:tc>
      </w:tr>
      <w:tr w:rsidR="00EF691E" w:rsidRPr="001455EF">
        <w:trPr>
          <w:trHeight w:val="490"/>
        </w:trPr>
        <w:tc>
          <w:tcPr>
            <w:tcW w:w="1890" w:type="dxa"/>
            <w:tcBorders>
              <w:top w:val="single" w:sz="4" w:space="0" w:color="0F7B7F"/>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Entrepreneur</w:t>
            </w:r>
          </w:p>
        </w:tc>
        <w:tc>
          <w:tcPr>
            <w:tcW w:w="1762" w:type="dxa"/>
            <w:tcBorders>
              <w:top w:val="single" w:sz="4" w:space="0" w:color="0F7B7F"/>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305</w:t>
            </w:r>
          </w:p>
        </w:tc>
        <w:tc>
          <w:tcPr>
            <w:tcW w:w="1573" w:type="dxa"/>
            <w:tcBorders>
              <w:top w:val="single" w:sz="4" w:space="0" w:color="0F7B7F"/>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103</w:t>
            </w:r>
          </w:p>
        </w:tc>
        <w:tc>
          <w:tcPr>
            <w:tcW w:w="1526" w:type="dxa"/>
            <w:tcBorders>
              <w:top w:val="single" w:sz="4" w:space="0" w:color="0F7B7F"/>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92</w:t>
            </w:r>
          </w:p>
        </w:tc>
        <w:tc>
          <w:tcPr>
            <w:tcW w:w="1721" w:type="dxa"/>
            <w:tcBorders>
              <w:top w:val="single" w:sz="4" w:space="0" w:color="0F7B7F"/>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500</w:t>
            </w:r>
          </w:p>
        </w:tc>
      </w:tr>
      <w:tr w:rsidR="00EF691E" w:rsidRPr="001455EF">
        <w:trPr>
          <w:trHeight w:val="487"/>
        </w:trPr>
        <w:tc>
          <w:tcPr>
            <w:tcW w:w="1890"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Not entrepreneur</w:t>
            </w:r>
          </w:p>
        </w:tc>
        <w:tc>
          <w:tcPr>
            <w:tcW w:w="1762"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2,770</w:t>
            </w:r>
          </w:p>
        </w:tc>
        <w:tc>
          <w:tcPr>
            <w:tcW w:w="1573"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1,027</w:t>
            </w:r>
          </w:p>
        </w:tc>
        <w:tc>
          <w:tcPr>
            <w:tcW w:w="1526"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741</w:t>
            </w:r>
          </w:p>
        </w:tc>
        <w:tc>
          <w:tcPr>
            <w:tcW w:w="1721"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4,538</w:t>
            </w:r>
          </w:p>
        </w:tc>
      </w:tr>
      <w:tr w:rsidR="00EF691E" w:rsidRPr="001455EF">
        <w:trPr>
          <w:trHeight w:val="254"/>
        </w:trPr>
        <w:tc>
          <w:tcPr>
            <w:tcW w:w="1890" w:type="dxa"/>
            <w:tcBorders>
              <w:top w:val="nil"/>
              <w:left w:val="nil"/>
              <w:bottom w:val="nil"/>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Total</w:t>
            </w:r>
          </w:p>
        </w:tc>
        <w:tc>
          <w:tcPr>
            <w:tcW w:w="1762" w:type="dxa"/>
            <w:tcBorders>
              <w:top w:val="nil"/>
              <w:left w:val="nil"/>
              <w:bottom w:val="nil"/>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3,075</w:t>
            </w:r>
          </w:p>
        </w:tc>
        <w:tc>
          <w:tcPr>
            <w:tcW w:w="1573" w:type="dxa"/>
            <w:tcBorders>
              <w:top w:val="nil"/>
              <w:left w:val="nil"/>
              <w:bottom w:val="nil"/>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1,130</w:t>
            </w:r>
          </w:p>
        </w:tc>
        <w:tc>
          <w:tcPr>
            <w:tcW w:w="1526" w:type="dxa"/>
            <w:tcBorders>
              <w:top w:val="nil"/>
              <w:left w:val="nil"/>
              <w:bottom w:val="nil"/>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833</w:t>
            </w:r>
          </w:p>
        </w:tc>
        <w:tc>
          <w:tcPr>
            <w:tcW w:w="1721" w:type="dxa"/>
            <w:tcBorders>
              <w:top w:val="nil"/>
              <w:left w:val="nil"/>
              <w:bottom w:val="nil"/>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5,038</w:t>
            </w:r>
          </w:p>
        </w:tc>
      </w:tr>
      <w:tr w:rsidR="00EF691E" w:rsidRPr="001455EF">
        <w:trPr>
          <w:trHeight w:val="210"/>
        </w:trPr>
        <w:tc>
          <w:tcPr>
            <w:tcW w:w="1890" w:type="dxa"/>
            <w:tcBorders>
              <w:top w:val="nil"/>
              <w:left w:val="nil"/>
              <w:bottom w:val="double" w:sz="4" w:space="0" w:color="0F7B7F"/>
              <w:right w:val="nil"/>
            </w:tcBorders>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Percentage entrepreneur</w:t>
            </w:r>
          </w:p>
        </w:tc>
        <w:tc>
          <w:tcPr>
            <w:tcW w:w="1762" w:type="dxa"/>
            <w:tcBorders>
              <w:top w:val="nil"/>
              <w:left w:val="nil"/>
              <w:bottom w:val="double" w:sz="4" w:space="0" w:color="0F7B7F"/>
              <w:right w:val="nil"/>
            </w:tcBorders>
            <w:shd w:val="clear" w:color="auto" w:fill="auto"/>
            <w:vAlign w:val="center"/>
          </w:tcPr>
          <w:p w:rsidR="00EF691E" w:rsidRPr="001455EF" w:rsidRDefault="00EF691E" w:rsidP="00C42945">
            <w:pPr>
              <w:rPr>
                <w:rFonts w:ascii="Times New Roman" w:hAnsi="Times New Roman"/>
                <w:sz w:val="16"/>
              </w:rPr>
            </w:pPr>
            <w:r w:rsidRPr="001455EF">
              <w:rPr>
                <w:rFonts w:ascii="Times New Roman" w:hAnsi="Times New Roman"/>
                <w:sz w:val="16"/>
              </w:rPr>
              <w:t>9.92%</w:t>
            </w:r>
          </w:p>
        </w:tc>
        <w:tc>
          <w:tcPr>
            <w:tcW w:w="1573" w:type="dxa"/>
            <w:tcBorders>
              <w:top w:val="nil"/>
              <w:left w:val="nil"/>
              <w:bottom w:val="double" w:sz="4" w:space="0" w:color="0F7B7F"/>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9.12%</w:t>
            </w:r>
          </w:p>
        </w:tc>
        <w:tc>
          <w:tcPr>
            <w:tcW w:w="1526" w:type="dxa"/>
            <w:tcBorders>
              <w:top w:val="nil"/>
              <w:left w:val="nil"/>
              <w:bottom w:val="double" w:sz="4" w:space="0" w:color="0F7B7F"/>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11,04%</w:t>
            </w:r>
          </w:p>
        </w:tc>
        <w:tc>
          <w:tcPr>
            <w:tcW w:w="1721" w:type="dxa"/>
            <w:tcBorders>
              <w:top w:val="nil"/>
              <w:left w:val="nil"/>
              <w:bottom w:val="double" w:sz="4" w:space="0" w:color="0F7B7F"/>
              <w:right w:val="nil"/>
            </w:tcBorders>
            <w:shd w:val="clear" w:color="auto" w:fill="auto"/>
            <w:vAlign w:val="center"/>
          </w:tcPr>
          <w:p w:rsidR="00EF691E" w:rsidRPr="001455EF" w:rsidRDefault="00EF691E" w:rsidP="00C42945">
            <w:pPr>
              <w:pStyle w:val="Caption"/>
              <w:keepNext/>
              <w:rPr>
                <w:rFonts w:ascii="Times New Roman" w:hAnsi="Times New Roman"/>
                <w:b w:val="0"/>
                <w:color w:val="auto"/>
                <w:sz w:val="16"/>
                <w:lang w:val="en-GB"/>
              </w:rPr>
            </w:pPr>
            <w:r w:rsidRPr="001455EF">
              <w:rPr>
                <w:rFonts w:ascii="Times New Roman" w:hAnsi="Times New Roman"/>
                <w:b w:val="0"/>
                <w:color w:val="auto"/>
                <w:sz w:val="16"/>
                <w:lang w:val="en-GB"/>
              </w:rPr>
              <w:t>9.92%</w:t>
            </w:r>
          </w:p>
        </w:tc>
      </w:tr>
      <w:tr w:rsidR="00EF691E" w:rsidRPr="001455EF">
        <w:trPr>
          <w:trHeight w:val="210"/>
        </w:trPr>
        <w:tc>
          <w:tcPr>
            <w:tcW w:w="1890" w:type="dxa"/>
            <w:tcBorders>
              <w:top w:val="double" w:sz="4" w:space="0" w:color="0F7B7F"/>
              <w:left w:val="nil"/>
              <w:bottom w:val="double" w:sz="4" w:space="0" w:color="0F7B7F"/>
              <w:right w:val="nil"/>
            </w:tcBorders>
          </w:tcPr>
          <w:p w:rsidR="00EF691E" w:rsidRPr="001455EF" w:rsidRDefault="00EF691E" w:rsidP="00C42945">
            <w:pPr>
              <w:pStyle w:val="Caption"/>
              <w:keepNext/>
              <w:rPr>
                <w:b w:val="0"/>
                <w:color w:val="auto"/>
                <w:lang w:val="en-GB"/>
              </w:rPr>
            </w:pPr>
          </w:p>
        </w:tc>
        <w:tc>
          <w:tcPr>
            <w:tcW w:w="1762" w:type="dxa"/>
            <w:tcBorders>
              <w:top w:val="double" w:sz="4" w:space="0" w:color="0F7B7F"/>
              <w:left w:val="nil"/>
              <w:bottom w:val="double" w:sz="4" w:space="0" w:color="0F7B7F"/>
              <w:right w:val="nil"/>
            </w:tcBorders>
            <w:shd w:val="clear" w:color="auto" w:fill="auto"/>
          </w:tcPr>
          <w:p w:rsidR="00EF691E" w:rsidRPr="001455EF" w:rsidRDefault="00EF691E" w:rsidP="00C42945">
            <w:pPr>
              <w:rPr>
                <w:rFonts w:ascii="Times New Roman" w:hAnsi="Times New Roman"/>
                <w:sz w:val="20"/>
              </w:rPr>
            </w:pPr>
          </w:p>
        </w:tc>
        <w:tc>
          <w:tcPr>
            <w:tcW w:w="1573" w:type="dxa"/>
            <w:tcBorders>
              <w:top w:val="double" w:sz="4" w:space="0" w:color="0F7B7F"/>
              <w:left w:val="nil"/>
              <w:bottom w:val="double" w:sz="4" w:space="0" w:color="0F7B7F"/>
              <w:right w:val="nil"/>
            </w:tcBorders>
            <w:shd w:val="clear" w:color="auto" w:fill="auto"/>
          </w:tcPr>
          <w:p w:rsidR="00EF691E" w:rsidRPr="001455EF" w:rsidRDefault="00EF691E" w:rsidP="00C42945">
            <w:pPr>
              <w:pStyle w:val="Caption"/>
              <w:keepNext/>
              <w:rPr>
                <w:b w:val="0"/>
                <w:color w:val="auto"/>
                <w:lang w:val="en-GB"/>
              </w:rPr>
            </w:pPr>
          </w:p>
        </w:tc>
        <w:tc>
          <w:tcPr>
            <w:tcW w:w="1526" w:type="dxa"/>
            <w:tcBorders>
              <w:top w:val="double" w:sz="4" w:space="0" w:color="0F7B7F"/>
              <w:left w:val="nil"/>
              <w:bottom w:val="double" w:sz="4" w:space="0" w:color="0F7B7F"/>
              <w:right w:val="nil"/>
            </w:tcBorders>
            <w:shd w:val="clear" w:color="auto" w:fill="auto"/>
          </w:tcPr>
          <w:p w:rsidR="00EF691E" w:rsidRPr="001455EF" w:rsidRDefault="00EF691E" w:rsidP="00C42945">
            <w:pPr>
              <w:pStyle w:val="Caption"/>
              <w:keepNext/>
              <w:rPr>
                <w:b w:val="0"/>
                <w:color w:val="auto"/>
                <w:lang w:val="en-GB"/>
              </w:rPr>
            </w:pPr>
          </w:p>
        </w:tc>
        <w:tc>
          <w:tcPr>
            <w:tcW w:w="1721" w:type="dxa"/>
            <w:tcBorders>
              <w:top w:val="double" w:sz="4" w:space="0" w:color="0F7B7F"/>
              <w:left w:val="nil"/>
              <w:bottom w:val="double" w:sz="4" w:space="0" w:color="0F7B7F"/>
              <w:right w:val="nil"/>
            </w:tcBorders>
            <w:shd w:val="clear" w:color="auto" w:fill="auto"/>
          </w:tcPr>
          <w:p w:rsidR="00EF691E" w:rsidRPr="001455EF" w:rsidRDefault="00EF691E" w:rsidP="00C42945">
            <w:pPr>
              <w:pStyle w:val="Caption"/>
              <w:keepNext/>
              <w:rPr>
                <w:b w:val="0"/>
                <w:color w:val="auto"/>
                <w:lang w:val="en-GB"/>
              </w:rPr>
            </w:pPr>
          </w:p>
        </w:tc>
      </w:tr>
    </w:tbl>
    <w:p w:rsidR="00141E0E" w:rsidRPr="001455EF" w:rsidRDefault="00141E0E" w:rsidP="00141E0E">
      <w:pPr>
        <w:pStyle w:val="Caption"/>
        <w:keepNext/>
        <w:rPr>
          <w:rFonts w:ascii="Times New Roman" w:hAnsi="Times New Roman"/>
          <w:color w:val="auto"/>
          <w:sz w:val="16"/>
          <w:lang w:val="en-GB"/>
        </w:rPr>
      </w:pPr>
      <w:r w:rsidRPr="001455EF">
        <w:rPr>
          <w:rFonts w:ascii="Times New Roman" w:hAnsi="Times New Roman"/>
          <w:color w:val="auto"/>
          <w:sz w:val="16"/>
          <w:lang w:val="en-GB"/>
        </w:rPr>
        <w:t xml:space="preserve">Table </w:t>
      </w:r>
      <w:r w:rsidR="00EC55B2" w:rsidRPr="001455EF">
        <w:rPr>
          <w:rFonts w:ascii="Times New Roman" w:hAnsi="Times New Roman"/>
          <w:color w:val="auto"/>
          <w:sz w:val="16"/>
          <w:lang w:val="en-GB"/>
        </w:rPr>
        <w:fldChar w:fldCharType="begin"/>
      </w:r>
      <w:r w:rsidRPr="001455EF">
        <w:rPr>
          <w:rFonts w:ascii="Times New Roman" w:hAnsi="Times New Roman"/>
          <w:color w:val="auto"/>
          <w:sz w:val="16"/>
          <w:lang w:val="en-GB"/>
        </w:rPr>
        <w:instrText xml:space="preserve"> SEQ Tabel \* ARABIC </w:instrText>
      </w:r>
      <w:r w:rsidR="00EC55B2" w:rsidRPr="001455EF">
        <w:rPr>
          <w:rFonts w:ascii="Times New Roman" w:hAnsi="Times New Roman"/>
          <w:color w:val="auto"/>
          <w:sz w:val="16"/>
          <w:lang w:val="en-GB"/>
        </w:rPr>
        <w:fldChar w:fldCharType="separate"/>
      </w:r>
      <w:r w:rsidR="00C42945" w:rsidRPr="001455EF">
        <w:rPr>
          <w:rFonts w:ascii="Times New Roman" w:hAnsi="Times New Roman"/>
          <w:noProof/>
          <w:color w:val="auto"/>
          <w:sz w:val="16"/>
          <w:lang w:val="en-GB"/>
        </w:rPr>
        <w:t>1</w:t>
      </w:r>
      <w:r w:rsidR="00EC55B2" w:rsidRPr="001455EF">
        <w:rPr>
          <w:rFonts w:ascii="Times New Roman" w:hAnsi="Times New Roman"/>
          <w:color w:val="auto"/>
          <w:sz w:val="16"/>
          <w:lang w:val="en-GB"/>
        </w:rPr>
        <w:fldChar w:fldCharType="end"/>
      </w:r>
      <w:r w:rsidRPr="001455EF">
        <w:rPr>
          <w:rFonts w:ascii="Times New Roman" w:hAnsi="Times New Roman"/>
          <w:color w:val="auto"/>
          <w:sz w:val="16"/>
          <w:lang w:val="en-GB"/>
        </w:rPr>
        <w:t>: Entrepreneurial participation</w:t>
      </w:r>
    </w:p>
    <w:p w:rsidR="00E85DD4" w:rsidRPr="00BF45E4" w:rsidRDefault="0086623F" w:rsidP="00105235">
      <w:pPr>
        <w:spacing w:line="360" w:lineRule="auto"/>
        <w:jc w:val="both"/>
        <w:rPr>
          <w:rFonts w:ascii="Times New Roman" w:hAnsi="Times New Roman" w:cs="Arial"/>
          <w:color w:val="1A1A1A"/>
          <w:szCs w:val="26"/>
          <w:lang w:val="en-GB"/>
        </w:rPr>
      </w:pPr>
      <w:r w:rsidRPr="00BF45E4">
        <w:rPr>
          <w:rFonts w:ascii="Times New Roman" w:hAnsi="Times New Roman"/>
          <w:lang w:val="en-GB"/>
        </w:rPr>
        <w:t>Based on</w:t>
      </w:r>
      <w:r w:rsidR="00141E0E" w:rsidRPr="00BF45E4">
        <w:rPr>
          <w:rFonts w:ascii="Times New Roman" w:hAnsi="Times New Roman"/>
          <w:lang w:val="en-GB"/>
        </w:rPr>
        <w:t xml:space="preserve"> table 1</w:t>
      </w:r>
      <w:r w:rsidR="00ED2FDA" w:rsidRPr="00BF45E4">
        <w:rPr>
          <w:rFonts w:ascii="Times New Roman" w:hAnsi="Times New Roman"/>
          <w:lang w:val="en-GB"/>
        </w:rPr>
        <w:t xml:space="preserve"> </w:t>
      </w:r>
      <w:r w:rsidR="000E58B6">
        <w:rPr>
          <w:rFonts w:ascii="Times New Roman" w:hAnsi="Times New Roman"/>
          <w:lang w:val="en-GB"/>
        </w:rPr>
        <w:t>it can be concluded</w:t>
      </w:r>
      <w:r w:rsidR="00ED2FDA" w:rsidRPr="00BF45E4">
        <w:rPr>
          <w:rFonts w:ascii="Times New Roman" w:hAnsi="Times New Roman"/>
          <w:lang w:val="en-GB"/>
        </w:rPr>
        <w:t xml:space="preserve"> that there is a difference among religions according to entrepreneurial participation. As stated in the table the participation rate in </w:t>
      </w:r>
      <w:r w:rsidR="00465E83" w:rsidRPr="00BF45E4">
        <w:rPr>
          <w:rFonts w:ascii="Times New Roman" w:hAnsi="Times New Roman"/>
          <w:lang w:val="en-GB"/>
        </w:rPr>
        <w:t xml:space="preserve">entrepreneurship </w:t>
      </w:r>
      <w:r w:rsidR="00ED2FDA" w:rsidRPr="00BF45E4">
        <w:rPr>
          <w:rFonts w:ascii="Times New Roman" w:hAnsi="Times New Roman"/>
          <w:lang w:val="en-GB"/>
        </w:rPr>
        <w:t xml:space="preserve">is higher under non-religious and Protestant people compared to Catholic people. The </w:t>
      </w:r>
      <w:r w:rsidRPr="00BF45E4">
        <w:rPr>
          <w:rFonts w:ascii="Times New Roman" w:hAnsi="Times New Roman"/>
          <w:lang w:val="en-GB"/>
        </w:rPr>
        <w:t>participation rates are 9.9, 11.0</w:t>
      </w:r>
      <w:r w:rsidR="00ED2FDA" w:rsidRPr="00BF45E4">
        <w:rPr>
          <w:rFonts w:ascii="Times New Roman" w:hAnsi="Times New Roman"/>
          <w:lang w:val="en-GB"/>
        </w:rPr>
        <w:t xml:space="preserve"> an</w:t>
      </w:r>
      <w:r w:rsidRPr="00BF45E4">
        <w:rPr>
          <w:rFonts w:ascii="Times New Roman" w:hAnsi="Times New Roman"/>
          <w:lang w:val="en-GB"/>
        </w:rPr>
        <w:t>d 9.1</w:t>
      </w:r>
      <w:r w:rsidR="00ED2FDA" w:rsidRPr="00BF45E4">
        <w:rPr>
          <w:rFonts w:ascii="Times New Roman" w:hAnsi="Times New Roman"/>
          <w:lang w:val="en-GB"/>
        </w:rPr>
        <w:t xml:space="preserve"> percent respectively. Even though the differences are not big, this is line with the findings of </w:t>
      </w:r>
      <w:r w:rsidR="00ED2FDA" w:rsidRPr="00BF45E4">
        <w:rPr>
          <w:rFonts w:ascii="Times New Roman" w:hAnsi="Times New Roman" w:cs="Arial"/>
          <w:color w:val="1A1A1A"/>
          <w:szCs w:val="26"/>
          <w:lang w:val="en-US"/>
        </w:rPr>
        <w:t>B</w:t>
      </w:r>
      <w:r w:rsidR="00BA3CA6" w:rsidRPr="00BF45E4">
        <w:rPr>
          <w:rFonts w:ascii="Times New Roman" w:hAnsi="Times New Roman" w:cs="Arial"/>
          <w:color w:val="1A1A1A"/>
          <w:szCs w:val="26"/>
          <w:lang w:val="en-US"/>
        </w:rPr>
        <w:t>utler &amp; Herring (1991). They fi</w:t>
      </w:r>
      <w:r w:rsidR="00ED2FDA" w:rsidRPr="00BF45E4">
        <w:rPr>
          <w:rFonts w:ascii="Times New Roman" w:hAnsi="Times New Roman" w:cs="Arial"/>
          <w:color w:val="1A1A1A"/>
          <w:szCs w:val="26"/>
          <w:lang w:val="en-US"/>
        </w:rPr>
        <w:t xml:space="preserve">nd a lower </w:t>
      </w:r>
      <w:r w:rsidR="00B72D32" w:rsidRPr="00BF45E4">
        <w:rPr>
          <w:rFonts w:ascii="Times New Roman" w:hAnsi="Times New Roman" w:cs="Arial"/>
          <w:color w:val="1A1A1A"/>
          <w:szCs w:val="26"/>
          <w:lang w:val="en-US"/>
        </w:rPr>
        <w:t>entrepreneurship participation</w:t>
      </w:r>
      <w:r w:rsidR="00ED2FDA" w:rsidRPr="00BF45E4">
        <w:rPr>
          <w:rFonts w:ascii="Times New Roman" w:hAnsi="Times New Roman" w:cs="Arial"/>
          <w:color w:val="1A1A1A"/>
          <w:szCs w:val="26"/>
          <w:lang w:val="en-US"/>
        </w:rPr>
        <w:t xml:space="preserve"> rate for Catholics. Also</w:t>
      </w:r>
      <w:r w:rsidR="00197C6C">
        <w:rPr>
          <w:rFonts w:ascii="Times New Roman" w:hAnsi="Times New Roman" w:cs="Arial"/>
          <w:color w:val="1A1A1A"/>
          <w:szCs w:val="26"/>
          <w:lang w:val="en-US"/>
        </w:rPr>
        <w:t>,</w:t>
      </w:r>
      <w:r w:rsidR="00ED2FDA" w:rsidRPr="00BF45E4">
        <w:rPr>
          <w:rFonts w:ascii="Times New Roman" w:hAnsi="Times New Roman" w:cs="Arial"/>
          <w:color w:val="1A1A1A"/>
          <w:szCs w:val="26"/>
          <w:lang w:val="en-US"/>
        </w:rPr>
        <w:t xml:space="preserve"> the higher percentage for Protestants</w:t>
      </w:r>
      <w:r w:rsidR="00BA3CA6" w:rsidRPr="00BF45E4">
        <w:rPr>
          <w:rFonts w:ascii="Times New Roman" w:hAnsi="Times New Roman" w:cs="Arial"/>
          <w:color w:val="1A1A1A"/>
          <w:szCs w:val="26"/>
          <w:lang w:val="en-US"/>
        </w:rPr>
        <w:t xml:space="preserve"> is in line with the literature, which</w:t>
      </w:r>
      <w:r w:rsidR="00ED2FDA" w:rsidRPr="00BF45E4">
        <w:rPr>
          <w:rFonts w:ascii="Times New Roman" w:hAnsi="Times New Roman" w:cs="Arial"/>
          <w:color w:val="1A1A1A"/>
          <w:szCs w:val="26"/>
          <w:lang w:val="en-US"/>
        </w:rPr>
        <w:t xml:space="preserve"> suggests th</w:t>
      </w:r>
      <w:r w:rsidR="00BA3CA6" w:rsidRPr="00BF45E4">
        <w:rPr>
          <w:rFonts w:ascii="Times New Roman" w:hAnsi="Times New Roman" w:cs="Arial"/>
          <w:color w:val="1A1A1A"/>
          <w:szCs w:val="26"/>
          <w:lang w:val="en-US"/>
        </w:rPr>
        <w:t>at the Protestant work ethic is</w:t>
      </w:r>
      <w:r w:rsidR="00ED2FDA" w:rsidRPr="00BF45E4">
        <w:rPr>
          <w:rFonts w:ascii="Times New Roman" w:hAnsi="Times New Roman" w:cs="Arial"/>
          <w:color w:val="1A1A1A"/>
          <w:szCs w:val="26"/>
          <w:lang w:val="en-US"/>
        </w:rPr>
        <w:t xml:space="preserve"> p</w:t>
      </w:r>
      <w:r w:rsidRPr="00BF45E4">
        <w:rPr>
          <w:rFonts w:ascii="Times New Roman" w:hAnsi="Times New Roman" w:cs="Arial"/>
          <w:color w:val="1A1A1A"/>
          <w:szCs w:val="26"/>
          <w:lang w:val="en-US"/>
        </w:rPr>
        <w:t xml:space="preserve">ositively </w:t>
      </w:r>
      <w:r w:rsidR="008B7B06" w:rsidRPr="00BF45E4">
        <w:rPr>
          <w:rFonts w:ascii="Times New Roman" w:hAnsi="Times New Roman" w:cs="Arial"/>
          <w:color w:val="1A1A1A"/>
          <w:szCs w:val="26"/>
          <w:lang w:val="en-US"/>
        </w:rPr>
        <w:t>associated with</w:t>
      </w:r>
      <w:r w:rsidR="00ED2FDA" w:rsidRPr="00BF45E4">
        <w:rPr>
          <w:rFonts w:ascii="Times New Roman" w:hAnsi="Times New Roman" w:cs="Arial"/>
          <w:color w:val="1A1A1A"/>
          <w:szCs w:val="26"/>
          <w:lang w:val="en-US"/>
        </w:rPr>
        <w:t xml:space="preserve"> entrepreneurship (Miles et al., 2004; Shane 1996). Based on </w:t>
      </w:r>
      <w:r w:rsidR="00197C6C">
        <w:rPr>
          <w:rFonts w:ascii="Times New Roman" w:hAnsi="Times New Roman" w:cs="Arial"/>
          <w:color w:val="1A1A1A"/>
          <w:szCs w:val="26"/>
          <w:lang w:val="en-US"/>
        </w:rPr>
        <w:t xml:space="preserve">both </w:t>
      </w:r>
      <w:r w:rsidR="00ED2FDA" w:rsidRPr="00BF45E4">
        <w:rPr>
          <w:rFonts w:ascii="Times New Roman" w:hAnsi="Times New Roman" w:cs="Arial"/>
          <w:color w:val="1A1A1A"/>
          <w:szCs w:val="26"/>
          <w:lang w:val="en-US"/>
        </w:rPr>
        <w:t xml:space="preserve">the findings in the literature </w:t>
      </w:r>
      <w:r w:rsidR="00197C6C">
        <w:rPr>
          <w:rFonts w:ascii="Times New Roman" w:hAnsi="Times New Roman" w:cs="Arial"/>
          <w:color w:val="1A1A1A"/>
          <w:szCs w:val="26"/>
          <w:lang w:val="en-US"/>
        </w:rPr>
        <w:t>as well as</w:t>
      </w:r>
      <w:r w:rsidR="00197C6C" w:rsidRPr="00BF45E4">
        <w:rPr>
          <w:rFonts w:ascii="Times New Roman" w:hAnsi="Times New Roman" w:cs="Arial"/>
          <w:color w:val="1A1A1A"/>
          <w:szCs w:val="26"/>
          <w:lang w:val="en-US"/>
        </w:rPr>
        <w:t xml:space="preserve"> </w:t>
      </w:r>
      <w:r w:rsidR="00ED2FDA" w:rsidRPr="00BF45E4">
        <w:rPr>
          <w:rFonts w:ascii="Times New Roman" w:hAnsi="Times New Roman" w:cs="Arial"/>
          <w:color w:val="1A1A1A"/>
          <w:szCs w:val="26"/>
          <w:lang w:val="en-US"/>
        </w:rPr>
        <w:t>the empirical findings we can</w:t>
      </w:r>
      <w:r w:rsidR="00B12E15" w:rsidRPr="00BF45E4">
        <w:rPr>
          <w:rFonts w:ascii="Times New Roman" w:hAnsi="Times New Roman" w:cs="Arial"/>
          <w:color w:val="1A1A1A"/>
          <w:szCs w:val="26"/>
          <w:lang w:val="en-US"/>
        </w:rPr>
        <w:t>not</w:t>
      </w:r>
      <w:r w:rsidR="00ED2FDA" w:rsidRPr="00BF45E4">
        <w:rPr>
          <w:rFonts w:ascii="Times New Roman" w:hAnsi="Times New Roman" w:cs="Arial"/>
          <w:color w:val="1A1A1A"/>
          <w:szCs w:val="26"/>
          <w:lang w:val="en-US"/>
        </w:rPr>
        <w:t xml:space="preserve"> conclude that there is a difference in the entrepreneurial participation rate among religions, </w:t>
      </w:r>
      <w:r w:rsidR="008B7B06" w:rsidRPr="00BF45E4">
        <w:rPr>
          <w:rFonts w:ascii="Times New Roman" w:hAnsi="Times New Roman" w:cs="Arial"/>
          <w:color w:val="1A1A1A"/>
          <w:szCs w:val="26"/>
          <w:lang w:val="en-US"/>
        </w:rPr>
        <w:t>because table 2 shows no significant results for a possible association. Therefore</w:t>
      </w:r>
      <w:r w:rsidR="00197C6C">
        <w:rPr>
          <w:rFonts w:ascii="Times New Roman" w:hAnsi="Times New Roman" w:cs="Arial"/>
          <w:color w:val="1A1A1A"/>
          <w:szCs w:val="26"/>
          <w:lang w:val="en-US"/>
        </w:rPr>
        <w:t>,</w:t>
      </w:r>
      <w:r w:rsidR="008B7B06" w:rsidRPr="00BF45E4">
        <w:rPr>
          <w:rFonts w:ascii="Times New Roman" w:hAnsi="Times New Roman" w:cs="Arial"/>
          <w:color w:val="1A1A1A"/>
          <w:szCs w:val="26"/>
          <w:lang w:val="en-US"/>
        </w:rPr>
        <w:t xml:space="preserve"> </w:t>
      </w:r>
      <w:r w:rsidR="00B12E15" w:rsidRPr="00BF45E4">
        <w:rPr>
          <w:rFonts w:ascii="Times New Roman" w:hAnsi="Times New Roman" w:cs="Arial"/>
          <w:color w:val="1A1A1A"/>
          <w:szCs w:val="26"/>
          <w:lang w:val="en-US"/>
        </w:rPr>
        <w:t xml:space="preserve">even though the absolute numbers suggest </w:t>
      </w:r>
      <w:proofErr w:type="gramStart"/>
      <w:r w:rsidR="00B12E15" w:rsidRPr="00BF45E4">
        <w:rPr>
          <w:rFonts w:ascii="Times New Roman" w:hAnsi="Times New Roman" w:cs="Arial"/>
          <w:color w:val="1A1A1A"/>
          <w:szCs w:val="26"/>
          <w:lang w:val="en-US"/>
        </w:rPr>
        <w:t>an</w:t>
      </w:r>
      <w:proofErr w:type="gramEnd"/>
      <w:r w:rsidR="00B12E15" w:rsidRPr="00BF45E4">
        <w:rPr>
          <w:rFonts w:ascii="Times New Roman" w:hAnsi="Times New Roman" w:cs="Arial"/>
          <w:color w:val="1A1A1A"/>
          <w:szCs w:val="26"/>
          <w:lang w:val="en-US"/>
        </w:rPr>
        <w:t xml:space="preserve"> </w:t>
      </w:r>
      <w:r w:rsidR="00EF691E">
        <w:rPr>
          <w:rFonts w:ascii="Times New Roman" w:hAnsi="Times New Roman" w:cs="Arial"/>
          <w:color w:val="1A1A1A"/>
          <w:szCs w:val="26"/>
          <w:lang w:val="en-US"/>
        </w:rPr>
        <w:t>difference in participation rate</w:t>
      </w:r>
      <w:r w:rsidR="00197C6C">
        <w:rPr>
          <w:rFonts w:ascii="Times New Roman" w:hAnsi="Times New Roman" w:cs="Arial"/>
          <w:color w:val="1A1A1A"/>
          <w:szCs w:val="26"/>
          <w:lang w:val="en-US"/>
        </w:rPr>
        <w:t>,</w:t>
      </w:r>
      <w:r w:rsidR="008B7B06" w:rsidRPr="00BF45E4">
        <w:rPr>
          <w:rFonts w:ascii="Times New Roman" w:hAnsi="Times New Roman" w:cs="Arial"/>
          <w:color w:val="1A1A1A"/>
          <w:szCs w:val="26"/>
          <w:lang w:val="en-US"/>
        </w:rPr>
        <w:t xml:space="preserve"> we may not associate religion with entrepreneurship</w:t>
      </w:r>
      <w:r w:rsidR="00B12E15" w:rsidRPr="00BF45E4">
        <w:rPr>
          <w:rFonts w:ascii="Times New Roman" w:hAnsi="Times New Roman" w:cs="Arial"/>
          <w:color w:val="1A1A1A"/>
          <w:szCs w:val="26"/>
          <w:lang w:val="en-US"/>
        </w:rPr>
        <w:t xml:space="preserve">. </w:t>
      </w:r>
      <w:r w:rsidR="00ED2FDA" w:rsidRPr="00BF45E4">
        <w:rPr>
          <w:rFonts w:ascii="Times New Roman" w:hAnsi="Times New Roman" w:cs="Arial"/>
          <w:color w:val="1A1A1A"/>
          <w:szCs w:val="26"/>
          <w:lang w:val="en-US"/>
        </w:rPr>
        <w:t>This finding is</w:t>
      </w:r>
      <w:r w:rsidR="00B12E15" w:rsidRPr="00BF45E4">
        <w:rPr>
          <w:rFonts w:ascii="Times New Roman" w:hAnsi="Times New Roman" w:cs="Arial"/>
          <w:color w:val="1A1A1A"/>
          <w:szCs w:val="26"/>
          <w:lang w:val="en-US"/>
        </w:rPr>
        <w:t xml:space="preserve"> not</w:t>
      </w:r>
      <w:r w:rsidR="00ED2FDA" w:rsidRPr="00BF45E4">
        <w:rPr>
          <w:rFonts w:ascii="Times New Roman" w:hAnsi="Times New Roman" w:cs="Arial"/>
          <w:color w:val="1A1A1A"/>
          <w:szCs w:val="26"/>
          <w:lang w:val="en-US"/>
        </w:rPr>
        <w:t xml:space="preserve"> in line</w:t>
      </w:r>
      <w:r w:rsidR="008B7B06" w:rsidRPr="00BF45E4">
        <w:rPr>
          <w:rFonts w:ascii="Times New Roman" w:hAnsi="Times New Roman" w:cs="Arial"/>
          <w:color w:val="1A1A1A"/>
          <w:szCs w:val="26"/>
          <w:lang w:val="en-US"/>
        </w:rPr>
        <w:t xml:space="preserve"> with hypothesis 1, which states</w:t>
      </w:r>
      <w:r w:rsidR="00ED2FDA" w:rsidRPr="00BF45E4">
        <w:rPr>
          <w:rFonts w:ascii="Times New Roman" w:hAnsi="Times New Roman" w:cs="Arial"/>
          <w:color w:val="1A1A1A"/>
          <w:szCs w:val="26"/>
          <w:lang w:val="en-US"/>
        </w:rPr>
        <w:t xml:space="preserve"> that</w:t>
      </w:r>
      <w:r w:rsidR="00ED2FDA" w:rsidRPr="00BF45E4">
        <w:rPr>
          <w:rFonts w:ascii="Times New Roman" w:hAnsi="Times New Roman" w:cs="Arial"/>
          <w:color w:val="1A1A1A"/>
          <w:szCs w:val="26"/>
          <w:lang w:val="en-GB"/>
        </w:rPr>
        <w:t xml:space="preserve"> there is a difference among non-religious, </w:t>
      </w:r>
      <w:r w:rsidR="00197C6C">
        <w:rPr>
          <w:rFonts w:ascii="Times New Roman" w:hAnsi="Times New Roman" w:cs="Arial"/>
          <w:color w:val="1A1A1A"/>
          <w:szCs w:val="26"/>
          <w:lang w:val="en-GB"/>
        </w:rPr>
        <w:t>C</w:t>
      </w:r>
      <w:r w:rsidR="00ED2FDA" w:rsidRPr="00BF45E4">
        <w:rPr>
          <w:rFonts w:ascii="Times New Roman" w:hAnsi="Times New Roman" w:cs="Arial"/>
          <w:color w:val="1A1A1A"/>
          <w:szCs w:val="26"/>
          <w:lang w:val="en-GB"/>
        </w:rPr>
        <w:t xml:space="preserve">atholic and </w:t>
      </w:r>
      <w:r w:rsidR="00EF691E">
        <w:rPr>
          <w:rFonts w:ascii="Times New Roman" w:hAnsi="Times New Roman" w:cs="Arial"/>
          <w:color w:val="1A1A1A"/>
          <w:szCs w:val="26"/>
          <w:lang w:val="en-GB"/>
        </w:rPr>
        <w:t>P</w:t>
      </w:r>
      <w:r w:rsidR="00ED2FDA" w:rsidRPr="00BF45E4">
        <w:rPr>
          <w:rFonts w:ascii="Times New Roman" w:hAnsi="Times New Roman" w:cs="Arial"/>
          <w:color w:val="1A1A1A"/>
          <w:szCs w:val="26"/>
          <w:lang w:val="en-GB"/>
        </w:rPr>
        <w:t>rotestant people according to the entrepreneurial participation.</w:t>
      </w:r>
      <w:r w:rsidR="00B12E15" w:rsidRPr="00BF45E4">
        <w:rPr>
          <w:rFonts w:ascii="Times New Roman" w:hAnsi="Times New Roman" w:cs="Arial"/>
          <w:color w:val="1A1A1A"/>
          <w:szCs w:val="26"/>
          <w:lang w:val="en-GB"/>
        </w:rPr>
        <w:t xml:space="preserve"> The</w:t>
      </w:r>
      <w:r w:rsidR="003D71F9" w:rsidRPr="00BF45E4">
        <w:rPr>
          <w:rFonts w:ascii="Times New Roman" w:hAnsi="Times New Roman" w:cs="Arial"/>
          <w:color w:val="1A1A1A"/>
          <w:szCs w:val="26"/>
          <w:lang w:val="en-GB"/>
        </w:rPr>
        <w:t xml:space="preserve"> small model</w:t>
      </w:r>
      <w:r w:rsidR="00B12E15" w:rsidRPr="00BF45E4">
        <w:rPr>
          <w:rFonts w:ascii="Times New Roman" w:hAnsi="Times New Roman" w:cs="Arial"/>
          <w:color w:val="1A1A1A"/>
          <w:szCs w:val="26"/>
          <w:lang w:val="en-GB"/>
        </w:rPr>
        <w:t>,</w:t>
      </w:r>
      <w:r w:rsidR="003D71F9" w:rsidRPr="00BF45E4">
        <w:rPr>
          <w:rFonts w:ascii="Times New Roman" w:hAnsi="Times New Roman" w:cs="Arial"/>
          <w:color w:val="1A1A1A"/>
          <w:szCs w:val="26"/>
          <w:lang w:val="en-GB"/>
        </w:rPr>
        <w:t xml:space="preserve"> </w:t>
      </w:r>
      <w:r w:rsidR="00B12E15" w:rsidRPr="00BF45E4">
        <w:rPr>
          <w:rFonts w:ascii="Times New Roman" w:hAnsi="Times New Roman" w:cs="Arial"/>
          <w:color w:val="1A1A1A"/>
          <w:szCs w:val="26"/>
          <w:lang w:val="en-GB"/>
        </w:rPr>
        <w:t xml:space="preserve">which </w:t>
      </w:r>
      <w:r w:rsidR="003D71F9" w:rsidRPr="00BF45E4">
        <w:rPr>
          <w:rFonts w:ascii="Times New Roman" w:hAnsi="Times New Roman" w:cs="Arial"/>
          <w:color w:val="1A1A1A"/>
          <w:szCs w:val="26"/>
          <w:lang w:val="en-GB"/>
        </w:rPr>
        <w:t>is created to investigate th</w:t>
      </w:r>
      <w:r w:rsidR="00B12E15" w:rsidRPr="00BF45E4">
        <w:rPr>
          <w:rFonts w:ascii="Times New Roman" w:hAnsi="Times New Roman" w:cs="Arial"/>
          <w:color w:val="1A1A1A"/>
          <w:szCs w:val="26"/>
          <w:lang w:val="en-GB"/>
        </w:rPr>
        <w:t>e entrepreneurial participation (</w:t>
      </w:r>
      <w:r w:rsidR="003D71F9" w:rsidRPr="00BF45E4">
        <w:rPr>
          <w:rFonts w:ascii="Times New Roman" w:hAnsi="Times New Roman" w:cs="Arial"/>
          <w:color w:val="1A1A1A"/>
          <w:szCs w:val="26"/>
          <w:lang w:val="en-GB"/>
        </w:rPr>
        <w:t>table 2)</w:t>
      </w:r>
      <w:r w:rsidR="00197C6C">
        <w:rPr>
          <w:rFonts w:ascii="Times New Roman" w:hAnsi="Times New Roman" w:cs="Arial"/>
          <w:color w:val="1A1A1A"/>
          <w:szCs w:val="26"/>
          <w:lang w:val="en-GB"/>
        </w:rPr>
        <w:t>,</w:t>
      </w:r>
      <w:r w:rsidR="003D71F9" w:rsidRPr="00BF45E4">
        <w:rPr>
          <w:rFonts w:ascii="Times New Roman" w:hAnsi="Times New Roman" w:cs="Arial"/>
          <w:color w:val="1A1A1A"/>
          <w:szCs w:val="26"/>
          <w:lang w:val="en-GB"/>
        </w:rPr>
        <w:t xml:space="preserve"> suggest</w:t>
      </w:r>
      <w:r w:rsidR="00197C6C">
        <w:rPr>
          <w:rFonts w:ascii="Times New Roman" w:hAnsi="Times New Roman" w:cs="Arial"/>
          <w:color w:val="1A1A1A"/>
          <w:szCs w:val="26"/>
          <w:lang w:val="en-GB"/>
        </w:rPr>
        <w:t>s</w:t>
      </w:r>
      <w:r w:rsidR="003D71F9" w:rsidRPr="00BF45E4">
        <w:rPr>
          <w:rFonts w:ascii="Times New Roman" w:hAnsi="Times New Roman" w:cs="Arial"/>
          <w:color w:val="1A1A1A"/>
          <w:szCs w:val="26"/>
          <w:lang w:val="en-GB"/>
        </w:rPr>
        <w:t xml:space="preserve"> a positive effect for Protestants and a negative eff</w:t>
      </w:r>
      <w:r w:rsidR="002A38E9" w:rsidRPr="00BF45E4">
        <w:rPr>
          <w:rFonts w:ascii="Times New Roman" w:hAnsi="Times New Roman" w:cs="Arial"/>
          <w:color w:val="1A1A1A"/>
          <w:szCs w:val="26"/>
          <w:lang w:val="en-GB"/>
        </w:rPr>
        <w:t>ect for Catholic</w:t>
      </w:r>
      <w:r w:rsidR="00197C6C">
        <w:rPr>
          <w:rFonts w:ascii="Times New Roman" w:hAnsi="Times New Roman" w:cs="Arial"/>
          <w:color w:val="1A1A1A"/>
          <w:szCs w:val="26"/>
          <w:lang w:val="en-GB"/>
        </w:rPr>
        <w:t>s</w:t>
      </w:r>
      <w:r w:rsidR="002A38E9" w:rsidRPr="00BF45E4">
        <w:rPr>
          <w:rFonts w:ascii="Times New Roman" w:hAnsi="Times New Roman" w:cs="Arial"/>
          <w:color w:val="1A1A1A"/>
          <w:szCs w:val="26"/>
          <w:lang w:val="en-GB"/>
        </w:rPr>
        <w:t xml:space="preserve">. </w:t>
      </w:r>
      <w:r w:rsidR="002D1E19" w:rsidRPr="00BF45E4">
        <w:rPr>
          <w:rFonts w:ascii="Times New Roman" w:hAnsi="Times New Roman" w:cs="Arial"/>
          <w:color w:val="1A1A1A"/>
          <w:szCs w:val="26"/>
          <w:lang w:val="en-GB"/>
        </w:rPr>
        <w:t>Since</w:t>
      </w:r>
      <w:r w:rsidR="002A38E9" w:rsidRPr="00BF45E4">
        <w:rPr>
          <w:rFonts w:ascii="Times New Roman" w:hAnsi="Times New Roman" w:cs="Arial"/>
          <w:color w:val="1A1A1A"/>
          <w:szCs w:val="26"/>
          <w:lang w:val="en-GB"/>
        </w:rPr>
        <w:t xml:space="preserve"> these effect</w:t>
      </w:r>
      <w:r w:rsidR="00517AE7" w:rsidRPr="00BF45E4">
        <w:rPr>
          <w:rFonts w:ascii="Times New Roman" w:hAnsi="Times New Roman" w:cs="Arial"/>
          <w:color w:val="1A1A1A"/>
          <w:szCs w:val="26"/>
          <w:lang w:val="en-GB"/>
        </w:rPr>
        <w:t>s</w:t>
      </w:r>
      <w:r w:rsidR="002A38E9" w:rsidRPr="00BF45E4">
        <w:rPr>
          <w:rFonts w:ascii="Times New Roman" w:hAnsi="Times New Roman" w:cs="Arial"/>
          <w:color w:val="1A1A1A"/>
          <w:szCs w:val="26"/>
          <w:lang w:val="en-GB"/>
        </w:rPr>
        <w:t xml:space="preserve"> are not </w:t>
      </w:r>
      <w:r w:rsidR="00517AE7" w:rsidRPr="00BF45E4">
        <w:rPr>
          <w:rFonts w:ascii="Times New Roman" w:hAnsi="Times New Roman" w:cs="Arial"/>
          <w:color w:val="1A1A1A"/>
          <w:szCs w:val="26"/>
          <w:lang w:val="en-GB"/>
        </w:rPr>
        <w:t>significant</w:t>
      </w:r>
      <w:r w:rsidR="00B12E15" w:rsidRPr="00BF45E4">
        <w:rPr>
          <w:rFonts w:ascii="Times New Roman" w:hAnsi="Times New Roman" w:cs="Arial"/>
          <w:color w:val="1A1A1A"/>
          <w:szCs w:val="26"/>
          <w:lang w:val="en-GB"/>
        </w:rPr>
        <w:t>, there is no evidence for</w:t>
      </w:r>
      <w:r w:rsidR="002A38E9" w:rsidRPr="00BF45E4">
        <w:rPr>
          <w:rFonts w:ascii="Times New Roman" w:hAnsi="Times New Roman" w:cs="Arial"/>
          <w:color w:val="1A1A1A"/>
          <w:szCs w:val="26"/>
          <w:lang w:val="en-GB"/>
        </w:rPr>
        <w:t xml:space="preserve"> a </w:t>
      </w:r>
      <w:r w:rsidR="00B12E15" w:rsidRPr="00BF45E4">
        <w:rPr>
          <w:rFonts w:ascii="Times New Roman" w:hAnsi="Times New Roman" w:cs="Arial"/>
          <w:color w:val="1A1A1A"/>
          <w:szCs w:val="26"/>
          <w:lang w:val="en-GB"/>
        </w:rPr>
        <w:t>positive effect for Protestant</w:t>
      </w:r>
      <w:r w:rsidR="00197C6C">
        <w:rPr>
          <w:rFonts w:ascii="Times New Roman" w:hAnsi="Times New Roman" w:cs="Arial"/>
          <w:color w:val="1A1A1A"/>
          <w:szCs w:val="26"/>
          <w:lang w:val="en-GB"/>
        </w:rPr>
        <w:t>s</w:t>
      </w:r>
      <w:r w:rsidR="00B12E15" w:rsidRPr="00BF45E4">
        <w:rPr>
          <w:rFonts w:ascii="Times New Roman" w:hAnsi="Times New Roman" w:cs="Arial"/>
          <w:color w:val="1A1A1A"/>
          <w:szCs w:val="26"/>
          <w:lang w:val="en-GB"/>
        </w:rPr>
        <w:t xml:space="preserve"> </w:t>
      </w:r>
      <w:r w:rsidR="002A38E9" w:rsidRPr="00BF45E4">
        <w:rPr>
          <w:rFonts w:ascii="Times New Roman" w:hAnsi="Times New Roman" w:cs="Arial"/>
          <w:color w:val="1A1A1A"/>
          <w:szCs w:val="26"/>
          <w:lang w:val="en-GB"/>
        </w:rPr>
        <w:t>or Catholic</w:t>
      </w:r>
      <w:r w:rsidR="00197C6C">
        <w:rPr>
          <w:rFonts w:ascii="Times New Roman" w:hAnsi="Times New Roman" w:cs="Arial"/>
          <w:color w:val="1A1A1A"/>
          <w:szCs w:val="26"/>
          <w:lang w:val="en-GB"/>
        </w:rPr>
        <w:t>s</w:t>
      </w:r>
      <w:r w:rsidR="002A38E9" w:rsidRPr="00BF45E4">
        <w:rPr>
          <w:rFonts w:ascii="Times New Roman" w:hAnsi="Times New Roman" w:cs="Arial"/>
          <w:color w:val="1A1A1A"/>
          <w:szCs w:val="26"/>
          <w:lang w:val="en-GB"/>
        </w:rPr>
        <w:t xml:space="preserve">, compared to the </w:t>
      </w:r>
      <w:r w:rsidR="00197C6C">
        <w:rPr>
          <w:rFonts w:ascii="Times New Roman" w:hAnsi="Times New Roman" w:cs="Arial"/>
          <w:color w:val="1A1A1A"/>
          <w:szCs w:val="26"/>
          <w:lang w:val="en-GB"/>
        </w:rPr>
        <w:t xml:space="preserve">non-religious </w:t>
      </w:r>
      <w:r w:rsidR="002A38E9" w:rsidRPr="00BF45E4">
        <w:rPr>
          <w:rFonts w:ascii="Times New Roman" w:hAnsi="Times New Roman" w:cs="Arial"/>
          <w:color w:val="1A1A1A"/>
          <w:szCs w:val="26"/>
          <w:lang w:val="en-GB"/>
        </w:rPr>
        <w:t xml:space="preserve">base category. </w:t>
      </w:r>
      <w:r w:rsidR="00ED2FDA" w:rsidRPr="00BF45E4">
        <w:rPr>
          <w:rFonts w:ascii="Times New Roman" w:hAnsi="Times New Roman" w:cs="Arial"/>
          <w:color w:val="1A1A1A"/>
          <w:szCs w:val="26"/>
          <w:lang w:val="en-GB"/>
        </w:rPr>
        <w:t xml:space="preserve"> </w:t>
      </w:r>
    </w:p>
    <w:p w:rsidR="004B016E" w:rsidRPr="00A66FBC" w:rsidRDefault="004B016E" w:rsidP="00E85DD4">
      <w:pPr>
        <w:pStyle w:val="Caption"/>
        <w:keepNext/>
        <w:rPr>
          <w:rFonts w:ascii="Times New Roman" w:hAnsi="Times New Roman"/>
          <w:color w:val="auto"/>
          <w:sz w:val="16"/>
          <w:highlight w:val="yellow"/>
          <w:lang w:val="en-US"/>
        </w:rPr>
      </w:pPr>
    </w:p>
    <w:p w:rsidR="008B7B06" w:rsidRDefault="008B7B06" w:rsidP="00E85DD4">
      <w:pPr>
        <w:pStyle w:val="Caption"/>
        <w:keepNext/>
        <w:rPr>
          <w:rFonts w:ascii="Times New Roman" w:hAnsi="Times New Roman"/>
          <w:color w:val="auto"/>
          <w:sz w:val="16"/>
          <w:lang w:val="en-US"/>
        </w:rPr>
      </w:pPr>
    </w:p>
    <w:p w:rsidR="0093401D" w:rsidRDefault="0093401D" w:rsidP="00E85DD4">
      <w:pPr>
        <w:pStyle w:val="Caption"/>
        <w:keepNext/>
        <w:rPr>
          <w:rFonts w:ascii="Times New Roman" w:hAnsi="Times New Roman"/>
          <w:color w:val="auto"/>
          <w:sz w:val="16"/>
          <w:lang w:val="en-US"/>
        </w:rPr>
      </w:pPr>
    </w:p>
    <w:p w:rsidR="00E85DD4" w:rsidRPr="001455EF" w:rsidRDefault="00E85DD4" w:rsidP="00E85DD4">
      <w:pPr>
        <w:pStyle w:val="Caption"/>
        <w:keepNext/>
        <w:rPr>
          <w:rFonts w:ascii="Times New Roman" w:hAnsi="Times New Roman"/>
          <w:color w:val="auto"/>
          <w:sz w:val="16"/>
          <w:lang w:val="en-GB"/>
        </w:rPr>
      </w:pPr>
      <w:r w:rsidRPr="001455EF">
        <w:rPr>
          <w:rFonts w:ascii="Times New Roman" w:hAnsi="Times New Roman"/>
          <w:color w:val="auto"/>
          <w:sz w:val="16"/>
          <w:lang w:val="en-US"/>
        </w:rPr>
        <w:t xml:space="preserve">Table </w:t>
      </w:r>
      <w:r w:rsidR="00EC55B2" w:rsidRPr="001455EF">
        <w:rPr>
          <w:rFonts w:ascii="Times New Roman" w:hAnsi="Times New Roman"/>
          <w:color w:val="auto"/>
          <w:sz w:val="16"/>
        </w:rPr>
        <w:fldChar w:fldCharType="begin"/>
      </w:r>
      <w:r w:rsidRPr="001455EF">
        <w:rPr>
          <w:rFonts w:ascii="Times New Roman" w:hAnsi="Times New Roman"/>
          <w:color w:val="auto"/>
          <w:sz w:val="16"/>
          <w:lang w:val="en-US"/>
        </w:rPr>
        <w:instrText xml:space="preserve"> SEQ Tabel \* ARABIC </w:instrText>
      </w:r>
      <w:r w:rsidR="00EC55B2" w:rsidRPr="001455EF">
        <w:rPr>
          <w:rFonts w:ascii="Times New Roman" w:hAnsi="Times New Roman"/>
          <w:color w:val="auto"/>
          <w:sz w:val="16"/>
        </w:rPr>
        <w:fldChar w:fldCharType="separate"/>
      </w:r>
      <w:r w:rsidR="00C42945" w:rsidRPr="001455EF">
        <w:rPr>
          <w:rFonts w:ascii="Times New Roman" w:hAnsi="Times New Roman"/>
          <w:noProof/>
          <w:color w:val="auto"/>
          <w:sz w:val="16"/>
          <w:lang w:val="en-US"/>
        </w:rPr>
        <w:t>2</w:t>
      </w:r>
      <w:r w:rsidR="00EC55B2" w:rsidRPr="001455EF">
        <w:rPr>
          <w:rFonts w:ascii="Times New Roman" w:hAnsi="Times New Roman"/>
          <w:color w:val="auto"/>
          <w:sz w:val="16"/>
        </w:rPr>
        <w:fldChar w:fldCharType="end"/>
      </w:r>
      <w:r w:rsidRPr="001455EF">
        <w:rPr>
          <w:rFonts w:ascii="Times New Roman" w:hAnsi="Times New Roman"/>
          <w:color w:val="auto"/>
          <w:sz w:val="16"/>
          <w:lang w:val="en-US"/>
        </w:rPr>
        <w:t xml:space="preserve">: </w:t>
      </w:r>
      <w:r w:rsidRPr="001455EF">
        <w:rPr>
          <w:rFonts w:ascii="Times New Roman" w:hAnsi="Times New Roman"/>
          <w:color w:val="auto"/>
          <w:sz w:val="16"/>
          <w:lang w:val="en-GB"/>
        </w:rPr>
        <w:t xml:space="preserve">Relationship between entrepreneurship and religion </w:t>
      </w:r>
    </w:p>
    <w:tbl>
      <w:tblPr>
        <w:tblStyle w:val="TableGrid"/>
        <w:tblW w:w="2485" w:type="pct"/>
        <w:tblInd w:w="108" w:type="dxa"/>
        <w:tblLayout w:type="fixed"/>
        <w:tblLook w:val="00BF"/>
      </w:tblPr>
      <w:tblGrid>
        <w:gridCol w:w="2247"/>
        <w:gridCol w:w="2083"/>
      </w:tblGrid>
      <w:tr w:rsidR="00E85DD4" w:rsidRPr="001455EF">
        <w:trPr>
          <w:trHeight w:val="868"/>
        </w:trPr>
        <w:tc>
          <w:tcPr>
            <w:tcW w:w="2248" w:type="dxa"/>
            <w:tcBorders>
              <w:top w:val="thinThickSmallGap" w:sz="24" w:space="0" w:color="0F7B7F"/>
              <w:left w:val="nil"/>
              <w:bottom w:val="single" w:sz="4" w:space="0" w:color="0F7B7F"/>
              <w:right w:val="nil"/>
            </w:tcBorders>
            <w:vAlign w:val="center"/>
          </w:tcPr>
          <w:p w:rsidR="00E85DD4" w:rsidRPr="001455EF" w:rsidRDefault="00E85DD4" w:rsidP="00264F22">
            <w:pPr>
              <w:spacing w:line="360" w:lineRule="auto"/>
              <w:rPr>
                <w:rFonts w:ascii="Times New Roman" w:hAnsi="Times New Roman"/>
                <w:b/>
                <w:sz w:val="16"/>
                <w:lang w:val="en-GB"/>
              </w:rPr>
            </w:pPr>
            <w:r w:rsidRPr="001455EF">
              <w:rPr>
                <w:rFonts w:ascii="Times New Roman" w:hAnsi="Times New Roman"/>
                <w:b/>
                <w:sz w:val="16"/>
                <w:lang w:val="en-GB"/>
              </w:rPr>
              <w:t>Dependent variable: Entrepreneur</w:t>
            </w:r>
          </w:p>
        </w:tc>
        <w:tc>
          <w:tcPr>
            <w:tcW w:w="2083" w:type="dxa"/>
            <w:tcBorders>
              <w:top w:val="thinThickSmallGap" w:sz="24" w:space="0" w:color="0F7B7F"/>
              <w:left w:val="nil"/>
              <w:bottom w:val="single" w:sz="4" w:space="0" w:color="0F7B7F"/>
              <w:right w:val="nil"/>
            </w:tcBorders>
            <w:vAlign w:val="center"/>
          </w:tcPr>
          <w:p w:rsidR="00E85DD4" w:rsidRPr="001455EF" w:rsidRDefault="00E85DD4" w:rsidP="00CF19A9">
            <w:pPr>
              <w:spacing w:line="360" w:lineRule="auto"/>
              <w:rPr>
                <w:rFonts w:ascii="Times New Roman" w:hAnsi="Times New Roman"/>
                <w:b/>
                <w:sz w:val="16"/>
                <w:lang w:val="en-GB"/>
              </w:rPr>
            </w:pPr>
            <w:r w:rsidRPr="001455EF">
              <w:rPr>
                <w:rFonts w:ascii="Times New Roman" w:hAnsi="Times New Roman"/>
                <w:b/>
                <w:sz w:val="16"/>
                <w:lang w:val="en-GB"/>
              </w:rPr>
              <w:t>Logit on entrepreneurship</w:t>
            </w:r>
          </w:p>
        </w:tc>
      </w:tr>
      <w:tr w:rsidR="00E85DD4" w:rsidRPr="001455EF">
        <w:trPr>
          <w:trHeight w:val="567"/>
        </w:trPr>
        <w:tc>
          <w:tcPr>
            <w:tcW w:w="2248" w:type="dxa"/>
            <w:tcBorders>
              <w:top w:val="single" w:sz="4" w:space="0" w:color="0F7B7F"/>
              <w:left w:val="nil"/>
              <w:bottom w:val="nil"/>
              <w:right w:val="nil"/>
            </w:tcBorders>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Protestant</w:t>
            </w:r>
          </w:p>
          <w:p w:rsidR="00E85DD4" w:rsidRPr="001455EF" w:rsidRDefault="00E85DD4" w:rsidP="00E85DD4">
            <w:pPr>
              <w:ind w:firstLine="708"/>
              <w:rPr>
                <w:rFonts w:ascii="Times New Roman" w:hAnsi="Times New Roman"/>
                <w:sz w:val="16"/>
                <w:lang w:val="en-GB"/>
              </w:rPr>
            </w:pPr>
          </w:p>
        </w:tc>
        <w:tc>
          <w:tcPr>
            <w:tcW w:w="2083" w:type="dxa"/>
            <w:tcBorders>
              <w:top w:val="single" w:sz="4" w:space="0" w:color="0F7B7F"/>
              <w:left w:val="nil"/>
              <w:bottom w:val="nil"/>
              <w:right w:val="nil"/>
            </w:tcBorders>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 xml:space="preserve">0.14 </w:t>
            </w:r>
          </w:p>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[0.13]</w:t>
            </w:r>
          </w:p>
        </w:tc>
      </w:tr>
      <w:tr w:rsidR="00E85DD4" w:rsidRPr="001455EF">
        <w:trPr>
          <w:trHeight w:val="567"/>
        </w:trPr>
        <w:tc>
          <w:tcPr>
            <w:tcW w:w="2248" w:type="dxa"/>
            <w:tcBorders>
              <w:top w:val="nil"/>
              <w:left w:val="nil"/>
              <w:bottom w:val="nil"/>
              <w:right w:val="nil"/>
            </w:tcBorders>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Catholic</w:t>
            </w:r>
          </w:p>
        </w:tc>
        <w:tc>
          <w:tcPr>
            <w:tcW w:w="2083" w:type="dxa"/>
            <w:tcBorders>
              <w:top w:val="nil"/>
              <w:left w:val="nil"/>
              <w:bottom w:val="nil"/>
              <w:right w:val="nil"/>
            </w:tcBorders>
            <w:shd w:val="clear" w:color="auto" w:fill="auto"/>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-0.07</w:t>
            </w:r>
          </w:p>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[0.12]</w:t>
            </w:r>
          </w:p>
        </w:tc>
      </w:tr>
      <w:tr w:rsidR="00E85DD4" w:rsidRPr="001455EF">
        <w:trPr>
          <w:trHeight w:val="567"/>
        </w:trPr>
        <w:tc>
          <w:tcPr>
            <w:tcW w:w="2248" w:type="dxa"/>
            <w:tcBorders>
              <w:top w:val="nil"/>
              <w:left w:val="nil"/>
              <w:bottom w:val="nil"/>
              <w:right w:val="nil"/>
            </w:tcBorders>
            <w:vAlign w:val="center"/>
          </w:tcPr>
          <w:p w:rsidR="00E85DD4" w:rsidRPr="001455EF" w:rsidRDefault="00E85DD4" w:rsidP="00B27C91">
            <w:pPr>
              <w:spacing w:line="360" w:lineRule="auto"/>
              <w:rPr>
                <w:rFonts w:ascii="Times New Roman" w:hAnsi="Times New Roman"/>
                <w:sz w:val="16"/>
                <w:lang w:val="en-GB"/>
              </w:rPr>
            </w:pPr>
            <w:r w:rsidRPr="001455EF">
              <w:rPr>
                <w:rFonts w:ascii="Times New Roman" w:hAnsi="Times New Roman"/>
                <w:sz w:val="16"/>
                <w:lang w:val="en-GB"/>
              </w:rPr>
              <w:t>Non-religious</w:t>
            </w:r>
          </w:p>
        </w:tc>
        <w:tc>
          <w:tcPr>
            <w:tcW w:w="2083" w:type="dxa"/>
            <w:tcBorders>
              <w:top w:val="nil"/>
              <w:left w:val="nil"/>
              <w:bottom w:val="nil"/>
              <w:right w:val="nil"/>
            </w:tcBorders>
            <w:shd w:val="clear" w:color="auto" w:fill="auto"/>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r>
      <w:tr w:rsidR="00E85DD4" w:rsidRPr="001455EF">
        <w:trPr>
          <w:trHeight w:val="567"/>
        </w:trPr>
        <w:tc>
          <w:tcPr>
            <w:tcW w:w="2248" w:type="dxa"/>
            <w:tcBorders>
              <w:top w:val="nil"/>
              <w:left w:val="nil"/>
              <w:bottom w:val="nil"/>
              <w:right w:val="nil"/>
            </w:tcBorders>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Constant</w:t>
            </w:r>
          </w:p>
        </w:tc>
        <w:tc>
          <w:tcPr>
            <w:tcW w:w="2083" w:type="dxa"/>
            <w:tcBorders>
              <w:top w:val="nil"/>
              <w:left w:val="nil"/>
              <w:bottom w:val="nil"/>
              <w:right w:val="nil"/>
            </w:tcBorders>
            <w:shd w:val="clear" w:color="auto" w:fill="auto"/>
            <w:vAlign w:val="center"/>
          </w:tcPr>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-2.23</w:t>
            </w:r>
            <w:r w:rsidR="004B016E" w:rsidRPr="001455EF">
              <w:rPr>
                <w:rFonts w:ascii="Times New Roman" w:hAnsi="Times New Roman"/>
                <w:sz w:val="16"/>
                <w:lang w:val="en-GB"/>
              </w:rPr>
              <w:t xml:space="preserve"> ***</w:t>
            </w:r>
          </w:p>
          <w:p w:rsidR="00E85DD4" w:rsidRPr="001455EF" w:rsidRDefault="00E85DD4" w:rsidP="00CF19A9">
            <w:pPr>
              <w:spacing w:line="360" w:lineRule="auto"/>
              <w:rPr>
                <w:rFonts w:ascii="Times New Roman" w:hAnsi="Times New Roman"/>
                <w:sz w:val="16"/>
                <w:lang w:val="en-GB"/>
              </w:rPr>
            </w:pPr>
            <w:r w:rsidRPr="001455EF">
              <w:rPr>
                <w:rFonts w:ascii="Times New Roman" w:hAnsi="Times New Roman"/>
                <w:sz w:val="16"/>
                <w:lang w:val="en-GB"/>
              </w:rPr>
              <w:t>[0.06]</w:t>
            </w:r>
          </w:p>
        </w:tc>
      </w:tr>
      <w:tr w:rsidR="00E85DD4" w:rsidRPr="001455EF">
        <w:trPr>
          <w:trHeight w:val="567"/>
        </w:trPr>
        <w:tc>
          <w:tcPr>
            <w:tcW w:w="2248" w:type="dxa"/>
            <w:tcBorders>
              <w:top w:val="nil"/>
              <w:left w:val="nil"/>
              <w:bottom w:val="nil"/>
              <w:right w:val="nil"/>
            </w:tcBorders>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Chi-squared</w:t>
            </w:r>
          </w:p>
        </w:tc>
        <w:tc>
          <w:tcPr>
            <w:tcW w:w="2083" w:type="dxa"/>
            <w:tcBorders>
              <w:top w:val="nil"/>
              <w:left w:val="nil"/>
              <w:bottom w:val="nil"/>
              <w:right w:val="nil"/>
            </w:tcBorders>
            <w:shd w:val="clear" w:color="auto" w:fill="auto"/>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2.05</w:t>
            </w:r>
          </w:p>
        </w:tc>
      </w:tr>
      <w:tr w:rsidR="00E85DD4" w:rsidRPr="001455EF">
        <w:trPr>
          <w:trHeight w:val="567"/>
        </w:trPr>
        <w:tc>
          <w:tcPr>
            <w:tcW w:w="2248" w:type="dxa"/>
            <w:tcBorders>
              <w:top w:val="nil"/>
              <w:left w:val="nil"/>
              <w:bottom w:val="nil"/>
              <w:right w:val="nil"/>
            </w:tcBorders>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Log-likelihood</w:t>
            </w:r>
          </w:p>
        </w:tc>
        <w:tc>
          <w:tcPr>
            <w:tcW w:w="2083" w:type="dxa"/>
            <w:tcBorders>
              <w:top w:val="nil"/>
              <w:left w:val="nil"/>
              <w:bottom w:val="nil"/>
              <w:right w:val="nil"/>
            </w:tcBorders>
            <w:shd w:val="clear" w:color="auto" w:fill="auto"/>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-1687.86</w:t>
            </w:r>
          </w:p>
        </w:tc>
      </w:tr>
      <w:tr w:rsidR="00E85DD4" w:rsidRPr="001455EF">
        <w:trPr>
          <w:trHeight w:val="567"/>
        </w:trPr>
        <w:tc>
          <w:tcPr>
            <w:tcW w:w="2248" w:type="dxa"/>
            <w:tcBorders>
              <w:top w:val="nil"/>
              <w:left w:val="nil"/>
              <w:bottom w:val="nil"/>
              <w:right w:val="nil"/>
            </w:tcBorders>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Pseudo R-squared</w:t>
            </w:r>
          </w:p>
        </w:tc>
        <w:tc>
          <w:tcPr>
            <w:tcW w:w="2083" w:type="dxa"/>
            <w:tcBorders>
              <w:top w:val="nil"/>
              <w:left w:val="nil"/>
              <w:bottom w:val="nil"/>
              <w:right w:val="nil"/>
            </w:tcBorders>
            <w:shd w:val="clear" w:color="auto" w:fill="auto"/>
            <w:vAlign w:val="center"/>
          </w:tcPr>
          <w:p w:rsidR="00E85DD4"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0.00</w:t>
            </w:r>
          </w:p>
        </w:tc>
      </w:tr>
      <w:tr w:rsidR="004B016E" w:rsidRPr="001455EF">
        <w:trPr>
          <w:trHeight w:val="567"/>
        </w:trPr>
        <w:tc>
          <w:tcPr>
            <w:tcW w:w="2248" w:type="dxa"/>
            <w:tcBorders>
              <w:top w:val="nil"/>
              <w:left w:val="nil"/>
              <w:bottom w:val="thinThickSmallGap" w:sz="18" w:space="0" w:color="0F7B7F"/>
              <w:right w:val="nil"/>
            </w:tcBorders>
            <w:vAlign w:val="center"/>
          </w:tcPr>
          <w:p w:rsidR="004B016E"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Observations</w:t>
            </w:r>
          </w:p>
        </w:tc>
        <w:tc>
          <w:tcPr>
            <w:tcW w:w="2083" w:type="dxa"/>
            <w:tcBorders>
              <w:top w:val="nil"/>
              <w:left w:val="nil"/>
              <w:bottom w:val="thinThickSmallGap" w:sz="18" w:space="0" w:color="0F7B7F"/>
              <w:right w:val="nil"/>
            </w:tcBorders>
            <w:shd w:val="clear" w:color="auto" w:fill="auto"/>
            <w:vAlign w:val="center"/>
          </w:tcPr>
          <w:p w:rsidR="004B016E"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5270</w:t>
            </w:r>
          </w:p>
        </w:tc>
      </w:tr>
      <w:tr w:rsidR="004B016E" w:rsidRPr="00BB0791">
        <w:trPr>
          <w:trHeight w:val="567"/>
        </w:trPr>
        <w:tc>
          <w:tcPr>
            <w:tcW w:w="4331" w:type="dxa"/>
            <w:gridSpan w:val="2"/>
            <w:tcBorders>
              <w:top w:val="thinThickSmallGap" w:sz="18" w:space="0" w:color="0F7B7F"/>
              <w:left w:val="nil"/>
              <w:bottom w:val="thinThickSmallGap" w:sz="18" w:space="0" w:color="0F7B7F"/>
              <w:right w:val="nil"/>
            </w:tcBorders>
            <w:vAlign w:val="center"/>
          </w:tcPr>
          <w:p w:rsidR="004B016E" w:rsidRPr="001455EF" w:rsidRDefault="004B016E" w:rsidP="00CF19A9">
            <w:pPr>
              <w:spacing w:line="360" w:lineRule="auto"/>
              <w:rPr>
                <w:rFonts w:ascii="Times New Roman" w:hAnsi="Times New Roman"/>
                <w:sz w:val="16"/>
                <w:lang w:val="en-GB"/>
              </w:rPr>
            </w:pPr>
            <w:r w:rsidRPr="001455EF">
              <w:rPr>
                <w:rFonts w:ascii="Times New Roman" w:hAnsi="Times New Roman"/>
                <w:sz w:val="16"/>
                <w:lang w:val="en-GB"/>
              </w:rPr>
              <w:t>*** Indicates a significance level of 1 percent</w:t>
            </w:r>
          </w:p>
        </w:tc>
      </w:tr>
    </w:tbl>
    <w:p w:rsidR="00ED2FDA" w:rsidRPr="00A66FBC" w:rsidRDefault="00ED2FDA" w:rsidP="00ED2FDA">
      <w:pPr>
        <w:spacing w:line="360" w:lineRule="auto"/>
        <w:rPr>
          <w:rFonts w:ascii="Times New Roman" w:hAnsi="Times New Roman" w:cs="Arial"/>
          <w:color w:val="1A1A1A"/>
          <w:szCs w:val="26"/>
          <w:highlight w:val="yellow"/>
          <w:lang w:val="en-GB"/>
        </w:rPr>
      </w:pPr>
    </w:p>
    <w:p w:rsidR="00ED2FDA" w:rsidRPr="009F5984" w:rsidRDefault="006A7F4D" w:rsidP="00105235">
      <w:pPr>
        <w:spacing w:line="360" w:lineRule="auto"/>
        <w:jc w:val="both"/>
        <w:rPr>
          <w:rFonts w:ascii="Times New Roman" w:hAnsi="Times New Roman" w:cs="Arial"/>
          <w:b/>
          <w:color w:val="0F7B7F"/>
          <w:szCs w:val="26"/>
          <w:lang w:val="en-GB"/>
        </w:rPr>
      </w:pPr>
      <w:r w:rsidRPr="009F5984">
        <w:rPr>
          <w:rFonts w:ascii="Times New Roman" w:hAnsi="Times New Roman" w:cs="Arial"/>
          <w:b/>
          <w:color w:val="0F7B7F"/>
          <w:szCs w:val="26"/>
          <w:lang w:val="en-GB"/>
        </w:rPr>
        <w:t>4.3</w:t>
      </w:r>
      <w:r w:rsidR="00ED2FDA" w:rsidRPr="009F5984">
        <w:rPr>
          <w:rFonts w:ascii="Times New Roman" w:hAnsi="Times New Roman" w:cs="Arial"/>
          <w:b/>
          <w:color w:val="0F7B7F"/>
          <w:szCs w:val="26"/>
          <w:lang w:val="en-GB"/>
        </w:rPr>
        <w:t xml:space="preserve"> Hypothesis 2</w:t>
      </w:r>
    </w:p>
    <w:p w:rsidR="000E275D" w:rsidRPr="009F5984" w:rsidRDefault="004B016E" w:rsidP="00105235">
      <w:pPr>
        <w:spacing w:line="360" w:lineRule="auto"/>
        <w:jc w:val="both"/>
        <w:rPr>
          <w:rFonts w:ascii="Times New Roman" w:hAnsi="Times New Roman" w:cs="Arial"/>
          <w:color w:val="1A1A1A"/>
          <w:szCs w:val="26"/>
          <w:lang w:val="en-GB"/>
        </w:rPr>
      </w:pPr>
      <w:r w:rsidRPr="009F5984">
        <w:rPr>
          <w:rFonts w:ascii="Times New Roman" w:hAnsi="Times New Roman" w:cs="Arial"/>
          <w:color w:val="1A1A1A"/>
          <w:szCs w:val="26"/>
          <w:lang w:val="en-GB"/>
        </w:rPr>
        <w:t>To answer hypothesis 2, table 3</w:t>
      </w:r>
      <w:r w:rsidR="00BA3CA6" w:rsidRPr="009F5984">
        <w:rPr>
          <w:rFonts w:ascii="Times New Roman" w:hAnsi="Times New Roman" w:cs="Arial"/>
          <w:color w:val="1A1A1A"/>
          <w:szCs w:val="26"/>
          <w:lang w:val="en-GB"/>
        </w:rPr>
        <w:t xml:space="preserve"> is</w:t>
      </w:r>
      <w:r w:rsidR="00ED2FDA" w:rsidRPr="009F5984">
        <w:rPr>
          <w:rFonts w:ascii="Times New Roman" w:hAnsi="Times New Roman" w:cs="Arial"/>
          <w:color w:val="1A1A1A"/>
          <w:szCs w:val="26"/>
          <w:lang w:val="en-GB"/>
        </w:rPr>
        <w:t xml:space="preserve"> used. This table shows the outcome of the models that examine the effect of religion on the dependent variable </w:t>
      </w:r>
      <w:r w:rsidR="00D3481A" w:rsidRPr="009F5984">
        <w:rPr>
          <w:rFonts w:ascii="Times New Roman" w:hAnsi="Times New Roman" w:cs="Arial"/>
          <w:i/>
          <w:color w:val="1A1A1A"/>
          <w:szCs w:val="26"/>
          <w:lang w:val="en-GB"/>
        </w:rPr>
        <w:t>E</w:t>
      </w:r>
      <w:r w:rsidR="00264F22" w:rsidRPr="009F5984">
        <w:rPr>
          <w:rFonts w:ascii="Times New Roman" w:hAnsi="Times New Roman" w:cs="Arial"/>
          <w:i/>
          <w:color w:val="1A1A1A"/>
          <w:szCs w:val="26"/>
          <w:lang w:val="en-GB"/>
        </w:rPr>
        <w:t>ntrepreneur</w:t>
      </w:r>
      <w:r w:rsidR="00ED2FDA" w:rsidRPr="009F5984">
        <w:rPr>
          <w:rFonts w:ascii="Times New Roman" w:hAnsi="Times New Roman" w:cs="Arial"/>
          <w:color w:val="1A1A1A"/>
          <w:szCs w:val="26"/>
          <w:lang w:val="en-GB"/>
        </w:rPr>
        <w:t xml:space="preserve">. </w:t>
      </w:r>
      <w:r w:rsidR="00F4339D">
        <w:rPr>
          <w:rFonts w:ascii="Times New Roman" w:hAnsi="Times New Roman" w:cs="Arial"/>
          <w:color w:val="1A1A1A"/>
          <w:szCs w:val="26"/>
          <w:lang w:val="en-GB"/>
        </w:rPr>
        <w:t>T</w:t>
      </w:r>
      <w:r w:rsidR="002461A8" w:rsidRPr="009F5984">
        <w:rPr>
          <w:rFonts w:ascii="Times New Roman" w:hAnsi="Times New Roman" w:cs="Arial"/>
          <w:color w:val="1A1A1A"/>
          <w:szCs w:val="26"/>
          <w:lang w:val="en-GB"/>
        </w:rPr>
        <w:t>he d</w:t>
      </w:r>
      <w:r w:rsidR="00BF45E4" w:rsidRPr="009F5984">
        <w:rPr>
          <w:rFonts w:ascii="Times New Roman" w:hAnsi="Times New Roman" w:cs="Arial"/>
          <w:color w:val="1A1A1A"/>
          <w:szCs w:val="26"/>
          <w:lang w:val="en-GB"/>
        </w:rPr>
        <w:t xml:space="preserve">ecisive factors are </w:t>
      </w:r>
      <w:r w:rsidR="00F4339D">
        <w:rPr>
          <w:rFonts w:ascii="Times New Roman" w:hAnsi="Times New Roman" w:cs="Arial"/>
          <w:color w:val="1A1A1A"/>
          <w:szCs w:val="26"/>
          <w:lang w:val="en-GB"/>
        </w:rPr>
        <w:t xml:space="preserve">also </w:t>
      </w:r>
      <w:r w:rsidR="00BF45E4" w:rsidRPr="009F5984">
        <w:rPr>
          <w:rFonts w:ascii="Times New Roman" w:hAnsi="Times New Roman" w:cs="Arial"/>
          <w:color w:val="1A1A1A"/>
          <w:szCs w:val="26"/>
          <w:lang w:val="en-GB"/>
        </w:rPr>
        <w:t>investigated</w:t>
      </w:r>
      <w:r w:rsidR="002461A8" w:rsidRPr="009F5984">
        <w:rPr>
          <w:rFonts w:ascii="Times New Roman" w:hAnsi="Times New Roman" w:cs="Arial"/>
          <w:color w:val="1A1A1A"/>
          <w:szCs w:val="26"/>
          <w:lang w:val="en-GB"/>
        </w:rPr>
        <w:t xml:space="preserve">. </w:t>
      </w:r>
      <w:r w:rsidR="00ED2FDA" w:rsidRPr="009F5984">
        <w:rPr>
          <w:rFonts w:ascii="Times New Roman" w:hAnsi="Times New Roman" w:cs="Arial"/>
          <w:color w:val="1A1A1A"/>
          <w:szCs w:val="26"/>
          <w:lang w:val="en-GB"/>
        </w:rPr>
        <w:t>Al</w:t>
      </w:r>
      <w:r w:rsidR="00BF45E4" w:rsidRPr="009F5984">
        <w:rPr>
          <w:rFonts w:ascii="Times New Roman" w:hAnsi="Times New Roman" w:cs="Arial"/>
          <w:color w:val="1A1A1A"/>
          <w:szCs w:val="26"/>
          <w:lang w:val="en-GB"/>
        </w:rPr>
        <w:t>l</w:t>
      </w:r>
      <w:r w:rsidR="00ED2FDA" w:rsidRPr="009F5984">
        <w:rPr>
          <w:rFonts w:ascii="Times New Roman" w:hAnsi="Times New Roman" w:cs="Arial"/>
          <w:color w:val="1A1A1A"/>
          <w:szCs w:val="26"/>
          <w:lang w:val="en-GB"/>
        </w:rPr>
        <w:t xml:space="preserve"> the</w:t>
      </w:r>
      <w:r w:rsidR="00F01AB9" w:rsidRPr="009F5984">
        <w:rPr>
          <w:rFonts w:ascii="Times New Roman" w:hAnsi="Times New Roman" w:cs="Arial"/>
          <w:color w:val="1A1A1A"/>
          <w:szCs w:val="26"/>
          <w:lang w:val="en-GB"/>
        </w:rPr>
        <w:t xml:space="preserve"> used</w:t>
      </w:r>
      <w:r w:rsidR="00ED2FDA" w:rsidRPr="009F5984">
        <w:rPr>
          <w:rFonts w:ascii="Times New Roman" w:hAnsi="Times New Roman" w:cs="Arial"/>
          <w:color w:val="1A1A1A"/>
          <w:szCs w:val="26"/>
          <w:lang w:val="en-GB"/>
        </w:rPr>
        <w:t xml:space="preserve"> models </w:t>
      </w:r>
      <w:r w:rsidR="00F4339D">
        <w:rPr>
          <w:rFonts w:ascii="Times New Roman" w:hAnsi="Times New Roman" w:cs="Arial"/>
          <w:color w:val="1A1A1A"/>
          <w:szCs w:val="26"/>
          <w:lang w:val="en-GB"/>
        </w:rPr>
        <w:t>investigate</w:t>
      </w:r>
      <w:r w:rsidR="00ED2FDA" w:rsidRPr="009F5984">
        <w:rPr>
          <w:rFonts w:ascii="Times New Roman" w:hAnsi="Times New Roman" w:cs="Arial"/>
          <w:color w:val="1A1A1A"/>
          <w:szCs w:val="26"/>
          <w:lang w:val="en-GB"/>
        </w:rPr>
        <w:t xml:space="preserve"> the role of religion for entrepreneurship with a logistic regression. Among these models </w:t>
      </w:r>
      <w:r w:rsidR="00F01AB9" w:rsidRPr="009F5984">
        <w:rPr>
          <w:rFonts w:ascii="Times New Roman" w:hAnsi="Times New Roman" w:cs="Arial"/>
          <w:color w:val="1A1A1A"/>
          <w:szCs w:val="26"/>
          <w:lang w:val="en-GB"/>
        </w:rPr>
        <w:t xml:space="preserve">the </w:t>
      </w:r>
      <w:r w:rsidR="00661B34" w:rsidRPr="009F5984">
        <w:rPr>
          <w:rFonts w:ascii="Times New Roman" w:hAnsi="Times New Roman" w:cs="Arial"/>
          <w:color w:val="1A1A1A"/>
          <w:szCs w:val="26"/>
          <w:lang w:val="en-GB"/>
        </w:rPr>
        <w:t>in</w:t>
      </w:r>
      <w:r w:rsidR="00F01AB9" w:rsidRPr="009F5984">
        <w:rPr>
          <w:rFonts w:ascii="Times New Roman" w:hAnsi="Times New Roman" w:cs="Arial"/>
          <w:color w:val="1A1A1A"/>
          <w:szCs w:val="26"/>
          <w:lang w:val="en-GB"/>
        </w:rPr>
        <w:t>dependent variables may</w:t>
      </w:r>
      <w:r w:rsidR="00ED2FDA" w:rsidRPr="009F5984">
        <w:rPr>
          <w:rFonts w:ascii="Times New Roman" w:hAnsi="Times New Roman" w:cs="Arial"/>
          <w:color w:val="1A1A1A"/>
          <w:szCs w:val="26"/>
          <w:lang w:val="en-GB"/>
        </w:rPr>
        <w:t xml:space="preserve"> differ.</w:t>
      </w:r>
    </w:p>
    <w:p w:rsidR="00F01AB9" w:rsidRPr="00A66FBC" w:rsidRDefault="00F01AB9" w:rsidP="00105235">
      <w:pPr>
        <w:spacing w:line="360" w:lineRule="auto"/>
        <w:jc w:val="both"/>
        <w:rPr>
          <w:rFonts w:ascii="Times New Roman" w:hAnsi="Times New Roman" w:cs="Arial"/>
          <w:color w:val="1A1A1A"/>
          <w:szCs w:val="26"/>
          <w:highlight w:val="yellow"/>
          <w:lang w:val="en-GB"/>
        </w:rPr>
      </w:pPr>
    </w:p>
    <w:p w:rsidR="00D3481A" w:rsidRPr="001455EF" w:rsidRDefault="00D3481A" w:rsidP="00D3481A">
      <w:pPr>
        <w:pStyle w:val="Caption"/>
        <w:keepNext/>
        <w:rPr>
          <w:rFonts w:ascii="Times New Roman" w:hAnsi="Times New Roman"/>
          <w:color w:val="auto"/>
          <w:sz w:val="16"/>
          <w:lang w:val="en-GB"/>
        </w:rPr>
      </w:pPr>
      <w:r w:rsidRPr="001455EF">
        <w:rPr>
          <w:rFonts w:ascii="Times New Roman" w:hAnsi="Times New Roman"/>
          <w:color w:val="auto"/>
          <w:sz w:val="16"/>
          <w:lang w:val="en-US"/>
        </w:rPr>
        <w:t xml:space="preserve">Table 3: </w:t>
      </w:r>
      <w:r w:rsidRPr="001455EF">
        <w:rPr>
          <w:rFonts w:ascii="Times New Roman" w:hAnsi="Times New Roman"/>
          <w:color w:val="auto"/>
          <w:sz w:val="16"/>
          <w:lang w:val="en-GB"/>
        </w:rPr>
        <w:t xml:space="preserve">Relationship between entrepreneurship and religion </w:t>
      </w:r>
    </w:p>
    <w:tbl>
      <w:tblPr>
        <w:tblStyle w:val="TableGrid"/>
        <w:tblW w:w="4840" w:type="pct"/>
        <w:tblInd w:w="108" w:type="dxa"/>
        <w:tblLayout w:type="fixed"/>
        <w:tblLook w:val="00BF"/>
      </w:tblPr>
      <w:tblGrid>
        <w:gridCol w:w="1987"/>
        <w:gridCol w:w="1564"/>
        <w:gridCol w:w="1564"/>
        <w:gridCol w:w="1564"/>
        <w:gridCol w:w="1755"/>
      </w:tblGrid>
      <w:tr w:rsidR="00D3481A" w:rsidRPr="00BB0791">
        <w:trPr>
          <w:trHeight w:val="780"/>
        </w:trPr>
        <w:tc>
          <w:tcPr>
            <w:tcW w:w="1987" w:type="dxa"/>
            <w:tcBorders>
              <w:top w:val="thinThickSmallGap" w:sz="24" w:space="0" w:color="0F7B7F"/>
              <w:left w:val="nil"/>
              <w:bottom w:val="single" w:sz="4" w:space="0" w:color="0F7B7F"/>
              <w:right w:val="nil"/>
            </w:tcBorders>
          </w:tcPr>
          <w:p w:rsidR="00D3481A" w:rsidRPr="001455EF" w:rsidRDefault="00D3481A" w:rsidP="00264F22">
            <w:pPr>
              <w:spacing w:line="360" w:lineRule="auto"/>
              <w:rPr>
                <w:rFonts w:ascii="Times New Roman" w:hAnsi="Times New Roman"/>
                <w:b/>
                <w:sz w:val="16"/>
                <w:lang w:val="en-GB"/>
              </w:rPr>
            </w:pPr>
            <w:r w:rsidRPr="001455EF">
              <w:rPr>
                <w:rFonts w:ascii="Times New Roman" w:hAnsi="Times New Roman"/>
                <w:b/>
                <w:sz w:val="16"/>
                <w:lang w:val="en-GB"/>
              </w:rPr>
              <w:t>Dependent variable: Entrepreneur</w:t>
            </w:r>
          </w:p>
        </w:tc>
        <w:tc>
          <w:tcPr>
            <w:tcW w:w="1564" w:type="dxa"/>
            <w:tcBorders>
              <w:top w:val="thinThickSmallGap" w:sz="24" w:space="0" w:color="0F7B7F"/>
              <w:left w:val="nil"/>
              <w:bottom w:val="single" w:sz="4" w:space="0" w:color="0F7B7F"/>
              <w:right w:val="nil"/>
            </w:tcBorders>
          </w:tcPr>
          <w:p w:rsidR="00D3481A" w:rsidRPr="001455EF" w:rsidRDefault="00D3481A" w:rsidP="00CF19A9">
            <w:pPr>
              <w:spacing w:line="360" w:lineRule="auto"/>
              <w:rPr>
                <w:rFonts w:ascii="Times New Roman" w:hAnsi="Times New Roman"/>
                <w:b/>
                <w:sz w:val="16"/>
                <w:lang w:val="en-GB"/>
              </w:rPr>
            </w:pPr>
            <w:r w:rsidRPr="001455EF">
              <w:rPr>
                <w:rFonts w:ascii="Times New Roman" w:hAnsi="Times New Roman"/>
                <w:b/>
                <w:sz w:val="16"/>
                <w:lang w:val="en-GB"/>
              </w:rPr>
              <w:t>1. Logit on entrepreneurship without risk-preference</w:t>
            </w:r>
          </w:p>
        </w:tc>
        <w:tc>
          <w:tcPr>
            <w:tcW w:w="1564" w:type="dxa"/>
            <w:tcBorders>
              <w:top w:val="thinThickSmallGap" w:sz="24" w:space="0" w:color="0F7B7F"/>
              <w:left w:val="nil"/>
              <w:bottom w:val="single" w:sz="4" w:space="0" w:color="0F7B7F"/>
              <w:right w:val="nil"/>
            </w:tcBorders>
          </w:tcPr>
          <w:p w:rsidR="00D3481A" w:rsidRPr="001455EF" w:rsidRDefault="00D3481A" w:rsidP="00CF19A9">
            <w:pPr>
              <w:spacing w:line="360" w:lineRule="auto"/>
              <w:rPr>
                <w:rFonts w:ascii="Times New Roman" w:hAnsi="Times New Roman"/>
                <w:b/>
                <w:sz w:val="16"/>
                <w:lang w:val="en-GB"/>
              </w:rPr>
            </w:pPr>
            <w:r w:rsidRPr="001455EF">
              <w:rPr>
                <w:rFonts w:ascii="Times New Roman" w:hAnsi="Times New Roman"/>
                <w:b/>
                <w:sz w:val="16"/>
                <w:lang w:val="en-GB"/>
              </w:rPr>
              <w:t>2. Logit on entrepreneurship</w:t>
            </w:r>
          </w:p>
        </w:tc>
        <w:tc>
          <w:tcPr>
            <w:tcW w:w="1564" w:type="dxa"/>
            <w:tcBorders>
              <w:top w:val="thinThickSmallGap" w:sz="24" w:space="0" w:color="0F7B7F"/>
              <w:left w:val="nil"/>
              <w:bottom w:val="single" w:sz="4" w:space="0" w:color="0F7B7F"/>
              <w:right w:val="nil"/>
            </w:tcBorders>
          </w:tcPr>
          <w:p w:rsidR="00D3481A" w:rsidRPr="001455EF" w:rsidRDefault="00D3481A" w:rsidP="00CF19A9">
            <w:pPr>
              <w:spacing w:line="360" w:lineRule="auto"/>
              <w:rPr>
                <w:rFonts w:ascii="Times New Roman" w:hAnsi="Times New Roman"/>
                <w:b/>
                <w:sz w:val="16"/>
                <w:lang w:val="en-GB"/>
              </w:rPr>
            </w:pPr>
            <w:r w:rsidRPr="001455EF">
              <w:rPr>
                <w:rFonts w:ascii="Times New Roman" w:hAnsi="Times New Roman"/>
                <w:b/>
                <w:sz w:val="16"/>
                <w:lang w:val="en-GB"/>
              </w:rPr>
              <w:t>3. Logit on entrepreneurship with parents effect without risk preference</w:t>
            </w:r>
          </w:p>
        </w:tc>
        <w:tc>
          <w:tcPr>
            <w:tcW w:w="1755" w:type="dxa"/>
            <w:tcBorders>
              <w:top w:val="thinThickSmallGap" w:sz="24" w:space="0" w:color="0F7B7F"/>
              <w:left w:val="nil"/>
              <w:bottom w:val="single" w:sz="4" w:space="0" w:color="0F7B7F"/>
              <w:right w:val="nil"/>
            </w:tcBorders>
          </w:tcPr>
          <w:p w:rsidR="00D3481A" w:rsidRPr="001455EF" w:rsidRDefault="00D3481A" w:rsidP="00CF19A9">
            <w:pPr>
              <w:spacing w:line="360" w:lineRule="auto"/>
              <w:rPr>
                <w:rFonts w:ascii="Times New Roman" w:hAnsi="Times New Roman"/>
                <w:b/>
                <w:sz w:val="16"/>
                <w:lang w:val="en-GB"/>
              </w:rPr>
            </w:pPr>
            <w:r w:rsidRPr="001455EF">
              <w:rPr>
                <w:rFonts w:ascii="Times New Roman" w:hAnsi="Times New Roman"/>
                <w:b/>
                <w:sz w:val="16"/>
                <w:lang w:val="en-GB"/>
              </w:rPr>
              <w:t>4. Logit on entrepreneurship with parents effect</w:t>
            </w:r>
          </w:p>
        </w:tc>
      </w:tr>
      <w:tr w:rsidR="00D3481A" w:rsidRPr="001455EF">
        <w:trPr>
          <w:trHeight w:val="134"/>
        </w:trPr>
        <w:tc>
          <w:tcPr>
            <w:tcW w:w="1987" w:type="dxa"/>
            <w:tcBorders>
              <w:top w:val="single" w:sz="4" w:space="0" w:color="0F7B7F"/>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Age</w:t>
            </w:r>
          </w:p>
        </w:tc>
        <w:tc>
          <w:tcPr>
            <w:tcW w:w="1564" w:type="dxa"/>
            <w:tcBorders>
              <w:top w:val="single" w:sz="4" w:space="0" w:color="0F7B7F"/>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564" w:type="dxa"/>
            <w:tcBorders>
              <w:top w:val="single" w:sz="4" w:space="0" w:color="0F7B7F"/>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0.32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[0.01]</w:t>
            </w:r>
          </w:p>
        </w:tc>
        <w:tc>
          <w:tcPr>
            <w:tcW w:w="1564" w:type="dxa"/>
            <w:tcBorders>
              <w:top w:val="single" w:sz="4" w:space="0" w:color="0F7B7F"/>
              <w:left w:val="nil"/>
              <w:bottom w:val="nil"/>
              <w:right w:val="nil"/>
            </w:tcBorders>
          </w:tcPr>
          <w:p w:rsidR="00D3481A" w:rsidRPr="001455EF" w:rsidRDefault="00D3481A" w:rsidP="00624A0B">
            <w:pPr>
              <w:spacing w:line="360" w:lineRule="auto"/>
              <w:rPr>
                <w:rFonts w:ascii="Times New Roman" w:hAnsi="Times New Roman"/>
                <w:sz w:val="16"/>
                <w:lang w:val="en-GB"/>
              </w:rPr>
            </w:pPr>
            <w:r w:rsidRPr="001455EF">
              <w:rPr>
                <w:rFonts w:ascii="Times New Roman" w:hAnsi="Times New Roman"/>
                <w:sz w:val="16"/>
                <w:lang w:val="en-GB"/>
              </w:rPr>
              <w:t xml:space="preserve">0.02 ***  </w:t>
            </w:r>
          </w:p>
          <w:p w:rsidR="00D3481A" w:rsidRPr="001455EF" w:rsidRDefault="00D3481A" w:rsidP="00624A0B">
            <w:pPr>
              <w:spacing w:line="360" w:lineRule="auto"/>
              <w:rPr>
                <w:rFonts w:ascii="Times New Roman" w:hAnsi="Times New Roman"/>
                <w:sz w:val="16"/>
                <w:lang w:val="en-GB"/>
              </w:rPr>
            </w:pPr>
            <w:r w:rsidRPr="001455EF">
              <w:rPr>
                <w:rFonts w:ascii="Times New Roman" w:hAnsi="Times New Roman"/>
                <w:sz w:val="16"/>
                <w:lang w:val="en-GB"/>
              </w:rPr>
              <w:t>[0.00]</w:t>
            </w:r>
          </w:p>
        </w:tc>
        <w:tc>
          <w:tcPr>
            <w:tcW w:w="1755" w:type="dxa"/>
            <w:tcBorders>
              <w:top w:val="single" w:sz="4" w:space="0" w:color="0F7B7F"/>
              <w:left w:val="nil"/>
              <w:bottom w:val="nil"/>
              <w:right w:val="nil"/>
            </w:tcBorders>
          </w:tcPr>
          <w:p w:rsidR="00D3481A" w:rsidRPr="001455EF" w:rsidRDefault="00D3481A" w:rsidP="00BF3F63">
            <w:pPr>
              <w:spacing w:line="360" w:lineRule="auto"/>
              <w:rPr>
                <w:rFonts w:ascii="Times New Roman" w:hAnsi="Times New Roman"/>
                <w:sz w:val="16"/>
                <w:lang w:val="en-GB"/>
              </w:rPr>
            </w:pPr>
            <w:r w:rsidRPr="001455EF">
              <w:rPr>
                <w:rFonts w:ascii="Times New Roman" w:hAnsi="Times New Roman"/>
                <w:sz w:val="16"/>
                <w:lang w:val="en-GB"/>
              </w:rPr>
              <w:t xml:space="preserve">0.03 *** </w:t>
            </w:r>
          </w:p>
          <w:p w:rsidR="00D3481A" w:rsidRPr="001455EF" w:rsidRDefault="00D3481A" w:rsidP="00BF3F63">
            <w:pPr>
              <w:spacing w:line="360" w:lineRule="auto"/>
              <w:rPr>
                <w:rFonts w:ascii="Times New Roman" w:hAnsi="Times New Roman"/>
                <w:sz w:val="16"/>
                <w:lang w:val="en-GB"/>
              </w:rPr>
            </w:pPr>
            <w:r w:rsidRPr="001455EF">
              <w:rPr>
                <w:rFonts w:ascii="Times New Roman" w:hAnsi="Times New Roman"/>
                <w:sz w:val="16"/>
                <w:lang w:val="en-GB"/>
              </w:rPr>
              <w:t>[0.01]</w:t>
            </w:r>
          </w:p>
        </w:tc>
      </w:tr>
      <w:tr w:rsidR="00D3481A" w:rsidRPr="001455EF">
        <w:trPr>
          <w:trHeight w:val="104"/>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College</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0.40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lastRenderedPageBreak/>
              <w:t>[0.11]</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lastRenderedPageBreak/>
              <w:t>0.58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lastRenderedPageBreak/>
              <w:t>[0.20]</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lastRenderedPageBreak/>
              <w:t>0.43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lastRenderedPageBreak/>
              <w:t>[0.12]</w:t>
            </w:r>
          </w:p>
        </w:tc>
        <w:tc>
          <w:tcPr>
            <w:tcW w:w="1755" w:type="dxa"/>
            <w:tcBorders>
              <w:top w:val="nil"/>
              <w:left w:val="nil"/>
              <w:bottom w:val="nil"/>
              <w:right w:val="nil"/>
            </w:tcBorders>
            <w:shd w:val="clear" w:color="auto" w:fill="auto"/>
          </w:tcPr>
          <w:p w:rsidR="00D3481A" w:rsidRPr="001455EF" w:rsidRDefault="00D3481A" w:rsidP="00415303">
            <w:pPr>
              <w:spacing w:line="360" w:lineRule="auto"/>
              <w:rPr>
                <w:rFonts w:ascii="Times New Roman" w:hAnsi="Times New Roman"/>
                <w:sz w:val="16"/>
                <w:lang w:val="en-GB"/>
              </w:rPr>
            </w:pPr>
            <w:r w:rsidRPr="001455EF">
              <w:rPr>
                <w:rFonts w:ascii="Times New Roman" w:hAnsi="Times New Roman"/>
                <w:sz w:val="16"/>
                <w:lang w:val="en-GB"/>
              </w:rPr>
              <w:lastRenderedPageBreak/>
              <w:t xml:space="preserve">0.58 ***   </w:t>
            </w:r>
          </w:p>
          <w:p w:rsidR="00D3481A" w:rsidRPr="001455EF" w:rsidRDefault="00D3481A" w:rsidP="00415303">
            <w:pPr>
              <w:spacing w:line="360" w:lineRule="auto"/>
              <w:rPr>
                <w:rFonts w:ascii="Times New Roman" w:hAnsi="Times New Roman"/>
                <w:sz w:val="16"/>
                <w:lang w:val="en-GB"/>
              </w:rPr>
            </w:pPr>
            <w:r w:rsidRPr="001455EF">
              <w:rPr>
                <w:rFonts w:ascii="Times New Roman" w:hAnsi="Times New Roman"/>
                <w:sz w:val="16"/>
                <w:lang w:val="en-GB"/>
              </w:rPr>
              <w:lastRenderedPageBreak/>
              <w:t>[0.20]</w:t>
            </w:r>
          </w:p>
        </w:tc>
      </w:tr>
      <w:tr w:rsidR="00D3481A" w:rsidRPr="001455EF">
        <w:trPr>
          <w:trHeight w:val="104"/>
        </w:trPr>
        <w:tc>
          <w:tcPr>
            <w:tcW w:w="1987" w:type="dxa"/>
            <w:tcBorders>
              <w:top w:val="nil"/>
              <w:left w:val="nil"/>
              <w:bottom w:val="nil"/>
              <w:right w:val="nil"/>
            </w:tcBorders>
          </w:tcPr>
          <w:p w:rsidR="00D3481A" w:rsidRPr="001455EF" w:rsidRDefault="00D3481A" w:rsidP="00B27C91">
            <w:pPr>
              <w:spacing w:line="360" w:lineRule="auto"/>
              <w:rPr>
                <w:rFonts w:ascii="Times New Roman" w:hAnsi="Times New Roman"/>
                <w:sz w:val="16"/>
                <w:lang w:val="en-GB"/>
              </w:rPr>
            </w:pPr>
            <w:r w:rsidRPr="001455EF">
              <w:rPr>
                <w:rFonts w:ascii="Times New Roman" w:hAnsi="Times New Roman"/>
                <w:sz w:val="16"/>
                <w:lang w:val="en-GB"/>
              </w:rPr>
              <w:lastRenderedPageBreak/>
              <w:t>Non-religious</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755"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r>
      <w:tr w:rsidR="00D3481A" w:rsidRPr="001455EF">
        <w:trPr>
          <w:trHeight w:val="20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Protestant</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0.00</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[0.18]</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0.58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[0.30]</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0.07</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[0.22]</w:t>
            </w:r>
          </w:p>
        </w:tc>
        <w:tc>
          <w:tcPr>
            <w:tcW w:w="1755" w:type="dxa"/>
            <w:tcBorders>
              <w:top w:val="nil"/>
              <w:left w:val="nil"/>
              <w:bottom w:val="nil"/>
              <w:right w:val="nil"/>
            </w:tcBorders>
            <w:shd w:val="clear" w:color="auto" w:fill="auto"/>
          </w:tcPr>
          <w:p w:rsidR="00D3481A" w:rsidRPr="001455EF" w:rsidRDefault="00D3481A" w:rsidP="003434C9">
            <w:pPr>
              <w:spacing w:line="360" w:lineRule="auto"/>
              <w:rPr>
                <w:rFonts w:ascii="Times New Roman" w:hAnsi="Times New Roman"/>
                <w:sz w:val="16"/>
                <w:lang w:val="en-GB"/>
              </w:rPr>
            </w:pPr>
            <w:r w:rsidRPr="001455EF">
              <w:rPr>
                <w:rFonts w:ascii="Times New Roman" w:hAnsi="Times New Roman"/>
                <w:sz w:val="16"/>
                <w:lang w:val="en-GB"/>
              </w:rPr>
              <w:t xml:space="preserve">0.66 *  </w:t>
            </w:r>
          </w:p>
          <w:p w:rsidR="00D3481A" w:rsidRPr="001455EF" w:rsidRDefault="00D3481A" w:rsidP="003434C9">
            <w:pPr>
              <w:spacing w:line="360" w:lineRule="auto"/>
              <w:rPr>
                <w:rFonts w:ascii="Times New Roman" w:hAnsi="Times New Roman"/>
                <w:sz w:val="16"/>
                <w:lang w:val="en-GB"/>
              </w:rPr>
            </w:pPr>
            <w:r w:rsidRPr="001455EF">
              <w:rPr>
                <w:rFonts w:ascii="Times New Roman" w:hAnsi="Times New Roman"/>
                <w:sz w:val="16"/>
                <w:lang w:val="en-GB"/>
              </w:rPr>
              <w:t>[0.36]</w:t>
            </w:r>
          </w:p>
        </w:tc>
      </w:tr>
      <w:tr w:rsidR="00D3481A" w:rsidRPr="001455EF">
        <w:trPr>
          <w:trHeight w:val="207"/>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Catholic</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-0.18</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[0.14]</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0.25</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[0.24]</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-0.05</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[0.18]</w:t>
            </w:r>
          </w:p>
        </w:tc>
        <w:tc>
          <w:tcPr>
            <w:tcW w:w="1755" w:type="dxa"/>
            <w:tcBorders>
              <w:top w:val="nil"/>
              <w:left w:val="nil"/>
              <w:bottom w:val="nil"/>
              <w:right w:val="nil"/>
            </w:tcBorders>
            <w:shd w:val="clear" w:color="auto" w:fill="auto"/>
          </w:tcPr>
          <w:p w:rsidR="00D3481A" w:rsidRPr="001455EF" w:rsidRDefault="00D3481A" w:rsidP="0026691A">
            <w:pPr>
              <w:spacing w:line="360" w:lineRule="auto"/>
              <w:rPr>
                <w:rFonts w:ascii="Times New Roman" w:hAnsi="Times New Roman"/>
                <w:sz w:val="16"/>
                <w:lang w:val="en-GB"/>
              </w:rPr>
            </w:pPr>
            <w:r w:rsidRPr="001455EF">
              <w:rPr>
                <w:rFonts w:ascii="Times New Roman" w:hAnsi="Times New Roman"/>
                <w:sz w:val="16"/>
                <w:lang w:val="en-GB"/>
              </w:rPr>
              <w:t xml:space="preserve">0.22   </w:t>
            </w:r>
          </w:p>
          <w:p w:rsidR="00D3481A" w:rsidRPr="001455EF" w:rsidRDefault="00D3481A" w:rsidP="0026691A">
            <w:pPr>
              <w:spacing w:line="360" w:lineRule="auto"/>
              <w:rPr>
                <w:rFonts w:ascii="Times New Roman" w:hAnsi="Times New Roman"/>
                <w:sz w:val="16"/>
                <w:lang w:val="en-GB"/>
              </w:rPr>
            </w:pPr>
            <w:r w:rsidRPr="001455EF">
              <w:rPr>
                <w:rFonts w:ascii="Times New Roman" w:hAnsi="Times New Roman"/>
                <w:sz w:val="16"/>
                <w:lang w:val="en-GB"/>
              </w:rPr>
              <w:t>[0.30]</w:t>
            </w:r>
          </w:p>
        </w:tc>
      </w:tr>
      <w:tr w:rsidR="00D3481A" w:rsidRPr="001455EF">
        <w:trPr>
          <w:trHeight w:val="207"/>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Frequent visiting</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-0.04</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[0.22]</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-0.70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[0.40]</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-0.15</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[0.23]</w:t>
            </w:r>
          </w:p>
        </w:tc>
        <w:tc>
          <w:tcPr>
            <w:tcW w:w="1755" w:type="dxa"/>
            <w:tcBorders>
              <w:top w:val="nil"/>
              <w:left w:val="nil"/>
              <w:bottom w:val="nil"/>
              <w:right w:val="nil"/>
            </w:tcBorders>
            <w:shd w:val="clear" w:color="auto" w:fill="auto"/>
          </w:tcPr>
          <w:p w:rsidR="00D3481A" w:rsidRPr="001455EF" w:rsidRDefault="00D3481A" w:rsidP="00E10116">
            <w:pPr>
              <w:spacing w:line="360" w:lineRule="auto"/>
              <w:rPr>
                <w:rFonts w:ascii="Times New Roman" w:hAnsi="Times New Roman"/>
                <w:sz w:val="16"/>
                <w:lang w:val="en-GB"/>
              </w:rPr>
            </w:pPr>
            <w:r w:rsidRPr="001455EF">
              <w:rPr>
                <w:rFonts w:ascii="Times New Roman" w:hAnsi="Times New Roman"/>
                <w:sz w:val="16"/>
                <w:lang w:val="en-GB"/>
              </w:rPr>
              <w:t xml:space="preserve">-0.67 *   </w:t>
            </w:r>
          </w:p>
          <w:p w:rsidR="00D3481A" w:rsidRPr="001455EF" w:rsidRDefault="00D3481A" w:rsidP="00E10116">
            <w:pPr>
              <w:spacing w:line="360" w:lineRule="auto"/>
              <w:rPr>
                <w:rFonts w:ascii="Times New Roman" w:hAnsi="Times New Roman"/>
                <w:sz w:val="16"/>
                <w:lang w:val="en-GB"/>
              </w:rPr>
            </w:pPr>
            <w:r w:rsidRPr="001455EF">
              <w:rPr>
                <w:rFonts w:ascii="Times New Roman" w:hAnsi="Times New Roman"/>
                <w:sz w:val="16"/>
                <w:lang w:val="en-GB"/>
              </w:rPr>
              <w:t>[0.40]</w:t>
            </w:r>
          </w:p>
        </w:tc>
      </w:tr>
      <w:tr w:rsidR="00D3481A" w:rsidRPr="001455EF">
        <w:trPr>
          <w:trHeight w:val="207"/>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Living together</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-0.05</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[0.14]</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0.09</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[0.25]</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-0.07</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[0.14]</w:t>
            </w:r>
          </w:p>
        </w:tc>
        <w:tc>
          <w:tcPr>
            <w:tcW w:w="1755" w:type="dxa"/>
            <w:tcBorders>
              <w:top w:val="nil"/>
              <w:left w:val="nil"/>
              <w:bottom w:val="nil"/>
              <w:right w:val="nil"/>
            </w:tcBorders>
            <w:shd w:val="clear" w:color="auto" w:fill="auto"/>
          </w:tcPr>
          <w:p w:rsidR="00D3481A" w:rsidRPr="001455EF" w:rsidRDefault="00D3481A" w:rsidP="007706D5">
            <w:pPr>
              <w:spacing w:line="360" w:lineRule="auto"/>
              <w:rPr>
                <w:rFonts w:ascii="Times New Roman" w:hAnsi="Times New Roman"/>
                <w:sz w:val="16"/>
                <w:lang w:val="en-GB"/>
              </w:rPr>
            </w:pPr>
            <w:r w:rsidRPr="001455EF">
              <w:rPr>
                <w:rFonts w:ascii="Times New Roman" w:hAnsi="Times New Roman"/>
                <w:sz w:val="16"/>
                <w:lang w:val="en-GB"/>
              </w:rPr>
              <w:t xml:space="preserve">0.10  </w:t>
            </w:r>
          </w:p>
          <w:p w:rsidR="00D3481A" w:rsidRPr="001455EF" w:rsidRDefault="00D3481A" w:rsidP="007706D5">
            <w:pPr>
              <w:spacing w:line="360" w:lineRule="auto"/>
              <w:rPr>
                <w:rFonts w:ascii="Times New Roman" w:hAnsi="Times New Roman"/>
                <w:sz w:val="16"/>
                <w:lang w:val="en-GB"/>
              </w:rPr>
            </w:pPr>
            <w:r w:rsidRPr="001455EF">
              <w:rPr>
                <w:rFonts w:ascii="Times New Roman" w:hAnsi="Times New Roman"/>
                <w:sz w:val="16"/>
                <w:lang w:val="en-GB"/>
              </w:rPr>
              <w:t>[0.25]</w:t>
            </w:r>
          </w:p>
        </w:tc>
      </w:tr>
      <w:tr w:rsidR="00D3481A" w:rsidRPr="001455EF">
        <w:trPr>
          <w:trHeight w:val="18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Born in the Netherlands</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-0.02</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[0.26]</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-0.12</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[0.47]</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0.24</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[0.31]</w:t>
            </w:r>
          </w:p>
        </w:tc>
        <w:tc>
          <w:tcPr>
            <w:tcW w:w="1755" w:type="dxa"/>
            <w:tcBorders>
              <w:top w:val="nil"/>
              <w:left w:val="nil"/>
              <w:bottom w:val="nil"/>
              <w:right w:val="nil"/>
            </w:tcBorders>
          </w:tcPr>
          <w:p w:rsidR="00D3481A" w:rsidRPr="001455EF" w:rsidRDefault="00D3481A" w:rsidP="00C03B8A">
            <w:pPr>
              <w:spacing w:line="360" w:lineRule="auto"/>
              <w:rPr>
                <w:rFonts w:ascii="Times New Roman" w:hAnsi="Times New Roman"/>
                <w:sz w:val="16"/>
                <w:lang w:val="en-GB"/>
              </w:rPr>
            </w:pPr>
            <w:r w:rsidRPr="001455EF">
              <w:rPr>
                <w:rFonts w:ascii="Times New Roman" w:hAnsi="Times New Roman"/>
                <w:sz w:val="16"/>
                <w:lang w:val="en-GB"/>
              </w:rPr>
              <w:t xml:space="preserve">-0.19   </w:t>
            </w:r>
          </w:p>
          <w:p w:rsidR="00D3481A" w:rsidRPr="001455EF" w:rsidRDefault="00D3481A" w:rsidP="00C03B8A">
            <w:pPr>
              <w:spacing w:line="360" w:lineRule="auto"/>
              <w:rPr>
                <w:rFonts w:ascii="Times New Roman" w:hAnsi="Times New Roman"/>
                <w:sz w:val="16"/>
                <w:lang w:val="en-GB"/>
              </w:rPr>
            </w:pPr>
            <w:r w:rsidRPr="001455EF">
              <w:rPr>
                <w:rFonts w:ascii="Times New Roman" w:hAnsi="Times New Roman"/>
                <w:sz w:val="16"/>
                <w:lang w:val="en-GB"/>
              </w:rPr>
              <w:t>[0.47]</w:t>
            </w:r>
          </w:p>
        </w:tc>
      </w:tr>
      <w:tr w:rsidR="00D3481A" w:rsidRPr="001455EF">
        <w:trPr>
          <w:trHeight w:val="120"/>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Gender</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0.23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[0.11]</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0.18</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[0.20]</w:t>
            </w:r>
          </w:p>
        </w:tc>
        <w:tc>
          <w:tcPr>
            <w:tcW w:w="1564"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0.25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[0.11]</w:t>
            </w:r>
          </w:p>
        </w:tc>
        <w:tc>
          <w:tcPr>
            <w:tcW w:w="1755" w:type="dxa"/>
            <w:tcBorders>
              <w:top w:val="nil"/>
              <w:left w:val="nil"/>
              <w:bottom w:val="nil"/>
              <w:right w:val="nil"/>
            </w:tcBorders>
          </w:tcPr>
          <w:p w:rsidR="00D3481A" w:rsidRPr="001455EF" w:rsidRDefault="00D3481A" w:rsidP="00EC758E">
            <w:pPr>
              <w:spacing w:line="360" w:lineRule="auto"/>
              <w:rPr>
                <w:rFonts w:ascii="Times New Roman" w:hAnsi="Times New Roman"/>
                <w:sz w:val="16"/>
                <w:lang w:val="en-GB"/>
              </w:rPr>
            </w:pPr>
            <w:r w:rsidRPr="001455EF">
              <w:rPr>
                <w:rFonts w:ascii="Times New Roman" w:hAnsi="Times New Roman"/>
                <w:sz w:val="16"/>
                <w:lang w:val="en-GB"/>
              </w:rPr>
              <w:t xml:space="preserve">0.17   </w:t>
            </w:r>
          </w:p>
          <w:p w:rsidR="00D3481A" w:rsidRPr="001455EF" w:rsidRDefault="00D3481A" w:rsidP="00EC758E">
            <w:pPr>
              <w:spacing w:line="360" w:lineRule="auto"/>
              <w:rPr>
                <w:rFonts w:ascii="Times New Roman" w:hAnsi="Times New Roman"/>
                <w:sz w:val="16"/>
                <w:lang w:val="en-GB"/>
              </w:rPr>
            </w:pPr>
            <w:r w:rsidRPr="001455EF">
              <w:rPr>
                <w:rFonts w:ascii="Times New Roman" w:hAnsi="Times New Roman"/>
                <w:sz w:val="16"/>
                <w:lang w:val="en-GB"/>
              </w:rPr>
              <w:t>[0.20]</w:t>
            </w:r>
          </w:p>
        </w:tc>
      </w:tr>
      <w:tr w:rsidR="00D3481A" w:rsidRPr="001455EF">
        <w:trPr>
          <w:trHeight w:val="104"/>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Risk attitude</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0.27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[0.05]</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755" w:type="dxa"/>
            <w:tcBorders>
              <w:top w:val="nil"/>
              <w:left w:val="nil"/>
              <w:bottom w:val="nil"/>
              <w:right w:val="nil"/>
            </w:tcBorders>
            <w:shd w:val="clear" w:color="auto" w:fill="auto"/>
          </w:tcPr>
          <w:p w:rsidR="00D3481A" w:rsidRPr="001455EF" w:rsidRDefault="00D3481A" w:rsidP="00CC728B">
            <w:pPr>
              <w:spacing w:line="360" w:lineRule="auto"/>
              <w:rPr>
                <w:rFonts w:ascii="Times New Roman" w:hAnsi="Times New Roman"/>
                <w:sz w:val="16"/>
                <w:lang w:val="en-GB"/>
              </w:rPr>
            </w:pPr>
            <w:r w:rsidRPr="001455EF">
              <w:rPr>
                <w:rFonts w:ascii="Times New Roman" w:hAnsi="Times New Roman"/>
                <w:sz w:val="16"/>
                <w:lang w:val="en-GB"/>
              </w:rPr>
              <w:t xml:space="preserve">0.27 ***   </w:t>
            </w:r>
          </w:p>
          <w:p w:rsidR="00D3481A" w:rsidRPr="001455EF" w:rsidRDefault="00D3481A" w:rsidP="00CC728B">
            <w:pPr>
              <w:spacing w:line="360" w:lineRule="auto"/>
              <w:rPr>
                <w:rFonts w:ascii="Times New Roman" w:hAnsi="Times New Roman"/>
                <w:sz w:val="16"/>
                <w:lang w:val="en-GB"/>
              </w:rPr>
            </w:pPr>
            <w:r w:rsidRPr="001455EF">
              <w:rPr>
                <w:rFonts w:ascii="Times New Roman" w:hAnsi="Times New Roman"/>
                <w:sz w:val="16"/>
                <w:lang w:val="en-GB"/>
              </w:rPr>
              <w:t xml:space="preserve">[0.05] </w:t>
            </w:r>
          </w:p>
        </w:tc>
      </w:tr>
      <w:tr w:rsidR="00D3481A" w:rsidRPr="001455EF">
        <w:trPr>
          <w:trHeight w:val="104"/>
        </w:trPr>
        <w:tc>
          <w:tcPr>
            <w:tcW w:w="1987" w:type="dxa"/>
            <w:tcBorders>
              <w:top w:val="nil"/>
              <w:left w:val="nil"/>
              <w:bottom w:val="nil"/>
              <w:right w:val="nil"/>
            </w:tcBorders>
          </w:tcPr>
          <w:p w:rsidR="00D3481A" w:rsidRPr="001455EF" w:rsidRDefault="00D3481A" w:rsidP="00B27C91">
            <w:pPr>
              <w:spacing w:line="360" w:lineRule="auto"/>
              <w:rPr>
                <w:rFonts w:ascii="Times New Roman" w:hAnsi="Times New Roman"/>
                <w:sz w:val="16"/>
                <w:lang w:val="en-GB"/>
              </w:rPr>
            </w:pPr>
            <w:r w:rsidRPr="001455EF">
              <w:rPr>
                <w:rFonts w:ascii="Times New Roman" w:hAnsi="Times New Roman"/>
                <w:sz w:val="16"/>
                <w:lang w:val="en-GB"/>
              </w:rPr>
              <w:t>Non religious parents</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755"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Base category</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Protestant parents</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-0.13</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[0.18]</w:t>
            </w:r>
          </w:p>
        </w:tc>
        <w:tc>
          <w:tcPr>
            <w:tcW w:w="1755" w:type="dxa"/>
            <w:tcBorders>
              <w:top w:val="nil"/>
              <w:left w:val="nil"/>
              <w:bottom w:val="nil"/>
              <w:right w:val="nil"/>
            </w:tcBorders>
            <w:shd w:val="clear" w:color="auto" w:fill="auto"/>
          </w:tcPr>
          <w:p w:rsidR="00D3481A" w:rsidRPr="001455EF" w:rsidRDefault="00D3481A" w:rsidP="00306FF4">
            <w:pPr>
              <w:spacing w:line="360" w:lineRule="auto"/>
              <w:rPr>
                <w:rFonts w:ascii="Times New Roman" w:hAnsi="Times New Roman"/>
                <w:sz w:val="16"/>
                <w:lang w:val="en-GB"/>
              </w:rPr>
            </w:pPr>
            <w:r w:rsidRPr="001455EF">
              <w:rPr>
                <w:rFonts w:ascii="Times New Roman" w:hAnsi="Times New Roman"/>
                <w:sz w:val="16"/>
                <w:lang w:val="en-GB"/>
              </w:rPr>
              <w:t xml:space="preserve">-0.08    </w:t>
            </w:r>
          </w:p>
          <w:p w:rsidR="00D3481A" w:rsidRPr="001455EF" w:rsidRDefault="00D3481A" w:rsidP="00306FF4">
            <w:pPr>
              <w:spacing w:line="360" w:lineRule="auto"/>
              <w:rPr>
                <w:rFonts w:ascii="Times New Roman" w:hAnsi="Times New Roman"/>
                <w:sz w:val="16"/>
                <w:lang w:val="en-GB"/>
              </w:rPr>
            </w:pPr>
            <w:r w:rsidRPr="001455EF">
              <w:rPr>
                <w:rFonts w:ascii="Times New Roman" w:hAnsi="Times New Roman"/>
                <w:sz w:val="16"/>
                <w:lang w:val="en-GB"/>
              </w:rPr>
              <w:t>[0.32]</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Catholic parents</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-0.16</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[0.17]</w:t>
            </w:r>
          </w:p>
        </w:tc>
        <w:tc>
          <w:tcPr>
            <w:tcW w:w="1755" w:type="dxa"/>
            <w:tcBorders>
              <w:top w:val="nil"/>
              <w:left w:val="nil"/>
              <w:bottom w:val="nil"/>
              <w:right w:val="nil"/>
            </w:tcBorders>
            <w:shd w:val="clear" w:color="auto" w:fill="auto"/>
          </w:tcPr>
          <w:p w:rsidR="00D3481A" w:rsidRPr="001455EF" w:rsidRDefault="00D3481A" w:rsidP="00D23A98">
            <w:pPr>
              <w:spacing w:line="360" w:lineRule="auto"/>
              <w:rPr>
                <w:rFonts w:ascii="Times New Roman" w:hAnsi="Times New Roman"/>
                <w:sz w:val="16"/>
                <w:lang w:val="en-GB"/>
              </w:rPr>
            </w:pPr>
            <w:r w:rsidRPr="001455EF">
              <w:rPr>
                <w:rFonts w:ascii="Times New Roman" w:hAnsi="Times New Roman"/>
                <w:sz w:val="16"/>
                <w:lang w:val="en-GB"/>
              </w:rPr>
              <w:t xml:space="preserve">-0.01    </w:t>
            </w:r>
          </w:p>
          <w:p w:rsidR="00D3481A" w:rsidRPr="001455EF" w:rsidRDefault="00D3481A" w:rsidP="00D23A98">
            <w:pPr>
              <w:spacing w:line="360" w:lineRule="auto"/>
              <w:rPr>
                <w:rFonts w:ascii="Times New Roman" w:hAnsi="Times New Roman"/>
                <w:sz w:val="16"/>
                <w:lang w:val="en-GB"/>
              </w:rPr>
            </w:pPr>
            <w:r w:rsidRPr="001455EF">
              <w:rPr>
                <w:rFonts w:ascii="Times New Roman" w:hAnsi="Times New Roman"/>
                <w:sz w:val="16"/>
                <w:lang w:val="en-GB"/>
              </w:rPr>
              <w:t xml:space="preserve">[0.30] </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Constant</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-2.70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[0.38]</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-5.29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[0.82]</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-2.85 ***</w:t>
            </w:r>
          </w:p>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[0.43]</w:t>
            </w:r>
          </w:p>
        </w:tc>
        <w:tc>
          <w:tcPr>
            <w:tcW w:w="1755" w:type="dxa"/>
            <w:tcBorders>
              <w:top w:val="nil"/>
              <w:left w:val="nil"/>
              <w:bottom w:val="nil"/>
              <w:right w:val="nil"/>
            </w:tcBorders>
            <w:shd w:val="clear" w:color="auto" w:fill="auto"/>
          </w:tcPr>
          <w:p w:rsidR="00D3481A" w:rsidRPr="001455EF" w:rsidRDefault="00D3481A" w:rsidP="00690194">
            <w:pPr>
              <w:spacing w:line="360" w:lineRule="auto"/>
              <w:rPr>
                <w:rFonts w:ascii="Times New Roman" w:hAnsi="Times New Roman"/>
                <w:sz w:val="16"/>
                <w:lang w:val="en-GB"/>
              </w:rPr>
            </w:pPr>
            <w:r w:rsidRPr="001455EF">
              <w:rPr>
                <w:rFonts w:ascii="Times New Roman" w:hAnsi="Times New Roman"/>
                <w:sz w:val="16"/>
                <w:lang w:val="en-GB"/>
              </w:rPr>
              <w:t xml:space="preserve">-5.15 ***    </w:t>
            </w:r>
          </w:p>
          <w:p w:rsidR="00D3481A" w:rsidRPr="001455EF" w:rsidRDefault="00D3481A" w:rsidP="00690194">
            <w:pPr>
              <w:spacing w:line="360" w:lineRule="auto"/>
              <w:rPr>
                <w:rFonts w:ascii="Times New Roman" w:hAnsi="Times New Roman"/>
                <w:sz w:val="16"/>
                <w:lang w:val="en-GB"/>
              </w:rPr>
            </w:pPr>
            <w:r w:rsidRPr="001455EF">
              <w:rPr>
                <w:rFonts w:ascii="Times New Roman" w:hAnsi="Times New Roman"/>
                <w:sz w:val="16"/>
                <w:lang w:val="en-GB"/>
              </w:rPr>
              <w:t>[0.83]</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Chi-squared</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41.89</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70.40</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38.80</w:t>
            </w:r>
          </w:p>
        </w:tc>
        <w:tc>
          <w:tcPr>
            <w:tcW w:w="1755"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68.88</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Log-likelihood</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-1194.32</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-365.00</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-1137.06</w:t>
            </w:r>
          </w:p>
        </w:tc>
        <w:tc>
          <w:tcPr>
            <w:tcW w:w="1755"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-361.59</w:t>
            </w:r>
          </w:p>
        </w:tc>
      </w:tr>
      <w:tr w:rsidR="00D3481A" w:rsidRPr="001455EF">
        <w:trPr>
          <w:trHeight w:val="78"/>
        </w:trPr>
        <w:tc>
          <w:tcPr>
            <w:tcW w:w="1987" w:type="dxa"/>
            <w:tcBorders>
              <w:top w:val="nil"/>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Pseudo R-squared</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0.02</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0.09</w:t>
            </w:r>
          </w:p>
        </w:tc>
        <w:tc>
          <w:tcPr>
            <w:tcW w:w="1564"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0.02</w:t>
            </w:r>
          </w:p>
        </w:tc>
        <w:tc>
          <w:tcPr>
            <w:tcW w:w="1755" w:type="dxa"/>
            <w:tcBorders>
              <w:top w:val="nil"/>
              <w:left w:val="nil"/>
              <w:bottom w:val="nil"/>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0.09</w:t>
            </w:r>
          </w:p>
        </w:tc>
      </w:tr>
      <w:tr w:rsidR="00D3481A" w:rsidRPr="001455EF">
        <w:trPr>
          <w:trHeight w:val="104"/>
        </w:trPr>
        <w:tc>
          <w:tcPr>
            <w:tcW w:w="1987" w:type="dxa"/>
            <w:tcBorders>
              <w:top w:val="nil"/>
              <w:left w:val="nil"/>
              <w:bottom w:val="double" w:sz="4" w:space="0" w:color="0F7B7F"/>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Observations</w:t>
            </w:r>
          </w:p>
        </w:tc>
        <w:tc>
          <w:tcPr>
            <w:tcW w:w="1564" w:type="dxa"/>
            <w:tcBorders>
              <w:top w:val="nil"/>
              <w:left w:val="nil"/>
              <w:bottom w:val="double" w:sz="4" w:space="0" w:color="0F7B7F"/>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3634</w:t>
            </w:r>
          </w:p>
        </w:tc>
        <w:tc>
          <w:tcPr>
            <w:tcW w:w="1564" w:type="dxa"/>
            <w:tcBorders>
              <w:top w:val="nil"/>
              <w:left w:val="nil"/>
              <w:bottom w:val="double" w:sz="4" w:space="0" w:color="0F7B7F"/>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1193</w:t>
            </w:r>
          </w:p>
        </w:tc>
        <w:tc>
          <w:tcPr>
            <w:tcW w:w="1564" w:type="dxa"/>
            <w:tcBorders>
              <w:top w:val="nil"/>
              <w:left w:val="nil"/>
              <w:bottom w:val="double" w:sz="4" w:space="0" w:color="0F7B7F"/>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3491</w:t>
            </w:r>
          </w:p>
        </w:tc>
        <w:tc>
          <w:tcPr>
            <w:tcW w:w="1755" w:type="dxa"/>
            <w:tcBorders>
              <w:top w:val="nil"/>
              <w:left w:val="nil"/>
              <w:bottom w:val="double" w:sz="4" w:space="0" w:color="0F7B7F"/>
              <w:right w:val="nil"/>
            </w:tcBorders>
            <w:shd w:val="clear" w:color="auto" w:fill="auto"/>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1156</w:t>
            </w:r>
          </w:p>
        </w:tc>
      </w:tr>
      <w:tr w:rsidR="00D3481A" w:rsidRPr="00BB0791">
        <w:trPr>
          <w:trHeight w:val="104"/>
        </w:trPr>
        <w:tc>
          <w:tcPr>
            <w:tcW w:w="8434" w:type="dxa"/>
            <w:gridSpan w:val="5"/>
            <w:tcBorders>
              <w:top w:val="double" w:sz="4" w:space="0" w:color="0F7B7F"/>
              <w:left w:val="nil"/>
              <w:bottom w:val="nil"/>
              <w:right w:val="nil"/>
            </w:tcBorders>
          </w:tcPr>
          <w:p w:rsidR="00D3481A" w:rsidRPr="001455EF" w:rsidRDefault="00D3481A" w:rsidP="00CF19A9">
            <w:pPr>
              <w:spacing w:line="360" w:lineRule="auto"/>
              <w:rPr>
                <w:rFonts w:ascii="Times New Roman" w:hAnsi="Times New Roman"/>
                <w:sz w:val="16"/>
                <w:lang w:val="en-GB"/>
              </w:rPr>
            </w:pPr>
            <w:r w:rsidRPr="001455EF">
              <w:rPr>
                <w:rFonts w:ascii="Times New Roman" w:hAnsi="Times New Roman"/>
                <w:sz w:val="16"/>
                <w:lang w:val="en-GB"/>
              </w:rPr>
              <w:t xml:space="preserve">The table presents four models, every models is a logistic regression. The sample consists Dutch data. Robust standard errors are reported in brackets. </w:t>
            </w:r>
          </w:p>
        </w:tc>
      </w:tr>
      <w:tr w:rsidR="00D3481A" w:rsidRPr="00BB0791">
        <w:trPr>
          <w:trHeight w:val="104"/>
        </w:trPr>
        <w:tc>
          <w:tcPr>
            <w:tcW w:w="8434" w:type="dxa"/>
            <w:gridSpan w:val="5"/>
            <w:tcBorders>
              <w:top w:val="nil"/>
              <w:left w:val="nil"/>
              <w:bottom w:val="double" w:sz="4" w:space="0" w:color="0F7B7F"/>
              <w:right w:val="nil"/>
            </w:tcBorders>
          </w:tcPr>
          <w:p w:rsidR="00D3481A" w:rsidRPr="001455EF" w:rsidRDefault="00D3481A" w:rsidP="001A5130">
            <w:pPr>
              <w:spacing w:line="360" w:lineRule="auto"/>
              <w:rPr>
                <w:rFonts w:ascii="Times New Roman" w:hAnsi="Times New Roman"/>
                <w:sz w:val="16"/>
                <w:lang w:val="en-GB"/>
              </w:rPr>
            </w:pPr>
            <w:r w:rsidRPr="001455EF">
              <w:rPr>
                <w:rFonts w:ascii="Times New Roman" w:hAnsi="Times New Roman"/>
                <w:sz w:val="16"/>
                <w:lang w:val="en-GB"/>
              </w:rPr>
              <w:t xml:space="preserve">*, **, *** Indicates a significance level of 10%, 5%, and 1%, respectively. </w:t>
            </w:r>
          </w:p>
        </w:tc>
      </w:tr>
    </w:tbl>
    <w:p w:rsidR="00D3481A" w:rsidRPr="001455EF" w:rsidRDefault="00D3481A" w:rsidP="00D3481A">
      <w:pPr>
        <w:widowControl w:val="0"/>
        <w:autoSpaceDE w:val="0"/>
        <w:autoSpaceDN w:val="0"/>
        <w:adjustRightInd w:val="0"/>
        <w:rPr>
          <w:rFonts w:ascii="Menlo Regular" w:hAnsi="Menlo Regular" w:cs="Menlo Regular"/>
          <w:color w:val="000000"/>
          <w:sz w:val="12"/>
          <w:lang w:val="en-US"/>
        </w:rPr>
      </w:pPr>
    </w:p>
    <w:p w:rsidR="00BA3CA6" w:rsidRPr="00A66FBC" w:rsidRDefault="00BA3CA6" w:rsidP="00BA3CA6">
      <w:pPr>
        <w:widowControl w:val="0"/>
        <w:autoSpaceDE w:val="0"/>
        <w:autoSpaceDN w:val="0"/>
        <w:adjustRightInd w:val="0"/>
        <w:rPr>
          <w:rFonts w:ascii="Menlo Regular" w:hAnsi="Menlo Regular" w:cs="Menlo Regular"/>
          <w:color w:val="000000"/>
          <w:sz w:val="12"/>
          <w:highlight w:val="yellow"/>
          <w:lang w:val="en-US"/>
        </w:rPr>
      </w:pPr>
    </w:p>
    <w:p w:rsidR="000C3CA9" w:rsidRPr="008A7336" w:rsidRDefault="000C3CA9" w:rsidP="000C3CA9">
      <w:pPr>
        <w:spacing w:line="360" w:lineRule="auto"/>
        <w:jc w:val="both"/>
        <w:rPr>
          <w:rFonts w:ascii="Times New Roman" w:hAnsi="Times New Roman" w:cs="Arial"/>
          <w:b/>
          <w:color w:val="0F7B7F"/>
          <w:szCs w:val="26"/>
          <w:lang w:val="en-GB"/>
        </w:rPr>
      </w:pPr>
      <w:r w:rsidRPr="008A7336">
        <w:rPr>
          <w:rFonts w:ascii="Times New Roman" w:hAnsi="Times New Roman" w:cs="Arial"/>
          <w:b/>
          <w:color w:val="0F7B7F"/>
          <w:szCs w:val="26"/>
          <w:lang w:val="en-GB"/>
        </w:rPr>
        <w:t>Model 1</w:t>
      </w:r>
    </w:p>
    <w:p w:rsidR="000C3CA9" w:rsidRPr="008A7336" w:rsidRDefault="000C3CA9" w:rsidP="000C3CA9">
      <w:pPr>
        <w:spacing w:line="360" w:lineRule="auto"/>
        <w:jc w:val="both"/>
        <w:rPr>
          <w:rFonts w:ascii="Times New Roman" w:hAnsi="Times New Roman" w:cs="Arial"/>
          <w:color w:val="1A1A1A"/>
          <w:szCs w:val="26"/>
          <w:lang w:val="en-GB"/>
        </w:rPr>
      </w:pPr>
      <w:r w:rsidRPr="008A7336">
        <w:rPr>
          <w:rFonts w:ascii="Times New Roman" w:hAnsi="Times New Roman" w:cs="Arial"/>
          <w:color w:val="1A1A1A"/>
          <w:szCs w:val="26"/>
          <w:lang w:val="en-GB"/>
        </w:rPr>
        <w:t>The variable risk attitude is left out to increase the number of observations for model one. As is shown in the table</w:t>
      </w:r>
      <w:r w:rsidR="00F4339D">
        <w:rPr>
          <w:rFonts w:ascii="Times New Roman" w:hAnsi="Times New Roman" w:cs="Arial"/>
          <w:color w:val="1A1A1A"/>
          <w:szCs w:val="26"/>
          <w:lang w:val="en-GB"/>
        </w:rPr>
        <w:t>,</w:t>
      </w:r>
      <w:r w:rsidRPr="008A7336">
        <w:rPr>
          <w:rFonts w:ascii="Times New Roman" w:hAnsi="Times New Roman" w:cs="Arial"/>
          <w:color w:val="1A1A1A"/>
          <w:szCs w:val="26"/>
          <w:lang w:val="en-GB"/>
        </w:rPr>
        <w:t xml:space="preserve"> the variable education is significant at a one percent level. Even tho</w:t>
      </w:r>
      <w:r w:rsidR="00E01AE8" w:rsidRPr="008A7336">
        <w:rPr>
          <w:rFonts w:ascii="Times New Roman" w:hAnsi="Times New Roman" w:cs="Arial"/>
          <w:color w:val="1A1A1A"/>
          <w:szCs w:val="26"/>
          <w:lang w:val="en-GB"/>
        </w:rPr>
        <w:t>ugh the observations are relative high compared to the other models</w:t>
      </w:r>
      <w:r w:rsidRPr="008A7336">
        <w:rPr>
          <w:rFonts w:ascii="Times New Roman" w:hAnsi="Times New Roman" w:cs="Arial"/>
          <w:color w:val="1A1A1A"/>
          <w:szCs w:val="26"/>
          <w:lang w:val="en-GB"/>
        </w:rPr>
        <w:t>, only the variable education (</w:t>
      </w:r>
      <w:r w:rsidRPr="008A7336">
        <w:rPr>
          <w:rFonts w:ascii="Times New Roman" w:hAnsi="Times New Roman" w:cs="Arial"/>
          <w:i/>
          <w:color w:val="1A1A1A"/>
          <w:szCs w:val="26"/>
          <w:lang w:val="en-GB"/>
        </w:rPr>
        <w:t>College</w:t>
      </w:r>
      <w:r w:rsidRPr="008A7336">
        <w:rPr>
          <w:rFonts w:ascii="Times New Roman" w:hAnsi="Times New Roman" w:cs="Arial"/>
          <w:color w:val="1A1A1A"/>
          <w:szCs w:val="26"/>
          <w:lang w:val="en-GB"/>
        </w:rPr>
        <w:t>)</w:t>
      </w:r>
      <w:r w:rsidR="00ED1657" w:rsidRPr="008A7336">
        <w:rPr>
          <w:rFonts w:ascii="Times New Roman" w:hAnsi="Times New Roman" w:cs="Arial"/>
          <w:color w:val="1A1A1A"/>
          <w:szCs w:val="26"/>
          <w:lang w:val="en-GB"/>
        </w:rPr>
        <w:t xml:space="preserve">, </w:t>
      </w:r>
      <w:r w:rsidR="00ED1657" w:rsidRPr="008A7336">
        <w:rPr>
          <w:rFonts w:ascii="Times New Roman" w:hAnsi="Times New Roman" w:cs="Arial"/>
          <w:i/>
          <w:color w:val="1A1A1A"/>
          <w:szCs w:val="26"/>
          <w:lang w:val="en-GB"/>
        </w:rPr>
        <w:t>Gender</w:t>
      </w:r>
      <w:r w:rsidRPr="008A7336">
        <w:rPr>
          <w:rFonts w:ascii="Times New Roman" w:hAnsi="Times New Roman" w:cs="Arial"/>
          <w:color w:val="1A1A1A"/>
          <w:szCs w:val="26"/>
          <w:lang w:val="en-GB"/>
        </w:rPr>
        <w:t xml:space="preserve"> and </w:t>
      </w:r>
      <w:r w:rsidRPr="008A7336">
        <w:rPr>
          <w:rFonts w:ascii="Times New Roman" w:hAnsi="Times New Roman" w:cs="Arial"/>
          <w:i/>
          <w:color w:val="1A1A1A"/>
          <w:szCs w:val="26"/>
          <w:lang w:val="en-GB"/>
        </w:rPr>
        <w:t>Age</w:t>
      </w:r>
      <w:r w:rsidR="00E01AE8" w:rsidRPr="008A7336">
        <w:rPr>
          <w:rFonts w:ascii="Times New Roman" w:hAnsi="Times New Roman" w:cs="Arial"/>
          <w:color w:val="1A1A1A"/>
          <w:szCs w:val="26"/>
          <w:lang w:val="en-GB"/>
        </w:rPr>
        <w:t xml:space="preserve"> </w:t>
      </w:r>
      <w:r w:rsidR="00F4339D">
        <w:rPr>
          <w:rFonts w:ascii="Times New Roman" w:hAnsi="Times New Roman" w:cs="Arial"/>
          <w:color w:val="1A1A1A"/>
          <w:szCs w:val="26"/>
          <w:lang w:val="en-GB"/>
        </w:rPr>
        <w:t>is</w:t>
      </w:r>
      <w:r w:rsidR="00F4339D" w:rsidRPr="008A7336">
        <w:rPr>
          <w:rFonts w:ascii="Times New Roman" w:hAnsi="Times New Roman" w:cs="Arial"/>
          <w:color w:val="1A1A1A"/>
          <w:szCs w:val="26"/>
          <w:lang w:val="en-GB"/>
        </w:rPr>
        <w:t xml:space="preserve"> </w:t>
      </w:r>
      <w:r w:rsidR="00ED1657" w:rsidRPr="008A7336">
        <w:rPr>
          <w:rFonts w:ascii="Times New Roman" w:hAnsi="Times New Roman" w:cs="Arial"/>
          <w:color w:val="1A1A1A"/>
          <w:szCs w:val="26"/>
          <w:lang w:val="en-GB"/>
        </w:rPr>
        <w:t>significant. Both results are</w:t>
      </w:r>
      <w:r w:rsidRPr="008A7336">
        <w:rPr>
          <w:rFonts w:ascii="Times New Roman" w:hAnsi="Times New Roman" w:cs="Arial"/>
          <w:color w:val="1A1A1A"/>
          <w:szCs w:val="26"/>
          <w:lang w:val="en-GB"/>
        </w:rPr>
        <w:t xml:space="preserve"> smaller compared to model 2</w:t>
      </w:r>
      <w:r w:rsidR="00ED1657" w:rsidRPr="008A7336">
        <w:rPr>
          <w:rFonts w:ascii="Times New Roman" w:hAnsi="Times New Roman" w:cs="Arial"/>
          <w:color w:val="1A1A1A"/>
          <w:szCs w:val="26"/>
          <w:lang w:val="en-GB"/>
        </w:rPr>
        <w:t>.</w:t>
      </w:r>
      <w:r w:rsidR="000F44B9">
        <w:rPr>
          <w:rFonts w:ascii="Times New Roman" w:hAnsi="Times New Roman" w:cs="Arial"/>
          <w:color w:val="1A1A1A"/>
          <w:szCs w:val="26"/>
          <w:lang w:val="en-GB"/>
        </w:rPr>
        <w:t xml:space="preserve"> T</w:t>
      </w:r>
      <w:r w:rsidRPr="008A7336">
        <w:rPr>
          <w:rFonts w:ascii="Times New Roman" w:hAnsi="Times New Roman" w:cs="Arial"/>
          <w:color w:val="1A1A1A"/>
          <w:szCs w:val="26"/>
          <w:lang w:val="en-GB"/>
        </w:rPr>
        <w:t xml:space="preserve">he variable </w:t>
      </w:r>
      <w:r w:rsidRPr="008A7336">
        <w:rPr>
          <w:rFonts w:ascii="Times New Roman" w:hAnsi="Times New Roman" w:cs="Arial"/>
          <w:i/>
          <w:color w:val="1A1A1A"/>
          <w:szCs w:val="26"/>
          <w:lang w:val="en-GB"/>
        </w:rPr>
        <w:t>Gender</w:t>
      </w:r>
      <w:r w:rsidRPr="008A7336">
        <w:rPr>
          <w:rFonts w:ascii="Times New Roman" w:hAnsi="Times New Roman" w:cs="Arial"/>
          <w:color w:val="1A1A1A"/>
          <w:szCs w:val="26"/>
          <w:lang w:val="en-GB"/>
        </w:rPr>
        <w:t xml:space="preserve"> is significant for this model, </w:t>
      </w:r>
      <w:r w:rsidR="000F44B9">
        <w:rPr>
          <w:rFonts w:ascii="Times New Roman" w:hAnsi="Times New Roman" w:cs="Arial"/>
          <w:color w:val="1A1A1A"/>
          <w:szCs w:val="26"/>
          <w:lang w:val="en-GB"/>
        </w:rPr>
        <w:t>positively</w:t>
      </w:r>
      <w:r w:rsidRPr="008A7336">
        <w:rPr>
          <w:rFonts w:ascii="Times New Roman" w:hAnsi="Times New Roman" w:cs="Arial"/>
          <w:color w:val="1A1A1A"/>
          <w:szCs w:val="26"/>
          <w:lang w:val="en-GB"/>
        </w:rPr>
        <w:t xml:space="preserve"> influencin</w:t>
      </w:r>
      <w:r w:rsidR="008A7336" w:rsidRPr="008A7336">
        <w:rPr>
          <w:rFonts w:ascii="Times New Roman" w:hAnsi="Times New Roman" w:cs="Arial"/>
          <w:color w:val="1A1A1A"/>
          <w:szCs w:val="26"/>
          <w:lang w:val="en-GB"/>
        </w:rPr>
        <w:t>g entrepreneurship. The positive</w:t>
      </w:r>
      <w:r w:rsidRPr="008A7336">
        <w:rPr>
          <w:rFonts w:ascii="Times New Roman" w:hAnsi="Times New Roman" w:cs="Arial"/>
          <w:color w:val="1A1A1A"/>
          <w:szCs w:val="26"/>
          <w:lang w:val="en-GB"/>
        </w:rPr>
        <w:t xml:space="preserve"> influence of gender supports the existing literature</w:t>
      </w:r>
      <w:r w:rsidR="008A7336" w:rsidRPr="008A7336">
        <w:rPr>
          <w:rFonts w:ascii="Times New Roman" w:hAnsi="Times New Roman" w:cs="Arial"/>
          <w:color w:val="1A1A1A"/>
          <w:szCs w:val="26"/>
          <w:lang w:val="en-GB"/>
        </w:rPr>
        <w:t xml:space="preserve"> (</w:t>
      </w:r>
      <w:proofErr w:type="spellStart"/>
      <w:r w:rsidR="008A7336" w:rsidRPr="008A7336">
        <w:rPr>
          <w:rFonts w:ascii="Times New Roman" w:hAnsi="Times New Roman" w:cs="Arial"/>
          <w:color w:val="1A1A1A"/>
          <w:szCs w:val="26"/>
          <w:lang w:val="en-US"/>
        </w:rPr>
        <w:t>Kourilsky</w:t>
      </w:r>
      <w:proofErr w:type="spellEnd"/>
      <w:r w:rsidR="008A7336" w:rsidRPr="008A7336">
        <w:rPr>
          <w:rFonts w:ascii="Times New Roman" w:hAnsi="Times New Roman" w:cs="Arial"/>
          <w:color w:val="1A1A1A"/>
          <w:szCs w:val="26"/>
          <w:lang w:val="en-US"/>
        </w:rPr>
        <w:t xml:space="preserve"> &amp; </w:t>
      </w:r>
      <w:proofErr w:type="spellStart"/>
      <w:r w:rsidR="008A7336" w:rsidRPr="008A7336">
        <w:rPr>
          <w:rFonts w:ascii="Times New Roman" w:hAnsi="Times New Roman" w:cs="Arial"/>
          <w:color w:val="1A1A1A"/>
          <w:szCs w:val="26"/>
          <w:lang w:val="en-US"/>
        </w:rPr>
        <w:t>Walstad</w:t>
      </w:r>
      <w:proofErr w:type="spellEnd"/>
      <w:r w:rsidR="008A7336" w:rsidRPr="008A7336">
        <w:rPr>
          <w:rFonts w:ascii="Times New Roman" w:hAnsi="Times New Roman" w:cs="Arial"/>
          <w:color w:val="1A1A1A"/>
          <w:szCs w:val="26"/>
          <w:lang w:val="en-US"/>
        </w:rPr>
        <w:t xml:space="preserve">, 1998), since there are more male entrepreneurs </w:t>
      </w:r>
      <w:r w:rsidR="00F4339D">
        <w:rPr>
          <w:rFonts w:ascii="Times New Roman" w:hAnsi="Times New Roman" w:cs="Arial"/>
          <w:color w:val="1A1A1A"/>
          <w:szCs w:val="26"/>
          <w:lang w:val="en-US"/>
        </w:rPr>
        <w:t>than</w:t>
      </w:r>
      <w:r w:rsidR="008A7336" w:rsidRPr="008A7336">
        <w:rPr>
          <w:rFonts w:ascii="Times New Roman" w:hAnsi="Times New Roman" w:cs="Arial"/>
          <w:color w:val="1A1A1A"/>
          <w:szCs w:val="26"/>
          <w:lang w:val="en-US"/>
        </w:rPr>
        <w:t xml:space="preserve"> female</w:t>
      </w:r>
      <w:r w:rsidRPr="008A7336">
        <w:rPr>
          <w:rFonts w:ascii="Times New Roman" w:hAnsi="Times New Roman" w:cs="Arial"/>
          <w:color w:val="1A1A1A"/>
          <w:szCs w:val="26"/>
          <w:lang w:val="en-GB"/>
        </w:rPr>
        <w:t xml:space="preserve">. </w:t>
      </w:r>
      <w:r w:rsidR="00F4339D">
        <w:rPr>
          <w:rFonts w:ascii="Times New Roman" w:hAnsi="Times New Roman" w:cs="Arial"/>
          <w:color w:val="1A1A1A"/>
          <w:szCs w:val="26"/>
          <w:lang w:val="en-GB"/>
        </w:rPr>
        <w:t>I</w:t>
      </w:r>
      <w:r w:rsidR="00FD5CCE">
        <w:rPr>
          <w:rFonts w:ascii="Times New Roman" w:hAnsi="Times New Roman" w:cs="Arial"/>
          <w:color w:val="1A1A1A"/>
          <w:szCs w:val="26"/>
          <w:lang w:val="en-GB"/>
        </w:rPr>
        <w:t>n</w:t>
      </w:r>
      <w:r w:rsidR="008A7336">
        <w:rPr>
          <w:rFonts w:ascii="Times New Roman" w:hAnsi="Times New Roman" w:cs="Arial"/>
          <w:color w:val="1A1A1A"/>
          <w:szCs w:val="26"/>
          <w:lang w:val="en-GB"/>
        </w:rPr>
        <w:t xml:space="preserve"> this model</w:t>
      </w:r>
      <w:r w:rsidR="00F4339D">
        <w:rPr>
          <w:rFonts w:ascii="Times New Roman" w:hAnsi="Times New Roman" w:cs="Arial"/>
          <w:color w:val="1A1A1A"/>
          <w:szCs w:val="26"/>
          <w:lang w:val="en-GB"/>
        </w:rPr>
        <w:t>, however,</w:t>
      </w:r>
      <w:r w:rsidR="008A7336">
        <w:rPr>
          <w:rFonts w:ascii="Times New Roman" w:hAnsi="Times New Roman" w:cs="Arial"/>
          <w:color w:val="1A1A1A"/>
          <w:szCs w:val="26"/>
          <w:lang w:val="en-GB"/>
        </w:rPr>
        <w:t xml:space="preserve"> no effect is found for religion. </w:t>
      </w:r>
    </w:p>
    <w:p w:rsidR="000C3CA9" w:rsidRPr="00A66FBC" w:rsidRDefault="000C3CA9" w:rsidP="000C3CA9">
      <w:pPr>
        <w:spacing w:line="360" w:lineRule="auto"/>
        <w:jc w:val="both"/>
        <w:rPr>
          <w:rFonts w:ascii="Times New Roman" w:hAnsi="Times New Roman" w:cs="Arial"/>
          <w:color w:val="1A1A1A"/>
          <w:szCs w:val="26"/>
          <w:highlight w:val="yellow"/>
          <w:lang w:val="en-GB"/>
        </w:rPr>
      </w:pPr>
    </w:p>
    <w:p w:rsidR="000C3CA9" w:rsidRPr="00B21CC5" w:rsidRDefault="000C3CA9" w:rsidP="000C3CA9">
      <w:pPr>
        <w:spacing w:line="360" w:lineRule="auto"/>
        <w:jc w:val="both"/>
        <w:rPr>
          <w:rFonts w:ascii="Times New Roman" w:hAnsi="Times New Roman" w:cs="Arial"/>
          <w:color w:val="0F7B7F"/>
          <w:szCs w:val="26"/>
          <w:lang w:val="en-GB"/>
        </w:rPr>
      </w:pPr>
      <w:r w:rsidRPr="00B21CC5">
        <w:rPr>
          <w:rFonts w:ascii="Times New Roman" w:hAnsi="Times New Roman" w:cs="Arial"/>
          <w:b/>
          <w:color w:val="0F7B7F"/>
          <w:szCs w:val="26"/>
          <w:lang w:val="en-GB"/>
        </w:rPr>
        <w:t>Model 2</w:t>
      </w:r>
      <w:r w:rsidRPr="00B21CC5">
        <w:rPr>
          <w:rFonts w:ascii="Times New Roman" w:hAnsi="Times New Roman" w:cs="Arial"/>
          <w:color w:val="0F7B7F"/>
          <w:szCs w:val="26"/>
          <w:lang w:val="en-GB"/>
        </w:rPr>
        <w:t xml:space="preserve">  </w:t>
      </w:r>
    </w:p>
    <w:p w:rsidR="00B21CC5" w:rsidRPr="00B21CC5" w:rsidRDefault="000C3CA9" w:rsidP="000C3CA9">
      <w:pPr>
        <w:spacing w:line="360" w:lineRule="auto"/>
        <w:jc w:val="both"/>
        <w:rPr>
          <w:rFonts w:ascii="Times New Roman" w:hAnsi="Times New Roman" w:cs="Arial"/>
          <w:color w:val="1A1A1A"/>
          <w:szCs w:val="26"/>
          <w:lang w:val="en-GB"/>
        </w:rPr>
      </w:pPr>
      <w:r w:rsidRPr="00B21CC5">
        <w:rPr>
          <w:rFonts w:ascii="Times New Roman" w:hAnsi="Times New Roman" w:cs="Arial"/>
          <w:color w:val="1A1A1A"/>
          <w:szCs w:val="26"/>
          <w:lang w:val="en-GB"/>
        </w:rPr>
        <w:t xml:space="preserve">Model 2 includes </w:t>
      </w:r>
      <w:r w:rsidRPr="00B21CC5">
        <w:rPr>
          <w:rFonts w:ascii="Times New Roman" w:hAnsi="Times New Roman" w:cs="Arial"/>
          <w:i/>
          <w:color w:val="1A1A1A"/>
          <w:szCs w:val="26"/>
          <w:lang w:val="en-GB"/>
        </w:rPr>
        <w:t>Risk attitude</w:t>
      </w:r>
      <w:r w:rsidRPr="00B21CC5">
        <w:rPr>
          <w:rFonts w:ascii="Times New Roman" w:hAnsi="Times New Roman" w:cs="Arial"/>
          <w:color w:val="1A1A1A"/>
          <w:szCs w:val="26"/>
          <w:lang w:val="en-GB"/>
        </w:rPr>
        <w:t>. Even though the observations are limited by the use of the variable about risk, this model shows several interesting findings. First</w:t>
      </w:r>
      <w:r w:rsidR="00F4339D">
        <w:rPr>
          <w:rFonts w:ascii="Times New Roman" w:hAnsi="Times New Roman" w:cs="Arial"/>
          <w:color w:val="1A1A1A"/>
          <w:szCs w:val="26"/>
          <w:lang w:val="en-GB"/>
        </w:rPr>
        <w:t>ly,</w:t>
      </w:r>
      <w:r w:rsidRPr="00B21CC5">
        <w:rPr>
          <w:rFonts w:ascii="Times New Roman" w:hAnsi="Times New Roman" w:cs="Arial"/>
          <w:color w:val="1A1A1A"/>
          <w:szCs w:val="26"/>
          <w:lang w:val="en-GB"/>
        </w:rPr>
        <w:t xml:space="preserve"> the role of </w:t>
      </w:r>
      <w:r w:rsidRPr="00B21CC5">
        <w:rPr>
          <w:rFonts w:ascii="Times New Roman" w:hAnsi="Times New Roman" w:cs="Arial"/>
          <w:i/>
          <w:color w:val="1A1A1A"/>
          <w:szCs w:val="26"/>
          <w:lang w:val="en-GB"/>
        </w:rPr>
        <w:lastRenderedPageBreak/>
        <w:t>College</w:t>
      </w:r>
      <w:r w:rsidRPr="00B21CC5">
        <w:rPr>
          <w:rFonts w:ascii="Times New Roman" w:hAnsi="Times New Roman" w:cs="Arial"/>
          <w:color w:val="1A1A1A"/>
          <w:szCs w:val="26"/>
          <w:lang w:val="en-GB"/>
        </w:rPr>
        <w:t xml:space="preserve"> seems to be important for entrepreneurship. The model shows at a significant level of 1 percent the influence of education to be relatively high (0.58). </w:t>
      </w:r>
      <w:r w:rsidR="00B21CC5" w:rsidRPr="00B21CC5">
        <w:rPr>
          <w:rFonts w:ascii="Times New Roman" w:hAnsi="Times New Roman" w:cs="Arial"/>
          <w:color w:val="1A1A1A"/>
          <w:szCs w:val="26"/>
          <w:lang w:val="en-GB"/>
        </w:rPr>
        <w:t>The positive association between education and entrepreneurship is supported by the literature (</w:t>
      </w:r>
      <w:proofErr w:type="spellStart"/>
      <w:r w:rsidR="00B21CC5" w:rsidRPr="00B21CC5">
        <w:rPr>
          <w:rFonts w:ascii="Times New Roman" w:hAnsi="Times New Roman"/>
          <w:lang w:val="en-GB"/>
        </w:rPr>
        <w:t>Hisrich</w:t>
      </w:r>
      <w:proofErr w:type="spellEnd"/>
      <w:r w:rsidR="00B21CC5" w:rsidRPr="00B21CC5">
        <w:rPr>
          <w:rFonts w:ascii="Times New Roman" w:hAnsi="Times New Roman"/>
          <w:lang w:val="en-GB"/>
        </w:rPr>
        <w:t xml:space="preserve">, 1990; Van der </w:t>
      </w:r>
      <w:proofErr w:type="spellStart"/>
      <w:r w:rsidR="00B21CC5" w:rsidRPr="00B21CC5">
        <w:rPr>
          <w:rFonts w:ascii="Times New Roman" w:hAnsi="Times New Roman"/>
          <w:lang w:val="en-GB"/>
        </w:rPr>
        <w:t>Sluis</w:t>
      </w:r>
      <w:proofErr w:type="spellEnd"/>
      <w:r w:rsidR="00B21CC5" w:rsidRPr="00B21CC5">
        <w:rPr>
          <w:rFonts w:ascii="Times New Roman" w:hAnsi="Times New Roman"/>
          <w:lang w:val="en-GB"/>
        </w:rPr>
        <w:t xml:space="preserve"> et al., 2008; Nair &amp; </w:t>
      </w:r>
      <w:proofErr w:type="spellStart"/>
      <w:r w:rsidR="00B21CC5" w:rsidRPr="00B21CC5">
        <w:rPr>
          <w:rFonts w:ascii="Times New Roman" w:hAnsi="Times New Roman"/>
          <w:lang w:val="en-GB"/>
        </w:rPr>
        <w:t>Pandey</w:t>
      </w:r>
      <w:proofErr w:type="spellEnd"/>
      <w:r w:rsidR="00B21CC5" w:rsidRPr="00B21CC5">
        <w:rPr>
          <w:rFonts w:ascii="Times New Roman" w:hAnsi="Times New Roman"/>
          <w:lang w:val="en-GB"/>
        </w:rPr>
        <w:t>, 2006)</w:t>
      </w:r>
      <w:r w:rsidR="00F4339D">
        <w:rPr>
          <w:rFonts w:ascii="Times New Roman" w:hAnsi="Times New Roman"/>
          <w:lang w:val="en-GB"/>
        </w:rPr>
        <w:t>.</w:t>
      </w:r>
    </w:p>
    <w:p w:rsidR="00B21CC5" w:rsidRPr="00D241B9" w:rsidRDefault="00B21CC5" w:rsidP="000C3CA9">
      <w:pPr>
        <w:spacing w:line="360" w:lineRule="auto"/>
        <w:jc w:val="both"/>
        <w:rPr>
          <w:rFonts w:ascii="Times New Roman" w:hAnsi="Times New Roman" w:cs="Arial"/>
          <w:color w:val="1A1A1A"/>
          <w:szCs w:val="26"/>
          <w:lang w:val="en-GB"/>
        </w:rPr>
      </w:pPr>
    </w:p>
    <w:p w:rsidR="00B21CC5" w:rsidRPr="00D241B9" w:rsidRDefault="000C3CA9" w:rsidP="000C3CA9">
      <w:pPr>
        <w:spacing w:line="360" w:lineRule="auto"/>
        <w:jc w:val="both"/>
        <w:rPr>
          <w:rFonts w:ascii="Times New Roman" w:hAnsi="Times New Roman" w:cs="Arial"/>
          <w:color w:val="1A1A1A"/>
          <w:szCs w:val="26"/>
          <w:lang w:val="en-GB"/>
        </w:rPr>
      </w:pPr>
      <w:r w:rsidRPr="00D241B9">
        <w:rPr>
          <w:rFonts w:ascii="Times New Roman" w:hAnsi="Times New Roman" w:cs="Arial"/>
          <w:color w:val="1A1A1A"/>
          <w:szCs w:val="26"/>
          <w:lang w:val="en-GB"/>
        </w:rPr>
        <w:t>Secondly</w:t>
      </w:r>
      <w:r w:rsidR="00F4339D">
        <w:rPr>
          <w:rFonts w:ascii="Times New Roman" w:hAnsi="Times New Roman" w:cs="Arial"/>
          <w:color w:val="1A1A1A"/>
          <w:szCs w:val="26"/>
          <w:lang w:val="en-GB"/>
        </w:rPr>
        <w:t>,</w:t>
      </w:r>
      <w:r w:rsidRPr="00D241B9">
        <w:rPr>
          <w:rFonts w:ascii="Times New Roman" w:hAnsi="Times New Roman" w:cs="Arial"/>
          <w:color w:val="1A1A1A"/>
          <w:szCs w:val="26"/>
          <w:lang w:val="en-GB"/>
        </w:rPr>
        <w:t xml:space="preserve"> </w:t>
      </w:r>
      <w:r w:rsidR="005D003E" w:rsidRPr="00D241B9">
        <w:rPr>
          <w:rFonts w:ascii="Times New Roman" w:hAnsi="Times New Roman" w:cs="Arial"/>
          <w:color w:val="1A1A1A"/>
          <w:szCs w:val="26"/>
          <w:lang w:val="en-GB"/>
        </w:rPr>
        <w:t>model two</w:t>
      </w:r>
      <w:r w:rsidRPr="00D241B9">
        <w:rPr>
          <w:rFonts w:ascii="Times New Roman" w:hAnsi="Times New Roman" w:cs="Arial"/>
          <w:color w:val="1A1A1A"/>
          <w:szCs w:val="26"/>
          <w:lang w:val="en-GB"/>
        </w:rPr>
        <w:t xml:space="preserve"> shows that being </w:t>
      </w:r>
      <w:r w:rsidRPr="00D241B9">
        <w:rPr>
          <w:rFonts w:ascii="Times New Roman" w:hAnsi="Times New Roman" w:cs="Arial"/>
          <w:i/>
          <w:color w:val="1A1A1A"/>
          <w:szCs w:val="26"/>
          <w:lang w:val="en-GB"/>
        </w:rPr>
        <w:t xml:space="preserve">Protestant </w:t>
      </w:r>
      <w:r w:rsidRPr="00D241B9">
        <w:rPr>
          <w:rFonts w:ascii="Times New Roman" w:hAnsi="Times New Roman" w:cs="Arial"/>
          <w:color w:val="1A1A1A"/>
          <w:szCs w:val="26"/>
          <w:lang w:val="en-GB"/>
        </w:rPr>
        <w:t xml:space="preserve">has a positive influence on the probability of being an entrepreneur. This effect is </w:t>
      </w:r>
      <w:r w:rsidR="005D003E" w:rsidRPr="00D241B9">
        <w:rPr>
          <w:rFonts w:ascii="Times New Roman" w:hAnsi="Times New Roman" w:cs="Arial"/>
          <w:color w:val="1A1A1A"/>
          <w:szCs w:val="26"/>
          <w:lang w:val="en-GB"/>
        </w:rPr>
        <w:t>significant at a five</w:t>
      </w:r>
      <w:r w:rsidRPr="00D241B9">
        <w:rPr>
          <w:rFonts w:ascii="Times New Roman" w:hAnsi="Times New Roman" w:cs="Arial"/>
          <w:color w:val="1A1A1A"/>
          <w:szCs w:val="26"/>
          <w:lang w:val="en-GB"/>
        </w:rPr>
        <w:t xml:space="preserve"> percent level and is 0.58. </w:t>
      </w:r>
      <w:r w:rsidR="00B21CC5" w:rsidRPr="00D241B9">
        <w:rPr>
          <w:rFonts w:ascii="Times New Roman" w:hAnsi="Times New Roman" w:cs="Arial"/>
          <w:color w:val="1A1A1A"/>
          <w:szCs w:val="26"/>
          <w:lang w:val="en-GB"/>
        </w:rPr>
        <w:t xml:space="preserve">This is in line with the findings, which find relatively higher participation rates for </w:t>
      </w:r>
      <w:r w:rsidR="00B21CC5" w:rsidRPr="00D241B9">
        <w:rPr>
          <w:rFonts w:ascii="Times New Roman" w:hAnsi="Times New Roman" w:cs="Arial"/>
          <w:i/>
          <w:color w:val="1A1A1A"/>
          <w:szCs w:val="26"/>
          <w:lang w:val="en-GB"/>
        </w:rPr>
        <w:t>Protestant</w:t>
      </w:r>
      <w:r w:rsidR="00B21CC5" w:rsidRPr="00D241B9">
        <w:rPr>
          <w:rFonts w:ascii="Times New Roman" w:hAnsi="Times New Roman" w:cs="Arial"/>
          <w:color w:val="1A1A1A"/>
          <w:szCs w:val="26"/>
          <w:lang w:val="en-GB"/>
        </w:rPr>
        <w:t xml:space="preserve"> entrepreneurs compared to </w:t>
      </w:r>
      <w:r w:rsidR="00B21CC5" w:rsidRPr="00D241B9">
        <w:rPr>
          <w:rFonts w:ascii="Times New Roman" w:hAnsi="Times New Roman" w:cs="Arial"/>
          <w:i/>
          <w:color w:val="1A1A1A"/>
          <w:szCs w:val="26"/>
          <w:lang w:val="en-GB"/>
        </w:rPr>
        <w:t>Non-religious</w:t>
      </w:r>
      <w:r w:rsidR="005D003E" w:rsidRPr="00D241B9">
        <w:rPr>
          <w:rFonts w:ascii="Times New Roman" w:hAnsi="Times New Roman" w:cs="Arial"/>
          <w:color w:val="1A1A1A"/>
          <w:szCs w:val="26"/>
          <w:lang w:val="en-GB"/>
        </w:rPr>
        <w:t xml:space="preserve"> and</w:t>
      </w:r>
      <w:r w:rsidR="00B21CC5" w:rsidRPr="00D241B9">
        <w:rPr>
          <w:rFonts w:ascii="Times New Roman" w:hAnsi="Times New Roman" w:cs="Arial"/>
          <w:color w:val="1A1A1A"/>
          <w:szCs w:val="26"/>
          <w:lang w:val="en-GB"/>
        </w:rPr>
        <w:t xml:space="preserve"> </w:t>
      </w:r>
      <w:r w:rsidR="00B21CC5" w:rsidRPr="00D241B9">
        <w:rPr>
          <w:rFonts w:ascii="Times New Roman" w:hAnsi="Times New Roman" w:cs="Arial"/>
          <w:i/>
          <w:color w:val="1A1A1A"/>
          <w:szCs w:val="26"/>
          <w:lang w:val="en-GB"/>
        </w:rPr>
        <w:t>Catholic</w:t>
      </w:r>
      <w:r w:rsidR="00B21CC5" w:rsidRPr="00D241B9">
        <w:rPr>
          <w:rFonts w:ascii="Times New Roman" w:hAnsi="Times New Roman" w:cs="Arial"/>
          <w:color w:val="1A1A1A"/>
          <w:szCs w:val="26"/>
          <w:lang w:val="en-GB"/>
        </w:rPr>
        <w:t xml:space="preserve"> entrepreneurs</w:t>
      </w:r>
      <w:r w:rsidR="005D003E" w:rsidRPr="00D241B9">
        <w:rPr>
          <w:rFonts w:ascii="Times New Roman" w:hAnsi="Times New Roman" w:cs="Arial"/>
          <w:color w:val="1A1A1A"/>
          <w:szCs w:val="26"/>
          <w:lang w:val="en-GB"/>
        </w:rPr>
        <w:t xml:space="preserve"> (</w:t>
      </w:r>
      <w:proofErr w:type="spellStart"/>
      <w:r w:rsidR="00D241B9" w:rsidRPr="00D241B9">
        <w:rPr>
          <w:rFonts w:ascii="Times New Roman" w:hAnsi="Times New Roman"/>
          <w:lang w:val="en-GB"/>
        </w:rPr>
        <w:t>Audretsch</w:t>
      </w:r>
      <w:proofErr w:type="spellEnd"/>
      <w:r w:rsidR="00D241B9" w:rsidRPr="00D241B9">
        <w:rPr>
          <w:rFonts w:ascii="Times New Roman" w:hAnsi="Times New Roman"/>
          <w:lang w:val="en-GB"/>
        </w:rPr>
        <w:t xml:space="preserve"> et al., 2007; </w:t>
      </w:r>
      <w:r w:rsidR="00D241B9" w:rsidRPr="00D241B9">
        <w:rPr>
          <w:rFonts w:ascii="Times New Roman" w:hAnsi="Times New Roman" w:cs="Arial"/>
          <w:color w:val="1A1A1A"/>
          <w:szCs w:val="26"/>
          <w:lang w:val="en-US"/>
        </w:rPr>
        <w:t xml:space="preserve">Light, 2010; </w:t>
      </w:r>
      <w:r w:rsidR="00D241B9" w:rsidRPr="00D241B9">
        <w:rPr>
          <w:rFonts w:ascii="Times New Roman" w:hAnsi="Times New Roman"/>
          <w:lang w:val="en-GB"/>
        </w:rPr>
        <w:t xml:space="preserve">Dodd &amp; </w:t>
      </w:r>
      <w:proofErr w:type="spellStart"/>
      <w:r w:rsidR="00D241B9" w:rsidRPr="00D241B9">
        <w:rPr>
          <w:rFonts w:ascii="Times New Roman" w:hAnsi="Times New Roman"/>
          <w:lang w:val="en-GB"/>
        </w:rPr>
        <w:t>Gotsis</w:t>
      </w:r>
      <w:proofErr w:type="spellEnd"/>
      <w:r w:rsidR="00D241B9" w:rsidRPr="00D241B9">
        <w:rPr>
          <w:rFonts w:ascii="Times New Roman" w:hAnsi="Times New Roman"/>
          <w:lang w:val="en-GB"/>
        </w:rPr>
        <w:t>, 2007)</w:t>
      </w:r>
      <w:r w:rsidR="00B21CC5" w:rsidRPr="00D241B9">
        <w:rPr>
          <w:rFonts w:ascii="Times New Roman" w:hAnsi="Times New Roman" w:cs="Arial"/>
          <w:color w:val="1A1A1A"/>
          <w:szCs w:val="26"/>
          <w:lang w:val="en-GB"/>
        </w:rPr>
        <w:t xml:space="preserve">. </w:t>
      </w:r>
    </w:p>
    <w:p w:rsidR="00021013" w:rsidRPr="00987960" w:rsidRDefault="00D241B9" w:rsidP="000C3CA9">
      <w:pPr>
        <w:spacing w:line="360" w:lineRule="auto"/>
        <w:jc w:val="both"/>
        <w:rPr>
          <w:rFonts w:ascii="Times New Roman" w:hAnsi="Times New Roman" w:cs="Arial"/>
          <w:color w:val="1A1A1A"/>
          <w:szCs w:val="26"/>
          <w:lang w:val="en-GB"/>
        </w:rPr>
      </w:pPr>
      <w:r w:rsidRPr="00987960">
        <w:rPr>
          <w:rFonts w:ascii="Times New Roman" w:hAnsi="Times New Roman" w:cs="Arial"/>
          <w:color w:val="1A1A1A"/>
          <w:szCs w:val="26"/>
          <w:lang w:val="en-GB"/>
        </w:rPr>
        <w:t>The third finding of</w:t>
      </w:r>
      <w:r w:rsidR="000C3CA9" w:rsidRPr="00987960">
        <w:rPr>
          <w:rFonts w:ascii="Times New Roman" w:hAnsi="Times New Roman" w:cs="Arial"/>
          <w:color w:val="1A1A1A"/>
          <w:szCs w:val="26"/>
          <w:lang w:val="en-GB"/>
        </w:rPr>
        <w:t xml:space="preserve"> model</w:t>
      </w:r>
      <w:r w:rsidRPr="00987960">
        <w:rPr>
          <w:rFonts w:ascii="Times New Roman" w:hAnsi="Times New Roman" w:cs="Arial"/>
          <w:color w:val="1A1A1A"/>
          <w:szCs w:val="26"/>
          <w:lang w:val="en-GB"/>
        </w:rPr>
        <w:t xml:space="preserve"> two</w:t>
      </w:r>
      <w:r w:rsidR="000C3CA9" w:rsidRPr="00987960">
        <w:rPr>
          <w:rFonts w:ascii="Times New Roman" w:hAnsi="Times New Roman" w:cs="Arial"/>
          <w:color w:val="1A1A1A"/>
          <w:szCs w:val="26"/>
          <w:lang w:val="en-GB"/>
        </w:rPr>
        <w:t xml:space="preserve"> is </w:t>
      </w:r>
      <w:r w:rsidR="00021013" w:rsidRPr="00987960">
        <w:rPr>
          <w:rFonts w:ascii="Times New Roman" w:hAnsi="Times New Roman" w:cs="Arial"/>
          <w:color w:val="1A1A1A"/>
          <w:szCs w:val="26"/>
          <w:lang w:val="en-GB"/>
        </w:rPr>
        <w:t>about</w:t>
      </w:r>
      <w:r w:rsidR="000C3CA9" w:rsidRPr="00987960">
        <w:rPr>
          <w:rFonts w:ascii="Times New Roman" w:hAnsi="Times New Roman" w:cs="Arial"/>
          <w:color w:val="1A1A1A"/>
          <w:szCs w:val="26"/>
          <w:lang w:val="en-GB"/>
        </w:rPr>
        <w:t xml:space="preserve"> the </w:t>
      </w:r>
      <w:r w:rsidR="000C3CA9" w:rsidRPr="00987960">
        <w:rPr>
          <w:rFonts w:ascii="Times New Roman" w:hAnsi="Times New Roman" w:cs="Arial"/>
          <w:i/>
          <w:color w:val="1A1A1A"/>
          <w:szCs w:val="26"/>
          <w:lang w:val="en-GB"/>
        </w:rPr>
        <w:t xml:space="preserve">Frequency of visiting </w:t>
      </w:r>
      <w:r w:rsidR="000C3CA9" w:rsidRPr="00987960">
        <w:rPr>
          <w:rFonts w:ascii="Times New Roman" w:hAnsi="Times New Roman" w:cs="Arial"/>
          <w:color w:val="1A1A1A"/>
          <w:szCs w:val="26"/>
          <w:lang w:val="en-GB"/>
        </w:rPr>
        <w:t>a religious place</w:t>
      </w:r>
      <w:r w:rsidR="00021013" w:rsidRPr="00987960">
        <w:rPr>
          <w:rFonts w:ascii="Times New Roman" w:hAnsi="Times New Roman" w:cs="Arial"/>
          <w:color w:val="1A1A1A"/>
          <w:szCs w:val="26"/>
          <w:lang w:val="en-GB"/>
        </w:rPr>
        <w:t>. This variable</w:t>
      </w:r>
      <w:r w:rsidR="000C3CA9" w:rsidRPr="00987960">
        <w:rPr>
          <w:rFonts w:ascii="Times New Roman" w:hAnsi="Times New Roman" w:cs="Arial"/>
          <w:color w:val="1A1A1A"/>
          <w:szCs w:val="26"/>
          <w:lang w:val="en-GB"/>
        </w:rPr>
        <w:t xml:space="preserve"> is negatively influencing the likelihood of being an entrepreneur by 0.70. However</w:t>
      </w:r>
      <w:r w:rsidR="00F4339D">
        <w:rPr>
          <w:rFonts w:ascii="Times New Roman" w:hAnsi="Times New Roman" w:cs="Arial"/>
          <w:color w:val="1A1A1A"/>
          <w:szCs w:val="26"/>
          <w:lang w:val="en-GB"/>
        </w:rPr>
        <w:t>,</w:t>
      </w:r>
      <w:r w:rsidR="000C3CA9" w:rsidRPr="00987960">
        <w:rPr>
          <w:rFonts w:ascii="Times New Roman" w:hAnsi="Times New Roman" w:cs="Arial"/>
          <w:color w:val="1A1A1A"/>
          <w:szCs w:val="26"/>
          <w:lang w:val="en-GB"/>
        </w:rPr>
        <w:t xml:space="preserve"> this result is probably not trustful because non-religious participants also answer the question about the </w:t>
      </w:r>
      <w:r w:rsidR="000C3CA9" w:rsidRPr="00987960">
        <w:rPr>
          <w:rFonts w:ascii="Times New Roman" w:hAnsi="Times New Roman" w:cs="Arial"/>
          <w:i/>
          <w:color w:val="1A1A1A"/>
          <w:szCs w:val="26"/>
          <w:lang w:val="en-GB"/>
        </w:rPr>
        <w:t>Frequency of visiting</w:t>
      </w:r>
      <w:r w:rsidR="000C3CA9" w:rsidRPr="00987960">
        <w:rPr>
          <w:rFonts w:ascii="Times New Roman" w:hAnsi="Times New Roman" w:cs="Arial"/>
          <w:color w:val="1A1A1A"/>
          <w:szCs w:val="26"/>
          <w:lang w:val="en-GB"/>
        </w:rPr>
        <w:t xml:space="preserve">. </w:t>
      </w:r>
      <w:r w:rsidR="00987960" w:rsidRPr="00987960">
        <w:rPr>
          <w:rFonts w:ascii="Times New Roman" w:hAnsi="Times New Roman" w:cs="Arial"/>
          <w:color w:val="1A1A1A"/>
          <w:szCs w:val="26"/>
          <w:lang w:val="en-GB"/>
        </w:rPr>
        <w:t xml:space="preserve">This variable </w:t>
      </w:r>
      <w:r w:rsidR="00021013" w:rsidRPr="00987960">
        <w:rPr>
          <w:rFonts w:ascii="Times New Roman" w:hAnsi="Times New Roman" w:cs="Arial"/>
          <w:color w:val="1A1A1A"/>
          <w:szCs w:val="26"/>
          <w:lang w:val="en-GB"/>
        </w:rPr>
        <w:t xml:space="preserve">is significant at a ten percent level. </w:t>
      </w:r>
      <w:r w:rsidR="00682928">
        <w:rPr>
          <w:rFonts w:ascii="Times New Roman" w:hAnsi="Times New Roman" w:cs="Arial"/>
          <w:color w:val="1A1A1A"/>
          <w:szCs w:val="26"/>
          <w:lang w:val="en-GB"/>
        </w:rPr>
        <w:t>Though th</w:t>
      </w:r>
      <w:r w:rsidR="00021013" w:rsidRPr="00987960">
        <w:rPr>
          <w:rFonts w:ascii="Times New Roman" w:hAnsi="Times New Roman" w:cs="Arial"/>
          <w:color w:val="1A1A1A"/>
          <w:szCs w:val="26"/>
          <w:lang w:val="en-GB"/>
        </w:rPr>
        <w:t xml:space="preserve">is result is questionable </w:t>
      </w:r>
      <w:r w:rsidR="00987960" w:rsidRPr="00987960">
        <w:rPr>
          <w:rFonts w:ascii="Times New Roman" w:hAnsi="Times New Roman" w:cs="Arial"/>
          <w:color w:val="1A1A1A"/>
          <w:szCs w:val="26"/>
          <w:lang w:val="en-GB"/>
        </w:rPr>
        <w:t>because</w:t>
      </w:r>
      <w:r w:rsidR="00021013" w:rsidRPr="00987960">
        <w:rPr>
          <w:rFonts w:ascii="Times New Roman" w:hAnsi="Times New Roman" w:cs="Arial"/>
          <w:color w:val="1A1A1A"/>
          <w:szCs w:val="26"/>
          <w:lang w:val="en-GB"/>
        </w:rPr>
        <w:t xml:space="preserve"> being Protestant is influencing entreprene</w:t>
      </w:r>
      <w:r w:rsidR="00987960" w:rsidRPr="00987960">
        <w:rPr>
          <w:rFonts w:ascii="Times New Roman" w:hAnsi="Times New Roman" w:cs="Arial"/>
          <w:color w:val="1A1A1A"/>
          <w:szCs w:val="26"/>
          <w:lang w:val="en-GB"/>
        </w:rPr>
        <w:t xml:space="preserve">urship positively according to </w:t>
      </w:r>
      <w:r w:rsidR="00AB41C3">
        <w:rPr>
          <w:rFonts w:ascii="Times New Roman" w:hAnsi="Times New Roman" w:cs="Arial"/>
          <w:color w:val="1A1A1A"/>
          <w:szCs w:val="26"/>
          <w:lang w:val="en-GB"/>
        </w:rPr>
        <w:t>model two</w:t>
      </w:r>
      <w:r w:rsidR="00021013" w:rsidRPr="00987960">
        <w:rPr>
          <w:rFonts w:ascii="Times New Roman" w:hAnsi="Times New Roman" w:cs="Arial"/>
          <w:color w:val="1A1A1A"/>
          <w:szCs w:val="26"/>
          <w:lang w:val="en-GB"/>
        </w:rPr>
        <w:t xml:space="preserve"> and the Protestant</w:t>
      </w:r>
      <w:r w:rsidR="00AB41C3">
        <w:rPr>
          <w:rFonts w:ascii="Times New Roman" w:hAnsi="Times New Roman" w:cs="Arial"/>
          <w:color w:val="1A1A1A"/>
          <w:szCs w:val="26"/>
          <w:lang w:val="en-GB"/>
        </w:rPr>
        <w:t>s</w:t>
      </w:r>
      <w:r w:rsidR="00021013" w:rsidRPr="00987960">
        <w:rPr>
          <w:rFonts w:ascii="Times New Roman" w:hAnsi="Times New Roman" w:cs="Arial"/>
          <w:color w:val="1A1A1A"/>
          <w:szCs w:val="26"/>
          <w:lang w:val="en-GB"/>
        </w:rPr>
        <w:t xml:space="preserve"> tend to visit religious places more often compared to others.  </w:t>
      </w:r>
    </w:p>
    <w:p w:rsidR="008A4AFD" w:rsidRPr="008A4AFD" w:rsidRDefault="008A4AFD" w:rsidP="000C3CA9">
      <w:pPr>
        <w:spacing w:line="360" w:lineRule="auto"/>
        <w:jc w:val="both"/>
        <w:rPr>
          <w:rFonts w:ascii="Times New Roman" w:hAnsi="Times New Roman" w:cs="Arial"/>
          <w:color w:val="1A1A1A"/>
          <w:szCs w:val="26"/>
          <w:lang w:val="en-GB"/>
        </w:rPr>
      </w:pPr>
      <w:r>
        <w:rPr>
          <w:rFonts w:ascii="Times New Roman" w:hAnsi="Times New Roman" w:cs="Arial"/>
          <w:color w:val="1A1A1A"/>
          <w:szCs w:val="26"/>
          <w:lang w:val="en-GB"/>
        </w:rPr>
        <w:t>For</w:t>
      </w:r>
      <w:r w:rsidR="00987960" w:rsidRPr="008A4AFD">
        <w:rPr>
          <w:rFonts w:ascii="Times New Roman" w:hAnsi="Times New Roman" w:cs="Arial"/>
          <w:color w:val="1A1A1A"/>
          <w:szCs w:val="26"/>
          <w:lang w:val="en-GB"/>
        </w:rPr>
        <w:t xml:space="preserve"> this model </w:t>
      </w:r>
      <w:r w:rsidR="000C3CA9" w:rsidRPr="008A4AFD">
        <w:rPr>
          <w:rFonts w:ascii="Times New Roman" w:hAnsi="Times New Roman" w:cs="Arial"/>
          <w:i/>
          <w:color w:val="1A1A1A"/>
          <w:szCs w:val="26"/>
          <w:lang w:val="en-GB"/>
        </w:rPr>
        <w:t>Age</w:t>
      </w:r>
      <w:r w:rsidR="000C3CA9" w:rsidRPr="008A4AFD">
        <w:rPr>
          <w:rFonts w:ascii="Times New Roman" w:hAnsi="Times New Roman" w:cs="Arial"/>
          <w:color w:val="1A1A1A"/>
          <w:szCs w:val="26"/>
          <w:lang w:val="en-GB"/>
        </w:rPr>
        <w:t xml:space="preserve"> h</w:t>
      </w:r>
      <w:r w:rsidR="00987960" w:rsidRPr="008A4AFD">
        <w:rPr>
          <w:rFonts w:ascii="Times New Roman" w:hAnsi="Times New Roman" w:cs="Arial"/>
          <w:color w:val="1A1A1A"/>
          <w:szCs w:val="26"/>
          <w:lang w:val="en-GB"/>
        </w:rPr>
        <w:t>as a positive influence of 0.32</w:t>
      </w:r>
      <w:r w:rsidR="00AB41C3" w:rsidRPr="008A4AFD">
        <w:rPr>
          <w:rFonts w:ascii="Times New Roman" w:hAnsi="Times New Roman" w:cs="Arial"/>
          <w:color w:val="1A1A1A"/>
          <w:szCs w:val="26"/>
          <w:lang w:val="en-GB"/>
        </w:rPr>
        <w:t xml:space="preserve"> at a significance level of one percent</w:t>
      </w:r>
      <w:r w:rsidR="00987960" w:rsidRPr="008A4AFD">
        <w:rPr>
          <w:rFonts w:ascii="Times New Roman" w:hAnsi="Times New Roman" w:cs="Arial"/>
          <w:color w:val="1A1A1A"/>
          <w:szCs w:val="26"/>
          <w:lang w:val="en-GB"/>
        </w:rPr>
        <w:t>,</w:t>
      </w:r>
      <w:r w:rsidR="000C3CA9" w:rsidRPr="008A4AFD">
        <w:rPr>
          <w:rFonts w:ascii="Times New Roman" w:hAnsi="Times New Roman" w:cs="Arial"/>
          <w:color w:val="1A1A1A"/>
          <w:szCs w:val="26"/>
          <w:lang w:val="en-GB"/>
        </w:rPr>
        <w:t xml:space="preserve"> which means that older people are more involved in entrepreneurship </w:t>
      </w:r>
      <w:r w:rsidR="00F4339D">
        <w:rPr>
          <w:rFonts w:ascii="Times New Roman" w:hAnsi="Times New Roman" w:cs="Arial"/>
          <w:color w:val="1A1A1A"/>
          <w:szCs w:val="26"/>
          <w:lang w:val="en-GB"/>
        </w:rPr>
        <w:t>than</w:t>
      </w:r>
      <w:r w:rsidR="000C3CA9" w:rsidRPr="008A4AFD">
        <w:rPr>
          <w:rFonts w:ascii="Times New Roman" w:hAnsi="Times New Roman" w:cs="Arial"/>
          <w:color w:val="1A1A1A"/>
          <w:szCs w:val="26"/>
          <w:lang w:val="en-GB"/>
        </w:rPr>
        <w:t xml:space="preserve"> younger people. </w:t>
      </w:r>
    </w:p>
    <w:p w:rsidR="000C3CA9" w:rsidRPr="008A4AFD" w:rsidRDefault="000C3CA9" w:rsidP="000C3CA9">
      <w:pPr>
        <w:spacing w:line="360" w:lineRule="auto"/>
        <w:jc w:val="both"/>
        <w:rPr>
          <w:rFonts w:ascii="Times New Roman" w:hAnsi="Times New Roman" w:cs="Arial"/>
          <w:color w:val="1A1A1A"/>
          <w:szCs w:val="26"/>
          <w:lang w:val="en-GB"/>
        </w:rPr>
      </w:pPr>
      <w:r w:rsidRPr="008A4AFD">
        <w:rPr>
          <w:rFonts w:ascii="Times New Roman" w:hAnsi="Times New Roman" w:cs="Arial"/>
          <w:color w:val="1A1A1A"/>
          <w:szCs w:val="26"/>
          <w:lang w:val="en-GB"/>
        </w:rPr>
        <w:t>Finally</w:t>
      </w:r>
      <w:r w:rsidR="00F4339D">
        <w:rPr>
          <w:rFonts w:ascii="Times New Roman" w:hAnsi="Times New Roman" w:cs="Arial"/>
          <w:color w:val="1A1A1A"/>
          <w:szCs w:val="26"/>
          <w:lang w:val="en-GB"/>
        </w:rPr>
        <w:t>,</w:t>
      </w:r>
      <w:r w:rsidRPr="008A4AFD">
        <w:rPr>
          <w:rFonts w:ascii="Times New Roman" w:hAnsi="Times New Roman" w:cs="Arial"/>
          <w:color w:val="1A1A1A"/>
          <w:szCs w:val="26"/>
          <w:lang w:val="en-GB"/>
        </w:rPr>
        <w:t xml:space="preserve"> and not surprisingly</w:t>
      </w:r>
      <w:r w:rsidR="00F4339D">
        <w:rPr>
          <w:rFonts w:ascii="Times New Roman" w:hAnsi="Times New Roman" w:cs="Arial"/>
          <w:color w:val="1A1A1A"/>
          <w:szCs w:val="26"/>
          <w:lang w:val="en-GB"/>
        </w:rPr>
        <w:t>,</w:t>
      </w:r>
      <w:r w:rsidR="008A4AFD" w:rsidRPr="008A4AFD">
        <w:rPr>
          <w:rFonts w:ascii="Times New Roman" w:hAnsi="Times New Roman" w:cs="Arial"/>
          <w:color w:val="1A1A1A"/>
          <w:szCs w:val="26"/>
          <w:lang w:val="en-GB"/>
        </w:rPr>
        <w:t xml:space="preserve"> </w:t>
      </w:r>
      <w:r w:rsidR="00F4339D">
        <w:rPr>
          <w:rFonts w:ascii="Times New Roman" w:hAnsi="Times New Roman" w:cs="Arial"/>
          <w:color w:val="1A1A1A"/>
          <w:szCs w:val="26"/>
          <w:lang w:val="en-GB"/>
        </w:rPr>
        <w:t>in</w:t>
      </w:r>
      <w:r w:rsidR="008A4AFD" w:rsidRPr="008A4AFD">
        <w:rPr>
          <w:rFonts w:ascii="Times New Roman" w:hAnsi="Times New Roman" w:cs="Arial"/>
          <w:color w:val="1A1A1A"/>
          <w:szCs w:val="26"/>
          <w:lang w:val="en-GB"/>
        </w:rPr>
        <w:t xml:space="preserve"> this model</w:t>
      </w:r>
      <w:r w:rsidRPr="008A4AFD">
        <w:rPr>
          <w:rFonts w:ascii="Times New Roman" w:hAnsi="Times New Roman" w:cs="Arial"/>
          <w:color w:val="1A1A1A"/>
          <w:szCs w:val="26"/>
          <w:lang w:val="en-GB"/>
        </w:rPr>
        <w:t xml:space="preserve"> the influence of the attitude towards risk is significant</w:t>
      </w:r>
      <w:r w:rsidR="008A4AFD" w:rsidRPr="008A4AFD">
        <w:rPr>
          <w:rFonts w:ascii="Times New Roman" w:hAnsi="Times New Roman" w:cs="Arial"/>
          <w:color w:val="1A1A1A"/>
          <w:szCs w:val="26"/>
          <w:lang w:val="en-GB"/>
        </w:rPr>
        <w:t xml:space="preserve"> and</w:t>
      </w:r>
      <w:r w:rsidRPr="008A4AFD">
        <w:rPr>
          <w:rFonts w:ascii="Times New Roman" w:hAnsi="Times New Roman" w:cs="Arial"/>
          <w:color w:val="1A1A1A"/>
          <w:szCs w:val="26"/>
          <w:lang w:val="en-GB"/>
        </w:rPr>
        <w:t xml:space="preserve"> positive (0.27)</w:t>
      </w:r>
      <w:r w:rsidR="008A4AFD" w:rsidRPr="008A4AFD">
        <w:rPr>
          <w:rFonts w:ascii="Times New Roman" w:hAnsi="Times New Roman" w:cs="Arial"/>
          <w:color w:val="1A1A1A"/>
          <w:szCs w:val="26"/>
          <w:lang w:val="en-GB"/>
        </w:rPr>
        <w:t xml:space="preserve"> with a significance level of one percent</w:t>
      </w:r>
      <w:r w:rsidRPr="008A4AFD">
        <w:rPr>
          <w:rFonts w:ascii="Times New Roman" w:hAnsi="Times New Roman" w:cs="Arial"/>
          <w:color w:val="1A1A1A"/>
          <w:szCs w:val="26"/>
          <w:lang w:val="en-GB"/>
        </w:rPr>
        <w:t>. A</w:t>
      </w:r>
      <w:r w:rsidR="00A71735">
        <w:rPr>
          <w:rFonts w:ascii="Times New Roman" w:hAnsi="Times New Roman" w:cs="Arial"/>
          <w:color w:val="1A1A1A"/>
          <w:szCs w:val="26"/>
          <w:lang w:val="en-GB"/>
        </w:rPr>
        <w:t>l</w:t>
      </w:r>
      <w:r w:rsidRPr="008A4AFD">
        <w:rPr>
          <w:rFonts w:ascii="Times New Roman" w:hAnsi="Times New Roman" w:cs="Arial"/>
          <w:color w:val="1A1A1A"/>
          <w:szCs w:val="26"/>
          <w:lang w:val="en-GB"/>
        </w:rPr>
        <w:t>l these findings are in line with the literature (</w:t>
      </w:r>
      <w:r w:rsidR="008A4AFD" w:rsidRPr="008A4AFD">
        <w:rPr>
          <w:rFonts w:ascii="Times New Roman" w:hAnsi="Times New Roman"/>
          <w:lang w:val="en-GB"/>
        </w:rPr>
        <w:t xml:space="preserve">Cramer, Hartog, Jonker &amp; Van Praag, 2002; Newman, 1999; </w:t>
      </w:r>
      <w:r w:rsidR="008A4AFD" w:rsidRPr="008A4AFD">
        <w:rPr>
          <w:rFonts w:ascii="Times New Roman" w:hAnsi="Times New Roman" w:cs="Arial"/>
          <w:color w:val="1A1A1A"/>
          <w:szCs w:val="26"/>
          <w:lang w:val="en-GB"/>
        </w:rPr>
        <w:t xml:space="preserve">Van Praag &amp; Cramer, 2001; </w:t>
      </w:r>
      <w:r w:rsidR="008A4AFD" w:rsidRPr="008A4AFD">
        <w:rPr>
          <w:rFonts w:ascii="Times New Roman" w:hAnsi="Times New Roman"/>
          <w:lang w:val="en-GB"/>
        </w:rPr>
        <w:t>Nair &amp; Pandey, 2006</w:t>
      </w:r>
      <w:r w:rsidRPr="008A4AFD">
        <w:rPr>
          <w:rFonts w:ascii="Times New Roman" w:hAnsi="Times New Roman" w:cs="Arial"/>
          <w:color w:val="1A1A1A"/>
          <w:szCs w:val="26"/>
          <w:lang w:val="en-GB"/>
        </w:rPr>
        <w:t xml:space="preserve">). </w:t>
      </w:r>
    </w:p>
    <w:p w:rsidR="000C3CA9" w:rsidRPr="00A66FBC" w:rsidRDefault="000C3CA9" w:rsidP="000C3CA9">
      <w:pPr>
        <w:spacing w:line="360" w:lineRule="auto"/>
        <w:jc w:val="both"/>
        <w:rPr>
          <w:rFonts w:ascii="Times New Roman" w:hAnsi="Times New Roman" w:cs="Arial"/>
          <w:b/>
          <w:color w:val="1A1A1A"/>
          <w:szCs w:val="26"/>
          <w:highlight w:val="yellow"/>
          <w:lang w:val="en-GB"/>
        </w:rPr>
      </w:pPr>
    </w:p>
    <w:p w:rsidR="000C3CA9" w:rsidRPr="00CB0CB9" w:rsidRDefault="000C3CA9" w:rsidP="000C3CA9">
      <w:pPr>
        <w:spacing w:line="360" w:lineRule="auto"/>
        <w:jc w:val="both"/>
        <w:rPr>
          <w:rFonts w:ascii="Times New Roman" w:hAnsi="Times New Roman" w:cs="Arial"/>
          <w:b/>
          <w:color w:val="0F7B7F"/>
          <w:szCs w:val="26"/>
          <w:lang w:val="en-GB"/>
        </w:rPr>
      </w:pPr>
      <w:r w:rsidRPr="00CB0CB9">
        <w:rPr>
          <w:rFonts w:ascii="Times New Roman" w:hAnsi="Times New Roman" w:cs="Arial"/>
          <w:b/>
          <w:color w:val="0F7B7F"/>
          <w:szCs w:val="26"/>
          <w:lang w:val="en-GB"/>
        </w:rPr>
        <w:t>Model 3</w:t>
      </w:r>
    </w:p>
    <w:p w:rsidR="000C3CA9" w:rsidRPr="00CB0CB9" w:rsidRDefault="000C3CA9" w:rsidP="000C3CA9">
      <w:pPr>
        <w:spacing w:line="360" w:lineRule="auto"/>
        <w:jc w:val="both"/>
        <w:rPr>
          <w:rFonts w:ascii="Times New Roman" w:hAnsi="Times New Roman" w:cs="Arial"/>
          <w:color w:val="1A1A1A"/>
          <w:szCs w:val="26"/>
          <w:lang w:val="en-GB"/>
        </w:rPr>
      </w:pPr>
      <w:r w:rsidRPr="00CB0CB9">
        <w:rPr>
          <w:rFonts w:ascii="Times New Roman" w:hAnsi="Times New Roman" w:cs="Arial"/>
          <w:color w:val="1A1A1A"/>
          <w:szCs w:val="26"/>
          <w:lang w:val="en-GB"/>
        </w:rPr>
        <w:t xml:space="preserve">For the third model all variables are included except for the variable risk attitude </w:t>
      </w:r>
      <w:r w:rsidR="000F44B9" w:rsidRPr="00CB0CB9">
        <w:rPr>
          <w:rFonts w:ascii="Times New Roman" w:hAnsi="Times New Roman" w:cs="Arial"/>
          <w:color w:val="1A1A1A"/>
          <w:szCs w:val="26"/>
          <w:lang w:val="en-GB"/>
        </w:rPr>
        <w:t xml:space="preserve">in order </w:t>
      </w:r>
      <w:r w:rsidRPr="00CB0CB9">
        <w:rPr>
          <w:rFonts w:ascii="Times New Roman" w:hAnsi="Times New Roman" w:cs="Arial"/>
          <w:color w:val="1A1A1A"/>
          <w:szCs w:val="26"/>
          <w:lang w:val="en-GB"/>
        </w:rPr>
        <w:t xml:space="preserve">to add more observations. The effect of </w:t>
      </w:r>
      <w:r w:rsidRPr="00CB0CB9">
        <w:rPr>
          <w:rFonts w:ascii="Times New Roman" w:hAnsi="Times New Roman" w:cs="Arial"/>
          <w:i/>
          <w:color w:val="1A1A1A"/>
          <w:szCs w:val="26"/>
          <w:lang w:val="en-GB"/>
        </w:rPr>
        <w:t>College</w:t>
      </w:r>
      <w:r w:rsidRPr="00CB0CB9">
        <w:rPr>
          <w:rFonts w:ascii="Times New Roman" w:hAnsi="Times New Roman" w:cs="Arial"/>
          <w:color w:val="1A1A1A"/>
          <w:szCs w:val="26"/>
          <w:lang w:val="en-GB"/>
        </w:rPr>
        <w:t xml:space="preserve"> (the dummy for higher</w:t>
      </w:r>
      <w:r w:rsidR="00394588">
        <w:rPr>
          <w:rFonts w:ascii="Times New Roman" w:hAnsi="Times New Roman" w:cs="Arial"/>
          <w:color w:val="1A1A1A"/>
          <w:szCs w:val="26"/>
          <w:lang w:val="en-GB"/>
        </w:rPr>
        <w:t xml:space="preserve"> or lower education</w:t>
      </w:r>
      <w:r w:rsidRPr="00CB0CB9">
        <w:rPr>
          <w:rFonts w:ascii="Times New Roman" w:hAnsi="Times New Roman" w:cs="Arial"/>
          <w:color w:val="1A1A1A"/>
          <w:szCs w:val="26"/>
          <w:lang w:val="en-GB"/>
        </w:rPr>
        <w:t>) is still significant at a one percent level and this effect remains big (0.43). Even though over 3,000 observations are added by excluding risk attitude, there are le</w:t>
      </w:r>
      <w:r w:rsidR="000F44B9" w:rsidRPr="00CB0CB9">
        <w:rPr>
          <w:rFonts w:ascii="Times New Roman" w:hAnsi="Times New Roman" w:cs="Arial"/>
          <w:color w:val="1A1A1A"/>
          <w:szCs w:val="26"/>
          <w:lang w:val="en-GB"/>
        </w:rPr>
        <w:t>ss significant results. Another</w:t>
      </w:r>
      <w:r w:rsidRPr="00CB0CB9">
        <w:rPr>
          <w:rFonts w:ascii="Times New Roman" w:hAnsi="Times New Roman" w:cs="Arial"/>
          <w:color w:val="1A1A1A"/>
          <w:szCs w:val="26"/>
          <w:lang w:val="en-GB"/>
        </w:rPr>
        <w:t xml:space="preserve"> finding</w:t>
      </w:r>
      <w:r w:rsidR="000F44B9" w:rsidRPr="00CB0CB9">
        <w:rPr>
          <w:rFonts w:ascii="Times New Roman" w:hAnsi="Times New Roman" w:cs="Arial"/>
          <w:color w:val="1A1A1A"/>
          <w:szCs w:val="26"/>
          <w:lang w:val="en-GB"/>
        </w:rPr>
        <w:t xml:space="preserve"> for this model</w:t>
      </w:r>
      <w:r w:rsidRPr="00CB0CB9">
        <w:rPr>
          <w:rFonts w:ascii="Times New Roman" w:hAnsi="Times New Roman" w:cs="Arial"/>
          <w:color w:val="1A1A1A"/>
          <w:szCs w:val="26"/>
          <w:lang w:val="en-GB"/>
        </w:rPr>
        <w:t xml:space="preserve"> is the effect of gender</w:t>
      </w:r>
      <w:r w:rsidR="00394588">
        <w:rPr>
          <w:rFonts w:ascii="Times New Roman" w:hAnsi="Times New Roman" w:cs="Arial"/>
          <w:color w:val="1A1A1A"/>
          <w:szCs w:val="26"/>
          <w:lang w:val="en-GB"/>
        </w:rPr>
        <w:t>;</w:t>
      </w:r>
      <w:r w:rsidR="00682928">
        <w:rPr>
          <w:rFonts w:ascii="Times New Roman" w:hAnsi="Times New Roman" w:cs="Arial"/>
          <w:color w:val="1A1A1A"/>
          <w:szCs w:val="26"/>
          <w:lang w:val="en-GB"/>
        </w:rPr>
        <w:t xml:space="preserve"> </w:t>
      </w:r>
      <w:r w:rsidRPr="00CB0CB9">
        <w:rPr>
          <w:rFonts w:ascii="Times New Roman" w:hAnsi="Times New Roman" w:cs="Arial"/>
          <w:color w:val="1A1A1A"/>
          <w:szCs w:val="26"/>
          <w:lang w:val="en-GB"/>
        </w:rPr>
        <w:t xml:space="preserve">it turns out to be </w:t>
      </w:r>
      <w:r w:rsidR="00CB0CB9" w:rsidRPr="00CB0CB9">
        <w:rPr>
          <w:rFonts w:ascii="Times New Roman" w:hAnsi="Times New Roman" w:cs="Arial"/>
          <w:color w:val="1A1A1A"/>
          <w:szCs w:val="26"/>
          <w:lang w:val="en-GB"/>
        </w:rPr>
        <w:t>positive (0.25) for</w:t>
      </w:r>
      <w:r w:rsidRPr="00CB0CB9">
        <w:rPr>
          <w:rFonts w:ascii="Times New Roman" w:hAnsi="Times New Roman" w:cs="Arial"/>
          <w:color w:val="1A1A1A"/>
          <w:szCs w:val="26"/>
          <w:lang w:val="en-GB"/>
        </w:rPr>
        <w:t xml:space="preserve"> this model at a five percent significance level. This is in line with the literature, which shows that being male lifts the probability to be an entrepreneur </w:t>
      </w:r>
      <w:r w:rsidRPr="00CB0CB9">
        <w:rPr>
          <w:rFonts w:ascii="Times New Roman" w:hAnsi="Times New Roman" w:cs="Arial"/>
          <w:color w:val="1A1A1A"/>
          <w:szCs w:val="26"/>
          <w:lang w:val="en-GB"/>
        </w:rPr>
        <w:lastRenderedPageBreak/>
        <w:t>(</w:t>
      </w:r>
      <w:proofErr w:type="spellStart"/>
      <w:r w:rsidR="00CB0CB9" w:rsidRPr="00CB0CB9">
        <w:rPr>
          <w:rFonts w:ascii="Times New Roman" w:hAnsi="Times New Roman" w:cs="Arial"/>
          <w:color w:val="1A1A1A"/>
          <w:szCs w:val="26"/>
          <w:lang w:val="en-US"/>
        </w:rPr>
        <w:t>Kourilsky</w:t>
      </w:r>
      <w:proofErr w:type="spellEnd"/>
      <w:r w:rsidR="00CB0CB9" w:rsidRPr="00CB0CB9">
        <w:rPr>
          <w:rFonts w:ascii="Times New Roman" w:hAnsi="Times New Roman" w:cs="Arial"/>
          <w:color w:val="1A1A1A"/>
          <w:szCs w:val="26"/>
          <w:lang w:val="en-US"/>
        </w:rPr>
        <w:t xml:space="preserve"> &amp; </w:t>
      </w:r>
      <w:proofErr w:type="spellStart"/>
      <w:r w:rsidR="00CB0CB9" w:rsidRPr="00CB0CB9">
        <w:rPr>
          <w:rFonts w:ascii="Times New Roman" w:hAnsi="Times New Roman" w:cs="Arial"/>
          <w:color w:val="1A1A1A"/>
          <w:szCs w:val="26"/>
          <w:lang w:val="en-US"/>
        </w:rPr>
        <w:t>Walstad</w:t>
      </w:r>
      <w:proofErr w:type="spellEnd"/>
      <w:r w:rsidR="00CB0CB9" w:rsidRPr="00CB0CB9">
        <w:rPr>
          <w:rFonts w:ascii="Times New Roman" w:hAnsi="Times New Roman" w:cs="Arial"/>
          <w:color w:val="1A1A1A"/>
          <w:szCs w:val="26"/>
          <w:lang w:val="en-US"/>
        </w:rPr>
        <w:t>, 1998</w:t>
      </w:r>
      <w:r w:rsidRPr="00CB0CB9">
        <w:rPr>
          <w:rFonts w:ascii="Times New Roman" w:hAnsi="Times New Roman" w:cs="Arial"/>
          <w:color w:val="1A1A1A"/>
          <w:szCs w:val="26"/>
          <w:lang w:val="en-GB"/>
        </w:rPr>
        <w:t>).</w:t>
      </w:r>
      <w:r w:rsidR="00CB0CB9" w:rsidRPr="00CB0CB9">
        <w:rPr>
          <w:rFonts w:ascii="Times New Roman" w:hAnsi="Times New Roman" w:cs="Arial"/>
          <w:color w:val="1A1A1A"/>
          <w:szCs w:val="26"/>
          <w:lang w:val="en-GB"/>
        </w:rPr>
        <w:t xml:space="preserve"> The variable </w:t>
      </w:r>
      <w:r w:rsidR="00CB0CB9" w:rsidRPr="00CB0CB9">
        <w:rPr>
          <w:rFonts w:ascii="Times New Roman" w:hAnsi="Times New Roman" w:cs="Arial"/>
          <w:i/>
          <w:color w:val="1A1A1A"/>
          <w:szCs w:val="26"/>
          <w:lang w:val="en-GB"/>
        </w:rPr>
        <w:t>Age</w:t>
      </w:r>
      <w:r w:rsidR="00CB0CB9" w:rsidRPr="00CB0CB9">
        <w:rPr>
          <w:rFonts w:ascii="Times New Roman" w:hAnsi="Times New Roman" w:cs="Arial"/>
          <w:color w:val="1A1A1A"/>
          <w:szCs w:val="26"/>
          <w:lang w:val="en-GB"/>
        </w:rPr>
        <w:t xml:space="preserve"> is significant at 1 percent level in this model, although the influence is small (0.02).</w:t>
      </w:r>
    </w:p>
    <w:p w:rsidR="000C3CA9" w:rsidRPr="00A66FBC" w:rsidRDefault="000C3CA9" w:rsidP="000C3CA9">
      <w:pPr>
        <w:spacing w:line="360" w:lineRule="auto"/>
        <w:jc w:val="both"/>
        <w:rPr>
          <w:rFonts w:ascii="Times New Roman" w:hAnsi="Times New Roman" w:cs="Arial"/>
          <w:color w:val="1A1A1A"/>
          <w:szCs w:val="26"/>
          <w:highlight w:val="yellow"/>
          <w:lang w:val="en-GB"/>
        </w:rPr>
      </w:pPr>
    </w:p>
    <w:p w:rsidR="000C3CA9" w:rsidRPr="00660102" w:rsidRDefault="000C3CA9" w:rsidP="000C3CA9">
      <w:pPr>
        <w:spacing w:line="360" w:lineRule="auto"/>
        <w:jc w:val="both"/>
        <w:rPr>
          <w:rFonts w:ascii="Times New Roman" w:hAnsi="Times New Roman" w:cs="Arial"/>
          <w:b/>
          <w:color w:val="0F7B7F"/>
          <w:szCs w:val="26"/>
          <w:lang w:val="en-GB"/>
        </w:rPr>
      </w:pPr>
      <w:r w:rsidRPr="00660102">
        <w:rPr>
          <w:rFonts w:ascii="Times New Roman" w:hAnsi="Times New Roman" w:cs="Arial"/>
          <w:b/>
          <w:color w:val="0F7B7F"/>
          <w:szCs w:val="26"/>
          <w:lang w:val="en-GB"/>
        </w:rPr>
        <w:t>Model 4</w:t>
      </w:r>
    </w:p>
    <w:p w:rsidR="000C3CA9" w:rsidRPr="00660102" w:rsidRDefault="000C3CA9" w:rsidP="000C3CA9">
      <w:pPr>
        <w:spacing w:line="360" w:lineRule="auto"/>
        <w:jc w:val="both"/>
        <w:rPr>
          <w:rFonts w:ascii="Times New Roman" w:hAnsi="Times New Roman" w:cs="Arial"/>
          <w:color w:val="1A1A1A"/>
          <w:szCs w:val="26"/>
          <w:lang w:val="en-GB"/>
        </w:rPr>
      </w:pPr>
      <w:r w:rsidRPr="00660102">
        <w:rPr>
          <w:rFonts w:ascii="Times New Roman" w:hAnsi="Times New Roman" w:cs="Arial"/>
          <w:color w:val="1A1A1A"/>
          <w:szCs w:val="26"/>
          <w:lang w:val="en-GB"/>
        </w:rPr>
        <w:t>The behaviour of parents is shown to influence the environment and choices that are made, while most of the (social) values arise in the childhood. Therefore</w:t>
      </w:r>
      <w:r w:rsidR="00394588">
        <w:rPr>
          <w:rFonts w:ascii="Times New Roman" w:hAnsi="Times New Roman" w:cs="Arial"/>
          <w:color w:val="1A1A1A"/>
          <w:szCs w:val="26"/>
          <w:lang w:val="en-GB"/>
        </w:rPr>
        <w:t>,</w:t>
      </w:r>
      <w:r w:rsidRPr="00660102">
        <w:rPr>
          <w:rFonts w:ascii="Times New Roman" w:hAnsi="Times New Roman" w:cs="Arial"/>
          <w:color w:val="1A1A1A"/>
          <w:szCs w:val="26"/>
          <w:lang w:val="en-GB"/>
        </w:rPr>
        <w:t xml:space="preserve"> the religion of the parents is included in model four. The religion of the parents may play a role b</w:t>
      </w:r>
      <w:r w:rsidR="00660102" w:rsidRPr="00660102">
        <w:rPr>
          <w:rFonts w:ascii="Times New Roman" w:hAnsi="Times New Roman" w:cs="Arial"/>
          <w:color w:val="1A1A1A"/>
          <w:szCs w:val="26"/>
          <w:lang w:val="en-GB"/>
        </w:rPr>
        <w:t>ecause the</w:t>
      </w:r>
      <w:r w:rsidR="00394588">
        <w:rPr>
          <w:rFonts w:ascii="Times New Roman" w:hAnsi="Times New Roman" w:cs="Arial"/>
          <w:color w:val="1A1A1A"/>
          <w:szCs w:val="26"/>
          <w:lang w:val="en-GB"/>
        </w:rPr>
        <w:t>ir</w:t>
      </w:r>
      <w:r w:rsidR="00660102" w:rsidRPr="00660102">
        <w:rPr>
          <w:rFonts w:ascii="Times New Roman" w:hAnsi="Times New Roman" w:cs="Arial"/>
          <w:color w:val="1A1A1A"/>
          <w:szCs w:val="26"/>
          <w:lang w:val="en-GB"/>
        </w:rPr>
        <w:t xml:space="preserve"> religion may</w:t>
      </w:r>
      <w:r w:rsidRPr="00660102">
        <w:rPr>
          <w:rFonts w:ascii="Times New Roman" w:hAnsi="Times New Roman" w:cs="Arial"/>
          <w:color w:val="1A1A1A"/>
          <w:szCs w:val="26"/>
          <w:lang w:val="en-GB"/>
        </w:rPr>
        <w:t xml:space="preserve"> influence (social) values. </w:t>
      </w:r>
      <w:r w:rsidR="00660102" w:rsidRPr="00660102">
        <w:rPr>
          <w:rFonts w:ascii="Times New Roman" w:hAnsi="Times New Roman" w:cs="Arial"/>
          <w:color w:val="1A1A1A"/>
          <w:szCs w:val="26"/>
          <w:lang w:val="en-GB"/>
        </w:rPr>
        <w:t xml:space="preserve">In this model no evidence is found for this variable. </w:t>
      </w:r>
      <w:r w:rsidR="009B4B25">
        <w:rPr>
          <w:rFonts w:ascii="Times New Roman" w:hAnsi="Times New Roman" w:cs="Arial"/>
          <w:color w:val="1A1A1A"/>
          <w:szCs w:val="26"/>
          <w:lang w:val="en-GB"/>
        </w:rPr>
        <w:t>M</w:t>
      </w:r>
      <w:r w:rsidRPr="00660102">
        <w:rPr>
          <w:rFonts w:ascii="Times New Roman" w:hAnsi="Times New Roman" w:cs="Arial"/>
          <w:color w:val="1A1A1A"/>
          <w:szCs w:val="26"/>
          <w:lang w:val="en-GB"/>
        </w:rPr>
        <w:t>odel</w:t>
      </w:r>
      <w:r w:rsidR="00660102" w:rsidRPr="00660102">
        <w:rPr>
          <w:rFonts w:ascii="Times New Roman" w:hAnsi="Times New Roman" w:cs="Arial"/>
          <w:color w:val="1A1A1A"/>
          <w:szCs w:val="26"/>
          <w:lang w:val="en-GB"/>
        </w:rPr>
        <w:t xml:space="preserve"> four</w:t>
      </w:r>
      <w:r w:rsidRPr="00660102">
        <w:rPr>
          <w:rFonts w:ascii="Times New Roman" w:hAnsi="Times New Roman" w:cs="Arial"/>
          <w:color w:val="1A1A1A"/>
          <w:szCs w:val="26"/>
          <w:lang w:val="en-GB"/>
        </w:rPr>
        <w:t xml:space="preserve"> finds significant positive results for </w:t>
      </w:r>
      <w:r w:rsidRPr="00660102">
        <w:rPr>
          <w:rFonts w:ascii="Times New Roman" w:hAnsi="Times New Roman" w:cs="Arial"/>
          <w:i/>
          <w:color w:val="1A1A1A"/>
          <w:szCs w:val="26"/>
          <w:lang w:val="en-GB"/>
        </w:rPr>
        <w:t>Age</w:t>
      </w:r>
      <w:r w:rsidRPr="00660102">
        <w:rPr>
          <w:rFonts w:ascii="Times New Roman" w:hAnsi="Times New Roman" w:cs="Arial"/>
          <w:color w:val="1A1A1A"/>
          <w:szCs w:val="26"/>
          <w:lang w:val="en-GB"/>
        </w:rPr>
        <w:t>, education (</w:t>
      </w:r>
      <w:r w:rsidRPr="00660102">
        <w:rPr>
          <w:rFonts w:ascii="Times New Roman" w:hAnsi="Times New Roman" w:cs="Arial"/>
          <w:i/>
          <w:color w:val="1A1A1A"/>
          <w:szCs w:val="26"/>
          <w:lang w:val="en-GB"/>
        </w:rPr>
        <w:t>College</w:t>
      </w:r>
      <w:r w:rsidRPr="00660102">
        <w:rPr>
          <w:rFonts w:ascii="Times New Roman" w:hAnsi="Times New Roman" w:cs="Arial"/>
          <w:color w:val="1A1A1A"/>
          <w:szCs w:val="26"/>
          <w:lang w:val="en-GB"/>
        </w:rPr>
        <w:t xml:space="preserve">), </w:t>
      </w:r>
      <w:r w:rsidRPr="00660102">
        <w:rPr>
          <w:rFonts w:ascii="Times New Roman" w:hAnsi="Times New Roman" w:cs="Arial"/>
          <w:i/>
          <w:color w:val="1A1A1A"/>
          <w:szCs w:val="26"/>
          <w:lang w:val="en-GB"/>
        </w:rPr>
        <w:t>Protestants</w:t>
      </w:r>
      <w:r w:rsidRPr="00660102">
        <w:rPr>
          <w:rFonts w:ascii="Times New Roman" w:hAnsi="Times New Roman" w:cs="Arial"/>
          <w:color w:val="1A1A1A"/>
          <w:szCs w:val="26"/>
          <w:lang w:val="en-GB"/>
        </w:rPr>
        <w:t xml:space="preserve"> and </w:t>
      </w:r>
      <w:r w:rsidRPr="00660102">
        <w:rPr>
          <w:rFonts w:ascii="Times New Roman" w:hAnsi="Times New Roman" w:cs="Arial"/>
          <w:i/>
          <w:color w:val="1A1A1A"/>
          <w:szCs w:val="26"/>
          <w:lang w:val="en-GB"/>
        </w:rPr>
        <w:t>Risk attitude</w:t>
      </w:r>
      <w:r w:rsidRPr="00660102">
        <w:rPr>
          <w:rFonts w:ascii="Times New Roman" w:hAnsi="Times New Roman" w:cs="Arial"/>
          <w:color w:val="1A1A1A"/>
          <w:szCs w:val="26"/>
          <w:lang w:val="en-GB"/>
        </w:rPr>
        <w:t>. These results are 0.03, 0.58, 0.66 and 0.27 respectively.  All these findings are in line with the literature (</w:t>
      </w:r>
      <w:r w:rsidR="00660102" w:rsidRPr="00660102">
        <w:rPr>
          <w:rFonts w:ascii="Times New Roman" w:hAnsi="Times New Roman"/>
          <w:lang w:val="en-GB"/>
        </w:rPr>
        <w:t xml:space="preserve">Cramer, Hartog, Jonker &amp; Van Praag, 2002; Newman, 1999; </w:t>
      </w:r>
      <w:r w:rsidR="00660102" w:rsidRPr="00660102">
        <w:rPr>
          <w:rFonts w:ascii="Times New Roman" w:hAnsi="Times New Roman" w:cs="Arial"/>
          <w:color w:val="1A1A1A"/>
          <w:szCs w:val="26"/>
          <w:lang w:val="en-GB"/>
        </w:rPr>
        <w:t xml:space="preserve">Van Praag &amp; Cramer, 2001; </w:t>
      </w:r>
      <w:r w:rsidR="00660102" w:rsidRPr="00660102">
        <w:rPr>
          <w:rFonts w:ascii="Times New Roman" w:hAnsi="Times New Roman"/>
          <w:lang w:val="en-GB"/>
        </w:rPr>
        <w:t xml:space="preserve">Nair &amp; </w:t>
      </w:r>
      <w:proofErr w:type="spellStart"/>
      <w:r w:rsidR="00660102" w:rsidRPr="00660102">
        <w:rPr>
          <w:rFonts w:ascii="Times New Roman" w:hAnsi="Times New Roman"/>
          <w:lang w:val="en-GB"/>
        </w:rPr>
        <w:t>Pandey</w:t>
      </w:r>
      <w:proofErr w:type="spellEnd"/>
      <w:r w:rsidR="00660102" w:rsidRPr="00660102">
        <w:rPr>
          <w:rFonts w:ascii="Times New Roman" w:hAnsi="Times New Roman"/>
          <w:lang w:val="en-GB"/>
        </w:rPr>
        <w:t xml:space="preserve">, 2006; </w:t>
      </w:r>
      <w:proofErr w:type="spellStart"/>
      <w:r w:rsidR="00660102" w:rsidRPr="00660102">
        <w:rPr>
          <w:rFonts w:ascii="Times New Roman" w:hAnsi="Times New Roman"/>
          <w:lang w:val="en-GB"/>
        </w:rPr>
        <w:t>Audretsch</w:t>
      </w:r>
      <w:proofErr w:type="spellEnd"/>
      <w:r w:rsidR="00660102" w:rsidRPr="00660102">
        <w:rPr>
          <w:rFonts w:ascii="Times New Roman" w:hAnsi="Times New Roman"/>
          <w:lang w:val="en-GB"/>
        </w:rPr>
        <w:t xml:space="preserve"> et al., 2007; </w:t>
      </w:r>
      <w:r w:rsidR="00660102" w:rsidRPr="00660102">
        <w:rPr>
          <w:rFonts w:ascii="Times New Roman" w:hAnsi="Times New Roman" w:cs="Arial"/>
          <w:color w:val="1A1A1A"/>
          <w:szCs w:val="26"/>
          <w:lang w:val="en-US"/>
        </w:rPr>
        <w:t xml:space="preserve">Light, 2010; </w:t>
      </w:r>
      <w:r w:rsidR="00660102" w:rsidRPr="00660102">
        <w:rPr>
          <w:rFonts w:ascii="Times New Roman" w:hAnsi="Times New Roman"/>
          <w:lang w:val="en-GB"/>
        </w:rPr>
        <w:t xml:space="preserve">Dodd &amp; </w:t>
      </w:r>
      <w:proofErr w:type="spellStart"/>
      <w:r w:rsidR="00660102" w:rsidRPr="00660102">
        <w:rPr>
          <w:rFonts w:ascii="Times New Roman" w:hAnsi="Times New Roman"/>
          <w:lang w:val="en-GB"/>
        </w:rPr>
        <w:t>Gotsis</w:t>
      </w:r>
      <w:proofErr w:type="spellEnd"/>
      <w:r w:rsidR="00660102" w:rsidRPr="00660102">
        <w:rPr>
          <w:rFonts w:ascii="Times New Roman" w:hAnsi="Times New Roman"/>
          <w:lang w:val="en-GB"/>
        </w:rPr>
        <w:t>, 2007</w:t>
      </w:r>
      <w:r w:rsidRPr="00660102">
        <w:rPr>
          <w:rFonts w:ascii="Times New Roman" w:hAnsi="Times New Roman" w:cs="Arial"/>
          <w:color w:val="1A1A1A"/>
          <w:szCs w:val="26"/>
          <w:lang w:val="en-GB"/>
        </w:rPr>
        <w:t xml:space="preserve">). The influence of education is big (0.58) and significant at a one percent level. In this model the </w:t>
      </w:r>
      <w:r w:rsidRPr="00660102">
        <w:rPr>
          <w:rFonts w:ascii="Times New Roman" w:hAnsi="Times New Roman" w:cs="Arial"/>
          <w:i/>
          <w:color w:val="1A1A1A"/>
          <w:szCs w:val="26"/>
          <w:lang w:val="en-GB"/>
        </w:rPr>
        <w:t>Frequency of visiting</w:t>
      </w:r>
      <w:r w:rsidRPr="00660102">
        <w:rPr>
          <w:rFonts w:ascii="Times New Roman" w:hAnsi="Times New Roman" w:cs="Arial"/>
          <w:color w:val="1A1A1A"/>
          <w:szCs w:val="26"/>
          <w:lang w:val="en-GB"/>
        </w:rPr>
        <w:t xml:space="preserve"> has a negative effect of 0.67 on entrepreneurship</w:t>
      </w:r>
      <w:r w:rsidR="009B4B25">
        <w:rPr>
          <w:rFonts w:ascii="Times New Roman" w:hAnsi="Times New Roman" w:cs="Arial"/>
          <w:color w:val="1A1A1A"/>
          <w:szCs w:val="26"/>
          <w:lang w:val="en-GB"/>
        </w:rPr>
        <w:t>.</w:t>
      </w:r>
      <w:r w:rsidR="00660102" w:rsidRPr="00660102">
        <w:rPr>
          <w:rFonts w:ascii="Times New Roman" w:hAnsi="Times New Roman" w:cs="Arial"/>
          <w:color w:val="1A1A1A"/>
          <w:szCs w:val="26"/>
          <w:lang w:val="en-GB"/>
        </w:rPr>
        <w:t xml:space="preserve"> </w:t>
      </w:r>
      <w:r w:rsidR="00394588">
        <w:rPr>
          <w:rFonts w:ascii="Times New Roman" w:hAnsi="Times New Roman" w:cs="Arial"/>
          <w:color w:val="1A1A1A"/>
          <w:szCs w:val="26"/>
          <w:lang w:val="en-GB"/>
        </w:rPr>
        <w:t>T</w:t>
      </w:r>
      <w:r w:rsidR="00660102" w:rsidRPr="00660102">
        <w:rPr>
          <w:rFonts w:ascii="Times New Roman" w:hAnsi="Times New Roman" w:cs="Arial"/>
          <w:color w:val="1A1A1A"/>
          <w:szCs w:val="26"/>
          <w:lang w:val="en-GB"/>
        </w:rPr>
        <w:t>his is remarkable since Protestantism is associated with entrepreneurship</w:t>
      </w:r>
      <w:r w:rsidRPr="00660102">
        <w:rPr>
          <w:rFonts w:ascii="Times New Roman" w:hAnsi="Times New Roman" w:cs="Arial"/>
          <w:color w:val="1A1A1A"/>
          <w:szCs w:val="26"/>
          <w:lang w:val="en-GB"/>
        </w:rPr>
        <w:t>. Again</w:t>
      </w:r>
      <w:r w:rsidR="009B4B25">
        <w:rPr>
          <w:rFonts w:ascii="Times New Roman" w:hAnsi="Times New Roman" w:cs="Arial"/>
          <w:color w:val="1A1A1A"/>
          <w:szCs w:val="26"/>
          <w:lang w:val="en-GB"/>
        </w:rPr>
        <w:t>,</w:t>
      </w:r>
      <w:r w:rsidRPr="00660102">
        <w:rPr>
          <w:rFonts w:ascii="Times New Roman" w:hAnsi="Times New Roman" w:cs="Arial"/>
          <w:color w:val="1A1A1A"/>
          <w:szCs w:val="26"/>
          <w:lang w:val="en-GB"/>
        </w:rPr>
        <w:t xml:space="preserve"> the effect of being Protestant has a significant positive influence on the probability to being an entrepreneur. The </w:t>
      </w:r>
      <w:r w:rsidR="00394588">
        <w:rPr>
          <w:rFonts w:ascii="Times New Roman" w:hAnsi="Times New Roman" w:cs="Arial"/>
          <w:color w:val="1A1A1A"/>
          <w:szCs w:val="26"/>
          <w:lang w:val="en-GB"/>
        </w:rPr>
        <w:t>religious</w:t>
      </w:r>
      <w:r w:rsidR="00394588" w:rsidRPr="00660102">
        <w:rPr>
          <w:rFonts w:ascii="Times New Roman" w:hAnsi="Times New Roman" w:cs="Arial"/>
          <w:color w:val="1A1A1A"/>
          <w:szCs w:val="26"/>
          <w:lang w:val="en-GB"/>
        </w:rPr>
        <w:t xml:space="preserve"> </w:t>
      </w:r>
      <w:r w:rsidRPr="00660102">
        <w:rPr>
          <w:rFonts w:ascii="Times New Roman" w:hAnsi="Times New Roman" w:cs="Arial"/>
          <w:color w:val="1A1A1A"/>
          <w:szCs w:val="26"/>
          <w:lang w:val="en-GB"/>
        </w:rPr>
        <w:t>group of the parents</w:t>
      </w:r>
      <w:r w:rsidRPr="00660102">
        <w:rPr>
          <w:rFonts w:ascii="Times New Roman" w:hAnsi="Times New Roman" w:cs="Arial"/>
          <w:i/>
          <w:color w:val="1A1A1A"/>
          <w:szCs w:val="26"/>
          <w:lang w:val="en-GB"/>
        </w:rPr>
        <w:t xml:space="preserve"> </w:t>
      </w:r>
      <w:r w:rsidRPr="00660102">
        <w:rPr>
          <w:rFonts w:ascii="Times New Roman" w:hAnsi="Times New Roman" w:cs="Arial"/>
          <w:color w:val="1A1A1A"/>
          <w:szCs w:val="26"/>
          <w:lang w:val="en-GB"/>
        </w:rPr>
        <w:t xml:space="preserve">is not associated with entrepreneurship. </w:t>
      </w:r>
    </w:p>
    <w:p w:rsidR="000C3CA9" w:rsidRPr="001D48FC" w:rsidRDefault="000C3CA9" w:rsidP="000C3CA9">
      <w:pPr>
        <w:spacing w:line="360" w:lineRule="auto"/>
        <w:jc w:val="both"/>
        <w:rPr>
          <w:rFonts w:ascii="Times New Roman" w:hAnsi="Times New Roman" w:cs="Arial"/>
          <w:color w:val="1A1A1A"/>
          <w:szCs w:val="26"/>
          <w:lang w:val="en-GB"/>
        </w:rPr>
      </w:pPr>
    </w:p>
    <w:p w:rsidR="000C3CA9" w:rsidRPr="001D48FC" w:rsidRDefault="000C3CA9" w:rsidP="000C3CA9">
      <w:pPr>
        <w:spacing w:line="360" w:lineRule="auto"/>
        <w:jc w:val="both"/>
        <w:rPr>
          <w:rFonts w:ascii="Times New Roman" w:hAnsi="Times New Roman" w:cs="Arial"/>
          <w:color w:val="1A1A1A"/>
          <w:szCs w:val="26"/>
          <w:lang w:val="en-GB"/>
        </w:rPr>
      </w:pPr>
      <w:r w:rsidRPr="001D48FC">
        <w:rPr>
          <w:rFonts w:ascii="Times New Roman" w:hAnsi="Times New Roman" w:cs="Arial"/>
          <w:color w:val="1A1A1A"/>
          <w:szCs w:val="26"/>
          <w:lang w:val="en-GB"/>
        </w:rPr>
        <w:t>In general</w:t>
      </w:r>
      <w:r w:rsidR="00050197" w:rsidRPr="001D48FC">
        <w:rPr>
          <w:rFonts w:ascii="Times New Roman" w:hAnsi="Times New Roman" w:cs="Arial"/>
          <w:color w:val="1A1A1A"/>
          <w:szCs w:val="26"/>
          <w:lang w:val="en-GB"/>
        </w:rPr>
        <w:t xml:space="preserve"> for these four models</w:t>
      </w:r>
      <w:r w:rsidR="009B4B25">
        <w:rPr>
          <w:rFonts w:ascii="Times New Roman" w:hAnsi="Times New Roman" w:cs="Arial"/>
          <w:color w:val="1A1A1A"/>
          <w:szCs w:val="26"/>
          <w:lang w:val="en-GB"/>
        </w:rPr>
        <w:t>,</w:t>
      </w:r>
      <w:r w:rsidR="00050197" w:rsidRPr="001D48FC">
        <w:rPr>
          <w:rFonts w:ascii="Times New Roman" w:hAnsi="Times New Roman" w:cs="Arial"/>
          <w:color w:val="1A1A1A"/>
          <w:szCs w:val="26"/>
          <w:lang w:val="en-GB"/>
        </w:rPr>
        <w:t xml:space="preserve"> the effect of</w:t>
      </w:r>
      <w:r w:rsidRPr="001D48FC">
        <w:rPr>
          <w:rFonts w:ascii="Times New Roman" w:hAnsi="Times New Roman" w:cs="Arial"/>
          <w:color w:val="1A1A1A"/>
          <w:szCs w:val="26"/>
          <w:lang w:val="en-GB"/>
        </w:rPr>
        <w:t xml:space="preserve"> education seems to </w:t>
      </w:r>
      <w:r w:rsidR="00660102" w:rsidRPr="001D48FC">
        <w:rPr>
          <w:rFonts w:ascii="Times New Roman" w:hAnsi="Times New Roman" w:cs="Arial"/>
          <w:color w:val="1A1A1A"/>
          <w:szCs w:val="26"/>
          <w:lang w:val="en-GB"/>
        </w:rPr>
        <w:t>be</w:t>
      </w:r>
      <w:r w:rsidRPr="001D48FC">
        <w:rPr>
          <w:rFonts w:ascii="Times New Roman" w:hAnsi="Times New Roman" w:cs="Arial"/>
          <w:color w:val="1A1A1A"/>
          <w:szCs w:val="26"/>
          <w:lang w:val="en-GB"/>
        </w:rPr>
        <w:t xml:space="preserve"> positive</w:t>
      </w:r>
      <w:r w:rsidR="00050197" w:rsidRPr="001D48FC">
        <w:rPr>
          <w:rFonts w:ascii="Times New Roman" w:hAnsi="Times New Roman" w:cs="Arial"/>
          <w:color w:val="1A1A1A"/>
          <w:szCs w:val="26"/>
          <w:lang w:val="en-GB"/>
        </w:rPr>
        <w:t>ly</w:t>
      </w:r>
      <w:r w:rsidRPr="001D48FC">
        <w:rPr>
          <w:rFonts w:ascii="Times New Roman" w:hAnsi="Times New Roman" w:cs="Arial"/>
          <w:color w:val="1A1A1A"/>
          <w:szCs w:val="26"/>
          <w:lang w:val="en-GB"/>
        </w:rPr>
        <w:t xml:space="preserve"> </w:t>
      </w:r>
      <w:r w:rsidR="00394588">
        <w:rPr>
          <w:rFonts w:ascii="Times New Roman" w:hAnsi="Times New Roman" w:cs="Arial"/>
          <w:color w:val="1A1A1A"/>
          <w:szCs w:val="26"/>
          <w:lang w:val="en-GB"/>
        </w:rPr>
        <w:t>associated</w:t>
      </w:r>
      <w:r w:rsidR="00394588" w:rsidRPr="001D48FC">
        <w:rPr>
          <w:rFonts w:ascii="Times New Roman" w:hAnsi="Times New Roman" w:cs="Arial"/>
          <w:color w:val="1A1A1A"/>
          <w:szCs w:val="26"/>
          <w:lang w:val="en-GB"/>
        </w:rPr>
        <w:t xml:space="preserve"> </w:t>
      </w:r>
      <w:r w:rsidR="00660102" w:rsidRPr="001D48FC">
        <w:rPr>
          <w:rFonts w:ascii="Times New Roman" w:hAnsi="Times New Roman" w:cs="Arial"/>
          <w:color w:val="1A1A1A"/>
          <w:szCs w:val="26"/>
          <w:lang w:val="en-GB"/>
        </w:rPr>
        <w:t xml:space="preserve">with </w:t>
      </w:r>
      <w:r w:rsidRPr="001D48FC">
        <w:rPr>
          <w:rFonts w:ascii="Times New Roman" w:hAnsi="Times New Roman" w:cs="Arial"/>
          <w:color w:val="1A1A1A"/>
          <w:szCs w:val="26"/>
          <w:lang w:val="en-GB"/>
        </w:rPr>
        <w:t>entrepreneur</w:t>
      </w:r>
      <w:r w:rsidR="00660102" w:rsidRPr="001D48FC">
        <w:rPr>
          <w:rFonts w:ascii="Times New Roman" w:hAnsi="Times New Roman" w:cs="Arial"/>
          <w:color w:val="1A1A1A"/>
          <w:szCs w:val="26"/>
          <w:lang w:val="en-GB"/>
        </w:rPr>
        <w:t>ship</w:t>
      </w:r>
      <w:r w:rsidR="00050197" w:rsidRPr="001D48FC">
        <w:rPr>
          <w:rFonts w:ascii="Times New Roman" w:hAnsi="Times New Roman" w:cs="Arial"/>
          <w:color w:val="1A1A1A"/>
          <w:szCs w:val="26"/>
          <w:lang w:val="en-GB"/>
        </w:rPr>
        <w:t xml:space="preserve"> as well as the</w:t>
      </w:r>
      <w:r w:rsidRPr="001D48FC">
        <w:rPr>
          <w:rFonts w:ascii="Times New Roman" w:hAnsi="Times New Roman" w:cs="Arial"/>
          <w:color w:val="1A1A1A"/>
          <w:szCs w:val="26"/>
          <w:lang w:val="en-GB"/>
        </w:rPr>
        <w:t xml:space="preserve"> effect for Protestants and the attitude towards risk. </w:t>
      </w:r>
    </w:p>
    <w:p w:rsidR="000C3CA9" w:rsidRPr="00A66FBC" w:rsidRDefault="000C3CA9" w:rsidP="000C3CA9">
      <w:pPr>
        <w:spacing w:line="360" w:lineRule="auto"/>
        <w:jc w:val="both"/>
        <w:rPr>
          <w:rFonts w:ascii="Times New Roman" w:hAnsi="Times New Roman" w:cs="Arial"/>
          <w:color w:val="1A1A1A"/>
          <w:szCs w:val="26"/>
          <w:highlight w:val="yellow"/>
          <w:lang w:val="en-GB"/>
        </w:rPr>
      </w:pPr>
    </w:p>
    <w:p w:rsidR="000C3CA9" w:rsidRPr="006105EB" w:rsidRDefault="000C3CA9" w:rsidP="000C3CA9">
      <w:pPr>
        <w:spacing w:line="360" w:lineRule="auto"/>
        <w:jc w:val="both"/>
        <w:rPr>
          <w:rFonts w:ascii="Times New Roman" w:hAnsi="Times New Roman" w:cs="Arial"/>
          <w:b/>
          <w:color w:val="0F7B7F"/>
          <w:szCs w:val="26"/>
          <w:lang w:val="en-GB"/>
        </w:rPr>
      </w:pPr>
      <w:r w:rsidRPr="006105EB">
        <w:rPr>
          <w:rFonts w:ascii="Times New Roman" w:hAnsi="Times New Roman" w:cs="Arial"/>
          <w:b/>
          <w:color w:val="0F7B7F"/>
          <w:szCs w:val="26"/>
          <w:lang w:val="en-GB"/>
        </w:rPr>
        <w:t>4.4 Hypothesis 3</w:t>
      </w:r>
    </w:p>
    <w:p w:rsidR="00101B31" w:rsidRPr="006105EB" w:rsidRDefault="000C3CA9" w:rsidP="000C3CA9">
      <w:pPr>
        <w:spacing w:line="360" w:lineRule="auto"/>
        <w:jc w:val="both"/>
        <w:rPr>
          <w:rFonts w:ascii="Times New Roman" w:hAnsi="Times New Roman"/>
          <w:lang w:val="en-GB"/>
        </w:rPr>
      </w:pPr>
      <w:r w:rsidRPr="006105EB">
        <w:rPr>
          <w:rFonts w:ascii="Times New Roman" w:hAnsi="Times New Roman"/>
          <w:lang w:val="en-GB"/>
        </w:rPr>
        <w:t xml:space="preserve">To answer the question about the satisfaction </w:t>
      </w:r>
      <w:r w:rsidR="00394588">
        <w:rPr>
          <w:rFonts w:ascii="Times New Roman" w:hAnsi="Times New Roman"/>
          <w:lang w:val="en-GB"/>
        </w:rPr>
        <w:t>concerning</w:t>
      </w:r>
      <w:r w:rsidR="00394588" w:rsidRPr="006105EB">
        <w:rPr>
          <w:rFonts w:ascii="Times New Roman" w:hAnsi="Times New Roman"/>
          <w:lang w:val="en-GB"/>
        </w:rPr>
        <w:t xml:space="preserve"> </w:t>
      </w:r>
      <w:r w:rsidRPr="006105EB">
        <w:rPr>
          <w:rFonts w:ascii="Times New Roman" w:hAnsi="Times New Roman"/>
          <w:lang w:val="en-GB"/>
        </w:rPr>
        <w:t>income, working hours, work type, the atmosphere, career and current job several orde</w:t>
      </w:r>
      <w:r w:rsidR="006742F0" w:rsidRPr="006105EB">
        <w:rPr>
          <w:rFonts w:ascii="Times New Roman" w:hAnsi="Times New Roman"/>
          <w:lang w:val="en-GB"/>
        </w:rPr>
        <w:t>red logistic models are used. T</w:t>
      </w:r>
      <w:r w:rsidRPr="006105EB">
        <w:rPr>
          <w:rFonts w:ascii="Times New Roman" w:hAnsi="Times New Roman"/>
          <w:lang w:val="en-GB"/>
        </w:rPr>
        <w:t>he possible differences among religions are investigated</w:t>
      </w:r>
      <w:r w:rsidR="00394588">
        <w:rPr>
          <w:rFonts w:ascii="Times New Roman" w:hAnsi="Times New Roman"/>
          <w:lang w:val="en-GB"/>
        </w:rPr>
        <w:t>,</w:t>
      </w:r>
      <w:r w:rsidR="006742F0" w:rsidRPr="006105EB">
        <w:rPr>
          <w:rFonts w:ascii="Times New Roman" w:hAnsi="Times New Roman"/>
          <w:lang w:val="en-GB"/>
        </w:rPr>
        <w:t xml:space="preserve"> as well as the differences between entrepreneurs and others</w:t>
      </w:r>
      <w:r w:rsidR="005565B5" w:rsidRPr="006105EB">
        <w:rPr>
          <w:rFonts w:ascii="Times New Roman" w:hAnsi="Times New Roman"/>
          <w:lang w:val="en-GB"/>
        </w:rPr>
        <w:t>. The outcome of these models is</w:t>
      </w:r>
      <w:r w:rsidRPr="006105EB">
        <w:rPr>
          <w:rFonts w:ascii="Times New Roman" w:hAnsi="Times New Roman"/>
          <w:lang w:val="en-GB"/>
        </w:rPr>
        <w:t xml:space="preserve"> presented in the tables 4 and 5. We distingui</w:t>
      </w:r>
      <w:r w:rsidR="001455EF" w:rsidRPr="006105EB">
        <w:rPr>
          <w:rFonts w:ascii="Times New Roman" w:hAnsi="Times New Roman"/>
          <w:lang w:val="en-GB"/>
        </w:rPr>
        <w:t>sh two different general models,</w:t>
      </w:r>
      <w:r w:rsidRPr="006105EB">
        <w:rPr>
          <w:rFonts w:ascii="Times New Roman" w:hAnsi="Times New Roman"/>
          <w:lang w:val="en-GB"/>
        </w:rPr>
        <w:t xml:space="preserve"> one with</w:t>
      </w:r>
      <w:r w:rsidR="00394588">
        <w:rPr>
          <w:rFonts w:ascii="Times New Roman" w:hAnsi="Times New Roman"/>
          <w:lang w:val="en-GB"/>
        </w:rPr>
        <w:t xml:space="preserve"> interaction terms</w:t>
      </w:r>
      <w:r w:rsidRPr="006105EB">
        <w:rPr>
          <w:rFonts w:ascii="Times New Roman" w:hAnsi="Times New Roman"/>
          <w:lang w:val="en-GB"/>
        </w:rPr>
        <w:t xml:space="preserve"> and one without</w:t>
      </w:r>
      <w:r w:rsidR="009B4B25">
        <w:rPr>
          <w:rFonts w:ascii="Times New Roman" w:hAnsi="Times New Roman"/>
          <w:lang w:val="en-GB"/>
        </w:rPr>
        <w:t>.</w:t>
      </w:r>
      <w:r w:rsidRPr="006105EB">
        <w:rPr>
          <w:rFonts w:ascii="Times New Roman" w:hAnsi="Times New Roman"/>
          <w:lang w:val="en-GB"/>
        </w:rPr>
        <w:t xml:space="preserve"> Each general model is divided in 6 regressions with a different dependent variable for each. The dependent variables are income satisfaction, working </w:t>
      </w:r>
      <w:proofErr w:type="gramStart"/>
      <w:r w:rsidRPr="006105EB">
        <w:rPr>
          <w:rFonts w:ascii="Times New Roman" w:hAnsi="Times New Roman"/>
          <w:lang w:val="en-GB"/>
        </w:rPr>
        <w:t>hours</w:t>
      </w:r>
      <w:proofErr w:type="gramEnd"/>
      <w:r w:rsidRPr="006105EB">
        <w:rPr>
          <w:rFonts w:ascii="Times New Roman" w:hAnsi="Times New Roman"/>
          <w:lang w:val="en-GB"/>
        </w:rPr>
        <w:t xml:space="preserve"> satisfaction, atmosphere and colleagues satisfaction, career satisfaction and current</w:t>
      </w:r>
      <w:r w:rsidR="006879FA" w:rsidRPr="006105EB">
        <w:rPr>
          <w:rFonts w:ascii="Times New Roman" w:hAnsi="Times New Roman"/>
          <w:lang w:val="en-GB"/>
        </w:rPr>
        <w:t xml:space="preserve"> job satisfaction respectively</w:t>
      </w:r>
      <w:r w:rsidR="00394588">
        <w:rPr>
          <w:rFonts w:ascii="Times New Roman" w:hAnsi="Times New Roman"/>
          <w:lang w:val="en-GB"/>
        </w:rPr>
        <w:t>. T</w:t>
      </w:r>
      <w:r w:rsidR="006879FA" w:rsidRPr="006105EB">
        <w:rPr>
          <w:rFonts w:ascii="Times New Roman" w:hAnsi="Times New Roman"/>
          <w:lang w:val="en-GB"/>
        </w:rPr>
        <w:t>he independent variables stay the same.</w:t>
      </w:r>
    </w:p>
    <w:p w:rsidR="00101B31" w:rsidRPr="00A66FBC" w:rsidRDefault="00101B31" w:rsidP="00ED2FDA">
      <w:pPr>
        <w:spacing w:line="360" w:lineRule="auto"/>
        <w:rPr>
          <w:rFonts w:ascii="Times New Roman" w:hAnsi="Times New Roman"/>
          <w:highlight w:val="yellow"/>
          <w:lang w:val="en-GB"/>
        </w:rPr>
      </w:pPr>
    </w:p>
    <w:p w:rsidR="009D6257" w:rsidRPr="007D7486" w:rsidRDefault="00101B31" w:rsidP="009D6257">
      <w:pPr>
        <w:spacing w:line="360" w:lineRule="auto"/>
        <w:rPr>
          <w:rFonts w:ascii="Times New Roman" w:hAnsi="Times New Roman"/>
          <w:b/>
          <w:color w:val="0F7B7F"/>
          <w:lang w:val="en-GB"/>
        </w:rPr>
      </w:pPr>
      <w:r w:rsidRPr="007D7486">
        <w:rPr>
          <w:rFonts w:ascii="Times New Roman" w:hAnsi="Times New Roman"/>
          <w:b/>
          <w:color w:val="0F7B7F"/>
          <w:lang w:val="en-GB"/>
        </w:rPr>
        <w:lastRenderedPageBreak/>
        <w:t>Without interaction terms</w:t>
      </w:r>
    </w:p>
    <w:p w:rsidR="009D6257" w:rsidRPr="001455EF" w:rsidRDefault="009D6257" w:rsidP="009D6257">
      <w:pPr>
        <w:pStyle w:val="Caption"/>
        <w:keepNext/>
        <w:rPr>
          <w:rFonts w:ascii="Times New Roman" w:hAnsi="Times New Roman"/>
          <w:color w:val="auto"/>
          <w:sz w:val="16"/>
          <w:lang w:val="en-GB"/>
        </w:rPr>
      </w:pPr>
      <w:r w:rsidRPr="001455EF">
        <w:rPr>
          <w:rFonts w:ascii="Times New Roman" w:hAnsi="Times New Roman"/>
          <w:color w:val="auto"/>
          <w:sz w:val="16"/>
          <w:lang w:val="en-GB"/>
        </w:rPr>
        <w:t>Table 4: Satisfaction levels without interaction terms</w:t>
      </w:r>
    </w:p>
    <w:tbl>
      <w:tblPr>
        <w:tblStyle w:val="TableGrid"/>
        <w:tblW w:w="4800" w:type="pct"/>
        <w:tblInd w:w="108" w:type="dxa"/>
        <w:tblLayout w:type="fixed"/>
        <w:tblLook w:val="00BF"/>
      </w:tblPr>
      <w:tblGrid>
        <w:gridCol w:w="1418"/>
        <w:gridCol w:w="1134"/>
        <w:gridCol w:w="1134"/>
        <w:gridCol w:w="1134"/>
        <w:gridCol w:w="1276"/>
        <w:gridCol w:w="1134"/>
        <w:gridCol w:w="1134"/>
      </w:tblGrid>
      <w:tr w:rsidR="00C42945" w:rsidRPr="001455EF">
        <w:trPr>
          <w:trHeight w:val="774"/>
        </w:trPr>
        <w:tc>
          <w:tcPr>
            <w:tcW w:w="1418" w:type="dxa"/>
            <w:tcBorders>
              <w:top w:val="thinThickSmallGap" w:sz="24" w:space="0" w:color="0F7B7F"/>
              <w:left w:val="nil"/>
              <w:bottom w:val="single" w:sz="4" w:space="0" w:color="0F7B7F"/>
              <w:right w:val="nil"/>
            </w:tcBorders>
          </w:tcPr>
          <w:p w:rsidR="009D6257" w:rsidRPr="001455EF" w:rsidRDefault="009D6257" w:rsidP="006249AD">
            <w:pPr>
              <w:spacing w:line="360" w:lineRule="auto"/>
              <w:rPr>
                <w:rFonts w:ascii="Times New Roman" w:hAnsi="Times New Roman"/>
                <w:b/>
                <w:sz w:val="16"/>
                <w:lang w:val="en-GB"/>
              </w:rPr>
            </w:pPr>
            <w:r w:rsidRPr="001455EF">
              <w:rPr>
                <w:rFonts w:ascii="Times New Roman" w:hAnsi="Times New Roman"/>
                <w:b/>
                <w:sz w:val="16"/>
                <w:lang w:val="en-GB"/>
              </w:rPr>
              <w:t xml:space="preserve">Dependent variable: </w:t>
            </w:r>
          </w:p>
        </w:tc>
        <w:tc>
          <w:tcPr>
            <w:tcW w:w="1134" w:type="dxa"/>
            <w:tcBorders>
              <w:top w:val="thinThickSmallGap" w:sz="24" w:space="0" w:color="0F7B7F"/>
              <w:left w:val="nil"/>
              <w:bottom w:val="single" w:sz="4" w:space="0" w:color="0F7B7F"/>
              <w:right w:val="nil"/>
            </w:tcBorders>
          </w:tcPr>
          <w:p w:rsidR="009D6257" w:rsidRPr="001455EF" w:rsidRDefault="009D6257" w:rsidP="006249AD">
            <w:pPr>
              <w:spacing w:line="360" w:lineRule="auto"/>
              <w:rPr>
                <w:rFonts w:ascii="Times New Roman" w:hAnsi="Times New Roman"/>
                <w:b/>
                <w:sz w:val="16"/>
                <w:lang w:val="en-GB"/>
              </w:rPr>
            </w:pPr>
            <w:r w:rsidRPr="001455EF">
              <w:rPr>
                <w:rFonts w:ascii="Times New Roman" w:hAnsi="Times New Roman"/>
                <w:b/>
                <w:sz w:val="16"/>
                <w:lang w:val="en-GB"/>
              </w:rPr>
              <w:t>1. Income satisfaction</w:t>
            </w:r>
          </w:p>
        </w:tc>
        <w:tc>
          <w:tcPr>
            <w:tcW w:w="1134" w:type="dxa"/>
            <w:tcBorders>
              <w:top w:val="thinThickSmallGap" w:sz="24" w:space="0" w:color="0F7B7F"/>
              <w:left w:val="nil"/>
              <w:bottom w:val="single" w:sz="4" w:space="0" w:color="0F7B7F"/>
              <w:right w:val="nil"/>
            </w:tcBorders>
          </w:tcPr>
          <w:p w:rsidR="009D6257" w:rsidRPr="001455EF" w:rsidRDefault="009D6257" w:rsidP="00D276EB">
            <w:pPr>
              <w:spacing w:line="360" w:lineRule="auto"/>
              <w:rPr>
                <w:rFonts w:ascii="Times New Roman" w:hAnsi="Times New Roman"/>
                <w:b/>
                <w:sz w:val="16"/>
                <w:lang w:val="en-GB"/>
              </w:rPr>
            </w:pPr>
            <w:r w:rsidRPr="001455EF">
              <w:rPr>
                <w:rFonts w:ascii="Times New Roman" w:hAnsi="Times New Roman"/>
                <w:b/>
                <w:sz w:val="16"/>
                <w:lang w:val="en-GB"/>
              </w:rPr>
              <w:t xml:space="preserve">2. Working hours satisfaction </w:t>
            </w:r>
          </w:p>
        </w:tc>
        <w:tc>
          <w:tcPr>
            <w:tcW w:w="1134" w:type="dxa"/>
            <w:tcBorders>
              <w:top w:val="thinThickSmallGap" w:sz="24" w:space="0" w:color="0F7B7F"/>
              <w:left w:val="nil"/>
              <w:bottom w:val="single" w:sz="4" w:space="0" w:color="0F7B7F"/>
              <w:right w:val="nil"/>
            </w:tcBorders>
          </w:tcPr>
          <w:p w:rsidR="009D6257" w:rsidRPr="001455EF" w:rsidRDefault="009D6257" w:rsidP="00D276EB">
            <w:pPr>
              <w:spacing w:line="360" w:lineRule="auto"/>
              <w:rPr>
                <w:rFonts w:ascii="Times New Roman" w:hAnsi="Times New Roman"/>
                <w:b/>
                <w:sz w:val="16"/>
                <w:lang w:val="en-GB"/>
              </w:rPr>
            </w:pPr>
            <w:r w:rsidRPr="001455EF">
              <w:rPr>
                <w:rFonts w:ascii="Times New Roman" w:hAnsi="Times New Roman"/>
                <w:b/>
                <w:sz w:val="16"/>
                <w:lang w:val="en-GB"/>
              </w:rPr>
              <w:t>3. Work type satisfaction</w:t>
            </w:r>
          </w:p>
        </w:tc>
        <w:tc>
          <w:tcPr>
            <w:tcW w:w="1276" w:type="dxa"/>
            <w:tcBorders>
              <w:top w:val="thinThickSmallGap" w:sz="24" w:space="0" w:color="0F7B7F"/>
              <w:left w:val="nil"/>
              <w:bottom w:val="single" w:sz="4" w:space="0" w:color="0F7B7F"/>
              <w:right w:val="nil"/>
            </w:tcBorders>
          </w:tcPr>
          <w:p w:rsidR="009D6257" w:rsidRPr="001455EF" w:rsidRDefault="009D6257" w:rsidP="00D276EB">
            <w:pPr>
              <w:spacing w:line="360" w:lineRule="auto"/>
              <w:rPr>
                <w:rFonts w:ascii="Times New Roman" w:hAnsi="Times New Roman"/>
                <w:b/>
                <w:sz w:val="16"/>
                <w:lang w:val="en-GB"/>
              </w:rPr>
            </w:pPr>
            <w:r w:rsidRPr="001455EF">
              <w:rPr>
                <w:rFonts w:ascii="Times New Roman" w:hAnsi="Times New Roman"/>
                <w:b/>
                <w:sz w:val="16"/>
                <w:lang w:val="en-GB"/>
              </w:rPr>
              <w:t>4. Atmosphere and colleagues satisfaction</w:t>
            </w:r>
          </w:p>
        </w:tc>
        <w:tc>
          <w:tcPr>
            <w:tcW w:w="1134" w:type="dxa"/>
            <w:tcBorders>
              <w:top w:val="thinThickSmallGap" w:sz="24" w:space="0" w:color="0F7B7F"/>
              <w:left w:val="nil"/>
              <w:bottom w:val="single" w:sz="4" w:space="0" w:color="0F7B7F"/>
              <w:right w:val="nil"/>
            </w:tcBorders>
          </w:tcPr>
          <w:p w:rsidR="009D6257" w:rsidRPr="001455EF" w:rsidRDefault="009D6257" w:rsidP="00D276EB">
            <w:pPr>
              <w:spacing w:line="360" w:lineRule="auto"/>
              <w:rPr>
                <w:rFonts w:ascii="Times New Roman" w:hAnsi="Times New Roman"/>
                <w:b/>
                <w:sz w:val="16"/>
                <w:lang w:val="en-GB"/>
              </w:rPr>
            </w:pPr>
            <w:r w:rsidRPr="001455EF">
              <w:rPr>
                <w:rFonts w:ascii="Times New Roman" w:hAnsi="Times New Roman"/>
                <w:b/>
                <w:sz w:val="16"/>
                <w:lang w:val="en-GB"/>
              </w:rPr>
              <w:t xml:space="preserve">5. Career satisfaction </w:t>
            </w:r>
          </w:p>
        </w:tc>
        <w:tc>
          <w:tcPr>
            <w:tcW w:w="1134" w:type="dxa"/>
            <w:tcBorders>
              <w:top w:val="thinThickSmallGap" w:sz="24" w:space="0" w:color="0F7B7F"/>
              <w:left w:val="nil"/>
              <w:bottom w:val="single" w:sz="4" w:space="0" w:color="0F7B7F"/>
              <w:right w:val="nil"/>
            </w:tcBorders>
          </w:tcPr>
          <w:p w:rsidR="009D6257" w:rsidRPr="001455EF" w:rsidRDefault="009D6257" w:rsidP="00D276EB">
            <w:pPr>
              <w:spacing w:line="360" w:lineRule="auto"/>
              <w:rPr>
                <w:rFonts w:ascii="Times New Roman" w:hAnsi="Times New Roman"/>
                <w:b/>
                <w:sz w:val="16"/>
                <w:lang w:val="en-GB"/>
              </w:rPr>
            </w:pPr>
            <w:r w:rsidRPr="001455EF">
              <w:rPr>
                <w:rFonts w:ascii="Times New Roman" w:hAnsi="Times New Roman"/>
                <w:b/>
                <w:sz w:val="16"/>
                <w:lang w:val="en-GB"/>
              </w:rPr>
              <w:t>6. Current job satisfaction</w:t>
            </w:r>
          </w:p>
        </w:tc>
      </w:tr>
      <w:tr w:rsidR="00C42945" w:rsidRPr="001455EF">
        <w:trPr>
          <w:trHeight w:val="338"/>
        </w:trPr>
        <w:tc>
          <w:tcPr>
            <w:tcW w:w="1418" w:type="dxa"/>
            <w:tcBorders>
              <w:top w:val="single" w:sz="4" w:space="0" w:color="0F7B7F"/>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Entrepreneur</w:t>
            </w:r>
          </w:p>
        </w:tc>
        <w:tc>
          <w:tcPr>
            <w:tcW w:w="1134" w:type="dxa"/>
            <w:tcBorders>
              <w:top w:val="single" w:sz="4" w:space="0" w:color="0F7B7F"/>
              <w:left w:val="nil"/>
              <w:bottom w:val="nil"/>
              <w:right w:val="nil"/>
            </w:tcBorders>
          </w:tcPr>
          <w:p w:rsidR="009D6257" w:rsidRPr="001455EF" w:rsidRDefault="009D6257" w:rsidP="00F85F28">
            <w:pPr>
              <w:spacing w:line="360" w:lineRule="auto"/>
              <w:rPr>
                <w:rFonts w:ascii="Times New Roman" w:hAnsi="Times New Roman"/>
                <w:sz w:val="16"/>
                <w:lang w:val="en-GB"/>
              </w:rPr>
            </w:pPr>
            <w:r w:rsidRPr="001455EF">
              <w:rPr>
                <w:rFonts w:ascii="Times New Roman" w:hAnsi="Times New Roman"/>
                <w:sz w:val="16"/>
                <w:lang w:val="en-GB"/>
              </w:rPr>
              <w:t>0.21 *</w:t>
            </w:r>
          </w:p>
          <w:p w:rsidR="009D6257" w:rsidRPr="001455EF" w:rsidRDefault="009D6257" w:rsidP="00F85F28">
            <w:pPr>
              <w:spacing w:line="360" w:lineRule="auto"/>
              <w:rPr>
                <w:rFonts w:ascii="Times New Roman" w:hAnsi="Times New Roman"/>
                <w:sz w:val="16"/>
                <w:lang w:val="en-GB"/>
              </w:rPr>
            </w:pPr>
            <w:r w:rsidRPr="001455EF">
              <w:rPr>
                <w:rFonts w:ascii="Times New Roman" w:hAnsi="Times New Roman"/>
                <w:sz w:val="16"/>
                <w:lang w:val="en-GB"/>
              </w:rPr>
              <w:t xml:space="preserve">[0.12] </w:t>
            </w:r>
          </w:p>
        </w:tc>
        <w:tc>
          <w:tcPr>
            <w:tcW w:w="1134" w:type="dxa"/>
            <w:tcBorders>
              <w:top w:val="single" w:sz="4" w:space="0" w:color="0F7B7F"/>
              <w:left w:val="nil"/>
              <w:bottom w:val="nil"/>
              <w:right w:val="nil"/>
            </w:tcBorders>
          </w:tcPr>
          <w:p w:rsidR="009D6257" w:rsidRPr="001455EF" w:rsidRDefault="009D6257" w:rsidP="004B68D8">
            <w:pPr>
              <w:spacing w:line="360" w:lineRule="auto"/>
              <w:rPr>
                <w:rFonts w:ascii="Times New Roman" w:hAnsi="Times New Roman"/>
                <w:sz w:val="16"/>
                <w:lang w:val="en-GB"/>
              </w:rPr>
            </w:pPr>
            <w:r w:rsidRPr="001455EF">
              <w:rPr>
                <w:rFonts w:ascii="Times New Roman" w:hAnsi="Times New Roman"/>
                <w:sz w:val="16"/>
                <w:lang w:val="en-GB"/>
              </w:rPr>
              <w:t xml:space="preserve">0.03  </w:t>
            </w:r>
          </w:p>
          <w:p w:rsidR="009D6257" w:rsidRPr="001455EF" w:rsidRDefault="009D6257" w:rsidP="004B68D8">
            <w:pPr>
              <w:spacing w:line="360" w:lineRule="auto"/>
              <w:rPr>
                <w:rFonts w:ascii="Times New Roman" w:hAnsi="Times New Roman"/>
                <w:sz w:val="16"/>
                <w:lang w:val="en-GB"/>
              </w:rPr>
            </w:pPr>
            <w:r w:rsidRPr="001455EF">
              <w:rPr>
                <w:rFonts w:ascii="Times New Roman" w:hAnsi="Times New Roman"/>
                <w:sz w:val="16"/>
                <w:lang w:val="en-GB"/>
              </w:rPr>
              <w:t>[0.12]</w:t>
            </w:r>
          </w:p>
        </w:tc>
        <w:tc>
          <w:tcPr>
            <w:tcW w:w="1134" w:type="dxa"/>
            <w:tcBorders>
              <w:top w:val="single" w:sz="4" w:space="0" w:color="0F7B7F"/>
              <w:left w:val="nil"/>
              <w:bottom w:val="nil"/>
              <w:right w:val="nil"/>
            </w:tcBorders>
          </w:tcPr>
          <w:p w:rsidR="009D6257" w:rsidRPr="001455EF" w:rsidRDefault="009D6257" w:rsidP="001F0BAF">
            <w:pPr>
              <w:spacing w:line="360" w:lineRule="auto"/>
              <w:rPr>
                <w:rFonts w:ascii="Times New Roman" w:hAnsi="Times New Roman"/>
                <w:sz w:val="16"/>
                <w:lang w:val="en-GB"/>
              </w:rPr>
            </w:pPr>
            <w:r w:rsidRPr="001455EF">
              <w:rPr>
                <w:rFonts w:ascii="Times New Roman" w:hAnsi="Times New Roman"/>
                <w:sz w:val="16"/>
                <w:lang w:val="en-GB"/>
              </w:rPr>
              <w:t xml:space="preserve">0.59 ***   </w:t>
            </w:r>
          </w:p>
          <w:p w:rsidR="009D6257" w:rsidRPr="001455EF" w:rsidRDefault="009D6257" w:rsidP="001F0BAF">
            <w:pPr>
              <w:spacing w:line="360" w:lineRule="auto"/>
              <w:rPr>
                <w:rFonts w:ascii="Times New Roman" w:hAnsi="Times New Roman"/>
                <w:sz w:val="16"/>
                <w:lang w:val="en-GB"/>
              </w:rPr>
            </w:pPr>
            <w:r w:rsidRPr="001455EF">
              <w:rPr>
                <w:rFonts w:ascii="Times New Roman" w:hAnsi="Times New Roman"/>
                <w:sz w:val="16"/>
                <w:lang w:val="en-GB"/>
              </w:rPr>
              <w:t>[0.12]</w:t>
            </w:r>
          </w:p>
        </w:tc>
        <w:tc>
          <w:tcPr>
            <w:tcW w:w="1276" w:type="dxa"/>
            <w:tcBorders>
              <w:top w:val="single" w:sz="4" w:space="0" w:color="0F7B7F"/>
              <w:left w:val="nil"/>
              <w:bottom w:val="nil"/>
              <w:right w:val="nil"/>
            </w:tcBorders>
          </w:tcPr>
          <w:p w:rsidR="009D6257" w:rsidRPr="001455EF" w:rsidRDefault="009D6257" w:rsidP="00AE6963">
            <w:pPr>
              <w:spacing w:line="360" w:lineRule="auto"/>
              <w:rPr>
                <w:rFonts w:ascii="Times New Roman" w:hAnsi="Times New Roman"/>
                <w:sz w:val="16"/>
                <w:lang w:val="en-GB"/>
              </w:rPr>
            </w:pPr>
            <w:r w:rsidRPr="001455EF">
              <w:rPr>
                <w:rFonts w:ascii="Times New Roman" w:hAnsi="Times New Roman"/>
                <w:sz w:val="16"/>
                <w:lang w:val="en-GB"/>
              </w:rPr>
              <w:t>0.18</w:t>
            </w:r>
          </w:p>
          <w:p w:rsidR="009D6257" w:rsidRPr="001455EF" w:rsidRDefault="009D6257" w:rsidP="00AE6963">
            <w:pPr>
              <w:spacing w:line="360" w:lineRule="auto"/>
              <w:rPr>
                <w:rFonts w:ascii="Times New Roman" w:hAnsi="Times New Roman"/>
                <w:sz w:val="16"/>
                <w:lang w:val="en-GB"/>
              </w:rPr>
            </w:pPr>
            <w:r w:rsidRPr="001455EF">
              <w:rPr>
                <w:rFonts w:ascii="Times New Roman" w:hAnsi="Times New Roman"/>
                <w:sz w:val="16"/>
                <w:lang w:val="en-GB"/>
              </w:rPr>
              <w:t>[0.15]</w:t>
            </w:r>
          </w:p>
        </w:tc>
        <w:tc>
          <w:tcPr>
            <w:tcW w:w="1134" w:type="dxa"/>
            <w:tcBorders>
              <w:top w:val="single" w:sz="4" w:space="0" w:color="0F7B7F"/>
              <w:left w:val="nil"/>
              <w:bottom w:val="nil"/>
              <w:right w:val="nil"/>
            </w:tcBorders>
          </w:tcPr>
          <w:p w:rsidR="009D6257" w:rsidRPr="001455EF" w:rsidRDefault="009D6257" w:rsidP="006606B2">
            <w:pPr>
              <w:spacing w:line="360" w:lineRule="auto"/>
              <w:rPr>
                <w:rFonts w:ascii="Times New Roman" w:hAnsi="Times New Roman"/>
                <w:sz w:val="16"/>
                <w:lang w:val="en-GB"/>
              </w:rPr>
            </w:pPr>
            <w:r w:rsidRPr="001455EF">
              <w:rPr>
                <w:rFonts w:ascii="Times New Roman" w:hAnsi="Times New Roman"/>
                <w:sz w:val="16"/>
                <w:lang w:val="en-GB"/>
              </w:rPr>
              <w:t xml:space="preserve">0.44 ***   </w:t>
            </w:r>
          </w:p>
          <w:p w:rsidR="009D6257" w:rsidRPr="001455EF" w:rsidRDefault="009D6257" w:rsidP="006606B2">
            <w:pPr>
              <w:spacing w:line="360" w:lineRule="auto"/>
              <w:rPr>
                <w:rFonts w:ascii="Times New Roman" w:hAnsi="Times New Roman"/>
                <w:sz w:val="16"/>
                <w:lang w:val="en-GB"/>
              </w:rPr>
            </w:pPr>
            <w:r w:rsidRPr="001455EF">
              <w:rPr>
                <w:rFonts w:ascii="Times New Roman" w:hAnsi="Times New Roman"/>
                <w:sz w:val="16"/>
                <w:lang w:val="en-GB"/>
              </w:rPr>
              <w:t>[0.12]</w:t>
            </w:r>
          </w:p>
        </w:tc>
        <w:tc>
          <w:tcPr>
            <w:tcW w:w="1134" w:type="dxa"/>
            <w:tcBorders>
              <w:top w:val="single" w:sz="4" w:space="0" w:color="0F7B7F"/>
              <w:left w:val="nil"/>
              <w:bottom w:val="nil"/>
              <w:right w:val="nil"/>
            </w:tcBorders>
          </w:tcPr>
          <w:p w:rsidR="009D6257" w:rsidRPr="001455EF" w:rsidRDefault="009D6257" w:rsidP="00784FFB">
            <w:pPr>
              <w:spacing w:line="360" w:lineRule="auto"/>
              <w:rPr>
                <w:rFonts w:ascii="Times New Roman" w:hAnsi="Times New Roman"/>
                <w:sz w:val="16"/>
                <w:lang w:val="en-GB"/>
              </w:rPr>
            </w:pPr>
            <w:r w:rsidRPr="001455EF">
              <w:rPr>
                <w:rFonts w:ascii="Times New Roman" w:hAnsi="Times New Roman"/>
                <w:sz w:val="16"/>
                <w:lang w:val="en-GB"/>
              </w:rPr>
              <w:t>0.64 ***</w:t>
            </w:r>
          </w:p>
          <w:p w:rsidR="009D6257" w:rsidRPr="001455EF" w:rsidRDefault="009D6257" w:rsidP="00784FFB">
            <w:pPr>
              <w:spacing w:line="360" w:lineRule="auto"/>
              <w:rPr>
                <w:rFonts w:ascii="Times New Roman" w:hAnsi="Times New Roman"/>
                <w:sz w:val="16"/>
                <w:lang w:val="en-GB"/>
              </w:rPr>
            </w:pPr>
            <w:r w:rsidRPr="001455EF">
              <w:rPr>
                <w:rFonts w:ascii="Times New Roman" w:hAnsi="Times New Roman"/>
                <w:sz w:val="16"/>
                <w:lang w:val="en-GB"/>
              </w:rPr>
              <w:t>[0.12]</w:t>
            </w:r>
          </w:p>
        </w:tc>
      </w:tr>
      <w:tr w:rsidR="00C42945" w:rsidRPr="001455EF">
        <w:trPr>
          <w:trHeight w:val="27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Age</w:t>
            </w:r>
          </w:p>
        </w:tc>
        <w:tc>
          <w:tcPr>
            <w:tcW w:w="1134" w:type="dxa"/>
            <w:tcBorders>
              <w:top w:val="nil"/>
              <w:left w:val="nil"/>
              <w:bottom w:val="nil"/>
              <w:right w:val="nil"/>
            </w:tcBorders>
            <w:shd w:val="clear" w:color="auto" w:fill="auto"/>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0.01 ***</w:t>
            </w:r>
          </w:p>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-0.01 *</w:t>
            </w:r>
          </w:p>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r>
      <w:tr w:rsidR="00C42945" w:rsidRPr="001455EF">
        <w:trPr>
          <w:trHeight w:val="27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College</w:t>
            </w:r>
          </w:p>
        </w:tc>
        <w:tc>
          <w:tcPr>
            <w:tcW w:w="1134" w:type="dxa"/>
            <w:tcBorders>
              <w:top w:val="nil"/>
              <w:left w:val="nil"/>
              <w:bottom w:val="nil"/>
              <w:right w:val="nil"/>
            </w:tcBorders>
            <w:shd w:val="clear" w:color="auto" w:fill="auto"/>
          </w:tcPr>
          <w:p w:rsidR="009D6257" w:rsidRPr="001455EF" w:rsidRDefault="009D6257" w:rsidP="005C6B2B">
            <w:pPr>
              <w:spacing w:line="360" w:lineRule="auto"/>
              <w:rPr>
                <w:rFonts w:ascii="Times New Roman" w:hAnsi="Times New Roman"/>
                <w:sz w:val="16"/>
                <w:lang w:val="en-GB"/>
              </w:rPr>
            </w:pPr>
            <w:r w:rsidRPr="001455EF">
              <w:rPr>
                <w:rFonts w:ascii="Times New Roman" w:hAnsi="Times New Roman"/>
                <w:sz w:val="16"/>
                <w:lang w:val="en-GB"/>
              </w:rPr>
              <w:t>0.19 ***   [0.07]</w:t>
            </w:r>
          </w:p>
        </w:tc>
        <w:tc>
          <w:tcPr>
            <w:tcW w:w="1134" w:type="dxa"/>
            <w:tcBorders>
              <w:top w:val="nil"/>
              <w:left w:val="nil"/>
              <w:bottom w:val="nil"/>
              <w:right w:val="nil"/>
            </w:tcBorders>
            <w:shd w:val="clear" w:color="auto" w:fill="auto"/>
          </w:tcPr>
          <w:p w:rsidR="009D6257" w:rsidRPr="001455EF" w:rsidRDefault="009D6257" w:rsidP="00AF5B8F">
            <w:pPr>
              <w:spacing w:line="360" w:lineRule="auto"/>
              <w:rPr>
                <w:rFonts w:ascii="Times New Roman" w:hAnsi="Times New Roman"/>
                <w:sz w:val="16"/>
                <w:lang w:val="en-GB"/>
              </w:rPr>
            </w:pPr>
            <w:r w:rsidRPr="001455EF">
              <w:rPr>
                <w:rFonts w:ascii="Times New Roman" w:hAnsi="Times New Roman"/>
                <w:sz w:val="16"/>
                <w:lang w:val="en-GB"/>
              </w:rPr>
              <w:t xml:space="preserve">0.23 ***   </w:t>
            </w:r>
          </w:p>
          <w:p w:rsidR="009D6257" w:rsidRPr="001455EF" w:rsidRDefault="009D6257" w:rsidP="00AF5B8F">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9D6257" w:rsidRPr="001455EF" w:rsidRDefault="009D6257" w:rsidP="00FB34F6">
            <w:pPr>
              <w:spacing w:line="360" w:lineRule="auto"/>
              <w:rPr>
                <w:rFonts w:ascii="Times New Roman" w:hAnsi="Times New Roman"/>
                <w:sz w:val="16"/>
                <w:lang w:val="en-GB"/>
              </w:rPr>
            </w:pPr>
            <w:r w:rsidRPr="001455EF">
              <w:rPr>
                <w:rFonts w:ascii="Times New Roman" w:hAnsi="Times New Roman"/>
                <w:sz w:val="16"/>
                <w:lang w:val="en-GB"/>
              </w:rPr>
              <w:t xml:space="preserve">0.33 ***   </w:t>
            </w:r>
          </w:p>
          <w:p w:rsidR="009D6257" w:rsidRPr="001455EF" w:rsidRDefault="009D6257" w:rsidP="00FB34F6">
            <w:pPr>
              <w:spacing w:line="360" w:lineRule="auto"/>
              <w:rPr>
                <w:rFonts w:ascii="Times New Roman" w:hAnsi="Times New Roman"/>
                <w:sz w:val="16"/>
                <w:lang w:val="en-GB"/>
              </w:rPr>
            </w:pPr>
            <w:r w:rsidRPr="001455EF">
              <w:rPr>
                <w:rFonts w:ascii="Times New Roman" w:hAnsi="Times New Roman"/>
                <w:sz w:val="16"/>
                <w:lang w:val="en-GB"/>
              </w:rPr>
              <w:t>[0.07]</w:t>
            </w:r>
          </w:p>
        </w:tc>
        <w:tc>
          <w:tcPr>
            <w:tcW w:w="1276" w:type="dxa"/>
            <w:tcBorders>
              <w:top w:val="nil"/>
              <w:left w:val="nil"/>
              <w:bottom w:val="nil"/>
              <w:right w:val="nil"/>
            </w:tcBorders>
            <w:shd w:val="clear" w:color="auto" w:fill="auto"/>
          </w:tcPr>
          <w:p w:rsidR="009D6257" w:rsidRPr="001455EF" w:rsidRDefault="009D6257" w:rsidP="002317B5">
            <w:pPr>
              <w:spacing w:line="360" w:lineRule="auto"/>
              <w:rPr>
                <w:rFonts w:ascii="Times New Roman" w:hAnsi="Times New Roman"/>
                <w:sz w:val="16"/>
                <w:lang w:val="en-GB"/>
              </w:rPr>
            </w:pPr>
            <w:r w:rsidRPr="001455EF">
              <w:rPr>
                <w:rFonts w:ascii="Times New Roman" w:hAnsi="Times New Roman"/>
                <w:sz w:val="16"/>
                <w:lang w:val="en-GB"/>
              </w:rPr>
              <w:t xml:space="preserve">0.11  </w:t>
            </w:r>
          </w:p>
          <w:p w:rsidR="009D6257" w:rsidRPr="001455EF" w:rsidRDefault="009D6257" w:rsidP="002317B5">
            <w:pPr>
              <w:spacing w:line="360" w:lineRule="auto"/>
              <w:rPr>
                <w:rFonts w:ascii="Times New Roman" w:hAnsi="Times New Roman"/>
                <w:sz w:val="16"/>
                <w:lang w:val="en-GB"/>
              </w:rPr>
            </w:pPr>
            <w:r w:rsidRPr="001455EF">
              <w:rPr>
                <w:rFonts w:ascii="Times New Roman" w:hAnsi="Times New Roman"/>
                <w:sz w:val="16"/>
                <w:lang w:val="en-GB"/>
              </w:rPr>
              <w:t>[0.08]</w:t>
            </w:r>
          </w:p>
        </w:tc>
        <w:tc>
          <w:tcPr>
            <w:tcW w:w="1134" w:type="dxa"/>
            <w:tcBorders>
              <w:top w:val="nil"/>
              <w:left w:val="nil"/>
              <w:bottom w:val="nil"/>
              <w:right w:val="nil"/>
            </w:tcBorders>
            <w:shd w:val="clear" w:color="auto" w:fill="auto"/>
          </w:tcPr>
          <w:p w:rsidR="009D6257" w:rsidRPr="001455EF" w:rsidRDefault="009D6257" w:rsidP="000527E2">
            <w:pPr>
              <w:spacing w:line="360" w:lineRule="auto"/>
              <w:rPr>
                <w:rFonts w:ascii="Times New Roman" w:hAnsi="Times New Roman"/>
                <w:sz w:val="16"/>
                <w:lang w:val="en-GB"/>
              </w:rPr>
            </w:pPr>
            <w:r w:rsidRPr="001455EF">
              <w:rPr>
                <w:rFonts w:ascii="Times New Roman" w:hAnsi="Times New Roman"/>
                <w:sz w:val="16"/>
                <w:lang w:val="en-GB"/>
              </w:rPr>
              <w:t xml:space="preserve">0.43 ***   </w:t>
            </w:r>
          </w:p>
          <w:p w:rsidR="009D6257" w:rsidRPr="001455EF" w:rsidRDefault="009D6257" w:rsidP="000527E2">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9D6257" w:rsidRPr="001455EF" w:rsidRDefault="009D6257" w:rsidP="00E308FB">
            <w:pPr>
              <w:spacing w:line="360" w:lineRule="auto"/>
              <w:rPr>
                <w:rFonts w:ascii="Times New Roman" w:hAnsi="Times New Roman"/>
                <w:sz w:val="16"/>
                <w:lang w:val="en-GB"/>
              </w:rPr>
            </w:pPr>
            <w:r w:rsidRPr="001455EF">
              <w:rPr>
                <w:rFonts w:ascii="Times New Roman" w:hAnsi="Times New Roman"/>
                <w:sz w:val="16"/>
                <w:lang w:val="en-GB"/>
              </w:rPr>
              <w:t>0.18 **</w:t>
            </w:r>
          </w:p>
          <w:p w:rsidR="009D6257" w:rsidRPr="001455EF" w:rsidRDefault="009D6257" w:rsidP="00E308FB">
            <w:pPr>
              <w:spacing w:line="360" w:lineRule="auto"/>
              <w:rPr>
                <w:rFonts w:ascii="Times New Roman" w:hAnsi="Times New Roman"/>
                <w:sz w:val="16"/>
                <w:lang w:val="en-GB"/>
              </w:rPr>
            </w:pPr>
            <w:r w:rsidRPr="001455EF">
              <w:rPr>
                <w:rFonts w:ascii="Times New Roman" w:hAnsi="Times New Roman"/>
                <w:sz w:val="16"/>
                <w:lang w:val="en-GB"/>
              </w:rPr>
              <w:t>[0.07]</w:t>
            </w:r>
          </w:p>
        </w:tc>
      </w:tr>
      <w:tr w:rsidR="00C42945" w:rsidRPr="001455EF">
        <w:trPr>
          <w:trHeight w:val="338"/>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Non religious</w:t>
            </w:r>
          </w:p>
        </w:tc>
        <w:tc>
          <w:tcPr>
            <w:tcW w:w="1134"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276"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r>
      <w:tr w:rsidR="00C42945" w:rsidRPr="001455EF">
        <w:trPr>
          <w:trHeight w:val="19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Protestant</w:t>
            </w:r>
          </w:p>
        </w:tc>
        <w:tc>
          <w:tcPr>
            <w:tcW w:w="1134" w:type="dxa"/>
            <w:tcBorders>
              <w:top w:val="nil"/>
              <w:left w:val="nil"/>
              <w:bottom w:val="nil"/>
              <w:right w:val="nil"/>
            </w:tcBorders>
            <w:shd w:val="clear" w:color="auto" w:fill="auto"/>
          </w:tcPr>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0.11</w:t>
            </w:r>
          </w:p>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 xml:space="preserve">[0.11] </w:t>
            </w:r>
          </w:p>
        </w:tc>
        <w:tc>
          <w:tcPr>
            <w:tcW w:w="1134" w:type="dxa"/>
            <w:tcBorders>
              <w:top w:val="nil"/>
              <w:left w:val="nil"/>
              <w:bottom w:val="nil"/>
              <w:right w:val="nil"/>
            </w:tcBorders>
            <w:shd w:val="clear" w:color="auto" w:fill="auto"/>
          </w:tcPr>
          <w:p w:rsidR="009D6257" w:rsidRPr="001455EF" w:rsidRDefault="009D6257" w:rsidP="00175386">
            <w:pPr>
              <w:spacing w:line="360" w:lineRule="auto"/>
              <w:rPr>
                <w:rFonts w:ascii="Times New Roman" w:hAnsi="Times New Roman"/>
                <w:sz w:val="16"/>
                <w:lang w:val="en-GB"/>
              </w:rPr>
            </w:pPr>
            <w:r w:rsidRPr="001455EF">
              <w:rPr>
                <w:rFonts w:ascii="Times New Roman" w:hAnsi="Times New Roman"/>
                <w:sz w:val="16"/>
                <w:lang w:val="en-GB"/>
              </w:rPr>
              <w:t xml:space="preserve">-0.05   </w:t>
            </w:r>
          </w:p>
          <w:p w:rsidR="009D6257" w:rsidRPr="001455EF" w:rsidRDefault="009D6257" w:rsidP="00175386">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9D6257" w:rsidRPr="001455EF" w:rsidRDefault="009D6257" w:rsidP="00165C2A">
            <w:pPr>
              <w:spacing w:line="360" w:lineRule="auto"/>
              <w:rPr>
                <w:rFonts w:ascii="Times New Roman" w:hAnsi="Times New Roman"/>
                <w:sz w:val="16"/>
                <w:lang w:val="en-GB"/>
              </w:rPr>
            </w:pPr>
            <w:r w:rsidRPr="001455EF">
              <w:rPr>
                <w:rFonts w:ascii="Times New Roman" w:hAnsi="Times New Roman"/>
                <w:sz w:val="16"/>
                <w:lang w:val="en-GB"/>
              </w:rPr>
              <w:t xml:space="preserve">0.13   </w:t>
            </w:r>
          </w:p>
          <w:p w:rsidR="009D6257" w:rsidRPr="001455EF" w:rsidRDefault="009D6257" w:rsidP="00165C2A">
            <w:pPr>
              <w:spacing w:line="360" w:lineRule="auto"/>
              <w:rPr>
                <w:rFonts w:ascii="Times New Roman" w:hAnsi="Times New Roman"/>
                <w:sz w:val="16"/>
                <w:lang w:val="en-GB"/>
              </w:rPr>
            </w:pPr>
            <w:r w:rsidRPr="001455EF">
              <w:rPr>
                <w:rFonts w:ascii="Times New Roman" w:hAnsi="Times New Roman"/>
                <w:sz w:val="16"/>
                <w:lang w:val="en-GB"/>
              </w:rPr>
              <w:t>[0.11]</w:t>
            </w:r>
          </w:p>
        </w:tc>
        <w:tc>
          <w:tcPr>
            <w:tcW w:w="1276" w:type="dxa"/>
            <w:tcBorders>
              <w:top w:val="nil"/>
              <w:left w:val="nil"/>
              <w:bottom w:val="nil"/>
              <w:right w:val="nil"/>
            </w:tcBorders>
            <w:shd w:val="clear" w:color="auto" w:fill="auto"/>
          </w:tcPr>
          <w:p w:rsidR="009D6257" w:rsidRPr="001455EF" w:rsidRDefault="009D6257" w:rsidP="009E09B7">
            <w:pPr>
              <w:spacing w:line="360" w:lineRule="auto"/>
              <w:rPr>
                <w:rFonts w:ascii="Times New Roman" w:hAnsi="Times New Roman"/>
                <w:sz w:val="16"/>
                <w:lang w:val="en-GB"/>
              </w:rPr>
            </w:pPr>
            <w:r w:rsidRPr="001455EF">
              <w:rPr>
                <w:rFonts w:ascii="Times New Roman" w:hAnsi="Times New Roman"/>
                <w:sz w:val="16"/>
                <w:lang w:val="en-GB"/>
              </w:rPr>
              <w:t xml:space="preserve">0.11   </w:t>
            </w:r>
          </w:p>
          <w:p w:rsidR="009D6257" w:rsidRPr="001455EF" w:rsidRDefault="009D6257" w:rsidP="009E09B7">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9D6257" w:rsidRPr="001455EF" w:rsidRDefault="009D6257" w:rsidP="0055467F">
            <w:pPr>
              <w:spacing w:line="360" w:lineRule="auto"/>
              <w:rPr>
                <w:rFonts w:ascii="Times New Roman" w:hAnsi="Times New Roman"/>
                <w:sz w:val="16"/>
                <w:lang w:val="en-GB"/>
              </w:rPr>
            </w:pPr>
            <w:r w:rsidRPr="001455EF">
              <w:rPr>
                <w:rFonts w:ascii="Times New Roman" w:hAnsi="Times New Roman"/>
                <w:sz w:val="16"/>
                <w:lang w:val="en-GB"/>
              </w:rPr>
              <w:t>0.24 **</w:t>
            </w:r>
          </w:p>
          <w:p w:rsidR="009D6257" w:rsidRPr="001455EF" w:rsidRDefault="009D6257" w:rsidP="0055467F">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9D6257" w:rsidRPr="001455EF" w:rsidRDefault="009D6257" w:rsidP="002639FD">
            <w:pPr>
              <w:spacing w:line="360" w:lineRule="auto"/>
              <w:rPr>
                <w:rFonts w:ascii="Times New Roman" w:hAnsi="Times New Roman"/>
                <w:sz w:val="16"/>
                <w:lang w:val="en-GB"/>
              </w:rPr>
            </w:pPr>
            <w:r w:rsidRPr="001455EF">
              <w:rPr>
                <w:rFonts w:ascii="Times New Roman" w:hAnsi="Times New Roman"/>
                <w:sz w:val="16"/>
                <w:lang w:val="en-GB"/>
              </w:rPr>
              <w:t xml:space="preserve">0.19 *     </w:t>
            </w:r>
          </w:p>
          <w:p w:rsidR="009D6257" w:rsidRPr="001455EF" w:rsidRDefault="009D6257" w:rsidP="002639FD">
            <w:pPr>
              <w:spacing w:line="360" w:lineRule="auto"/>
              <w:rPr>
                <w:rFonts w:ascii="Times New Roman" w:hAnsi="Times New Roman"/>
                <w:sz w:val="16"/>
                <w:lang w:val="en-GB"/>
              </w:rPr>
            </w:pPr>
            <w:r w:rsidRPr="001455EF">
              <w:rPr>
                <w:rFonts w:ascii="Times New Roman" w:hAnsi="Times New Roman"/>
                <w:sz w:val="16"/>
                <w:lang w:val="en-GB"/>
              </w:rPr>
              <w:t>[0.11]</w:t>
            </w:r>
          </w:p>
        </w:tc>
      </w:tr>
      <w:tr w:rsidR="00C42945" w:rsidRPr="001455EF">
        <w:trPr>
          <w:trHeight w:val="19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cs="Menlo Regular"/>
                <w:color w:val="000000"/>
                <w:sz w:val="16"/>
                <w:lang w:val="en-US"/>
              </w:rPr>
            </w:pPr>
            <w:r w:rsidRPr="001455EF">
              <w:rPr>
                <w:rFonts w:ascii="Times New Roman" w:hAnsi="Times New Roman" w:cs="Menlo Regular"/>
                <w:color w:val="000000"/>
                <w:sz w:val="16"/>
                <w:lang w:val="en-US"/>
              </w:rPr>
              <w:t>Catholic</w:t>
            </w:r>
          </w:p>
        </w:tc>
        <w:tc>
          <w:tcPr>
            <w:tcW w:w="1134" w:type="dxa"/>
            <w:tcBorders>
              <w:top w:val="nil"/>
              <w:left w:val="nil"/>
              <w:bottom w:val="nil"/>
              <w:right w:val="nil"/>
            </w:tcBorders>
            <w:shd w:val="clear" w:color="auto" w:fill="auto"/>
          </w:tcPr>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 xml:space="preserve">0.14    </w:t>
            </w:r>
          </w:p>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9D6257" w:rsidRPr="001455EF" w:rsidRDefault="009D6257" w:rsidP="009C157E">
            <w:pPr>
              <w:spacing w:line="360" w:lineRule="auto"/>
              <w:rPr>
                <w:rFonts w:ascii="Times New Roman" w:hAnsi="Times New Roman"/>
                <w:sz w:val="16"/>
                <w:lang w:val="en-GB"/>
              </w:rPr>
            </w:pPr>
            <w:r w:rsidRPr="001455EF">
              <w:rPr>
                <w:rFonts w:ascii="Times New Roman" w:hAnsi="Times New Roman"/>
                <w:sz w:val="16"/>
                <w:lang w:val="en-GB"/>
              </w:rPr>
              <w:t xml:space="preserve">-0.02   </w:t>
            </w:r>
          </w:p>
          <w:p w:rsidR="009D6257" w:rsidRPr="001455EF" w:rsidRDefault="009D6257" w:rsidP="009C157E">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9D6257" w:rsidRPr="001455EF" w:rsidRDefault="009D6257" w:rsidP="004C012A">
            <w:pPr>
              <w:spacing w:line="360" w:lineRule="auto"/>
              <w:rPr>
                <w:rFonts w:ascii="Times New Roman" w:hAnsi="Times New Roman"/>
                <w:sz w:val="16"/>
                <w:lang w:val="en-GB"/>
              </w:rPr>
            </w:pPr>
            <w:r w:rsidRPr="001455EF">
              <w:rPr>
                <w:rFonts w:ascii="Times New Roman" w:hAnsi="Times New Roman"/>
                <w:sz w:val="16"/>
                <w:lang w:val="en-GB"/>
              </w:rPr>
              <w:t xml:space="preserve">0.14  </w:t>
            </w:r>
          </w:p>
          <w:p w:rsidR="009D6257" w:rsidRPr="001455EF" w:rsidRDefault="009D6257" w:rsidP="004C012A">
            <w:pPr>
              <w:spacing w:line="360" w:lineRule="auto"/>
              <w:rPr>
                <w:rFonts w:ascii="Times New Roman" w:hAnsi="Times New Roman"/>
                <w:sz w:val="16"/>
                <w:lang w:val="en-GB"/>
              </w:rPr>
            </w:pPr>
            <w:r w:rsidRPr="001455EF">
              <w:rPr>
                <w:rFonts w:ascii="Times New Roman" w:hAnsi="Times New Roman"/>
                <w:sz w:val="16"/>
                <w:lang w:val="en-GB"/>
              </w:rPr>
              <w:t>[0.10]</w:t>
            </w:r>
          </w:p>
        </w:tc>
        <w:tc>
          <w:tcPr>
            <w:tcW w:w="1276" w:type="dxa"/>
            <w:tcBorders>
              <w:top w:val="nil"/>
              <w:left w:val="nil"/>
              <w:bottom w:val="nil"/>
              <w:right w:val="nil"/>
            </w:tcBorders>
            <w:shd w:val="clear" w:color="auto" w:fill="auto"/>
          </w:tcPr>
          <w:p w:rsidR="009D6257" w:rsidRPr="001455EF" w:rsidRDefault="009D6257" w:rsidP="00A109E8">
            <w:pPr>
              <w:spacing w:line="360" w:lineRule="auto"/>
              <w:rPr>
                <w:rFonts w:ascii="Times New Roman" w:hAnsi="Times New Roman"/>
                <w:sz w:val="16"/>
                <w:lang w:val="en-GB"/>
              </w:rPr>
            </w:pPr>
            <w:r w:rsidRPr="001455EF">
              <w:rPr>
                <w:rFonts w:ascii="Times New Roman" w:hAnsi="Times New Roman"/>
                <w:sz w:val="16"/>
                <w:lang w:val="en-GB"/>
              </w:rPr>
              <w:t xml:space="preserve">0.14   </w:t>
            </w:r>
          </w:p>
          <w:p w:rsidR="009D6257" w:rsidRPr="001455EF" w:rsidRDefault="009D6257" w:rsidP="00A109E8">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9D6257" w:rsidRPr="001455EF" w:rsidRDefault="009D6257" w:rsidP="00E007DB">
            <w:pPr>
              <w:spacing w:line="360" w:lineRule="auto"/>
              <w:rPr>
                <w:rFonts w:ascii="Times New Roman" w:hAnsi="Times New Roman"/>
                <w:sz w:val="16"/>
                <w:lang w:val="en-GB"/>
              </w:rPr>
            </w:pPr>
            <w:r w:rsidRPr="001455EF">
              <w:rPr>
                <w:rFonts w:ascii="Times New Roman" w:hAnsi="Times New Roman"/>
                <w:sz w:val="16"/>
                <w:lang w:val="en-GB"/>
              </w:rPr>
              <w:t>0.21 **</w:t>
            </w:r>
          </w:p>
          <w:p w:rsidR="009D6257" w:rsidRPr="001455EF" w:rsidRDefault="009D6257" w:rsidP="00E007DB">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9D6257" w:rsidRPr="001455EF" w:rsidRDefault="009D6257" w:rsidP="00B469DC">
            <w:pPr>
              <w:spacing w:line="360" w:lineRule="auto"/>
              <w:rPr>
                <w:rFonts w:ascii="Times New Roman" w:hAnsi="Times New Roman"/>
                <w:sz w:val="16"/>
                <w:lang w:val="en-GB"/>
              </w:rPr>
            </w:pPr>
            <w:r w:rsidRPr="001455EF">
              <w:rPr>
                <w:rFonts w:ascii="Times New Roman" w:hAnsi="Times New Roman"/>
                <w:sz w:val="16"/>
                <w:lang w:val="en-GB"/>
              </w:rPr>
              <w:t>0.20 **</w:t>
            </w:r>
          </w:p>
          <w:p w:rsidR="009D6257" w:rsidRPr="001455EF" w:rsidRDefault="009D6257" w:rsidP="00B469DC">
            <w:pPr>
              <w:spacing w:line="360" w:lineRule="auto"/>
              <w:rPr>
                <w:rFonts w:ascii="Times New Roman" w:hAnsi="Times New Roman"/>
                <w:sz w:val="16"/>
                <w:lang w:val="en-GB"/>
              </w:rPr>
            </w:pPr>
            <w:r w:rsidRPr="001455EF">
              <w:rPr>
                <w:rFonts w:ascii="Times New Roman" w:hAnsi="Times New Roman"/>
                <w:sz w:val="16"/>
                <w:lang w:val="en-GB"/>
              </w:rPr>
              <w:t>[0.10]</w:t>
            </w:r>
          </w:p>
        </w:tc>
      </w:tr>
      <w:tr w:rsidR="00C42945" w:rsidRPr="001455EF">
        <w:trPr>
          <w:trHeight w:val="191"/>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Living together</w:t>
            </w:r>
          </w:p>
        </w:tc>
        <w:tc>
          <w:tcPr>
            <w:tcW w:w="1134" w:type="dxa"/>
            <w:tcBorders>
              <w:top w:val="nil"/>
              <w:left w:val="nil"/>
              <w:bottom w:val="nil"/>
              <w:right w:val="nil"/>
            </w:tcBorders>
            <w:shd w:val="clear" w:color="auto" w:fill="auto"/>
          </w:tcPr>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 xml:space="preserve">0.21 **   </w:t>
            </w:r>
          </w:p>
          <w:p w:rsidR="009D6257" w:rsidRPr="001455EF" w:rsidRDefault="009D6257" w:rsidP="00885932">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9D6257" w:rsidRPr="001455EF" w:rsidRDefault="009D6257" w:rsidP="00EA648C">
            <w:pPr>
              <w:spacing w:line="360" w:lineRule="auto"/>
              <w:rPr>
                <w:rFonts w:ascii="Times New Roman" w:hAnsi="Times New Roman"/>
                <w:sz w:val="16"/>
                <w:lang w:val="en-GB"/>
              </w:rPr>
            </w:pPr>
            <w:r w:rsidRPr="001455EF">
              <w:rPr>
                <w:rFonts w:ascii="Times New Roman" w:hAnsi="Times New Roman"/>
                <w:sz w:val="16"/>
                <w:lang w:val="en-GB"/>
              </w:rPr>
              <w:t xml:space="preserve">0.02   </w:t>
            </w:r>
          </w:p>
          <w:p w:rsidR="009D6257" w:rsidRPr="001455EF" w:rsidRDefault="009D6257" w:rsidP="00EA648C">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 xml:space="preserve">0.03 </w:t>
            </w:r>
          </w:p>
          <w:p w:rsidR="009D6257" w:rsidRPr="001455EF" w:rsidRDefault="009D6257" w:rsidP="00F24D0B">
            <w:pPr>
              <w:spacing w:line="360" w:lineRule="auto"/>
              <w:rPr>
                <w:rFonts w:ascii="Times New Roman" w:hAnsi="Times New Roman"/>
                <w:sz w:val="16"/>
                <w:lang w:val="en-GB"/>
              </w:rPr>
            </w:pPr>
            <w:r w:rsidRPr="001455EF">
              <w:rPr>
                <w:rFonts w:ascii="Times New Roman" w:hAnsi="Times New Roman"/>
                <w:sz w:val="16"/>
                <w:lang w:val="en-GB"/>
              </w:rPr>
              <w:t>[0.10]</w:t>
            </w:r>
          </w:p>
        </w:tc>
        <w:tc>
          <w:tcPr>
            <w:tcW w:w="1276" w:type="dxa"/>
            <w:tcBorders>
              <w:top w:val="nil"/>
              <w:left w:val="nil"/>
              <w:bottom w:val="nil"/>
              <w:right w:val="nil"/>
            </w:tcBorders>
            <w:shd w:val="clear" w:color="auto" w:fill="auto"/>
          </w:tcPr>
          <w:p w:rsidR="009D6257" w:rsidRPr="001455EF" w:rsidRDefault="009D6257" w:rsidP="00D7599C">
            <w:pPr>
              <w:spacing w:line="360" w:lineRule="auto"/>
              <w:rPr>
                <w:rFonts w:ascii="Times New Roman" w:hAnsi="Times New Roman"/>
                <w:sz w:val="16"/>
                <w:lang w:val="en-GB"/>
              </w:rPr>
            </w:pPr>
            <w:r w:rsidRPr="001455EF">
              <w:rPr>
                <w:rFonts w:ascii="Times New Roman" w:hAnsi="Times New Roman"/>
                <w:sz w:val="16"/>
                <w:lang w:val="en-GB"/>
              </w:rPr>
              <w:t xml:space="preserve">-0.11   </w:t>
            </w:r>
          </w:p>
          <w:p w:rsidR="009D6257" w:rsidRPr="001455EF" w:rsidRDefault="009D6257" w:rsidP="00D7599C">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9D6257" w:rsidRPr="001455EF" w:rsidRDefault="009D6257" w:rsidP="005D5393">
            <w:pPr>
              <w:spacing w:line="360" w:lineRule="auto"/>
              <w:rPr>
                <w:rFonts w:ascii="Times New Roman" w:hAnsi="Times New Roman"/>
                <w:sz w:val="16"/>
                <w:lang w:val="en-GB"/>
              </w:rPr>
            </w:pPr>
            <w:r w:rsidRPr="001455EF">
              <w:rPr>
                <w:rFonts w:ascii="Times New Roman" w:hAnsi="Times New Roman"/>
                <w:sz w:val="16"/>
                <w:lang w:val="en-GB"/>
              </w:rPr>
              <w:t>0.08</w:t>
            </w:r>
          </w:p>
          <w:p w:rsidR="009D6257" w:rsidRPr="001455EF" w:rsidRDefault="009D6257" w:rsidP="005D5393">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9D6257" w:rsidRPr="001455EF" w:rsidRDefault="009D6257" w:rsidP="00C6019B">
            <w:pPr>
              <w:spacing w:line="360" w:lineRule="auto"/>
              <w:rPr>
                <w:rFonts w:ascii="Times New Roman" w:hAnsi="Times New Roman"/>
                <w:sz w:val="16"/>
                <w:lang w:val="en-GB"/>
              </w:rPr>
            </w:pPr>
            <w:r w:rsidRPr="001455EF">
              <w:rPr>
                <w:rFonts w:ascii="Times New Roman" w:hAnsi="Times New Roman"/>
                <w:sz w:val="16"/>
                <w:lang w:val="en-GB"/>
              </w:rPr>
              <w:t>0.09</w:t>
            </w:r>
          </w:p>
          <w:p w:rsidR="009D6257" w:rsidRPr="001455EF" w:rsidRDefault="009D6257" w:rsidP="00C6019B">
            <w:pPr>
              <w:spacing w:line="360" w:lineRule="auto"/>
              <w:rPr>
                <w:rFonts w:ascii="Times New Roman" w:hAnsi="Times New Roman"/>
                <w:sz w:val="16"/>
                <w:lang w:val="en-GB"/>
              </w:rPr>
            </w:pPr>
            <w:r w:rsidRPr="001455EF">
              <w:rPr>
                <w:rFonts w:ascii="Times New Roman" w:hAnsi="Times New Roman"/>
                <w:sz w:val="16"/>
                <w:lang w:val="en-GB"/>
              </w:rPr>
              <w:t>[0.09]</w:t>
            </w:r>
          </w:p>
        </w:tc>
      </w:tr>
      <w:tr w:rsidR="00C42945" w:rsidRPr="001455EF">
        <w:trPr>
          <w:trHeight w:val="191"/>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Born in the Netherlands</w:t>
            </w:r>
          </w:p>
        </w:tc>
        <w:tc>
          <w:tcPr>
            <w:tcW w:w="1134" w:type="dxa"/>
            <w:tcBorders>
              <w:top w:val="nil"/>
              <w:left w:val="nil"/>
              <w:bottom w:val="nil"/>
              <w:right w:val="nil"/>
            </w:tcBorders>
            <w:shd w:val="clear" w:color="auto" w:fill="auto"/>
          </w:tcPr>
          <w:p w:rsidR="009D6257" w:rsidRPr="001455EF" w:rsidRDefault="009D6257" w:rsidP="009C16F4">
            <w:pPr>
              <w:spacing w:line="360" w:lineRule="auto"/>
              <w:rPr>
                <w:rFonts w:ascii="Times New Roman" w:hAnsi="Times New Roman"/>
                <w:sz w:val="16"/>
                <w:lang w:val="en-GB"/>
              </w:rPr>
            </w:pPr>
            <w:r w:rsidRPr="001455EF">
              <w:rPr>
                <w:rFonts w:ascii="Times New Roman" w:hAnsi="Times New Roman"/>
                <w:sz w:val="16"/>
                <w:lang w:val="en-GB"/>
              </w:rPr>
              <w:t xml:space="preserve">0.38 **   </w:t>
            </w:r>
          </w:p>
          <w:p w:rsidR="009D6257" w:rsidRPr="001455EF" w:rsidRDefault="009D6257" w:rsidP="009C16F4">
            <w:pPr>
              <w:spacing w:line="360" w:lineRule="auto"/>
              <w:rPr>
                <w:rFonts w:ascii="Times New Roman" w:hAnsi="Times New Roman"/>
                <w:sz w:val="16"/>
                <w:lang w:val="en-GB"/>
              </w:rPr>
            </w:pPr>
            <w:r w:rsidRPr="001455EF">
              <w:rPr>
                <w:rFonts w:ascii="Times New Roman" w:hAnsi="Times New Roman"/>
                <w:sz w:val="16"/>
                <w:lang w:val="en-GB"/>
              </w:rPr>
              <w:t>[0.19]</w:t>
            </w:r>
          </w:p>
        </w:tc>
        <w:tc>
          <w:tcPr>
            <w:tcW w:w="1134" w:type="dxa"/>
            <w:tcBorders>
              <w:top w:val="nil"/>
              <w:left w:val="nil"/>
              <w:bottom w:val="nil"/>
              <w:right w:val="nil"/>
            </w:tcBorders>
            <w:shd w:val="clear" w:color="auto" w:fill="auto"/>
          </w:tcPr>
          <w:p w:rsidR="009D6257" w:rsidRPr="001455EF" w:rsidRDefault="009D6257" w:rsidP="005B3868">
            <w:pPr>
              <w:spacing w:line="360" w:lineRule="auto"/>
              <w:rPr>
                <w:rFonts w:ascii="Times New Roman" w:hAnsi="Times New Roman"/>
                <w:sz w:val="16"/>
                <w:lang w:val="en-GB"/>
              </w:rPr>
            </w:pPr>
            <w:r w:rsidRPr="001455EF">
              <w:rPr>
                <w:rFonts w:ascii="Times New Roman" w:hAnsi="Times New Roman"/>
                <w:sz w:val="16"/>
                <w:lang w:val="en-GB"/>
              </w:rPr>
              <w:t xml:space="preserve">0.13   </w:t>
            </w:r>
          </w:p>
          <w:p w:rsidR="009D6257" w:rsidRPr="001455EF" w:rsidRDefault="009D6257" w:rsidP="005B3868">
            <w:pPr>
              <w:spacing w:line="360" w:lineRule="auto"/>
              <w:rPr>
                <w:rFonts w:ascii="Times New Roman" w:hAnsi="Times New Roman"/>
                <w:sz w:val="16"/>
                <w:lang w:val="en-GB"/>
              </w:rPr>
            </w:pPr>
            <w:r w:rsidRPr="001455EF">
              <w:rPr>
                <w:rFonts w:ascii="Times New Roman" w:hAnsi="Times New Roman"/>
                <w:sz w:val="16"/>
                <w:lang w:val="en-GB"/>
              </w:rPr>
              <w:t>[0.18]</w:t>
            </w:r>
          </w:p>
        </w:tc>
        <w:tc>
          <w:tcPr>
            <w:tcW w:w="1134" w:type="dxa"/>
            <w:tcBorders>
              <w:top w:val="nil"/>
              <w:left w:val="nil"/>
              <w:bottom w:val="nil"/>
              <w:right w:val="nil"/>
            </w:tcBorders>
            <w:shd w:val="clear" w:color="auto" w:fill="auto"/>
          </w:tcPr>
          <w:p w:rsidR="009D6257" w:rsidRPr="001455EF" w:rsidRDefault="009D6257" w:rsidP="00584417">
            <w:pPr>
              <w:spacing w:line="360" w:lineRule="auto"/>
              <w:rPr>
                <w:rFonts w:ascii="Times New Roman" w:hAnsi="Times New Roman"/>
                <w:sz w:val="16"/>
                <w:lang w:val="en-GB"/>
              </w:rPr>
            </w:pPr>
            <w:r w:rsidRPr="001455EF">
              <w:rPr>
                <w:rFonts w:ascii="Times New Roman" w:hAnsi="Times New Roman"/>
                <w:sz w:val="16"/>
                <w:lang w:val="en-GB"/>
              </w:rPr>
              <w:t xml:space="preserve">-0.06   </w:t>
            </w:r>
          </w:p>
          <w:p w:rsidR="009D6257" w:rsidRPr="001455EF" w:rsidRDefault="009D6257" w:rsidP="00584417">
            <w:pPr>
              <w:spacing w:line="360" w:lineRule="auto"/>
              <w:rPr>
                <w:rFonts w:ascii="Times New Roman" w:hAnsi="Times New Roman"/>
                <w:sz w:val="16"/>
                <w:lang w:val="en-GB"/>
              </w:rPr>
            </w:pPr>
            <w:r w:rsidRPr="001455EF">
              <w:rPr>
                <w:rFonts w:ascii="Times New Roman" w:hAnsi="Times New Roman"/>
                <w:sz w:val="16"/>
                <w:lang w:val="en-GB"/>
              </w:rPr>
              <w:t>[0.19]</w:t>
            </w: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0.04</w:t>
            </w:r>
          </w:p>
          <w:p w:rsidR="009D6257" w:rsidRPr="001455EF" w:rsidRDefault="009D6257" w:rsidP="00D91E9C">
            <w:pPr>
              <w:spacing w:line="360" w:lineRule="auto"/>
              <w:rPr>
                <w:rFonts w:ascii="Times New Roman" w:hAnsi="Times New Roman"/>
                <w:sz w:val="16"/>
                <w:lang w:val="en-GB"/>
              </w:rPr>
            </w:pPr>
            <w:r w:rsidRPr="001455EF">
              <w:rPr>
                <w:rFonts w:ascii="Times New Roman" w:hAnsi="Times New Roman"/>
                <w:sz w:val="16"/>
                <w:lang w:val="en-GB"/>
              </w:rPr>
              <w:t>[0.20]</w:t>
            </w:r>
          </w:p>
        </w:tc>
        <w:tc>
          <w:tcPr>
            <w:tcW w:w="1134" w:type="dxa"/>
            <w:tcBorders>
              <w:top w:val="nil"/>
              <w:left w:val="nil"/>
              <w:bottom w:val="nil"/>
              <w:right w:val="nil"/>
            </w:tcBorders>
            <w:shd w:val="clear" w:color="auto" w:fill="auto"/>
          </w:tcPr>
          <w:p w:rsidR="009D6257" w:rsidRPr="001455EF" w:rsidRDefault="009D6257" w:rsidP="00873C4D">
            <w:pPr>
              <w:spacing w:line="360" w:lineRule="auto"/>
              <w:rPr>
                <w:rFonts w:ascii="Times New Roman" w:hAnsi="Times New Roman"/>
                <w:sz w:val="16"/>
                <w:lang w:val="en-GB"/>
              </w:rPr>
            </w:pPr>
            <w:r w:rsidRPr="001455EF">
              <w:rPr>
                <w:rFonts w:ascii="Times New Roman" w:hAnsi="Times New Roman"/>
                <w:sz w:val="16"/>
                <w:lang w:val="en-GB"/>
              </w:rPr>
              <w:t xml:space="preserve">-0.05   </w:t>
            </w:r>
          </w:p>
          <w:p w:rsidR="009D6257" w:rsidRPr="001455EF" w:rsidRDefault="009D6257" w:rsidP="00873C4D">
            <w:pPr>
              <w:spacing w:line="360" w:lineRule="auto"/>
              <w:rPr>
                <w:rFonts w:ascii="Times New Roman" w:hAnsi="Times New Roman"/>
                <w:sz w:val="16"/>
                <w:lang w:val="en-GB"/>
              </w:rPr>
            </w:pPr>
            <w:r w:rsidRPr="001455EF">
              <w:rPr>
                <w:rFonts w:ascii="Times New Roman" w:hAnsi="Times New Roman"/>
                <w:sz w:val="16"/>
                <w:lang w:val="en-GB"/>
              </w:rPr>
              <w:t>[0.19]</w:t>
            </w:r>
          </w:p>
        </w:tc>
        <w:tc>
          <w:tcPr>
            <w:tcW w:w="1134" w:type="dxa"/>
            <w:tcBorders>
              <w:top w:val="nil"/>
              <w:left w:val="nil"/>
              <w:bottom w:val="nil"/>
              <w:right w:val="nil"/>
            </w:tcBorders>
            <w:shd w:val="clear" w:color="auto" w:fill="auto"/>
          </w:tcPr>
          <w:p w:rsidR="009D6257" w:rsidRPr="001455EF" w:rsidRDefault="009D6257" w:rsidP="00095EFE">
            <w:pPr>
              <w:spacing w:line="360" w:lineRule="auto"/>
              <w:rPr>
                <w:rFonts w:ascii="Times New Roman" w:hAnsi="Times New Roman"/>
                <w:sz w:val="16"/>
                <w:lang w:val="en-GB"/>
              </w:rPr>
            </w:pPr>
            <w:r w:rsidRPr="001455EF">
              <w:rPr>
                <w:rFonts w:ascii="Times New Roman" w:hAnsi="Times New Roman"/>
                <w:sz w:val="16"/>
                <w:lang w:val="en-GB"/>
              </w:rPr>
              <w:t xml:space="preserve">0.06    </w:t>
            </w:r>
          </w:p>
          <w:p w:rsidR="009D6257" w:rsidRPr="001455EF" w:rsidRDefault="009D6257" w:rsidP="00095EFE">
            <w:pPr>
              <w:spacing w:line="360" w:lineRule="auto"/>
              <w:rPr>
                <w:rFonts w:ascii="Times New Roman" w:hAnsi="Times New Roman"/>
                <w:sz w:val="16"/>
                <w:lang w:val="en-GB"/>
              </w:rPr>
            </w:pPr>
            <w:r w:rsidRPr="001455EF">
              <w:rPr>
                <w:rFonts w:ascii="Times New Roman" w:hAnsi="Times New Roman"/>
                <w:sz w:val="16"/>
                <w:lang w:val="en-GB"/>
              </w:rPr>
              <w:t>[0.19]</w:t>
            </w:r>
          </w:p>
        </w:tc>
      </w:tr>
      <w:tr w:rsidR="00C42945" w:rsidRPr="001455EF">
        <w:trPr>
          <w:trHeight w:val="191"/>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 xml:space="preserve">Gender </w:t>
            </w:r>
          </w:p>
        </w:tc>
        <w:tc>
          <w:tcPr>
            <w:tcW w:w="1134" w:type="dxa"/>
            <w:tcBorders>
              <w:top w:val="nil"/>
              <w:left w:val="nil"/>
              <w:bottom w:val="nil"/>
              <w:right w:val="nil"/>
            </w:tcBorders>
            <w:shd w:val="clear" w:color="auto" w:fill="auto"/>
          </w:tcPr>
          <w:p w:rsidR="009D6257" w:rsidRPr="001455EF" w:rsidRDefault="009D6257" w:rsidP="006F2797">
            <w:pPr>
              <w:spacing w:line="360" w:lineRule="auto"/>
              <w:rPr>
                <w:rFonts w:ascii="Times New Roman" w:hAnsi="Times New Roman"/>
                <w:sz w:val="16"/>
                <w:lang w:val="en-GB"/>
              </w:rPr>
            </w:pPr>
            <w:r w:rsidRPr="001455EF">
              <w:rPr>
                <w:rFonts w:ascii="Times New Roman" w:hAnsi="Times New Roman"/>
                <w:sz w:val="16"/>
                <w:lang w:val="en-GB"/>
              </w:rPr>
              <w:t xml:space="preserve">0.05   </w:t>
            </w:r>
          </w:p>
          <w:p w:rsidR="009D6257" w:rsidRPr="001455EF" w:rsidRDefault="009D6257" w:rsidP="006F2797">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9D6257" w:rsidRPr="001455EF" w:rsidRDefault="006F624C" w:rsidP="004322D6">
            <w:pPr>
              <w:spacing w:line="360" w:lineRule="auto"/>
              <w:rPr>
                <w:rFonts w:ascii="Times New Roman" w:hAnsi="Times New Roman"/>
                <w:sz w:val="16"/>
                <w:lang w:val="en-GB"/>
              </w:rPr>
            </w:pPr>
            <w:r>
              <w:rPr>
                <w:rFonts w:ascii="Times New Roman" w:hAnsi="Times New Roman"/>
                <w:sz w:val="16"/>
                <w:lang w:val="en-GB"/>
              </w:rPr>
              <w:t>-</w:t>
            </w:r>
            <w:r w:rsidR="009D6257" w:rsidRPr="001455EF">
              <w:rPr>
                <w:rFonts w:ascii="Times New Roman" w:hAnsi="Times New Roman"/>
                <w:sz w:val="16"/>
                <w:lang w:val="en-GB"/>
              </w:rPr>
              <w:t xml:space="preserve">0.25 ***  </w:t>
            </w:r>
          </w:p>
          <w:p w:rsidR="009D6257" w:rsidRPr="001455EF" w:rsidRDefault="009D6257" w:rsidP="004322D6">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9D6257" w:rsidRPr="001455EF" w:rsidRDefault="006F624C" w:rsidP="000A28CC">
            <w:pPr>
              <w:spacing w:line="360" w:lineRule="auto"/>
              <w:rPr>
                <w:rFonts w:ascii="Times New Roman" w:hAnsi="Times New Roman"/>
                <w:sz w:val="16"/>
                <w:lang w:val="en-GB"/>
              </w:rPr>
            </w:pPr>
            <w:r>
              <w:rPr>
                <w:rFonts w:ascii="Times New Roman" w:hAnsi="Times New Roman"/>
                <w:sz w:val="16"/>
                <w:lang w:val="en-GB"/>
              </w:rPr>
              <w:t>-</w:t>
            </w:r>
            <w:r w:rsidR="009D6257" w:rsidRPr="001455EF">
              <w:rPr>
                <w:rFonts w:ascii="Times New Roman" w:hAnsi="Times New Roman"/>
                <w:sz w:val="16"/>
                <w:lang w:val="en-GB"/>
              </w:rPr>
              <w:t xml:space="preserve">0.12    </w:t>
            </w:r>
          </w:p>
          <w:p w:rsidR="009D6257" w:rsidRPr="001455EF" w:rsidRDefault="009D6257" w:rsidP="000A28CC">
            <w:pPr>
              <w:spacing w:line="360" w:lineRule="auto"/>
              <w:rPr>
                <w:rFonts w:ascii="Times New Roman" w:hAnsi="Times New Roman"/>
                <w:sz w:val="16"/>
                <w:lang w:val="en-GB"/>
              </w:rPr>
            </w:pPr>
            <w:r w:rsidRPr="001455EF">
              <w:rPr>
                <w:rFonts w:ascii="Times New Roman" w:hAnsi="Times New Roman"/>
                <w:sz w:val="16"/>
                <w:lang w:val="en-GB"/>
              </w:rPr>
              <w:t>[0.07]</w:t>
            </w:r>
          </w:p>
        </w:tc>
        <w:tc>
          <w:tcPr>
            <w:tcW w:w="1276" w:type="dxa"/>
            <w:tcBorders>
              <w:top w:val="nil"/>
              <w:left w:val="nil"/>
              <w:bottom w:val="nil"/>
              <w:right w:val="nil"/>
            </w:tcBorders>
            <w:shd w:val="clear" w:color="auto" w:fill="auto"/>
          </w:tcPr>
          <w:p w:rsidR="009D6257" w:rsidRPr="001455EF" w:rsidRDefault="006F624C" w:rsidP="00B8095F">
            <w:pPr>
              <w:spacing w:line="360" w:lineRule="auto"/>
              <w:rPr>
                <w:rFonts w:ascii="Times New Roman" w:hAnsi="Times New Roman"/>
                <w:sz w:val="16"/>
                <w:lang w:val="en-GB"/>
              </w:rPr>
            </w:pPr>
            <w:r>
              <w:rPr>
                <w:rFonts w:ascii="Times New Roman" w:hAnsi="Times New Roman"/>
                <w:sz w:val="16"/>
                <w:lang w:val="en-GB"/>
              </w:rPr>
              <w:t>-</w:t>
            </w:r>
            <w:r w:rsidR="009D6257" w:rsidRPr="001455EF">
              <w:rPr>
                <w:rFonts w:ascii="Times New Roman" w:hAnsi="Times New Roman"/>
                <w:sz w:val="16"/>
                <w:lang w:val="en-GB"/>
              </w:rPr>
              <w:t xml:space="preserve">0.19 **   </w:t>
            </w:r>
          </w:p>
          <w:p w:rsidR="009D6257" w:rsidRPr="001455EF" w:rsidRDefault="009D6257" w:rsidP="00B8095F">
            <w:pPr>
              <w:spacing w:line="360" w:lineRule="auto"/>
              <w:rPr>
                <w:rFonts w:ascii="Times New Roman" w:hAnsi="Times New Roman"/>
                <w:sz w:val="16"/>
                <w:lang w:val="en-GB"/>
              </w:rPr>
            </w:pPr>
            <w:r w:rsidRPr="001455EF">
              <w:rPr>
                <w:rFonts w:ascii="Times New Roman" w:hAnsi="Times New Roman"/>
                <w:sz w:val="16"/>
                <w:lang w:val="en-GB"/>
              </w:rPr>
              <w:t>[0.08]</w:t>
            </w:r>
          </w:p>
        </w:tc>
        <w:tc>
          <w:tcPr>
            <w:tcW w:w="1134" w:type="dxa"/>
            <w:tcBorders>
              <w:top w:val="nil"/>
              <w:left w:val="nil"/>
              <w:bottom w:val="nil"/>
              <w:right w:val="nil"/>
            </w:tcBorders>
            <w:shd w:val="clear" w:color="auto" w:fill="auto"/>
          </w:tcPr>
          <w:p w:rsidR="009D6257" w:rsidRPr="001455EF" w:rsidRDefault="006F624C" w:rsidP="003A344C">
            <w:pPr>
              <w:spacing w:line="360" w:lineRule="auto"/>
              <w:rPr>
                <w:rFonts w:ascii="Times New Roman" w:hAnsi="Times New Roman"/>
                <w:sz w:val="16"/>
                <w:lang w:val="en-GB"/>
              </w:rPr>
            </w:pPr>
            <w:r>
              <w:rPr>
                <w:rFonts w:ascii="Times New Roman" w:hAnsi="Times New Roman"/>
                <w:sz w:val="16"/>
                <w:lang w:val="en-GB"/>
              </w:rPr>
              <w:t>-</w:t>
            </w:r>
            <w:r w:rsidR="009D6257" w:rsidRPr="001455EF">
              <w:rPr>
                <w:rFonts w:ascii="Times New Roman" w:hAnsi="Times New Roman"/>
                <w:sz w:val="16"/>
                <w:lang w:val="en-GB"/>
              </w:rPr>
              <w:t xml:space="preserve">0.05    </w:t>
            </w:r>
          </w:p>
          <w:p w:rsidR="009D6257" w:rsidRPr="001455EF" w:rsidRDefault="009D6257" w:rsidP="003A344C">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9D6257" w:rsidRPr="001455EF" w:rsidRDefault="006F624C" w:rsidP="00054523">
            <w:pPr>
              <w:spacing w:line="360" w:lineRule="auto"/>
              <w:rPr>
                <w:rFonts w:ascii="Times New Roman" w:hAnsi="Times New Roman"/>
                <w:sz w:val="16"/>
                <w:lang w:val="en-GB"/>
              </w:rPr>
            </w:pPr>
            <w:r>
              <w:rPr>
                <w:rFonts w:ascii="Times New Roman" w:hAnsi="Times New Roman"/>
                <w:sz w:val="16"/>
                <w:lang w:val="en-GB"/>
              </w:rPr>
              <w:t>-</w:t>
            </w:r>
            <w:r w:rsidR="009D6257" w:rsidRPr="001455EF">
              <w:rPr>
                <w:rFonts w:ascii="Times New Roman" w:hAnsi="Times New Roman"/>
                <w:sz w:val="16"/>
                <w:lang w:val="en-GB"/>
              </w:rPr>
              <w:t xml:space="preserve">0.12    </w:t>
            </w:r>
          </w:p>
          <w:p w:rsidR="009D6257" w:rsidRPr="001455EF" w:rsidRDefault="009D6257" w:rsidP="00054523">
            <w:pPr>
              <w:spacing w:line="360" w:lineRule="auto"/>
              <w:rPr>
                <w:rFonts w:ascii="Times New Roman" w:hAnsi="Times New Roman"/>
                <w:sz w:val="16"/>
                <w:lang w:val="en-GB"/>
              </w:rPr>
            </w:pPr>
            <w:r w:rsidRPr="001455EF">
              <w:rPr>
                <w:rFonts w:ascii="Times New Roman" w:hAnsi="Times New Roman"/>
                <w:sz w:val="16"/>
                <w:lang w:val="en-GB"/>
              </w:rPr>
              <w:t>[0.07]</w:t>
            </w:r>
          </w:p>
        </w:tc>
      </w:tr>
      <w:tr w:rsidR="00C42945" w:rsidRPr="001455EF">
        <w:trPr>
          <w:trHeight w:val="338"/>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Constant</w:t>
            </w:r>
          </w:p>
        </w:tc>
        <w:tc>
          <w:tcPr>
            <w:tcW w:w="1134" w:type="dxa"/>
            <w:tcBorders>
              <w:top w:val="nil"/>
              <w:left w:val="nil"/>
              <w:bottom w:val="nil"/>
              <w:right w:val="nil"/>
            </w:tcBorders>
            <w:shd w:val="clear" w:color="auto" w:fill="auto"/>
          </w:tcPr>
          <w:p w:rsidR="009D6257" w:rsidRPr="001455EF" w:rsidRDefault="009D6257" w:rsidP="0006695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p>
        </w:tc>
      </w:tr>
      <w:tr w:rsidR="00C42945" w:rsidRPr="001455EF">
        <w:trPr>
          <w:trHeight w:val="338"/>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Chi-squared</w:t>
            </w:r>
          </w:p>
        </w:tc>
        <w:tc>
          <w:tcPr>
            <w:tcW w:w="1134" w:type="dxa"/>
            <w:tcBorders>
              <w:top w:val="nil"/>
              <w:left w:val="nil"/>
              <w:bottom w:val="nil"/>
              <w:right w:val="nil"/>
            </w:tcBorders>
            <w:shd w:val="clear" w:color="auto" w:fill="auto"/>
          </w:tcPr>
          <w:p w:rsidR="009D6257" w:rsidRPr="001455EF" w:rsidRDefault="009D6257" w:rsidP="00AD1B48">
            <w:pPr>
              <w:spacing w:line="360" w:lineRule="auto"/>
              <w:rPr>
                <w:rFonts w:ascii="Times New Roman" w:hAnsi="Times New Roman"/>
                <w:sz w:val="16"/>
                <w:lang w:val="en-GB"/>
              </w:rPr>
            </w:pPr>
            <w:r w:rsidRPr="001455EF">
              <w:rPr>
                <w:rFonts w:ascii="Times New Roman" w:hAnsi="Times New Roman"/>
                <w:sz w:val="16"/>
                <w:lang w:val="en-GB"/>
              </w:rPr>
              <w:t>34.28</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78.98</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133.67</w:t>
            </w: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16.59</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105.82</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96.06</w:t>
            </w:r>
          </w:p>
        </w:tc>
      </w:tr>
      <w:tr w:rsidR="00C42945" w:rsidRPr="001455EF">
        <w:trPr>
          <w:trHeight w:val="19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Log-likelihood</w:t>
            </w:r>
          </w:p>
        </w:tc>
        <w:tc>
          <w:tcPr>
            <w:tcW w:w="1134" w:type="dxa"/>
            <w:tcBorders>
              <w:top w:val="nil"/>
              <w:left w:val="nil"/>
              <w:bottom w:val="nil"/>
              <w:right w:val="nil"/>
            </w:tcBorders>
            <w:shd w:val="clear" w:color="auto" w:fill="auto"/>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 xml:space="preserve">-4739.70 </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-4312.30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-4149.29</w:t>
            </w: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-3796.49</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 xml:space="preserve">-4170.88 </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-4045.49</w:t>
            </w:r>
          </w:p>
        </w:tc>
      </w:tr>
      <w:tr w:rsidR="00C42945" w:rsidRPr="001455EF">
        <w:trPr>
          <w:trHeight w:val="72"/>
        </w:trPr>
        <w:tc>
          <w:tcPr>
            <w:tcW w:w="1418" w:type="dxa"/>
            <w:tcBorders>
              <w:top w:val="nil"/>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Pseudo R-squared</w:t>
            </w:r>
          </w:p>
        </w:tc>
        <w:tc>
          <w:tcPr>
            <w:tcW w:w="1134" w:type="dxa"/>
            <w:tcBorders>
              <w:top w:val="nil"/>
              <w:left w:val="nil"/>
              <w:bottom w:val="nil"/>
              <w:right w:val="nil"/>
            </w:tcBorders>
            <w:shd w:val="clear" w:color="auto" w:fill="auto"/>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0.01</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0.02</w:t>
            </w:r>
          </w:p>
        </w:tc>
        <w:tc>
          <w:tcPr>
            <w:tcW w:w="1276"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0.01</w:t>
            </w:r>
          </w:p>
        </w:tc>
        <w:tc>
          <w:tcPr>
            <w:tcW w:w="1134" w:type="dxa"/>
            <w:tcBorders>
              <w:top w:val="nil"/>
              <w:left w:val="nil"/>
              <w:bottom w:val="nil"/>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0.01</w:t>
            </w:r>
          </w:p>
        </w:tc>
      </w:tr>
      <w:tr w:rsidR="00C42945" w:rsidRPr="001455EF">
        <w:trPr>
          <w:trHeight w:val="72"/>
        </w:trPr>
        <w:tc>
          <w:tcPr>
            <w:tcW w:w="1418" w:type="dxa"/>
            <w:tcBorders>
              <w:top w:val="nil"/>
              <w:left w:val="nil"/>
              <w:bottom w:val="double" w:sz="4" w:space="0" w:color="0F7B7F"/>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Observations</w:t>
            </w:r>
          </w:p>
        </w:tc>
        <w:tc>
          <w:tcPr>
            <w:tcW w:w="1134" w:type="dxa"/>
            <w:tcBorders>
              <w:top w:val="nil"/>
              <w:left w:val="nil"/>
              <w:bottom w:val="double" w:sz="4" w:space="0" w:color="0F7B7F"/>
              <w:right w:val="nil"/>
            </w:tcBorders>
            <w:shd w:val="clear" w:color="auto" w:fill="auto"/>
          </w:tcPr>
          <w:p w:rsidR="009D6257" w:rsidRPr="001455EF" w:rsidRDefault="009D6257" w:rsidP="00066959">
            <w:pPr>
              <w:spacing w:line="360" w:lineRule="auto"/>
              <w:rPr>
                <w:rFonts w:ascii="Times New Roman" w:hAnsi="Times New Roman"/>
                <w:sz w:val="16"/>
                <w:lang w:val="en-GB"/>
              </w:rPr>
            </w:pPr>
            <w:r w:rsidRPr="001455EF">
              <w:rPr>
                <w:rFonts w:ascii="Times New Roman" w:hAnsi="Times New Roman"/>
                <w:sz w:val="16"/>
                <w:lang w:val="en-GB"/>
              </w:rPr>
              <w:t>2383</w:t>
            </w:r>
          </w:p>
        </w:tc>
        <w:tc>
          <w:tcPr>
            <w:tcW w:w="1134" w:type="dxa"/>
            <w:tcBorders>
              <w:top w:val="nil"/>
              <w:left w:val="nil"/>
              <w:bottom w:val="double" w:sz="4" w:space="0" w:color="0F7B7F"/>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2391</w:t>
            </w:r>
          </w:p>
        </w:tc>
        <w:tc>
          <w:tcPr>
            <w:tcW w:w="1134" w:type="dxa"/>
            <w:tcBorders>
              <w:top w:val="nil"/>
              <w:left w:val="nil"/>
              <w:bottom w:val="double" w:sz="4" w:space="0" w:color="0F7B7F"/>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2389</w:t>
            </w:r>
          </w:p>
        </w:tc>
        <w:tc>
          <w:tcPr>
            <w:tcW w:w="1276" w:type="dxa"/>
            <w:tcBorders>
              <w:top w:val="nil"/>
              <w:left w:val="nil"/>
              <w:bottom w:val="double" w:sz="4" w:space="0" w:color="0F7B7F"/>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2232</w:t>
            </w:r>
          </w:p>
        </w:tc>
        <w:tc>
          <w:tcPr>
            <w:tcW w:w="1134" w:type="dxa"/>
            <w:tcBorders>
              <w:top w:val="nil"/>
              <w:left w:val="nil"/>
              <w:bottom w:val="double" w:sz="4" w:space="0" w:color="0F7B7F"/>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2373</w:t>
            </w:r>
          </w:p>
        </w:tc>
        <w:tc>
          <w:tcPr>
            <w:tcW w:w="1134" w:type="dxa"/>
            <w:tcBorders>
              <w:top w:val="nil"/>
              <w:left w:val="nil"/>
              <w:bottom w:val="double" w:sz="4" w:space="0" w:color="0F7B7F"/>
              <w:right w:val="nil"/>
            </w:tcBorders>
            <w:shd w:val="clear" w:color="auto" w:fill="auto"/>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2385</w:t>
            </w:r>
          </w:p>
        </w:tc>
      </w:tr>
      <w:tr w:rsidR="009D6257" w:rsidRPr="00BB0791">
        <w:trPr>
          <w:trHeight w:val="72"/>
        </w:trPr>
        <w:tc>
          <w:tcPr>
            <w:tcW w:w="8364" w:type="dxa"/>
            <w:gridSpan w:val="7"/>
            <w:tcBorders>
              <w:top w:val="double" w:sz="4" w:space="0" w:color="0F7B7F"/>
              <w:left w:val="nil"/>
              <w:bottom w:val="nil"/>
              <w:right w:val="nil"/>
            </w:tcBorders>
          </w:tcPr>
          <w:p w:rsidR="009D6257" w:rsidRPr="001455EF" w:rsidRDefault="009D6257" w:rsidP="00CF19A9">
            <w:pPr>
              <w:spacing w:line="360" w:lineRule="auto"/>
              <w:rPr>
                <w:rFonts w:ascii="Times New Roman" w:hAnsi="Times New Roman"/>
                <w:sz w:val="16"/>
                <w:lang w:val="en-GB"/>
              </w:rPr>
            </w:pPr>
            <w:r w:rsidRPr="001455EF">
              <w:rPr>
                <w:rFonts w:ascii="Times New Roman" w:hAnsi="Times New Roman"/>
                <w:sz w:val="16"/>
                <w:lang w:val="en-GB"/>
              </w:rPr>
              <w:t xml:space="preserve">The table presents four models, every models is an ordered logistic regression. The sample consists Dutch data. Robust standard errors are reported in brackets. </w:t>
            </w:r>
          </w:p>
        </w:tc>
      </w:tr>
      <w:tr w:rsidR="009D6257" w:rsidRPr="00BB0791">
        <w:trPr>
          <w:trHeight w:val="72"/>
        </w:trPr>
        <w:tc>
          <w:tcPr>
            <w:tcW w:w="8364" w:type="dxa"/>
            <w:gridSpan w:val="7"/>
            <w:tcBorders>
              <w:top w:val="nil"/>
              <w:left w:val="nil"/>
              <w:bottom w:val="double" w:sz="4" w:space="0" w:color="0F7B7F"/>
              <w:right w:val="nil"/>
            </w:tcBorders>
          </w:tcPr>
          <w:p w:rsidR="009D6257" w:rsidRPr="001455EF" w:rsidRDefault="009D6257" w:rsidP="001A5130">
            <w:pPr>
              <w:spacing w:line="360" w:lineRule="auto"/>
              <w:rPr>
                <w:rFonts w:ascii="Times New Roman" w:hAnsi="Times New Roman"/>
                <w:sz w:val="16"/>
                <w:lang w:val="en-GB"/>
              </w:rPr>
            </w:pPr>
            <w:r w:rsidRPr="001455EF">
              <w:rPr>
                <w:rFonts w:ascii="Times New Roman" w:hAnsi="Times New Roman"/>
                <w:sz w:val="16"/>
                <w:lang w:val="en-GB"/>
              </w:rPr>
              <w:t xml:space="preserve">*, **, *** Indicates a significance level of 10%, 5%, and 1%, respectively. </w:t>
            </w:r>
          </w:p>
        </w:tc>
      </w:tr>
    </w:tbl>
    <w:p w:rsidR="009D6257" w:rsidRPr="00A66FBC" w:rsidRDefault="009D6257" w:rsidP="009D6257">
      <w:pPr>
        <w:widowControl w:val="0"/>
        <w:autoSpaceDE w:val="0"/>
        <w:autoSpaceDN w:val="0"/>
        <w:adjustRightInd w:val="0"/>
        <w:rPr>
          <w:rFonts w:ascii="Menlo Regular" w:hAnsi="Menlo Regular" w:cs="Menlo Regular"/>
          <w:color w:val="000000"/>
          <w:sz w:val="12"/>
          <w:highlight w:val="yellow"/>
          <w:lang w:val="en-US"/>
        </w:rPr>
      </w:pPr>
    </w:p>
    <w:p w:rsidR="009D6257" w:rsidRPr="00E67B1C" w:rsidRDefault="009D6257" w:rsidP="00B624FD">
      <w:pPr>
        <w:spacing w:line="360" w:lineRule="auto"/>
        <w:rPr>
          <w:rFonts w:ascii="Times New Roman" w:hAnsi="Times New Roman"/>
          <w:b/>
          <w:bCs/>
          <w:sz w:val="16"/>
          <w:szCs w:val="18"/>
          <w:lang w:val="en-GB"/>
        </w:rPr>
      </w:pPr>
    </w:p>
    <w:p w:rsidR="000C3CA9" w:rsidRPr="00E67B1C" w:rsidRDefault="000C3CA9" w:rsidP="000C3CA9">
      <w:pPr>
        <w:spacing w:line="360" w:lineRule="auto"/>
        <w:jc w:val="both"/>
        <w:rPr>
          <w:rFonts w:ascii="Times New Roman" w:hAnsi="Times New Roman"/>
          <w:lang w:val="en-GB"/>
        </w:rPr>
      </w:pPr>
      <w:r w:rsidRPr="00E67B1C">
        <w:rPr>
          <w:rFonts w:ascii="Times New Roman" w:hAnsi="Times New Roman"/>
          <w:lang w:val="en-GB"/>
        </w:rPr>
        <w:t>The significant findings of the model</w:t>
      </w:r>
      <w:r w:rsidR="00D57BC6" w:rsidRPr="00E67B1C">
        <w:rPr>
          <w:rFonts w:ascii="Times New Roman" w:hAnsi="Times New Roman"/>
          <w:lang w:val="en-GB"/>
        </w:rPr>
        <w:t>s</w:t>
      </w:r>
      <w:r w:rsidRPr="00E67B1C">
        <w:rPr>
          <w:rFonts w:ascii="Times New Roman" w:hAnsi="Times New Roman"/>
          <w:lang w:val="en-GB"/>
        </w:rPr>
        <w:t xml:space="preserve"> without interaction terms are discussed before moving on to the findings of the model</w:t>
      </w:r>
      <w:r w:rsidR="00D57BC6" w:rsidRPr="00E67B1C">
        <w:rPr>
          <w:rFonts w:ascii="Times New Roman" w:hAnsi="Times New Roman"/>
          <w:lang w:val="en-GB"/>
        </w:rPr>
        <w:t>s</w:t>
      </w:r>
      <w:r w:rsidRPr="00E67B1C">
        <w:rPr>
          <w:rFonts w:ascii="Times New Roman" w:hAnsi="Times New Roman"/>
          <w:lang w:val="en-GB"/>
        </w:rPr>
        <w:t xml:space="preserve"> with interaction terms. </w:t>
      </w:r>
    </w:p>
    <w:p w:rsidR="000C3CA9" w:rsidRPr="00E67B1C" w:rsidRDefault="000C3CA9" w:rsidP="000C3CA9">
      <w:pPr>
        <w:spacing w:line="360" w:lineRule="auto"/>
        <w:jc w:val="both"/>
        <w:rPr>
          <w:rFonts w:ascii="Times New Roman" w:hAnsi="Times New Roman"/>
          <w:i/>
          <w:lang w:val="en-GB"/>
        </w:rPr>
      </w:pPr>
      <w:r w:rsidRPr="00E67B1C">
        <w:rPr>
          <w:rFonts w:ascii="Times New Roman" w:hAnsi="Times New Roman"/>
          <w:lang w:val="en-GB"/>
        </w:rPr>
        <w:t xml:space="preserve">Based on model 1 of table 4 the conclusion is made that </w:t>
      </w:r>
      <w:r w:rsidR="001F7796" w:rsidRPr="00E67B1C">
        <w:rPr>
          <w:rFonts w:ascii="Times New Roman" w:hAnsi="Times New Roman"/>
          <w:i/>
          <w:lang w:val="en-GB"/>
        </w:rPr>
        <w:t xml:space="preserve">Entrepreneur, </w:t>
      </w:r>
      <w:r w:rsidRPr="00E67B1C">
        <w:rPr>
          <w:rFonts w:ascii="Times New Roman" w:hAnsi="Times New Roman"/>
          <w:i/>
          <w:lang w:val="en-GB"/>
        </w:rPr>
        <w:t>Living together</w:t>
      </w:r>
      <w:r w:rsidRPr="00E67B1C">
        <w:rPr>
          <w:rFonts w:ascii="Times New Roman" w:hAnsi="Times New Roman"/>
          <w:lang w:val="en-GB"/>
        </w:rPr>
        <w:t xml:space="preserve">, </w:t>
      </w:r>
      <w:r w:rsidRPr="00E67B1C">
        <w:rPr>
          <w:rFonts w:ascii="Times New Roman" w:hAnsi="Times New Roman"/>
          <w:i/>
          <w:lang w:val="en-GB"/>
        </w:rPr>
        <w:t>Age</w:t>
      </w:r>
      <w:r w:rsidRPr="00E67B1C">
        <w:rPr>
          <w:rFonts w:ascii="Times New Roman" w:hAnsi="Times New Roman"/>
          <w:lang w:val="en-GB"/>
        </w:rPr>
        <w:t xml:space="preserve">, </w:t>
      </w:r>
      <w:r w:rsidRPr="00E67B1C">
        <w:rPr>
          <w:rFonts w:ascii="Times New Roman" w:hAnsi="Times New Roman"/>
          <w:i/>
          <w:lang w:val="en-GB"/>
        </w:rPr>
        <w:t>College</w:t>
      </w:r>
      <w:r w:rsidRPr="00E67B1C">
        <w:rPr>
          <w:rFonts w:ascii="Times New Roman" w:hAnsi="Times New Roman"/>
          <w:lang w:val="en-GB"/>
        </w:rPr>
        <w:t xml:space="preserve"> (education) and </w:t>
      </w:r>
      <w:r w:rsidRPr="00E67B1C">
        <w:rPr>
          <w:rFonts w:ascii="Times New Roman" w:hAnsi="Times New Roman"/>
          <w:i/>
          <w:lang w:val="en-GB"/>
        </w:rPr>
        <w:t>Born in the Netherlands</w:t>
      </w:r>
      <w:r w:rsidRPr="00E67B1C">
        <w:rPr>
          <w:rFonts w:ascii="Times New Roman" w:hAnsi="Times New Roman"/>
          <w:lang w:val="en-GB"/>
        </w:rPr>
        <w:t xml:space="preserve"> have a positive significant association on the income satisfaction level. The second model with working </w:t>
      </w:r>
      <w:proofErr w:type="gramStart"/>
      <w:r w:rsidRPr="00E67B1C">
        <w:rPr>
          <w:rFonts w:ascii="Times New Roman" w:hAnsi="Times New Roman"/>
          <w:lang w:val="en-GB"/>
        </w:rPr>
        <w:t>hours</w:t>
      </w:r>
      <w:proofErr w:type="gramEnd"/>
      <w:r w:rsidRPr="00E67B1C">
        <w:rPr>
          <w:rFonts w:ascii="Times New Roman" w:hAnsi="Times New Roman"/>
          <w:lang w:val="en-GB"/>
        </w:rPr>
        <w:t xml:space="preserve"> satisfaction as the dependent variable shows that </w:t>
      </w:r>
      <w:r w:rsidRPr="00E67B1C">
        <w:rPr>
          <w:rFonts w:ascii="Times New Roman" w:hAnsi="Times New Roman"/>
          <w:i/>
          <w:lang w:val="en-GB"/>
        </w:rPr>
        <w:t>Age</w:t>
      </w:r>
      <w:r w:rsidRPr="00E67B1C">
        <w:rPr>
          <w:rFonts w:ascii="Times New Roman" w:hAnsi="Times New Roman"/>
          <w:lang w:val="en-GB"/>
        </w:rPr>
        <w:t xml:space="preserve">, </w:t>
      </w:r>
      <w:r w:rsidRPr="00E67B1C">
        <w:rPr>
          <w:rFonts w:ascii="Times New Roman" w:hAnsi="Times New Roman"/>
          <w:i/>
          <w:lang w:val="en-GB"/>
        </w:rPr>
        <w:t>Gender</w:t>
      </w:r>
      <w:r w:rsidRPr="00E67B1C">
        <w:rPr>
          <w:rFonts w:ascii="Times New Roman" w:hAnsi="Times New Roman"/>
          <w:lang w:val="en-GB"/>
        </w:rPr>
        <w:t xml:space="preserve"> and </w:t>
      </w:r>
      <w:r w:rsidRPr="00E67B1C">
        <w:rPr>
          <w:rFonts w:ascii="Times New Roman" w:hAnsi="Times New Roman"/>
          <w:i/>
          <w:lang w:val="en-GB"/>
        </w:rPr>
        <w:t>College</w:t>
      </w:r>
      <w:r w:rsidRPr="00E67B1C">
        <w:rPr>
          <w:rFonts w:ascii="Times New Roman" w:hAnsi="Times New Roman"/>
          <w:lang w:val="en-GB"/>
        </w:rPr>
        <w:t xml:space="preserve"> have a significant positive </w:t>
      </w:r>
      <w:r w:rsidR="001F7796" w:rsidRPr="00E67B1C">
        <w:rPr>
          <w:rFonts w:ascii="Times New Roman" w:hAnsi="Times New Roman"/>
          <w:lang w:val="en-GB"/>
        </w:rPr>
        <w:t>association with</w:t>
      </w:r>
      <w:r w:rsidRPr="00E67B1C">
        <w:rPr>
          <w:rFonts w:ascii="Times New Roman" w:hAnsi="Times New Roman"/>
          <w:lang w:val="en-GB"/>
        </w:rPr>
        <w:t xml:space="preserve"> the satisfaction level according to working hours. For model three the variables </w:t>
      </w:r>
      <w:r w:rsidRPr="00E67B1C">
        <w:rPr>
          <w:rFonts w:ascii="Times New Roman" w:hAnsi="Times New Roman"/>
          <w:i/>
          <w:lang w:val="en-GB"/>
        </w:rPr>
        <w:t>Entrepreneur</w:t>
      </w:r>
      <w:r w:rsidRPr="00E67B1C">
        <w:rPr>
          <w:rFonts w:ascii="Times New Roman" w:hAnsi="Times New Roman"/>
          <w:lang w:val="en-GB"/>
        </w:rPr>
        <w:t xml:space="preserve">, </w:t>
      </w:r>
      <w:r w:rsidRPr="00E67B1C">
        <w:rPr>
          <w:rFonts w:ascii="Times New Roman" w:hAnsi="Times New Roman"/>
          <w:i/>
          <w:lang w:val="en-GB"/>
        </w:rPr>
        <w:t>Age</w:t>
      </w:r>
      <w:r w:rsidRPr="00E67B1C">
        <w:rPr>
          <w:rFonts w:ascii="Times New Roman" w:hAnsi="Times New Roman"/>
          <w:lang w:val="en-GB"/>
        </w:rPr>
        <w:t xml:space="preserve">, </w:t>
      </w:r>
      <w:r w:rsidRPr="00E67B1C">
        <w:rPr>
          <w:rFonts w:ascii="Times New Roman" w:hAnsi="Times New Roman"/>
          <w:i/>
          <w:lang w:val="en-GB"/>
        </w:rPr>
        <w:t>Gender</w:t>
      </w:r>
      <w:r w:rsidRPr="00E67B1C">
        <w:rPr>
          <w:rFonts w:ascii="Times New Roman" w:hAnsi="Times New Roman"/>
          <w:lang w:val="en-GB"/>
        </w:rPr>
        <w:t xml:space="preserve"> and </w:t>
      </w:r>
      <w:r w:rsidRPr="00E67B1C">
        <w:rPr>
          <w:rFonts w:ascii="Times New Roman" w:hAnsi="Times New Roman"/>
          <w:i/>
          <w:lang w:val="en-GB"/>
        </w:rPr>
        <w:t>College</w:t>
      </w:r>
      <w:r w:rsidRPr="00E67B1C">
        <w:rPr>
          <w:rFonts w:ascii="Times New Roman" w:hAnsi="Times New Roman"/>
          <w:lang w:val="en-GB"/>
        </w:rPr>
        <w:t xml:space="preserve"> are significantly </w:t>
      </w:r>
      <w:r w:rsidR="001F7796" w:rsidRPr="00E67B1C">
        <w:rPr>
          <w:rFonts w:ascii="Times New Roman" w:hAnsi="Times New Roman"/>
          <w:lang w:val="en-GB"/>
        </w:rPr>
        <w:t>associated with</w:t>
      </w:r>
      <w:r w:rsidRPr="00E67B1C">
        <w:rPr>
          <w:rFonts w:ascii="Times New Roman" w:hAnsi="Times New Roman"/>
          <w:lang w:val="en-GB"/>
        </w:rPr>
        <w:t xml:space="preserve"> the work type satisfaction. Model four, which investigates the effect on the atmosphere satisfaction, gives just a positive significant </w:t>
      </w:r>
      <w:r w:rsidR="001F7796" w:rsidRPr="00E67B1C">
        <w:rPr>
          <w:rFonts w:ascii="Times New Roman" w:hAnsi="Times New Roman"/>
          <w:lang w:val="en-GB"/>
        </w:rPr>
        <w:t>association</w:t>
      </w:r>
      <w:r w:rsidRPr="00E67B1C">
        <w:rPr>
          <w:rFonts w:ascii="Times New Roman" w:hAnsi="Times New Roman"/>
          <w:lang w:val="en-GB"/>
        </w:rPr>
        <w:t xml:space="preserve"> for </w:t>
      </w:r>
      <w:r w:rsidRPr="00E67B1C">
        <w:rPr>
          <w:rFonts w:ascii="Times New Roman" w:hAnsi="Times New Roman"/>
          <w:i/>
          <w:lang w:val="en-GB"/>
        </w:rPr>
        <w:t>Gender</w:t>
      </w:r>
      <w:r w:rsidR="001F7796" w:rsidRPr="00E67B1C">
        <w:rPr>
          <w:rFonts w:ascii="Times New Roman" w:hAnsi="Times New Roman"/>
          <w:lang w:val="en-GB"/>
        </w:rPr>
        <w:t xml:space="preserve"> and </w:t>
      </w:r>
      <w:r w:rsidR="001F7796" w:rsidRPr="00E67B1C">
        <w:rPr>
          <w:rFonts w:ascii="Times New Roman" w:hAnsi="Times New Roman"/>
          <w:i/>
          <w:lang w:val="en-GB"/>
        </w:rPr>
        <w:t>Age</w:t>
      </w:r>
      <w:r w:rsidRPr="00E67B1C">
        <w:rPr>
          <w:rFonts w:ascii="Times New Roman" w:hAnsi="Times New Roman"/>
          <w:lang w:val="en-GB"/>
        </w:rPr>
        <w:t xml:space="preserve">. Career satisfaction is significantly associated with entrepreneurship </w:t>
      </w:r>
      <w:r w:rsidRPr="00E67B1C">
        <w:rPr>
          <w:rFonts w:ascii="Times New Roman" w:hAnsi="Times New Roman"/>
          <w:lang w:val="en-GB"/>
        </w:rPr>
        <w:lastRenderedPageBreak/>
        <w:t>(</w:t>
      </w:r>
      <w:r w:rsidR="001F7796" w:rsidRPr="00E67B1C">
        <w:rPr>
          <w:rFonts w:ascii="Times New Roman" w:hAnsi="Times New Roman"/>
          <w:i/>
          <w:lang w:val="en-GB"/>
        </w:rPr>
        <w:t>E</w:t>
      </w:r>
      <w:r w:rsidRPr="00E67B1C">
        <w:rPr>
          <w:rFonts w:ascii="Times New Roman" w:hAnsi="Times New Roman"/>
          <w:i/>
          <w:lang w:val="en-GB"/>
        </w:rPr>
        <w:t>ntrepreneur</w:t>
      </w:r>
      <w:r w:rsidRPr="00E67B1C">
        <w:rPr>
          <w:rFonts w:ascii="Times New Roman" w:hAnsi="Times New Roman"/>
          <w:lang w:val="en-GB"/>
        </w:rPr>
        <w:t xml:space="preserve">), being </w:t>
      </w:r>
      <w:r w:rsidRPr="00E67B1C">
        <w:rPr>
          <w:rFonts w:ascii="Times New Roman" w:hAnsi="Times New Roman"/>
          <w:i/>
          <w:lang w:val="en-GB"/>
        </w:rPr>
        <w:t>Protestant</w:t>
      </w:r>
      <w:r w:rsidRPr="00E67B1C">
        <w:rPr>
          <w:rFonts w:ascii="Times New Roman" w:hAnsi="Times New Roman"/>
          <w:lang w:val="en-GB"/>
        </w:rPr>
        <w:t xml:space="preserve"> or </w:t>
      </w:r>
      <w:r w:rsidRPr="00E67B1C">
        <w:rPr>
          <w:rFonts w:ascii="Times New Roman" w:hAnsi="Times New Roman"/>
          <w:i/>
          <w:lang w:val="en-GB"/>
        </w:rPr>
        <w:t>Catholic</w:t>
      </w:r>
      <w:r w:rsidRPr="00E67B1C">
        <w:rPr>
          <w:rFonts w:ascii="Times New Roman" w:hAnsi="Times New Roman"/>
          <w:lang w:val="en-GB"/>
        </w:rPr>
        <w:t xml:space="preserve">, </w:t>
      </w:r>
      <w:r w:rsidRPr="00E67B1C">
        <w:rPr>
          <w:rFonts w:ascii="Times New Roman" w:hAnsi="Times New Roman"/>
          <w:i/>
          <w:lang w:val="en-GB"/>
        </w:rPr>
        <w:t>Age</w:t>
      </w:r>
      <w:r w:rsidRPr="00E67B1C">
        <w:rPr>
          <w:rFonts w:ascii="Times New Roman" w:hAnsi="Times New Roman"/>
          <w:lang w:val="en-GB"/>
        </w:rPr>
        <w:t xml:space="preserve"> and </w:t>
      </w:r>
      <w:r w:rsidRPr="00E67B1C">
        <w:rPr>
          <w:rFonts w:ascii="Times New Roman" w:hAnsi="Times New Roman"/>
          <w:i/>
          <w:lang w:val="en-GB"/>
        </w:rPr>
        <w:t>College</w:t>
      </w:r>
      <w:r w:rsidRPr="00E67B1C">
        <w:rPr>
          <w:rFonts w:ascii="Times New Roman" w:hAnsi="Times New Roman"/>
          <w:lang w:val="en-GB"/>
        </w:rPr>
        <w:t>. A</w:t>
      </w:r>
      <w:r w:rsidR="009B4B25">
        <w:rPr>
          <w:rFonts w:ascii="Times New Roman" w:hAnsi="Times New Roman"/>
          <w:lang w:val="en-GB"/>
        </w:rPr>
        <w:t>l</w:t>
      </w:r>
      <w:r w:rsidRPr="00E67B1C">
        <w:rPr>
          <w:rFonts w:ascii="Times New Roman" w:hAnsi="Times New Roman"/>
          <w:lang w:val="en-GB"/>
        </w:rPr>
        <w:t xml:space="preserve">l these independent variables are positive. The last model that is used without interaction terms is the model, which measures the satisfaction level for the current job. The following independent variables have a positive significant effect on the satisfaction level according to the current job: </w:t>
      </w:r>
      <w:r w:rsidRPr="00E67B1C">
        <w:rPr>
          <w:rFonts w:ascii="Times New Roman" w:hAnsi="Times New Roman"/>
          <w:i/>
          <w:lang w:val="en-GB"/>
        </w:rPr>
        <w:t>Entrepreneur</w:t>
      </w:r>
      <w:r w:rsidRPr="00E67B1C">
        <w:rPr>
          <w:rFonts w:ascii="Times New Roman" w:hAnsi="Times New Roman"/>
          <w:lang w:val="en-GB"/>
        </w:rPr>
        <w:t>,</w:t>
      </w:r>
      <w:r w:rsidR="001F7796" w:rsidRPr="00E67B1C">
        <w:rPr>
          <w:rFonts w:ascii="Times New Roman" w:hAnsi="Times New Roman"/>
          <w:lang w:val="en-GB"/>
        </w:rPr>
        <w:t xml:space="preserve"> </w:t>
      </w:r>
      <w:r w:rsidR="001F7796" w:rsidRPr="00E67B1C">
        <w:rPr>
          <w:rFonts w:ascii="Times New Roman" w:hAnsi="Times New Roman"/>
          <w:i/>
          <w:lang w:val="en-GB"/>
        </w:rPr>
        <w:t>Protestant</w:t>
      </w:r>
      <w:r w:rsidR="001F7796" w:rsidRPr="00E67B1C">
        <w:rPr>
          <w:rFonts w:ascii="Times New Roman" w:hAnsi="Times New Roman"/>
          <w:lang w:val="en-GB"/>
        </w:rPr>
        <w:t>,</w:t>
      </w:r>
      <w:r w:rsidRPr="00E67B1C">
        <w:rPr>
          <w:rFonts w:ascii="Times New Roman" w:hAnsi="Times New Roman"/>
          <w:lang w:val="en-GB"/>
        </w:rPr>
        <w:t xml:space="preserve"> </w:t>
      </w:r>
      <w:r w:rsidRPr="00E67B1C">
        <w:rPr>
          <w:rFonts w:ascii="Times New Roman" w:hAnsi="Times New Roman"/>
          <w:i/>
          <w:lang w:val="en-GB"/>
        </w:rPr>
        <w:t>Catholic</w:t>
      </w:r>
      <w:r w:rsidRPr="00E67B1C">
        <w:rPr>
          <w:rFonts w:ascii="Times New Roman" w:hAnsi="Times New Roman"/>
          <w:lang w:val="en-GB"/>
        </w:rPr>
        <w:t xml:space="preserve">, </w:t>
      </w:r>
      <w:r w:rsidRPr="00E67B1C">
        <w:rPr>
          <w:rFonts w:ascii="Times New Roman" w:hAnsi="Times New Roman"/>
          <w:i/>
          <w:lang w:val="en-GB"/>
        </w:rPr>
        <w:t>Age</w:t>
      </w:r>
      <w:r w:rsidRPr="00E67B1C">
        <w:rPr>
          <w:rFonts w:ascii="Times New Roman" w:hAnsi="Times New Roman"/>
          <w:lang w:val="en-GB"/>
        </w:rPr>
        <w:t xml:space="preserve">, </w:t>
      </w:r>
      <w:r w:rsidRPr="00E67B1C">
        <w:rPr>
          <w:rFonts w:ascii="Times New Roman" w:hAnsi="Times New Roman"/>
          <w:i/>
          <w:lang w:val="en-GB"/>
        </w:rPr>
        <w:t>Gender</w:t>
      </w:r>
      <w:r w:rsidRPr="00E67B1C">
        <w:rPr>
          <w:rFonts w:ascii="Times New Roman" w:hAnsi="Times New Roman"/>
          <w:lang w:val="en-GB"/>
        </w:rPr>
        <w:t xml:space="preserve"> and </w:t>
      </w:r>
      <w:r w:rsidRPr="00E67B1C">
        <w:rPr>
          <w:rFonts w:ascii="Times New Roman" w:hAnsi="Times New Roman"/>
          <w:i/>
          <w:lang w:val="en-GB"/>
        </w:rPr>
        <w:t>College</w:t>
      </w:r>
      <w:r w:rsidRPr="00E67B1C">
        <w:rPr>
          <w:rFonts w:ascii="Times New Roman" w:hAnsi="Times New Roman"/>
          <w:lang w:val="en-GB"/>
        </w:rPr>
        <w:t>. Based on the models without interaction terms</w:t>
      </w:r>
      <w:r w:rsidR="007045A2">
        <w:rPr>
          <w:rFonts w:ascii="Times New Roman" w:hAnsi="Times New Roman"/>
          <w:lang w:val="en-GB"/>
        </w:rPr>
        <w:t>, it can be concluded</w:t>
      </w:r>
      <w:r w:rsidRPr="00E67B1C">
        <w:rPr>
          <w:rFonts w:ascii="Times New Roman" w:hAnsi="Times New Roman"/>
          <w:lang w:val="en-GB"/>
        </w:rPr>
        <w:t xml:space="preserve"> that </w:t>
      </w:r>
      <w:r w:rsidRPr="00E67B1C">
        <w:rPr>
          <w:rFonts w:ascii="Times New Roman" w:hAnsi="Times New Roman"/>
          <w:i/>
          <w:lang w:val="en-GB"/>
        </w:rPr>
        <w:t>College</w:t>
      </w:r>
      <w:r w:rsidR="00081D72" w:rsidRPr="00E67B1C">
        <w:rPr>
          <w:rFonts w:ascii="Times New Roman" w:hAnsi="Times New Roman"/>
          <w:lang w:val="en-GB"/>
        </w:rPr>
        <w:t xml:space="preserve"> and</w:t>
      </w:r>
      <w:r w:rsidRPr="00E67B1C">
        <w:rPr>
          <w:rFonts w:ascii="Times New Roman" w:hAnsi="Times New Roman"/>
          <w:lang w:val="en-GB"/>
        </w:rPr>
        <w:t xml:space="preserve"> </w:t>
      </w:r>
      <w:r w:rsidRPr="00E67B1C">
        <w:rPr>
          <w:rFonts w:ascii="Times New Roman" w:hAnsi="Times New Roman"/>
          <w:i/>
          <w:lang w:val="en-GB"/>
        </w:rPr>
        <w:t>Entrepreneur</w:t>
      </w:r>
      <w:r w:rsidR="00081D72" w:rsidRPr="00E67B1C">
        <w:rPr>
          <w:rFonts w:ascii="Times New Roman" w:hAnsi="Times New Roman"/>
          <w:i/>
          <w:lang w:val="en-GB"/>
        </w:rPr>
        <w:t xml:space="preserve"> </w:t>
      </w:r>
      <w:r w:rsidR="00081D72" w:rsidRPr="00E67B1C">
        <w:rPr>
          <w:rFonts w:ascii="Times New Roman" w:hAnsi="Times New Roman"/>
          <w:lang w:val="en-GB"/>
        </w:rPr>
        <w:t>have a significant positive association on the satisfaction levels</w:t>
      </w:r>
      <w:r w:rsidR="009B4B25">
        <w:rPr>
          <w:rFonts w:ascii="Times New Roman" w:hAnsi="Times New Roman"/>
          <w:lang w:val="en-GB"/>
        </w:rPr>
        <w:t>,</w:t>
      </w:r>
      <w:r w:rsidR="00E67B1C" w:rsidRPr="00E67B1C">
        <w:rPr>
          <w:rFonts w:ascii="Times New Roman" w:hAnsi="Times New Roman"/>
          <w:i/>
          <w:lang w:val="en-GB"/>
        </w:rPr>
        <w:t xml:space="preserve"> </w:t>
      </w:r>
      <w:r w:rsidR="00E67B1C" w:rsidRPr="00E67B1C">
        <w:rPr>
          <w:rFonts w:ascii="Times New Roman" w:hAnsi="Times New Roman"/>
          <w:lang w:val="en-GB"/>
        </w:rPr>
        <w:t>w</w:t>
      </w:r>
      <w:r w:rsidR="00081D72" w:rsidRPr="00E67B1C">
        <w:rPr>
          <w:rFonts w:ascii="Times New Roman" w:hAnsi="Times New Roman"/>
          <w:lang w:val="en-GB"/>
        </w:rPr>
        <w:t xml:space="preserve">here </w:t>
      </w:r>
      <w:r w:rsidRPr="00E67B1C">
        <w:rPr>
          <w:rFonts w:ascii="Times New Roman" w:hAnsi="Times New Roman"/>
          <w:i/>
          <w:lang w:val="en-GB"/>
        </w:rPr>
        <w:t xml:space="preserve">Protestant </w:t>
      </w:r>
      <w:r w:rsidRPr="00E67B1C">
        <w:rPr>
          <w:rFonts w:ascii="Times New Roman" w:hAnsi="Times New Roman"/>
          <w:lang w:val="en-GB"/>
        </w:rPr>
        <w:t>and</w:t>
      </w:r>
      <w:r w:rsidRPr="00E67B1C">
        <w:rPr>
          <w:rFonts w:ascii="Times New Roman" w:hAnsi="Times New Roman"/>
          <w:i/>
          <w:lang w:val="en-GB"/>
        </w:rPr>
        <w:t xml:space="preserve"> Catholic </w:t>
      </w:r>
      <w:r w:rsidR="007045A2">
        <w:rPr>
          <w:rFonts w:ascii="Times New Roman" w:hAnsi="Times New Roman"/>
          <w:lang w:val="en-GB"/>
        </w:rPr>
        <w:t>have a</w:t>
      </w:r>
      <w:r w:rsidR="007045A2" w:rsidRPr="00E67B1C">
        <w:rPr>
          <w:rFonts w:ascii="Times New Roman" w:hAnsi="Times New Roman"/>
          <w:lang w:val="en-GB"/>
        </w:rPr>
        <w:t xml:space="preserve"> </w:t>
      </w:r>
      <w:r w:rsidR="00E67B1C" w:rsidRPr="00E67B1C">
        <w:rPr>
          <w:rFonts w:ascii="Times New Roman" w:hAnsi="Times New Roman"/>
          <w:lang w:val="en-GB"/>
        </w:rPr>
        <w:t>significant</w:t>
      </w:r>
      <w:r w:rsidR="007045A2">
        <w:rPr>
          <w:rFonts w:ascii="Times New Roman" w:hAnsi="Times New Roman"/>
          <w:lang w:val="en-GB"/>
        </w:rPr>
        <w:t>ly</w:t>
      </w:r>
      <w:r w:rsidR="00E67B1C" w:rsidRPr="00E67B1C">
        <w:rPr>
          <w:rFonts w:ascii="Times New Roman" w:hAnsi="Times New Roman"/>
          <w:lang w:val="en-GB"/>
        </w:rPr>
        <w:t xml:space="preserve"> positive association with career satisfaction and current job satisfaction</w:t>
      </w:r>
      <w:r w:rsidRPr="00E67B1C">
        <w:rPr>
          <w:rFonts w:ascii="Times New Roman" w:hAnsi="Times New Roman"/>
          <w:lang w:val="en-GB"/>
        </w:rPr>
        <w:t xml:space="preserve">. </w:t>
      </w:r>
      <w:r w:rsidR="00E67B1C" w:rsidRPr="00E67B1C">
        <w:rPr>
          <w:rFonts w:ascii="Times New Roman" w:hAnsi="Times New Roman"/>
          <w:lang w:val="en-GB"/>
        </w:rPr>
        <w:t>These finding</w:t>
      </w:r>
      <w:r w:rsidR="00D41111">
        <w:rPr>
          <w:rFonts w:ascii="Times New Roman" w:hAnsi="Times New Roman"/>
          <w:lang w:val="en-GB"/>
        </w:rPr>
        <w:t>s</w:t>
      </w:r>
      <w:r w:rsidR="00E67B1C" w:rsidRPr="00E67B1C">
        <w:rPr>
          <w:rFonts w:ascii="Times New Roman" w:hAnsi="Times New Roman"/>
          <w:lang w:val="en-GB"/>
        </w:rPr>
        <w:t xml:space="preserve"> point in the direction of a</w:t>
      </w:r>
      <w:r w:rsidR="004E49C1">
        <w:rPr>
          <w:rFonts w:ascii="Times New Roman" w:hAnsi="Times New Roman"/>
          <w:lang w:val="en-GB"/>
        </w:rPr>
        <w:t>n</w:t>
      </w:r>
      <w:r w:rsidR="00E67B1C" w:rsidRPr="00E67B1C">
        <w:rPr>
          <w:rFonts w:ascii="Times New Roman" w:hAnsi="Times New Roman"/>
          <w:lang w:val="en-GB"/>
        </w:rPr>
        <w:t xml:space="preserve"> asso</w:t>
      </w:r>
      <w:r w:rsidR="00D41111">
        <w:rPr>
          <w:rFonts w:ascii="Times New Roman" w:hAnsi="Times New Roman"/>
          <w:lang w:val="en-GB"/>
        </w:rPr>
        <w:t>ciation between religion and</w:t>
      </w:r>
      <w:r w:rsidR="00E67B1C" w:rsidRPr="00E67B1C">
        <w:rPr>
          <w:rFonts w:ascii="Times New Roman" w:hAnsi="Times New Roman"/>
          <w:lang w:val="en-GB"/>
        </w:rPr>
        <w:t xml:space="preserve"> employment satisfaction. </w:t>
      </w:r>
    </w:p>
    <w:p w:rsidR="004E3EEB" w:rsidRPr="00A66FBC" w:rsidRDefault="004E3EEB" w:rsidP="00ED2FDA">
      <w:pPr>
        <w:spacing w:line="360" w:lineRule="auto"/>
        <w:rPr>
          <w:rFonts w:ascii="Times New Roman" w:hAnsi="Times New Roman"/>
          <w:b/>
          <w:highlight w:val="yellow"/>
          <w:lang w:val="en-GB"/>
        </w:rPr>
      </w:pPr>
    </w:p>
    <w:p w:rsidR="00C15BD1" w:rsidRPr="007D7486" w:rsidRDefault="00ED2FDA" w:rsidP="00ED2FDA">
      <w:pPr>
        <w:spacing w:line="360" w:lineRule="auto"/>
        <w:rPr>
          <w:rFonts w:ascii="Times New Roman" w:hAnsi="Times New Roman"/>
          <w:b/>
          <w:color w:val="0F7B7F"/>
          <w:lang w:val="en-GB"/>
        </w:rPr>
      </w:pPr>
      <w:r w:rsidRPr="007D7486">
        <w:rPr>
          <w:rFonts w:ascii="Times New Roman" w:hAnsi="Times New Roman"/>
          <w:b/>
          <w:color w:val="0F7B7F"/>
          <w:lang w:val="en-GB"/>
        </w:rPr>
        <w:t>With interaction terms</w:t>
      </w:r>
    </w:p>
    <w:p w:rsidR="003F1B70" w:rsidRPr="001455EF" w:rsidRDefault="003F1B70" w:rsidP="003F1B70">
      <w:pPr>
        <w:pStyle w:val="Caption"/>
        <w:keepNext/>
        <w:rPr>
          <w:rFonts w:ascii="Times New Roman" w:hAnsi="Times New Roman"/>
          <w:color w:val="auto"/>
          <w:sz w:val="16"/>
          <w:lang w:val="en-GB"/>
        </w:rPr>
      </w:pPr>
      <w:r w:rsidRPr="001455EF">
        <w:rPr>
          <w:rFonts w:ascii="Times New Roman" w:hAnsi="Times New Roman"/>
          <w:color w:val="auto"/>
          <w:sz w:val="16"/>
          <w:lang w:val="en-GB"/>
        </w:rPr>
        <w:t>Table 5: Satisfaction levels with interaction terms</w:t>
      </w:r>
    </w:p>
    <w:tbl>
      <w:tblPr>
        <w:tblStyle w:val="TableGrid"/>
        <w:tblW w:w="4800" w:type="pct"/>
        <w:tblInd w:w="108" w:type="dxa"/>
        <w:tblLayout w:type="fixed"/>
        <w:tblLook w:val="00BF"/>
      </w:tblPr>
      <w:tblGrid>
        <w:gridCol w:w="1418"/>
        <w:gridCol w:w="1134"/>
        <w:gridCol w:w="1134"/>
        <w:gridCol w:w="1134"/>
        <w:gridCol w:w="1276"/>
        <w:gridCol w:w="1134"/>
        <w:gridCol w:w="1134"/>
      </w:tblGrid>
      <w:tr w:rsidR="003F1B70" w:rsidRPr="001455EF">
        <w:trPr>
          <w:trHeight w:val="776"/>
        </w:trPr>
        <w:tc>
          <w:tcPr>
            <w:tcW w:w="1418" w:type="dxa"/>
            <w:tcBorders>
              <w:top w:val="thinThickSmallGap" w:sz="24" w:space="0" w:color="0F7B7F"/>
              <w:left w:val="nil"/>
              <w:bottom w:val="single" w:sz="4" w:space="0" w:color="0F7B7F"/>
              <w:right w:val="nil"/>
            </w:tcBorders>
          </w:tcPr>
          <w:p w:rsidR="003F1B70" w:rsidRPr="001455EF" w:rsidRDefault="003F1B70" w:rsidP="006249AD">
            <w:pPr>
              <w:spacing w:line="360" w:lineRule="auto"/>
              <w:rPr>
                <w:rFonts w:ascii="Times New Roman" w:hAnsi="Times New Roman"/>
                <w:b/>
                <w:sz w:val="16"/>
                <w:lang w:val="en-GB"/>
              </w:rPr>
            </w:pPr>
            <w:r w:rsidRPr="001455EF">
              <w:rPr>
                <w:rFonts w:ascii="Times New Roman" w:hAnsi="Times New Roman"/>
                <w:b/>
                <w:sz w:val="16"/>
                <w:lang w:val="en-GB"/>
              </w:rPr>
              <w:t xml:space="preserve">Dependent variable: </w:t>
            </w:r>
          </w:p>
        </w:tc>
        <w:tc>
          <w:tcPr>
            <w:tcW w:w="1134" w:type="dxa"/>
            <w:tcBorders>
              <w:top w:val="thinThickSmallGap" w:sz="24" w:space="0" w:color="0F7B7F"/>
              <w:left w:val="nil"/>
              <w:bottom w:val="single" w:sz="4" w:space="0" w:color="0F7B7F"/>
              <w:right w:val="nil"/>
            </w:tcBorders>
          </w:tcPr>
          <w:p w:rsidR="003F1B70" w:rsidRPr="001455EF" w:rsidRDefault="003F1B70" w:rsidP="006249AD">
            <w:pPr>
              <w:spacing w:line="360" w:lineRule="auto"/>
              <w:rPr>
                <w:rFonts w:ascii="Times New Roman" w:hAnsi="Times New Roman"/>
                <w:b/>
                <w:sz w:val="16"/>
                <w:lang w:val="en-GB"/>
              </w:rPr>
            </w:pPr>
            <w:r w:rsidRPr="001455EF">
              <w:rPr>
                <w:rFonts w:ascii="Times New Roman" w:hAnsi="Times New Roman"/>
                <w:b/>
                <w:sz w:val="16"/>
                <w:lang w:val="en-GB"/>
              </w:rPr>
              <w:t>1. Income satisfaction</w:t>
            </w:r>
          </w:p>
        </w:tc>
        <w:tc>
          <w:tcPr>
            <w:tcW w:w="1134" w:type="dxa"/>
            <w:tcBorders>
              <w:top w:val="thinThickSmallGap" w:sz="24" w:space="0" w:color="0F7B7F"/>
              <w:left w:val="nil"/>
              <w:bottom w:val="single" w:sz="4" w:space="0" w:color="0F7B7F"/>
              <w:right w:val="nil"/>
            </w:tcBorders>
          </w:tcPr>
          <w:p w:rsidR="003F1B70" w:rsidRPr="001455EF" w:rsidRDefault="003F1B70" w:rsidP="00D276EB">
            <w:pPr>
              <w:spacing w:line="360" w:lineRule="auto"/>
              <w:rPr>
                <w:rFonts w:ascii="Times New Roman" w:hAnsi="Times New Roman"/>
                <w:b/>
                <w:sz w:val="16"/>
                <w:lang w:val="en-GB"/>
              </w:rPr>
            </w:pPr>
            <w:r w:rsidRPr="001455EF">
              <w:rPr>
                <w:rFonts w:ascii="Times New Roman" w:hAnsi="Times New Roman"/>
                <w:b/>
                <w:sz w:val="16"/>
                <w:lang w:val="en-GB"/>
              </w:rPr>
              <w:t xml:space="preserve">2. Working hours satisfaction </w:t>
            </w:r>
          </w:p>
        </w:tc>
        <w:tc>
          <w:tcPr>
            <w:tcW w:w="1134" w:type="dxa"/>
            <w:tcBorders>
              <w:top w:val="thinThickSmallGap" w:sz="24" w:space="0" w:color="0F7B7F"/>
              <w:left w:val="nil"/>
              <w:bottom w:val="single" w:sz="4" w:space="0" w:color="0F7B7F"/>
              <w:right w:val="nil"/>
            </w:tcBorders>
          </w:tcPr>
          <w:p w:rsidR="003F1B70" w:rsidRPr="001455EF" w:rsidRDefault="003F1B70" w:rsidP="00D276EB">
            <w:pPr>
              <w:spacing w:line="360" w:lineRule="auto"/>
              <w:rPr>
                <w:rFonts w:ascii="Times New Roman" w:hAnsi="Times New Roman"/>
                <w:b/>
                <w:sz w:val="16"/>
                <w:lang w:val="en-GB"/>
              </w:rPr>
            </w:pPr>
            <w:r w:rsidRPr="001455EF">
              <w:rPr>
                <w:rFonts w:ascii="Times New Roman" w:hAnsi="Times New Roman"/>
                <w:b/>
                <w:sz w:val="16"/>
                <w:lang w:val="en-GB"/>
              </w:rPr>
              <w:t>3. Work type satisfaction</w:t>
            </w:r>
          </w:p>
        </w:tc>
        <w:tc>
          <w:tcPr>
            <w:tcW w:w="1276" w:type="dxa"/>
            <w:tcBorders>
              <w:top w:val="thinThickSmallGap" w:sz="24" w:space="0" w:color="0F7B7F"/>
              <w:left w:val="nil"/>
              <w:bottom w:val="single" w:sz="4" w:space="0" w:color="0F7B7F"/>
              <w:right w:val="nil"/>
            </w:tcBorders>
          </w:tcPr>
          <w:p w:rsidR="003F1B70" w:rsidRPr="001455EF" w:rsidRDefault="003F1B70" w:rsidP="00D276EB">
            <w:pPr>
              <w:spacing w:line="360" w:lineRule="auto"/>
              <w:rPr>
                <w:rFonts w:ascii="Times New Roman" w:hAnsi="Times New Roman"/>
                <w:b/>
                <w:sz w:val="16"/>
                <w:lang w:val="en-GB"/>
              </w:rPr>
            </w:pPr>
            <w:r w:rsidRPr="001455EF">
              <w:rPr>
                <w:rFonts w:ascii="Times New Roman" w:hAnsi="Times New Roman"/>
                <w:b/>
                <w:sz w:val="16"/>
                <w:lang w:val="en-GB"/>
              </w:rPr>
              <w:t>4. Atmosphere and colleagues satisfaction</w:t>
            </w:r>
          </w:p>
        </w:tc>
        <w:tc>
          <w:tcPr>
            <w:tcW w:w="1134" w:type="dxa"/>
            <w:tcBorders>
              <w:top w:val="thinThickSmallGap" w:sz="24" w:space="0" w:color="0F7B7F"/>
              <w:left w:val="nil"/>
              <w:bottom w:val="single" w:sz="4" w:space="0" w:color="0F7B7F"/>
              <w:right w:val="nil"/>
            </w:tcBorders>
          </w:tcPr>
          <w:p w:rsidR="003F1B70" w:rsidRPr="001455EF" w:rsidRDefault="003F1B70" w:rsidP="00D276EB">
            <w:pPr>
              <w:spacing w:line="360" w:lineRule="auto"/>
              <w:rPr>
                <w:rFonts w:ascii="Times New Roman" w:hAnsi="Times New Roman"/>
                <w:b/>
                <w:sz w:val="16"/>
                <w:lang w:val="en-GB"/>
              </w:rPr>
            </w:pPr>
            <w:r w:rsidRPr="001455EF">
              <w:rPr>
                <w:rFonts w:ascii="Times New Roman" w:hAnsi="Times New Roman"/>
                <w:b/>
                <w:sz w:val="16"/>
                <w:lang w:val="en-GB"/>
              </w:rPr>
              <w:t xml:space="preserve">5. Career satisfaction </w:t>
            </w:r>
          </w:p>
        </w:tc>
        <w:tc>
          <w:tcPr>
            <w:tcW w:w="1134" w:type="dxa"/>
            <w:tcBorders>
              <w:top w:val="thinThickSmallGap" w:sz="24" w:space="0" w:color="0F7B7F"/>
              <w:left w:val="nil"/>
              <w:bottom w:val="single" w:sz="4" w:space="0" w:color="0F7B7F"/>
              <w:right w:val="nil"/>
            </w:tcBorders>
          </w:tcPr>
          <w:p w:rsidR="003F1B70" w:rsidRPr="001455EF" w:rsidRDefault="003F1B70" w:rsidP="00D276EB">
            <w:pPr>
              <w:spacing w:line="360" w:lineRule="auto"/>
              <w:rPr>
                <w:rFonts w:ascii="Times New Roman" w:hAnsi="Times New Roman"/>
                <w:b/>
                <w:sz w:val="16"/>
                <w:lang w:val="en-GB"/>
              </w:rPr>
            </w:pPr>
            <w:r w:rsidRPr="001455EF">
              <w:rPr>
                <w:rFonts w:ascii="Times New Roman" w:hAnsi="Times New Roman"/>
                <w:b/>
                <w:sz w:val="16"/>
                <w:lang w:val="en-GB"/>
              </w:rPr>
              <w:t>6. Current job satisfaction</w:t>
            </w:r>
          </w:p>
        </w:tc>
      </w:tr>
      <w:tr w:rsidR="003F1B70" w:rsidRPr="001455EF">
        <w:trPr>
          <w:trHeight w:val="338"/>
        </w:trPr>
        <w:tc>
          <w:tcPr>
            <w:tcW w:w="1418" w:type="dxa"/>
            <w:tcBorders>
              <w:top w:val="single" w:sz="4" w:space="0" w:color="0F7B7F"/>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Entrepreneur</w:t>
            </w:r>
          </w:p>
        </w:tc>
        <w:tc>
          <w:tcPr>
            <w:tcW w:w="1134" w:type="dxa"/>
            <w:tcBorders>
              <w:top w:val="single" w:sz="4" w:space="0" w:color="0F7B7F"/>
              <w:left w:val="nil"/>
              <w:bottom w:val="nil"/>
              <w:right w:val="nil"/>
            </w:tcBorders>
          </w:tcPr>
          <w:p w:rsidR="003F1B70" w:rsidRPr="001455EF" w:rsidRDefault="003F1B70" w:rsidP="007D626E">
            <w:pPr>
              <w:spacing w:line="360" w:lineRule="auto"/>
              <w:rPr>
                <w:rFonts w:ascii="Times New Roman" w:hAnsi="Times New Roman"/>
                <w:sz w:val="16"/>
                <w:lang w:val="en-GB"/>
              </w:rPr>
            </w:pPr>
            <w:r w:rsidRPr="001455EF">
              <w:rPr>
                <w:rFonts w:ascii="Times New Roman" w:hAnsi="Times New Roman"/>
                <w:sz w:val="16"/>
                <w:lang w:val="en-GB"/>
              </w:rPr>
              <w:t xml:space="preserve">0.19  </w:t>
            </w:r>
          </w:p>
          <w:p w:rsidR="003F1B70" w:rsidRPr="001455EF" w:rsidRDefault="003F1B70" w:rsidP="007D626E">
            <w:pPr>
              <w:spacing w:line="360" w:lineRule="auto"/>
              <w:rPr>
                <w:rFonts w:ascii="Times New Roman" w:hAnsi="Times New Roman"/>
                <w:sz w:val="16"/>
                <w:lang w:val="en-GB"/>
              </w:rPr>
            </w:pPr>
            <w:r w:rsidRPr="001455EF">
              <w:rPr>
                <w:rFonts w:ascii="Times New Roman" w:hAnsi="Times New Roman"/>
                <w:sz w:val="16"/>
                <w:lang w:val="en-GB"/>
              </w:rPr>
              <w:t>[0.15]</w:t>
            </w:r>
          </w:p>
        </w:tc>
        <w:tc>
          <w:tcPr>
            <w:tcW w:w="1134" w:type="dxa"/>
            <w:tcBorders>
              <w:top w:val="single" w:sz="4" w:space="0" w:color="0F7B7F"/>
              <w:left w:val="nil"/>
              <w:bottom w:val="nil"/>
              <w:right w:val="nil"/>
            </w:tcBorders>
          </w:tcPr>
          <w:p w:rsidR="003F1B70" w:rsidRPr="001455EF" w:rsidRDefault="003F1B70" w:rsidP="00537281">
            <w:pPr>
              <w:spacing w:line="360" w:lineRule="auto"/>
              <w:rPr>
                <w:rFonts w:ascii="Times New Roman" w:hAnsi="Times New Roman"/>
                <w:sz w:val="16"/>
                <w:lang w:val="en-GB"/>
              </w:rPr>
            </w:pPr>
            <w:r w:rsidRPr="001455EF">
              <w:rPr>
                <w:rFonts w:ascii="Times New Roman" w:hAnsi="Times New Roman"/>
                <w:sz w:val="16"/>
                <w:lang w:val="en-GB"/>
              </w:rPr>
              <w:t>0.06</w:t>
            </w:r>
          </w:p>
          <w:p w:rsidR="003F1B70" w:rsidRPr="001455EF" w:rsidRDefault="003F1B70" w:rsidP="00537281">
            <w:pPr>
              <w:spacing w:line="360" w:lineRule="auto"/>
              <w:rPr>
                <w:rFonts w:ascii="Times New Roman" w:hAnsi="Times New Roman"/>
                <w:sz w:val="16"/>
                <w:lang w:val="en-GB"/>
              </w:rPr>
            </w:pPr>
            <w:r w:rsidRPr="001455EF">
              <w:rPr>
                <w:rFonts w:ascii="Times New Roman" w:hAnsi="Times New Roman"/>
                <w:sz w:val="16"/>
                <w:lang w:val="en-GB"/>
              </w:rPr>
              <w:t>[0.15]</w:t>
            </w:r>
          </w:p>
        </w:tc>
        <w:tc>
          <w:tcPr>
            <w:tcW w:w="1134" w:type="dxa"/>
            <w:tcBorders>
              <w:top w:val="single" w:sz="4" w:space="0" w:color="0F7B7F"/>
              <w:left w:val="nil"/>
              <w:bottom w:val="nil"/>
              <w:right w:val="nil"/>
            </w:tcBorders>
          </w:tcPr>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0.60 ***</w:t>
            </w:r>
          </w:p>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[0.14]</w:t>
            </w:r>
          </w:p>
        </w:tc>
        <w:tc>
          <w:tcPr>
            <w:tcW w:w="1276" w:type="dxa"/>
            <w:tcBorders>
              <w:top w:val="single" w:sz="4" w:space="0" w:color="0F7B7F"/>
              <w:left w:val="nil"/>
              <w:bottom w:val="nil"/>
              <w:right w:val="nil"/>
            </w:tcBorders>
          </w:tcPr>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0.09</w:t>
            </w:r>
          </w:p>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[0.18]</w:t>
            </w:r>
          </w:p>
        </w:tc>
        <w:tc>
          <w:tcPr>
            <w:tcW w:w="1134" w:type="dxa"/>
            <w:tcBorders>
              <w:top w:val="single" w:sz="4" w:space="0" w:color="0F7B7F"/>
              <w:left w:val="nil"/>
              <w:bottom w:val="nil"/>
              <w:right w:val="nil"/>
            </w:tcBorders>
          </w:tcPr>
          <w:p w:rsidR="003F1B70" w:rsidRPr="001455EF" w:rsidRDefault="003F1B70" w:rsidP="002404BC">
            <w:pPr>
              <w:spacing w:line="360" w:lineRule="auto"/>
              <w:rPr>
                <w:rFonts w:ascii="Times New Roman" w:hAnsi="Times New Roman"/>
                <w:sz w:val="16"/>
                <w:lang w:val="en-GB"/>
              </w:rPr>
            </w:pPr>
            <w:r w:rsidRPr="001455EF">
              <w:rPr>
                <w:rFonts w:ascii="Times New Roman" w:hAnsi="Times New Roman"/>
                <w:sz w:val="16"/>
                <w:lang w:val="en-GB"/>
              </w:rPr>
              <w:t xml:space="preserve">0.45 ***   </w:t>
            </w:r>
          </w:p>
          <w:p w:rsidR="003F1B70" w:rsidRPr="001455EF" w:rsidRDefault="003F1B70" w:rsidP="002404BC">
            <w:pPr>
              <w:spacing w:line="360" w:lineRule="auto"/>
              <w:rPr>
                <w:rFonts w:ascii="Times New Roman" w:hAnsi="Times New Roman"/>
                <w:sz w:val="16"/>
                <w:lang w:val="en-GB"/>
              </w:rPr>
            </w:pPr>
            <w:r w:rsidRPr="001455EF">
              <w:rPr>
                <w:rFonts w:ascii="Times New Roman" w:hAnsi="Times New Roman"/>
                <w:sz w:val="16"/>
                <w:lang w:val="en-GB"/>
              </w:rPr>
              <w:t>[0.14]</w:t>
            </w:r>
          </w:p>
        </w:tc>
        <w:tc>
          <w:tcPr>
            <w:tcW w:w="1134" w:type="dxa"/>
            <w:tcBorders>
              <w:top w:val="single" w:sz="4" w:space="0" w:color="0F7B7F"/>
              <w:left w:val="nil"/>
              <w:bottom w:val="nil"/>
              <w:right w:val="nil"/>
            </w:tcBorders>
          </w:tcPr>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 xml:space="preserve">0.64 ***   </w:t>
            </w:r>
          </w:p>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[0.15]</w:t>
            </w:r>
          </w:p>
        </w:tc>
      </w:tr>
      <w:tr w:rsidR="003F1B70" w:rsidRPr="001455EF">
        <w:trPr>
          <w:trHeight w:val="2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Age</w:t>
            </w:r>
          </w:p>
        </w:tc>
        <w:tc>
          <w:tcPr>
            <w:tcW w:w="1134" w:type="dxa"/>
            <w:tcBorders>
              <w:top w:val="nil"/>
              <w:left w:val="nil"/>
              <w:bottom w:val="nil"/>
              <w:right w:val="nil"/>
            </w:tcBorders>
            <w:shd w:val="clear" w:color="auto" w:fill="auto"/>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0.01 ***</w:t>
            </w:r>
          </w:p>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-0.01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0.02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w:t>
            </w:r>
          </w:p>
        </w:tc>
      </w:tr>
      <w:tr w:rsidR="003F1B70" w:rsidRPr="001455EF">
        <w:trPr>
          <w:trHeight w:val="2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College</w:t>
            </w:r>
          </w:p>
        </w:tc>
        <w:tc>
          <w:tcPr>
            <w:tcW w:w="1134" w:type="dxa"/>
            <w:tcBorders>
              <w:top w:val="nil"/>
              <w:left w:val="nil"/>
              <w:bottom w:val="nil"/>
              <w:right w:val="nil"/>
            </w:tcBorders>
            <w:shd w:val="clear" w:color="auto" w:fill="auto"/>
          </w:tcPr>
          <w:p w:rsidR="003F1B70" w:rsidRPr="001455EF" w:rsidRDefault="003F1B70" w:rsidP="007E667F">
            <w:pPr>
              <w:spacing w:line="360" w:lineRule="auto"/>
              <w:rPr>
                <w:rFonts w:ascii="Times New Roman" w:hAnsi="Times New Roman"/>
                <w:sz w:val="16"/>
                <w:lang w:val="en-GB"/>
              </w:rPr>
            </w:pPr>
            <w:r w:rsidRPr="001455EF">
              <w:rPr>
                <w:rFonts w:ascii="Times New Roman" w:hAnsi="Times New Roman"/>
                <w:sz w:val="16"/>
                <w:lang w:val="en-GB"/>
              </w:rPr>
              <w:t>0.19 ***</w:t>
            </w:r>
          </w:p>
          <w:p w:rsidR="003F1B70" w:rsidRPr="001455EF" w:rsidRDefault="003F1B70" w:rsidP="007E667F">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3F1B70" w:rsidRPr="001455EF" w:rsidRDefault="003F1B70" w:rsidP="00A43959">
            <w:pPr>
              <w:spacing w:line="360" w:lineRule="auto"/>
              <w:rPr>
                <w:rFonts w:ascii="Times New Roman" w:hAnsi="Times New Roman"/>
                <w:sz w:val="16"/>
                <w:lang w:val="en-GB"/>
              </w:rPr>
            </w:pPr>
            <w:r w:rsidRPr="001455EF">
              <w:rPr>
                <w:rFonts w:ascii="Times New Roman" w:hAnsi="Times New Roman"/>
                <w:sz w:val="16"/>
                <w:lang w:val="en-GB"/>
              </w:rPr>
              <w:t>0.23 ***   [0.07]</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 xml:space="preserve">0.33 ***   </w:t>
            </w:r>
          </w:p>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[0.07]</w:t>
            </w:r>
          </w:p>
        </w:tc>
        <w:tc>
          <w:tcPr>
            <w:tcW w:w="1276" w:type="dxa"/>
            <w:tcBorders>
              <w:top w:val="nil"/>
              <w:left w:val="nil"/>
              <w:bottom w:val="nil"/>
              <w:right w:val="nil"/>
            </w:tcBorders>
            <w:shd w:val="clear" w:color="auto" w:fill="auto"/>
          </w:tcPr>
          <w:p w:rsidR="003F1B70" w:rsidRPr="001455EF" w:rsidRDefault="003F1B70" w:rsidP="00FA35A5">
            <w:pPr>
              <w:spacing w:line="360" w:lineRule="auto"/>
              <w:rPr>
                <w:rFonts w:ascii="Times New Roman" w:hAnsi="Times New Roman"/>
                <w:sz w:val="16"/>
                <w:lang w:val="en-GB"/>
              </w:rPr>
            </w:pPr>
            <w:r w:rsidRPr="001455EF">
              <w:rPr>
                <w:rFonts w:ascii="Times New Roman" w:hAnsi="Times New Roman"/>
                <w:sz w:val="16"/>
                <w:lang w:val="en-GB"/>
              </w:rPr>
              <w:t>0.10</w:t>
            </w:r>
          </w:p>
          <w:p w:rsidR="003F1B70" w:rsidRPr="001455EF" w:rsidRDefault="003F1B70" w:rsidP="00FA35A5">
            <w:pPr>
              <w:spacing w:line="360" w:lineRule="auto"/>
              <w:rPr>
                <w:rFonts w:ascii="Times New Roman" w:hAnsi="Times New Roman"/>
                <w:sz w:val="16"/>
                <w:lang w:val="en-GB"/>
              </w:rPr>
            </w:pPr>
            <w:r w:rsidRPr="001455EF">
              <w:rPr>
                <w:rFonts w:ascii="Times New Roman" w:hAnsi="Times New Roman"/>
                <w:sz w:val="16"/>
                <w:lang w:val="en-GB"/>
              </w:rPr>
              <w:t>[0.08]</w:t>
            </w:r>
          </w:p>
        </w:tc>
        <w:tc>
          <w:tcPr>
            <w:tcW w:w="1134" w:type="dxa"/>
            <w:tcBorders>
              <w:top w:val="nil"/>
              <w:left w:val="nil"/>
              <w:bottom w:val="nil"/>
              <w:right w:val="nil"/>
            </w:tcBorders>
            <w:shd w:val="clear" w:color="auto" w:fill="auto"/>
          </w:tcPr>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0.43 ***</w:t>
            </w:r>
          </w:p>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3F1B70" w:rsidRPr="001455EF" w:rsidRDefault="003F1B70" w:rsidP="00A77487">
            <w:pPr>
              <w:spacing w:line="360" w:lineRule="auto"/>
              <w:rPr>
                <w:rFonts w:ascii="Times New Roman" w:hAnsi="Times New Roman"/>
                <w:sz w:val="16"/>
                <w:lang w:val="en-GB"/>
              </w:rPr>
            </w:pPr>
            <w:r w:rsidRPr="001455EF">
              <w:rPr>
                <w:rFonts w:ascii="Times New Roman" w:hAnsi="Times New Roman"/>
                <w:sz w:val="16"/>
                <w:lang w:val="en-GB"/>
              </w:rPr>
              <w:t>0.18 **</w:t>
            </w:r>
          </w:p>
          <w:p w:rsidR="003F1B70" w:rsidRPr="001455EF" w:rsidRDefault="003F1B70" w:rsidP="00A77487">
            <w:pPr>
              <w:spacing w:line="360" w:lineRule="auto"/>
              <w:rPr>
                <w:rFonts w:ascii="Times New Roman" w:hAnsi="Times New Roman"/>
                <w:sz w:val="16"/>
                <w:lang w:val="en-GB"/>
              </w:rPr>
            </w:pPr>
            <w:r w:rsidRPr="001455EF">
              <w:rPr>
                <w:rFonts w:ascii="Times New Roman" w:hAnsi="Times New Roman"/>
                <w:sz w:val="16"/>
                <w:lang w:val="en-GB"/>
              </w:rPr>
              <w:t>[0.07]</w:t>
            </w:r>
          </w:p>
        </w:tc>
      </w:tr>
      <w:tr w:rsidR="003F1B70" w:rsidRPr="001455EF">
        <w:trPr>
          <w:trHeight w:val="338"/>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Non religious</w:t>
            </w:r>
          </w:p>
        </w:tc>
        <w:tc>
          <w:tcPr>
            <w:tcW w:w="1134"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276"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c>
          <w:tcPr>
            <w:tcW w:w="1134" w:type="dxa"/>
            <w:tcBorders>
              <w:top w:val="nil"/>
              <w:left w:val="nil"/>
              <w:bottom w:val="nil"/>
              <w:right w:val="nil"/>
            </w:tcBorders>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Base category</w:t>
            </w:r>
          </w:p>
        </w:tc>
      </w:tr>
      <w:tr w:rsidR="003F1B70" w:rsidRPr="001455EF">
        <w:trPr>
          <w:trHeight w:val="19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Protestant</w:t>
            </w:r>
          </w:p>
        </w:tc>
        <w:tc>
          <w:tcPr>
            <w:tcW w:w="1134" w:type="dxa"/>
            <w:tcBorders>
              <w:top w:val="nil"/>
              <w:left w:val="nil"/>
              <w:bottom w:val="nil"/>
              <w:right w:val="nil"/>
            </w:tcBorders>
            <w:shd w:val="clear" w:color="auto" w:fill="auto"/>
          </w:tcPr>
          <w:p w:rsidR="003F1B70" w:rsidRPr="001455EF" w:rsidRDefault="003F1B70" w:rsidP="00FD761E">
            <w:pPr>
              <w:spacing w:line="360" w:lineRule="auto"/>
              <w:rPr>
                <w:rFonts w:ascii="Times New Roman" w:hAnsi="Times New Roman"/>
                <w:sz w:val="16"/>
                <w:lang w:val="en-GB"/>
              </w:rPr>
            </w:pPr>
            <w:r w:rsidRPr="001455EF">
              <w:rPr>
                <w:rFonts w:ascii="Times New Roman" w:hAnsi="Times New Roman"/>
                <w:sz w:val="16"/>
                <w:lang w:val="en-GB"/>
              </w:rPr>
              <w:t>0.13</w:t>
            </w:r>
          </w:p>
          <w:p w:rsidR="003F1B70" w:rsidRPr="001455EF" w:rsidRDefault="003F1B70" w:rsidP="00FD761E">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3F1B70" w:rsidRPr="001455EF" w:rsidRDefault="003F1B70" w:rsidP="00C42E1E">
            <w:pPr>
              <w:spacing w:line="360" w:lineRule="auto"/>
              <w:rPr>
                <w:rFonts w:ascii="Times New Roman" w:hAnsi="Times New Roman"/>
                <w:sz w:val="16"/>
                <w:lang w:val="en-GB"/>
              </w:rPr>
            </w:pPr>
            <w:r w:rsidRPr="001455EF">
              <w:rPr>
                <w:rFonts w:ascii="Times New Roman" w:hAnsi="Times New Roman"/>
                <w:sz w:val="16"/>
                <w:lang w:val="en-GB"/>
              </w:rPr>
              <w:t>-0.07</w:t>
            </w:r>
          </w:p>
          <w:p w:rsidR="003F1B70" w:rsidRPr="001455EF" w:rsidRDefault="003F1B70" w:rsidP="00C42E1E">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0.14</w:t>
            </w:r>
          </w:p>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[0.11]</w:t>
            </w:r>
          </w:p>
        </w:tc>
        <w:tc>
          <w:tcPr>
            <w:tcW w:w="1276" w:type="dxa"/>
            <w:tcBorders>
              <w:top w:val="nil"/>
              <w:left w:val="nil"/>
              <w:bottom w:val="nil"/>
              <w:right w:val="nil"/>
            </w:tcBorders>
            <w:shd w:val="clear" w:color="auto" w:fill="auto"/>
          </w:tcPr>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0.09</w:t>
            </w:r>
          </w:p>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[0.12]</w:t>
            </w:r>
          </w:p>
        </w:tc>
        <w:tc>
          <w:tcPr>
            <w:tcW w:w="1134" w:type="dxa"/>
            <w:tcBorders>
              <w:top w:val="nil"/>
              <w:left w:val="nil"/>
              <w:bottom w:val="nil"/>
              <w:right w:val="nil"/>
            </w:tcBorders>
            <w:shd w:val="clear" w:color="auto" w:fill="auto"/>
          </w:tcPr>
          <w:p w:rsidR="003F1B70" w:rsidRPr="001455EF" w:rsidRDefault="003F1B70" w:rsidP="00C95309">
            <w:pPr>
              <w:spacing w:line="360" w:lineRule="auto"/>
              <w:rPr>
                <w:rFonts w:ascii="Times New Roman" w:hAnsi="Times New Roman"/>
                <w:sz w:val="16"/>
                <w:lang w:val="en-GB"/>
              </w:rPr>
            </w:pPr>
            <w:r w:rsidRPr="001455EF">
              <w:rPr>
                <w:rFonts w:ascii="Times New Roman" w:hAnsi="Times New Roman"/>
                <w:sz w:val="16"/>
                <w:lang w:val="en-GB"/>
              </w:rPr>
              <w:t xml:space="preserve">0.24 **  </w:t>
            </w:r>
          </w:p>
          <w:p w:rsidR="003F1B70" w:rsidRPr="001455EF" w:rsidRDefault="003F1B70" w:rsidP="00C95309">
            <w:pPr>
              <w:spacing w:line="360" w:lineRule="auto"/>
              <w:rPr>
                <w:rFonts w:ascii="Times New Roman" w:hAnsi="Times New Roman"/>
                <w:sz w:val="16"/>
                <w:lang w:val="en-GB"/>
              </w:rPr>
            </w:pPr>
            <w:r w:rsidRPr="001455EF">
              <w:rPr>
                <w:rFonts w:ascii="Times New Roman" w:hAnsi="Times New Roman"/>
                <w:sz w:val="16"/>
                <w:lang w:val="en-GB"/>
              </w:rPr>
              <w:t>[0.11]</w:t>
            </w:r>
          </w:p>
        </w:tc>
        <w:tc>
          <w:tcPr>
            <w:tcW w:w="1134" w:type="dxa"/>
            <w:tcBorders>
              <w:top w:val="nil"/>
              <w:left w:val="nil"/>
              <w:bottom w:val="nil"/>
              <w:right w:val="nil"/>
            </w:tcBorders>
            <w:shd w:val="clear" w:color="auto" w:fill="auto"/>
          </w:tcPr>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0.18</w:t>
            </w:r>
          </w:p>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[0.11]</w:t>
            </w:r>
          </w:p>
        </w:tc>
      </w:tr>
      <w:tr w:rsidR="003F1B70" w:rsidRPr="001455EF">
        <w:trPr>
          <w:trHeight w:val="19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cs="Menlo Regular"/>
                <w:color w:val="000000"/>
                <w:sz w:val="16"/>
                <w:lang w:val="en-US"/>
              </w:rPr>
            </w:pPr>
            <w:r w:rsidRPr="001455EF">
              <w:rPr>
                <w:rFonts w:ascii="Times New Roman" w:hAnsi="Times New Roman" w:cs="Menlo Regular"/>
                <w:color w:val="000000"/>
                <w:sz w:val="16"/>
                <w:lang w:val="en-US"/>
              </w:rPr>
              <w:t>Catholic</w:t>
            </w:r>
          </w:p>
        </w:tc>
        <w:tc>
          <w:tcPr>
            <w:tcW w:w="1134" w:type="dxa"/>
            <w:tcBorders>
              <w:top w:val="nil"/>
              <w:left w:val="nil"/>
              <w:bottom w:val="nil"/>
              <w:right w:val="nil"/>
            </w:tcBorders>
            <w:shd w:val="clear" w:color="auto" w:fill="auto"/>
          </w:tcPr>
          <w:p w:rsidR="003F1B70" w:rsidRPr="001455EF" w:rsidRDefault="003F1B70" w:rsidP="00FC725B">
            <w:pPr>
              <w:spacing w:line="360" w:lineRule="auto"/>
              <w:rPr>
                <w:rFonts w:ascii="Times New Roman" w:hAnsi="Times New Roman"/>
                <w:sz w:val="16"/>
                <w:lang w:val="en-GB"/>
              </w:rPr>
            </w:pPr>
            <w:r w:rsidRPr="001455EF">
              <w:rPr>
                <w:rFonts w:ascii="Times New Roman" w:hAnsi="Times New Roman"/>
                <w:sz w:val="16"/>
                <w:lang w:val="en-GB"/>
              </w:rPr>
              <w:t xml:space="preserve">0.12   </w:t>
            </w:r>
          </w:p>
          <w:p w:rsidR="003F1B70" w:rsidRPr="001455EF" w:rsidRDefault="003F1B70" w:rsidP="00FC725B">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C42E1E">
            <w:pPr>
              <w:spacing w:line="360" w:lineRule="auto"/>
              <w:rPr>
                <w:rFonts w:ascii="Times New Roman" w:hAnsi="Times New Roman"/>
                <w:sz w:val="16"/>
                <w:lang w:val="en-GB"/>
              </w:rPr>
            </w:pPr>
            <w:r w:rsidRPr="001455EF">
              <w:rPr>
                <w:rFonts w:ascii="Times New Roman" w:hAnsi="Times New Roman"/>
                <w:sz w:val="16"/>
                <w:lang w:val="en-GB"/>
              </w:rPr>
              <w:t>0.01</w:t>
            </w:r>
          </w:p>
          <w:p w:rsidR="003F1B70" w:rsidRPr="001455EF" w:rsidRDefault="003F1B70" w:rsidP="00C42E1E">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0.14</w:t>
            </w:r>
          </w:p>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[0.10]</w:t>
            </w:r>
          </w:p>
        </w:tc>
        <w:tc>
          <w:tcPr>
            <w:tcW w:w="1276" w:type="dxa"/>
            <w:tcBorders>
              <w:top w:val="nil"/>
              <w:left w:val="nil"/>
              <w:bottom w:val="nil"/>
              <w:right w:val="nil"/>
            </w:tcBorders>
            <w:shd w:val="clear" w:color="auto" w:fill="auto"/>
          </w:tcPr>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0.11</w:t>
            </w:r>
          </w:p>
          <w:p w:rsidR="003F1B70" w:rsidRPr="001455EF" w:rsidRDefault="003F1B70" w:rsidP="00782D81">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02180D">
            <w:pPr>
              <w:spacing w:line="360" w:lineRule="auto"/>
              <w:rPr>
                <w:rFonts w:ascii="Times New Roman" w:hAnsi="Times New Roman"/>
                <w:sz w:val="16"/>
                <w:lang w:val="en-GB"/>
              </w:rPr>
            </w:pPr>
            <w:r w:rsidRPr="001455EF">
              <w:rPr>
                <w:rFonts w:ascii="Times New Roman" w:hAnsi="Times New Roman"/>
                <w:sz w:val="16"/>
                <w:lang w:val="en-GB"/>
              </w:rPr>
              <w:t xml:space="preserve">0.22 **   </w:t>
            </w:r>
          </w:p>
          <w:p w:rsidR="003F1B70" w:rsidRPr="001455EF" w:rsidRDefault="003F1B70" w:rsidP="0002180D">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0.20 **</w:t>
            </w:r>
          </w:p>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[0.10]</w:t>
            </w:r>
          </w:p>
        </w:tc>
      </w:tr>
      <w:tr w:rsidR="003F1B70" w:rsidRPr="001455EF">
        <w:trPr>
          <w:trHeight w:val="191"/>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Living together</w:t>
            </w:r>
          </w:p>
        </w:tc>
        <w:tc>
          <w:tcPr>
            <w:tcW w:w="1134" w:type="dxa"/>
            <w:tcBorders>
              <w:top w:val="nil"/>
              <w:left w:val="nil"/>
              <w:bottom w:val="nil"/>
              <w:right w:val="nil"/>
            </w:tcBorders>
            <w:shd w:val="clear" w:color="auto" w:fill="auto"/>
          </w:tcPr>
          <w:p w:rsidR="003F1B70" w:rsidRPr="001455EF" w:rsidRDefault="003F1B70" w:rsidP="00EE7B5E">
            <w:pPr>
              <w:spacing w:line="360" w:lineRule="auto"/>
              <w:rPr>
                <w:rFonts w:ascii="Times New Roman" w:hAnsi="Times New Roman"/>
                <w:sz w:val="16"/>
                <w:lang w:val="en-GB"/>
              </w:rPr>
            </w:pPr>
            <w:r w:rsidRPr="001455EF">
              <w:rPr>
                <w:rFonts w:ascii="Times New Roman" w:hAnsi="Times New Roman"/>
                <w:sz w:val="16"/>
                <w:lang w:val="en-GB"/>
              </w:rPr>
              <w:t>0.21 **</w:t>
            </w:r>
          </w:p>
          <w:p w:rsidR="003F1B70" w:rsidRPr="001455EF" w:rsidRDefault="003F1B70" w:rsidP="00EE7B5E">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3F1B70" w:rsidRPr="001455EF" w:rsidRDefault="003F1B70" w:rsidP="00970BE4">
            <w:pPr>
              <w:spacing w:line="360" w:lineRule="auto"/>
              <w:rPr>
                <w:rFonts w:ascii="Times New Roman" w:hAnsi="Times New Roman"/>
                <w:sz w:val="16"/>
                <w:lang w:val="en-GB"/>
              </w:rPr>
            </w:pPr>
            <w:r w:rsidRPr="001455EF">
              <w:rPr>
                <w:rFonts w:ascii="Times New Roman" w:hAnsi="Times New Roman"/>
                <w:sz w:val="16"/>
                <w:lang w:val="en-GB"/>
              </w:rPr>
              <w:t>0.02</w:t>
            </w:r>
          </w:p>
          <w:p w:rsidR="003F1B70" w:rsidRPr="001455EF" w:rsidRDefault="003F1B70" w:rsidP="00970BE4">
            <w:pPr>
              <w:spacing w:line="360" w:lineRule="auto"/>
              <w:rPr>
                <w:rFonts w:ascii="Times New Roman" w:hAnsi="Times New Roman"/>
                <w:sz w:val="16"/>
                <w:lang w:val="en-GB"/>
              </w:rPr>
            </w:pPr>
            <w:r w:rsidRPr="001455EF">
              <w:rPr>
                <w:rFonts w:ascii="Times New Roman" w:hAnsi="Times New Roman"/>
                <w:sz w:val="16"/>
                <w:lang w:val="en-GB"/>
              </w:rPr>
              <w:t>[0.09]</w:t>
            </w:r>
          </w:p>
        </w:tc>
        <w:tc>
          <w:tcPr>
            <w:tcW w:w="1134" w:type="dxa"/>
            <w:tcBorders>
              <w:top w:val="nil"/>
              <w:left w:val="nil"/>
              <w:bottom w:val="nil"/>
              <w:right w:val="nil"/>
            </w:tcBorders>
            <w:shd w:val="clear" w:color="auto" w:fill="auto"/>
          </w:tcPr>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0.03</w:t>
            </w:r>
          </w:p>
          <w:p w:rsidR="003F1B70" w:rsidRPr="001455EF" w:rsidRDefault="003F1B70" w:rsidP="00DC435B">
            <w:pPr>
              <w:spacing w:line="360" w:lineRule="auto"/>
              <w:rPr>
                <w:rFonts w:ascii="Times New Roman" w:hAnsi="Times New Roman"/>
                <w:sz w:val="16"/>
                <w:lang w:val="en-GB"/>
              </w:rPr>
            </w:pPr>
            <w:r w:rsidRPr="001455EF">
              <w:rPr>
                <w:rFonts w:ascii="Times New Roman" w:hAnsi="Times New Roman"/>
                <w:sz w:val="16"/>
                <w:lang w:val="en-GB"/>
              </w:rPr>
              <w:t>[0.10]</w:t>
            </w:r>
          </w:p>
        </w:tc>
        <w:tc>
          <w:tcPr>
            <w:tcW w:w="1276" w:type="dxa"/>
            <w:tcBorders>
              <w:top w:val="nil"/>
              <w:left w:val="nil"/>
              <w:bottom w:val="nil"/>
              <w:right w:val="nil"/>
            </w:tcBorders>
            <w:shd w:val="clear" w:color="auto" w:fill="auto"/>
          </w:tcPr>
          <w:p w:rsidR="003F1B70" w:rsidRPr="001455EF" w:rsidRDefault="003F1B70" w:rsidP="00744FAF">
            <w:pPr>
              <w:spacing w:line="360" w:lineRule="auto"/>
              <w:rPr>
                <w:rFonts w:ascii="Times New Roman" w:hAnsi="Times New Roman"/>
                <w:sz w:val="16"/>
                <w:lang w:val="en-GB"/>
              </w:rPr>
            </w:pPr>
            <w:r w:rsidRPr="001455EF">
              <w:rPr>
                <w:rFonts w:ascii="Times New Roman" w:hAnsi="Times New Roman"/>
                <w:sz w:val="16"/>
                <w:lang w:val="en-GB"/>
              </w:rPr>
              <w:t>-0.11</w:t>
            </w:r>
          </w:p>
          <w:p w:rsidR="003F1B70" w:rsidRPr="001455EF" w:rsidRDefault="003F1B70" w:rsidP="00744FAF">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0.08</w:t>
            </w:r>
          </w:p>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[0.10]</w:t>
            </w:r>
          </w:p>
        </w:tc>
        <w:tc>
          <w:tcPr>
            <w:tcW w:w="1134" w:type="dxa"/>
            <w:tcBorders>
              <w:top w:val="nil"/>
              <w:left w:val="nil"/>
              <w:bottom w:val="nil"/>
              <w:right w:val="nil"/>
            </w:tcBorders>
            <w:shd w:val="clear" w:color="auto" w:fill="auto"/>
          </w:tcPr>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0.09</w:t>
            </w:r>
          </w:p>
          <w:p w:rsidR="003F1B70" w:rsidRPr="001455EF" w:rsidRDefault="003F1B70" w:rsidP="009E19A8">
            <w:pPr>
              <w:spacing w:line="360" w:lineRule="auto"/>
              <w:rPr>
                <w:rFonts w:ascii="Times New Roman" w:hAnsi="Times New Roman"/>
                <w:sz w:val="16"/>
                <w:lang w:val="en-GB"/>
              </w:rPr>
            </w:pPr>
            <w:r w:rsidRPr="001455EF">
              <w:rPr>
                <w:rFonts w:ascii="Times New Roman" w:hAnsi="Times New Roman"/>
                <w:sz w:val="16"/>
                <w:lang w:val="en-GB"/>
              </w:rPr>
              <w:t>[0.09]</w:t>
            </w:r>
          </w:p>
        </w:tc>
      </w:tr>
      <w:tr w:rsidR="003F1B70" w:rsidRPr="001455EF">
        <w:trPr>
          <w:trHeight w:val="191"/>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Born in the Netherlands</w:t>
            </w:r>
          </w:p>
        </w:tc>
        <w:tc>
          <w:tcPr>
            <w:tcW w:w="1134" w:type="dxa"/>
            <w:tcBorders>
              <w:top w:val="nil"/>
              <w:left w:val="nil"/>
              <w:bottom w:val="nil"/>
              <w:right w:val="nil"/>
            </w:tcBorders>
            <w:shd w:val="clear" w:color="auto" w:fill="auto"/>
          </w:tcPr>
          <w:p w:rsidR="003F1B70" w:rsidRPr="001455EF" w:rsidRDefault="003F1B70" w:rsidP="00B1161E">
            <w:pPr>
              <w:spacing w:line="360" w:lineRule="auto"/>
              <w:rPr>
                <w:rFonts w:ascii="Times New Roman" w:hAnsi="Times New Roman"/>
                <w:sz w:val="16"/>
                <w:lang w:val="en-GB"/>
              </w:rPr>
            </w:pPr>
            <w:r w:rsidRPr="001455EF">
              <w:rPr>
                <w:rFonts w:ascii="Times New Roman" w:hAnsi="Times New Roman"/>
                <w:sz w:val="16"/>
                <w:lang w:val="en-GB"/>
              </w:rPr>
              <w:t xml:space="preserve">0.38 **    </w:t>
            </w:r>
          </w:p>
          <w:p w:rsidR="003F1B70" w:rsidRPr="001455EF" w:rsidRDefault="003F1B70" w:rsidP="00B1161E">
            <w:pPr>
              <w:spacing w:line="360" w:lineRule="auto"/>
              <w:rPr>
                <w:rFonts w:ascii="Times New Roman" w:hAnsi="Times New Roman"/>
                <w:sz w:val="16"/>
                <w:lang w:val="en-GB"/>
              </w:rPr>
            </w:pPr>
            <w:r w:rsidRPr="001455EF">
              <w:rPr>
                <w:rFonts w:ascii="Times New Roman" w:hAnsi="Times New Roman"/>
                <w:sz w:val="16"/>
                <w:lang w:val="en-GB"/>
              </w:rPr>
              <w:t>[0.19]</w:t>
            </w:r>
          </w:p>
        </w:tc>
        <w:tc>
          <w:tcPr>
            <w:tcW w:w="1134" w:type="dxa"/>
            <w:tcBorders>
              <w:top w:val="nil"/>
              <w:left w:val="nil"/>
              <w:bottom w:val="nil"/>
              <w:right w:val="nil"/>
            </w:tcBorders>
            <w:shd w:val="clear" w:color="auto" w:fill="auto"/>
          </w:tcPr>
          <w:p w:rsidR="003F1B70" w:rsidRPr="001455EF" w:rsidRDefault="003F1B70" w:rsidP="002F1989">
            <w:pPr>
              <w:spacing w:line="360" w:lineRule="auto"/>
              <w:rPr>
                <w:rFonts w:ascii="Times New Roman" w:hAnsi="Times New Roman"/>
                <w:sz w:val="16"/>
                <w:lang w:val="en-GB"/>
              </w:rPr>
            </w:pPr>
            <w:r w:rsidRPr="001455EF">
              <w:rPr>
                <w:rFonts w:ascii="Times New Roman" w:hAnsi="Times New Roman"/>
                <w:sz w:val="16"/>
                <w:lang w:val="en-GB"/>
              </w:rPr>
              <w:t xml:space="preserve">0.13    </w:t>
            </w:r>
          </w:p>
          <w:p w:rsidR="003F1B70" w:rsidRPr="001455EF" w:rsidRDefault="003F1B70" w:rsidP="002F1989">
            <w:pPr>
              <w:spacing w:line="360" w:lineRule="auto"/>
              <w:rPr>
                <w:rFonts w:ascii="Times New Roman" w:hAnsi="Times New Roman"/>
                <w:sz w:val="16"/>
                <w:lang w:val="en-GB"/>
              </w:rPr>
            </w:pPr>
            <w:r w:rsidRPr="001455EF">
              <w:rPr>
                <w:rFonts w:ascii="Times New Roman" w:hAnsi="Times New Roman"/>
                <w:sz w:val="16"/>
                <w:lang w:val="en-GB"/>
              </w:rPr>
              <w:t>[0.18]</w:t>
            </w:r>
          </w:p>
        </w:tc>
        <w:tc>
          <w:tcPr>
            <w:tcW w:w="1134" w:type="dxa"/>
            <w:tcBorders>
              <w:top w:val="nil"/>
              <w:left w:val="nil"/>
              <w:bottom w:val="nil"/>
              <w:right w:val="nil"/>
            </w:tcBorders>
            <w:shd w:val="clear" w:color="auto" w:fill="auto"/>
          </w:tcPr>
          <w:p w:rsidR="003F1B70" w:rsidRPr="001455EF" w:rsidRDefault="003F1B70" w:rsidP="005A48C6">
            <w:pPr>
              <w:spacing w:line="360" w:lineRule="auto"/>
              <w:rPr>
                <w:rFonts w:ascii="Times New Roman" w:hAnsi="Times New Roman"/>
                <w:sz w:val="16"/>
                <w:lang w:val="en-GB"/>
              </w:rPr>
            </w:pPr>
            <w:r w:rsidRPr="001455EF">
              <w:rPr>
                <w:rFonts w:ascii="Times New Roman" w:hAnsi="Times New Roman"/>
                <w:sz w:val="16"/>
                <w:lang w:val="en-GB"/>
              </w:rPr>
              <w:t xml:space="preserve">-0.06   </w:t>
            </w:r>
          </w:p>
          <w:p w:rsidR="003F1B70" w:rsidRPr="001455EF" w:rsidRDefault="003F1B70" w:rsidP="005A48C6">
            <w:pPr>
              <w:spacing w:line="360" w:lineRule="auto"/>
              <w:rPr>
                <w:rFonts w:ascii="Times New Roman" w:hAnsi="Times New Roman"/>
                <w:sz w:val="16"/>
                <w:lang w:val="en-GB"/>
              </w:rPr>
            </w:pPr>
            <w:r w:rsidRPr="001455EF">
              <w:rPr>
                <w:rFonts w:ascii="Times New Roman" w:hAnsi="Times New Roman"/>
                <w:sz w:val="16"/>
                <w:lang w:val="en-GB"/>
              </w:rPr>
              <w:t>[0.19]</w:t>
            </w: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0.03</w:t>
            </w:r>
          </w:p>
          <w:p w:rsidR="003F1B70" w:rsidRPr="001455EF" w:rsidRDefault="003F1B70" w:rsidP="00704E37">
            <w:pPr>
              <w:spacing w:line="360" w:lineRule="auto"/>
              <w:rPr>
                <w:rFonts w:ascii="Times New Roman" w:hAnsi="Times New Roman"/>
                <w:sz w:val="16"/>
                <w:lang w:val="en-GB"/>
              </w:rPr>
            </w:pPr>
            <w:r w:rsidRPr="001455EF">
              <w:rPr>
                <w:rFonts w:ascii="Times New Roman" w:hAnsi="Times New Roman"/>
                <w:sz w:val="16"/>
                <w:lang w:val="en-GB"/>
              </w:rPr>
              <w:t>[0.20]</w:t>
            </w:r>
          </w:p>
        </w:tc>
        <w:tc>
          <w:tcPr>
            <w:tcW w:w="1134" w:type="dxa"/>
            <w:tcBorders>
              <w:top w:val="nil"/>
              <w:left w:val="nil"/>
              <w:bottom w:val="nil"/>
              <w:right w:val="nil"/>
            </w:tcBorders>
            <w:shd w:val="clear" w:color="auto" w:fill="auto"/>
          </w:tcPr>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-0.05</w:t>
            </w:r>
          </w:p>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[0.19]</w:t>
            </w:r>
          </w:p>
        </w:tc>
        <w:tc>
          <w:tcPr>
            <w:tcW w:w="1134" w:type="dxa"/>
            <w:tcBorders>
              <w:top w:val="nil"/>
              <w:left w:val="nil"/>
              <w:bottom w:val="nil"/>
              <w:right w:val="nil"/>
            </w:tcBorders>
            <w:shd w:val="clear" w:color="auto" w:fill="auto"/>
          </w:tcPr>
          <w:p w:rsidR="003F1B70" w:rsidRPr="001455EF" w:rsidRDefault="003F1B70" w:rsidP="007C0F14">
            <w:pPr>
              <w:spacing w:line="360" w:lineRule="auto"/>
              <w:rPr>
                <w:rFonts w:ascii="Times New Roman" w:hAnsi="Times New Roman"/>
                <w:sz w:val="16"/>
                <w:lang w:val="en-GB"/>
              </w:rPr>
            </w:pPr>
            <w:r w:rsidRPr="001455EF">
              <w:rPr>
                <w:rFonts w:ascii="Times New Roman" w:hAnsi="Times New Roman"/>
                <w:sz w:val="16"/>
                <w:lang w:val="en-GB"/>
              </w:rPr>
              <w:t>0.06</w:t>
            </w:r>
          </w:p>
          <w:p w:rsidR="003F1B70" w:rsidRPr="001455EF" w:rsidRDefault="003F1B70" w:rsidP="007C0F14">
            <w:pPr>
              <w:spacing w:line="360" w:lineRule="auto"/>
              <w:rPr>
                <w:rFonts w:ascii="Times New Roman" w:hAnsi="Times New Roman"/>
                <w:sz w:val="16"/>
                <w:lang w:val="en-GB"/>
              </w:rPr>
            </w:pPr>
            <w:r w:rsidRPr="001455EF">
              <w:rPr>
                <w:rFonts w:ascii="Times New Roman" w:hAnsi="Times New Roman"/>
                <w:sz w:val="16"/>
                <w:lang w:val="en-GB"/>
              </w:rPr>
              <w:t>[0.19]</w:t>
            </w:r>
          </w:p>
        </w:tc>
      </w:tr>
      <w:tr w:rsidR="003F1B70" w:rsidRPr="001455EF">
        <w:trPr>
          <w:trHeight w:val="191"/>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 xml:space="preserve">Gender </w:t>
            </w:r>
          </w:p>
        </w:tc>
        <w:tc>
          <w:tcPr>
            <w:tcW w:w="1134" w:type="dxa"/>
            <w:tcBorders>
              <w:top w:val="nil"/>
              <w:left w:val="nil"/>
              <w:bottom w:val="nil"/>
              <w:right w:val="nil"/>
            </w:tcBorders>
            <w:shd w:val="clear" w:color="auto" w:fill="auto"/>
          </w:tcPr>
          <w:p w:rsidR="003F1B70" w:rsidRPr="001455EF" w:rsidRDefault="003F1B70" w:rsidP="00B84F2E">
            <w:pPr>
              <w:spacing w:line="360" w:lineRule="auto"/>
              <w:rPr>
                <w:rFonts w:ascii="Times New Roman" w:hAnsi="Times New Roman"/>
                <w:sz w:val="16"/>
                <w:lang w:val="en-GB"/>
              </w:rPr>
            </w:pPr>
            <w:r w:rsidRPr="001455EF">
              <w:rPr>
                <w:rFonts w:ascii="Times New Roman" w:hAnsi="Times New Roman"/>
                <w:sz w:val="16"/>
                <w:lang w:val="en-GB"/>
              </w:rPr>
              <w:t>0.05</w:t>
            </w:r>
          </w:p>
          <w:p w:rsidR="003F1B70" w:rsidRPr="001455EF" w:rsidRDefault="003F1B70" w:rsidP="00B84F2E">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3F1B70" w:rsidRPr="001455EF" w:rsidRDefault="006F624C" w:rsidP="00B41BB1">
            <w:pPr>
              <w:spacing w:line="360" w:lineRule="auto"/>
              <w:rPr>
                <w:rFonts w:ascii="Times New Roman" w:hAnsi="Times New Roman"/>
                <w:sz w:val="16"/>
                <w:lang w:val="en-GB"/>
              </w:rPr>
            </w:pPr>
            <w:r>
              <w:rPr>
                <w:rFonts w:ascii="Times New Roman" w:hAnsi="Times New Roman"/>
                <w:sz w:val="16"/>
                <w:lang w:val="en-GB"/>
              </w:rPr>
              <w:t>-</w:t>
            </w:r>
            <w:r w:rsidR="003F1B70" w:rsidRPr="001455EF">
              <w:rPr>
                <w:rFonts w:ascii="Times New Roman" w:hAnsi="Times New Roman"/>
                <w:sz w:val="16"/>
                <w:lang w:val="en-GB"/>
              </w:rPr>
              <w:t>0.25 ***   [0.07]</w:t>
            </w:r>
          </w:p>
        </w:tc>
        <w:tc>
          <w:tcPr>
            <w:tcW w:w="1134" w:type="dxa"/>
            <w:tcBorders>
              <w:top w:val="nil"/>
              <w:left w:val="nil"/>
              <w:bottom w:val="nil"/>
              <w:right w:val="nil"/>
            </w:tcBorders>
            <w:shd w:val="clear" w:color="auto" w:fill="auto"/>
          </w:tcPr>
          <w:p w:rsidR="003F1B70" w:rsidRPr="001455EF" w:rsidRDefault="006F624C" w:rsidP="00F76741">
            <w:pPr>
              <w:spacing w:line="360" w:lineRule="auto"/>
              <w:rPr>
                <w:rFonts w:ascii="Times New Roman" w:hAnsi="Times New Roman"/>
                <w:sz w:val="16"/>
                <w:lang w:val="en-GB"/>
              </w:rPr>
            </w:pPr>
            <w:r>
              <w:rPr>
                <w:rFonts w:ascii="Times New Roman" w:hAnsi="Times New Roman"/>
                <w:sz w:val="16"/>
                <w:lang w:val="en-GB"/>
              </w:rPr>
              <w:t>-</w:t>
            </w:r>
            <w:r w:rsidR="003F1B70" w:rsidRPr="001455EF">
              <w:rPr>
                <w:rFonts w:ascii="Times New Roman" w:hAnsi="Times New Roman"/>
                <w:sz w:val="16"/>
                <w:lang w:val="en-GB"/>
              </w:rPr>
              <w:t xml:space="preserve">0.12   </w:t>
            </w:r>
          </w:p>
          <w:p w:rsidR="003F1B70" w:rsidRPr="001455EF" w:rsidRDefault="003F1B70" w:rsidP="00F76741">
            <w:pPr>
              <w:spacing w:line="360" w:lineRule="auto"/>
              <w:rPr>
                <w:rFonts w:ascii="Times New Roman" w:hAnsi="Times New Roman"/>
                <w:sz w:val="16"/>
                <w:lang w:val="en-GB"/>
              </w:rPr>
            </w:pPr>
            <w:r w:rsidRPr="001455EF">
              <w:rPr>
                <w:rFonts w:ascii="Times New Roman" w:hAnsi="Times New Roman"/>
                <w:sz w:val="16"/>
                <w:lang w:val="en-GB"/>
              </w:rPr>
              <w:t>[0.07]</w:t>
            </w:r>
          </w:p>
        </w:tc>
        <w:tc>
          <w:tcPr>
            <w:tcW w:w="1276" w:type="dxa"/>
            <w:tcBorders>
              <w:top w:val="nil"/>
              <w:left w:val="nil"/>
              <w:bottom w:val="nil"/>
              <w:right w:val="nil"/>
            </w:tcBorders>
            <w:shd w:val="clear" w:color="auto" w:fill="auto"/>
          </w:tcPr>
          <w:p w:rsidR="003F1B70" w:rsidRPr="001455EF" w:rsidRDefault="006F624C" w:rsidP="00A345F4">
            <w:pPr>
              <w:spacing w:line="360" w:lineRule="auto"/>
              <w:rPr>
                <w:rFonts w:ascii="Times New Roman" w:hAnsi="Times New Roman"/>
                <w:sz w:val="16"/>
                <w:lang w:val="en-GB"/>
              </w:rPr>
            </w:pPr>
            <w:r>
              <w:rPr>
                <w:rFonts w:ascii="Times New Roman" w:hAnsi="Times New Roman"/>
                <w:sz w:val="16"/>
                <w:lang w:val="en-GB"/>
              </w:rPr>
              <w:t>-</w:t>
            </w:r>
            <w:r w:rsidR="003F1B70" w:rsidRPr="001455EF">
              <w:rPr>
                <w:rFonts w:ascii="Times New Roman" w:hAnsi="Times New Roman"/>
                <w:sz w:val="16"/>
                <w:lang w:val="en-GB"/>
              </w:rPr>
              <w:t>0.19 **</w:t>
            </w:r>
          </w:p>
          <w:p w:rsidR="003F1B70" w:rsidRPr="001455EF" w:rsidRDefault="003F1B70" w:rsidP="00A345F4">
            <w:pPr>
              <w:spacing w:line="360" w:lineRule="auto"/>
              <w:rPr>
                <w:rFonts w:ascii="Times New Roman" w:hAnsi="Times New Roman"/>
                <w:sz w:val="16"/>
                <w:lang w:val="en-GB"/>
              </w:rPr>
            </w:pPr>
            <w:r w:rsidRPr="001455EF">
              <w:rPr>
                <w:rFonts w:ascii="Times New Roman" w:hAnsi="Times New Roman"/>
                <w:sz w:val="16"/>
                <w:lang w:val="en-GB"/>
              </w:rPr>
              <w:t>[0.08]</w:t>
            </w:r>
          </w:p>
        </w:tc>
        <w:tc>
          <w:tcPr>
            <w:tcW w:w="1134" w:type="dxa"/>
            <w:tcBorders>
              <w:top w:val="nil"/>
              <w:left w:val="nil"/>
              <w:bottom w:val="nil"/>
              <w:right w:val="nil"/>
            </w:tcBorders>
            <w:shd w:val="clear" w:color="auto" w:fill="auto"/>
          </w:tcPr>
          <w:p w:rsidR="003F1B70" w:rsidRPr="001455EF" w:rsidRDefault="006F624C" w:rsidP="000312FC">
            <w:pPr>
              <w:spacing w:line="360" w:lineRule="auto"/>
              <w:rPr>
                <w:rFonts w:ascii="Times New Roman" w:hAnsi="Times New Roman"/>
                <w:sz w:val="16"/>
                <w:lang w:val="en-GB"/>
              </w:rPr>
            </w:pPr>
            <w:r>
              <w:rPr>
                <w:rFonts w:ascii="Times New Roman" w:hAnsi="Times New Roman"/>
                <w:sz w:val="16"/>
                <w:lang w:val="en-GB"/>
              </w:rPr>
              <w:t>-</w:t>
            </w:r>
            <w:r w:rsidR="003F1B70" w:rsidRPr="001455EF">
              <w:rPr>
                <w:rFonts w:ascii="Times New Roman" w:hAnsi="Times New Roman"/>
                <w:sz w:val="16"/>
                <w:lang w:val="en-GB"/>
              </w:rPr>
              <w:t>0.05</w:t>
            </w:r>
          </w:p>
          <w:p w:rsidR="003F1B70" w:rsidRPr="001455EF" w:rsidRDefault="003F1B70" w:rsidP="000312FC">
            <w:pPr>
              <w:spacing w:line="360" w:lineRule="auto"/>
              <w:rPr>
                <w:rFonts w:ascii="Times New Roman" w:hAnsi="Times New Roman"/>
                <w:sz w:val="16"/>
                <w:lang w:val="en-GB"/>
              </w:rPr>
            </w:pPr>
            <w:r w:rsidRPr="001455EF">
              <w:rPr>
                <w:rFonts w:ascii="Times New Roman" w:hAnsi="Times New Roman"/>
                <w:sz w:val="16"/>
                <w:lang w:val="en-GB"/>
              </w:rPr>
              <w:t>[0.07]</w:t>
            </w:r>
          </w:p>
        </w:tc>
        <w:tc>
          <w:tcPr>
            <w:tcW w:w="1134" w:type="dxa"/>
            <w:tcBorders>
              <w:top w:val="nil"/>
              <w:left w:val="nil"/>
              <w:bottom w:val="nil"/>
              <w:right w:val="nil"/>
            </w:tcBorders>
            <w:shd w:val="clear" w:color="auto" w:fill="auto"/>
          </w:tcPr>
          <w:p w:rsidR="003F1B70" w:rsidRPr="001455EF" w:rsidRDefault="006F624C" w:rsidP="00A77487">
            <w:pPr>
              <w:spacing w:line="360" w:lineRule="auto"/>
              <w:rPr>
                <w:rFonts w:ascii="Times New Roman" w:hAnsi="Times New Roman"/>
                <w:sz w:val="16"/>
                <w:lang w:val="en-GB"/>
              </w:rPr>
            </w:pPr>
            <w:r>
              <w:rPr>
                <w:rFonts w:ascii="Times New Roman" w:hAnsi="Times New Roman"/>
                <w:sz w:val="16"/>
                <w:lang w:val="en-GB"/>
              </w:rPr>
              <w:t>-</w:t>
            </w:r>
            <w:r w:rsidR="003F1B70" w:rsidRPr="001455EF">
              <w:rPr>
                <w:rFonts w:ascii="Times New Roman" w:hAnsi="Times New Roman"/>
                <w:sz w:val="16"/>
                <w:lang w:val="en-GB"/>
              </w:rPr>
              <w:t xml:space="preserve">0.12 </w:t>
            </w:r>
          </w:p>
          <w:p w:rsidR="003F1B70" w:rsidRPr="001455EF" w:rsidRDefault="003F1B70" w:rsidP="00A77487">
            <w:pPr>
              <w:spacing w:line="360" w:lineRule="auto"/>
              <w:rPr>
                <w:rFonts w:ascii="Times New Roman" w:hAnsi="Times New Roman"/>
                <w:sz w:val="16"/>
                <w:lang w:val="en-GB"/>
              </w:rPr>
            </w:pPr>
            <w:r w:rsidRPr="001455EF">
              <w:rPr>
                <w:rFonts w:ascii="Times New Roman" w:hAnsi="Times New Roman"/>
                <w:sz w:val="16"/>
                <w:lang w:val="en-GB"/>
              </w:rPr>
              <w:t>[0.07]</w:t>
            </w:r>
          </w:p>
        </w:tc>
      </w:tr>
      <w:tr w:rsidR="003F1B70" w:rsidRPr="001455EF">
        <w:trPr>
          <w:trHeight w:val="338"/>
        </w:trPr>
        <w:tc>
          <w:tcPr>
            <w:tcW w:w="1418" w:type="dxa"/>
            <w:tcBorders>
              <w:top w:val="nil"/>
              <w:left w:val="nil"/>
              <w:bottom w:val="nil"/>
              <w:right w:val="nil"/>
            </w:tcBorders>
          </w:tcPr>
          <w:p w:rsidR="003F1B70" w:rsidRPr="001455EF" w:rsidRDefault="003F1B70" w:rsidP="004366C8">
            <w:pPr>
              <w:spacing w:line="360" w:lineRule="auto"/>
              <w:rPr>
                <w:rFonts w:ascii="Times New Roman" w:hAnsi="Times New Roman"/>
                <w:sz w:val="16"/>
                <w:lang w:val="en-GB"/>
              </w:rPr>
            </w:pPr>
            <w:r w:rsidRPr="001455EF">
              <w:rPr>
                <w:rFonts w:ascii="Times New Roman" w:hAnsi="Times New Roman"/>
                <w:sz w:val="16"/>
                <w:lang w:val="en-GB"/>
              </w:rPr>
              <w:t>Interaction Protestant &amp; entrepreneur</w:t>
            </w:r>
          </w:p>
        </w:tc>
        <w:tc>
          <w:tcPr>
            <w:tcW w:w="1134" w:type="dxa"/>
            <w:tcBorders>
              <w:top w:val="nil"/>
              <w:left w:val="nil"/>
              <w:bottom w:val="nil"/>
              <w:right w:val="nil"/>
            </w:tcBorders>
          </w:tcPr>
          <w:p w:rsidR="003F1B70" w:rsidRPr="001455EF" w:rsidRDefault="003F1B70" w:rsidP="00086E9E">
            <w:pPr>
              <w:spacing w:line="360" w:lineRule="auto"/>
              <w:rPr>
                <w:rFonts w:ascii="Times New Roman" w:hAnsi="Times New Roman"/>
                <w:sz w:val="16"/>
                <w:lang w:val="en-GB"/>
              </w:rPr>
            </w:pPr>
            <w:r w:rsidRPr="001455EF">
              <w:rPr>
                <w:rFonts w:ascii="Times New Roman" w:hAnsi="Times New Roman"/>
                <w:sz w:val="16"/>
                <w:lang w:val="en-GB"/>
              </w:rPr>
              <w:t xml:space="preserve">-0.15   </w:t>
            </w:r>
          </w:p>
          <w:p w:rsidR="003F1B70" w:rsidRPr="001455EF" w:rsidRDefault="003F1B70" w:rsidP="00086E9E">
            <w:pPr>
              <w:spacing w:line="360" w:lineRule="auto"/>
              <w:rPr>
                <w:rFonts w:ascii="Times New Roman" w:hAnsi="Times New Roman"/>
                <w:sz w:val="16"/>
                <w:lang w:val="en-GB"/>
              </w:rPr>
            </w:pPr>
            <w:r w:rsidRPr="001455EF">
              <w:rPr>
                <w:rFonts w:ascii="Times New Roman" w:hAnsi="Times New Roman"/>
                <w:sz w:val="16"/>
                <w:lang w:val="en-GB"/>
              </w:rPr>
              <w:t>[0.35]</w:t>
            </w:r>
          </w:p>
        </w:tc>
        <w:tc>
          <w:tcPr>
            <w:tcW w:w="1134"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0.15</w:t>
            </w:r>
          </w:p>
          <w:p w:rsidR="003F1B70" w:rsidRPr="001455EF" w:rsidRDefault="003F1B70" w:rsidP="001210D0">
            <w:pPr>
              <w:spacing w:line="360" w:lineRule="auto"/>
              <w:rPr>
                <w:rFonts w:ascii="Times New Roman" w:hAnsi="Times New Roman"/>
                <w:sz w:val="16"/>
                <w:lang w:val="en-GB"/>
              </w:rPr>
            </w:pPr>
            <w:r w:rsidRPr="001455EF">
              <w:rPr>
                <w:rFonts w:ascii="Times New Roman" w:hAnsi="Times New Roman"/>
                <w:sz w:val="16"/>
                <w:lang w:val="en-GB"/>
              </w:rPr>
              <w:t>[0.34]</w:t>
            </w:r>
          </w:p>
        </w:tc>
        <w:tc>
          <w:tcPr>
            <w:tcW w:w="1134" w:type="dxa"/>
            <w:tcBorders>
              <w:top w:val="nil"/>
              <w:left w:val="nil"/>
              <w:bottom w:val="nil"/>
              <w:right w:val="nil"/>
            </w:tcBorders>
          </w:tcPr>
          <w:p w:rsidR="003F1B70" w:rsidRPr="001455EF" w:rsidRDefault="003F1B70" w:rsidP="00F42D83">
            <w:pPr>
              <w:spacing w:line="360" w:lineRule="auto"/>
              <w:rPr>
                <w:rFonts w:ascii="Times New Roman" w:hAnsi="Times New Roman"/>
                <w:sz w:val="16"/>
                <w:lang w:val="en-GB"/>
              </w:rPr>
            </w:pPr>
            <w:r w:rsidRPr="001455EF">
              <w:rPr>
                <w:rFonts w:ascii="Times New Roman" w:hAnsi="Times New Roman"/>
                <w:sz w:val="16"/>
                <w:lang w:val="en-GB"/>
              </w:rPr>
              <w:t>-0.04</w:t>
            </w:r>
          </w:p>
          <w:p w:rsidR="003F1B70" w:rsidRPr="001455EF" w:rsidRDefault="003F1B70" w:rsidP="00F42D83">
            <w:pPr>
              <w:spacing w:line="360" w:lineRule="auto"/>
              <w:rPr>
                <w:rFonts w:ascii="Times New Roman" w:hAnsi="Times New Roman"/>
                <w:sz w:val="16"/>
                <w:lang w:val="en-GB"/>
              </w:rPr>
            </w:pPr>
            <w:r w:rsidRPr="001455EF">
              <w:rPr>
                <w:rFonts w:ascii="Times New Roman" w:hAnsi="Times New Roman"/>
                <w:sz w:val="16"/>
                <w:lang w:val="en-GB"/>
              </w:rPr>
              <w:t>[0.33]</w:t>
            </w:r>
          </w:p>
        </w:tc>
        <w:tc>
          <w:tcPr>
            <w:tcW w:w="1276" w:type="dxa"/>
            <w:tcBorders>
              <w:top w:val="nil"/>
              <w:left w:val="nil"/>
              <w:bottom w:val="nil"/>
              <w:right w:val="nil"/>
            </w:tcBorders>
          </w:tcPr>
          <w:p w:rsidR="003F1B70" w:rsidRPr="001455EF" w:rsidRDefault="003F1B70" w:rsidP="00CB6A39">
            <w:pPr>
              <w:spacing w:line="360" w:lineRule="auto"/>
              <w:rPr>
                <w:rFonts w:ascii="Times New Roman" w:hAnsi="Times New Roman"/>
                <w:sz w:val="16"/>
                <w:lang w:val="en-GB"/>
              </w:rPr>
            </w:pPr>
            <w:r w:rsidRPr="001455EF">
              <w:rPr>
                <w:rFonts w:ascii="Times New Roman" w:hAnsi="Times New Roman"/>
                <w:sz w:val="16"/>
                <w:lang w:val="en-GB"/>
              </w:rPr>
              <w:t xml:space="preserve">0.17   </w:t>
            </w:r>
          </w:p>
          <w:p w:rsidR="003F1B70" w:rsidRPr="001455EF" w:rsidRDefault="003F1B70" w:rsidP="00CB6A39">
            <w:pPr>
              <w:spacing w:line="360" w:lineRule="auto"/>
              <w:rPr>
                <w:rFonts w:ascii="Times New Roman" w:hAnsi="Times New Roman"/>
                <w:sz w:val="16"/>
                <w:lang w:val="en-GB"/>
              </w:rPr>
            </w:pPr>
            <w:r w:rsidRPr="001455EF">
              <w:rPr>
                <w:rFonts w:ascii="Times New Roman" w:hAnsi="Times New Roman"/>
                <w:sz w:val="16"/>
                <w:lang w:val="en-GB"/>
              </w:rPr>
              <w:t>[0.41]</w:t>
            </w:r>
          </w:p>
        </w:tc>
        <w:tc>
          <w:tcPr>
            <w:tcW w:w="1134" w:type="dxa"/>
            <w:tcBorders>
              <w:top w:val="nil"/>
              <w:left w:val="nil"/>
              <w:bottom w:val="nil"/>
              <w:right w:val="nil"/>
            </w:tcBorders>
          </w:tcPr>
          <w:p w:rsidR="003F1B70" w:rsidRPr="001455EF" w:rsidRDefault="003F1B70" w:rsidP="00321743">
            <w:pPr>
              <w:spacing w:line="360" w:lineRule="auto"/>
              <w:rPr>
                <w:rFonts w:ascii="Times New Roman" w:hAnsi="Times New Roman"/>
                <w:sz w:val="16"/>
                <w:lang w:val="en-GB"/>
              </w:rPr>
            </w:pPr>
            <w:r w:rsidRPr="001455EF">
              <w:rPr>
                <w:rFonts w:ascii="Times New Roman" w:hAnsi="Times New Roman"/>
                <w:sz w:val="16"/>
                <w:lang w:val="en-GB"/>
              </w:rPr>
              <w:t>0.05</w:t>
            </w:r>
          </w:p>
          <w:p w:rsidR="003F1B70" w:rsidRPr="001455EF" w:rsidRDefault="003F1B70" w:rsidP="00321743">
            <w:pPr>
              <w:spacing w:line="360" w:lineRule="auto"/>
              <w:rPr>
                <w:rFonts w:ascii="Times New Roman" w:hAnsi="Times New Roman"/>
                <w:sz w:val="16"/>
                <w:lang w:val="en-GB"/>
              </w:rPr>
            </w:pPr>
            <w:r w:rsidRPr="001455EF">
              <w:rPr>
                <w:rFonts w:ascii="Times New Roman" w:hAnsi="Times New Roman"/>
                <w:sz w:val="16"/>
                <w:lang w:val="en-GB"/>
              </w:rPr>
              <w:t>[0.34]</w:t>
            </w:r>
          </w:p>
        </w:tc>
        <w:tc>
          <w:tcPr>
            <w:tcW w:w="1134" w:type="dxa"/>
            <w:tcBorders>
              <w:top w:val="nil"/>
              <w:left w:val="nil"/>
              <w:bottom w:val="nil"/>
              <w:right w:val="nil"/>
            </w:tcBorders>
          </w:tcPr>
          <w:p w:rsidR="003F1B70" w:rsidRPr="001455EF" w:rsidRDefault="003F1B70" w:rsidP="007C0F14">
            <w:pPr>
              <w:spacing w:line="360" w:lineRule="auto"/>
              <w:rPr>
                <w:rFonts w:ascii="Times New Roman" w:hAnsi="Times New Roman"/>
                <w:sz w:val="16"/>
                <w:lang w:val="en-GB"/>
              </w:rPr>
            </w:pPr>
            <w:r w:rsidRPr="001455EF">
              <w:rPr>
                <w:rFonts w:ascii="Times New Roman" w:hAnsi="Times New Roman"/>
                <w:sz w:val="16"/>
                <w:lang w:val="en-GB"/>
              </w:rPr>
              <w:t>0.04</w:t>
            </w:r>
          </w:p>
          <w:p w:rsidR="003F1B70" w:rsidRPr="001455EF" w:rsidRDefault="003F1B70" w:rsidP="007C0F14">
            <w:pPr>
              <w:spacing w:line="360" w:lineRule="auto"/>
              <w:rPr>
                <w:rFonts w:ascii="Times New Roman" w:hAnsi="Times New Roman"/>
                <w:sz w:val="16"/>
                <w:lang w:val="en-GB"/>
              </w:rPr>
            </w:pPr>
            <w:r w:rsidRPr="001455EF">
              <w:rPr>
                <w:rFonts w:ascii="Times New Roman" w:hAnsi="Times New Roman"/>
                <w:sz w:val="16"/>
                <w:lang w:val="en-GB"/>
              </w:rPr>
              <w:t>[0.35]</w:t>
            </w:r>
          </w:p>
        </w:tc>
      </w:tr>
      <w:tr w:rsidR="003F1B70" w:rsidRPr="001455EF">
        <w:trPr>
          <w:trHeight w:val="338"/>
        </w:trPr>
        <w:tc>
          <w:tcPr>
            <w:tcW w:w="1418" w:type="dxa"/>
            <w:tcBorders>
              <w:top w:val="nil"/>
              <w:left w:val="nil"/>
              <w:bottom w:val="nil"/>
              <w:right w:val="nil"/>
            </w:tcBorders>
          </w:tcPr>
          <w:p w:rsidR="003F1B70" w:rsidRPr="001455EF" w:rsidRDefault="003F1B70" w:rsidP="004366C8">
            <w:pPr>
              <w:spacing w:line="360" w:lineRule="auto"/>
              <w:rPr>
                <w:rFonts w:ascii="Times New Roman" w:hAnsi="Times New Roman"/>
                <w:sz w:val="16"/>
                <w:lang w:val="en-GB"/>
              </w:rPr>
            </w:pPr>
            <w:r w:rsidRPr="001455EF">
              <w:rPr>
                <w:rFonts w:ascii="Times New Roman" w:hAnsi="Times New Roman"/>
                <w:sz w:val="16"/>
                <w:lang w:val="en-GB"/>
              </w:rPr>
              <w:t>Interaction Catholic &amp; entrepreneur</w:t>
            </w:r>
          </w:p>
        </w:tc>
        <w:tc>
          <w:tcPr>
            <w:tcW w:w="1134" w:type="dxa"/>
            <w:tcBorders>
              <w:top w:val="nil"/>
              <w:left w:val="nil"/>
              <w:bottom w:val="nil"/>
              <w:right w:val="nil"/>
            </w:tcBorders>
          </w:tcPr>
          <w:p w:rsidR="003F1B70" w:rsidRPr="001455EF" w:rsidRDefault="003F1B70" w:rsidP="00490408">
            <w:pPr>
              <w:spacing w:line="360" w:lineRule="auto"/>
              <w:rPr>
                <w:rFonts w:ascii="Times New Roman" w:hAnsi="Times New Roman"/>
                <w:sz w:val="16"/>
                <w:lang w:val="en-GB"/>
              </w:rPr>
            </w:pPr>
            <w:r w:rsidRPr="001455EF">
              <w:rPr>
                <w:rFonts w:ascii="Times New Roman" w:hAnsi="Times New Roman"/>
                <w:sz w:val="16"/>
                <w:lang w:val="en-GB"/>
              </w:rPr>
              <w:t>0.20</w:t>
            </w:r>
          </w:p>
          <w:p w:rsidR="003F1B70" w:rsidRPr="001455EF" w:rsidRDefault="003F1B70" w:rsidP="00490408">
            <w:pPr>
              <w:spacing w:line="360" w:lineRule="auto"/>
              <w:rPr>
                <w:rFonts w:ascii="Times New Roman" w:hAnsi="Times New Roman"/>
                <w:sz w:val="16"/>
                <w:lang w:val="en-GB"/>
              </w:rPr>
            </w:pPr>
            <w:r w:rsidRPr="001455EF">
              <w:rPr>
                <w:rFonts w:ascii="Times New Roman" w:hAnsi="Times New Roman"/>
                <w:sz w:val="16"/>
                <w:lang w:val="en-GB"/>
              </w:rPr>
              <w:t>[0.31]</w:t>
            </w:r>
          </w:p>
        </w:tc>
        <w:tc>
          <w:tcPr>
            <w:tcW w:w="1134" w:type="dxa"/>
            <w:tcBorders>
              <w:top w:val="nil"/>
              <w:left w:val="nil"/>
              <w:bottom w:val="nil"/>
              <w:right w:val="nil"/>
            </w:tcBorders>
          </w:tcPr>
          <w:p w:rsidR="003F1B70" w:rsidRPr="001455EF" w:rsidRDefault="003F1B70" w:rsidP="001210D0">
            <w:pPr>
              <w:spacing w:line="360" w:lineRule="auto"/>
              <w:rPr>
                <w:rFonts w:ascii="Times New Roman" w:hAnsi="Times New Roman"/>
                <w:sz w:val="16"/>
                <w:lang w:val="en-GB"/>
              </w:rPr>
            </w:pPr>
            <w:r w:rsidRPr="001455EF">
              <w:rPr>
                <w:rFonts w:ascii="Times New Roman" w:hAnsi="Times New Roman"/>
                <w:sz w:val="16"/>
                <w:lang w:val="en-GB"/>
              </w:rPr>
              <w:t>-0.26</w:t>
            </w:r>
          </w:p>
          <w:p w:rsidR="003F1B70" w:rsidRPr="001455EF" w:rsidRDefault="003F1B70" w:rsidP="001210D0">
            <w:pPr>
              <w:spacing w:line="360" w:lineRule="auto"/>
              <w:rPr>
                <w:rFonts w:ascii="Times New Roman" w:hAnsi="Times New Roman"/>
                <w:sz w:val="16"/>
                <w:lang w:val="en-GB"/>
              </w:rPr>
            </w:pPr>
            <w:r w:rsidRPr="001455EF">
              <w:rPr>
                <w:rFonts w:ascii="Times New Roman" w:hAnsi="Times New Roman"/>
                <w:sz w:val="16"/>
                <w:lang w:val="en-GB"/>
              </w:rPr>
              <w:t>[0.31]</w:t>
            </w:r>
          </w:p>
        </w:tc>
        <w:tc>
          <w:tcPr>
            <w:tcW w:w="1134" w:type="dxa"/>
            <w:tcBorders>
              <w:top w:val="nil"/>
              <w:left w:val="nil"/>
              <w:bottom w:val="nil"/>
              <w:right w:val="nil"/>
            </w:tcBorders>
          </w:tcPr>
          <w:p w:rsidR="003F1B70" w:rsidRPr="001455EF" w:rsidRDefault="003F1B70" w:rsidP="00F42D83">
            <w:pPr>
              <w:spacing w:line="360" w:lineRule="auto"/>
              <w:rPr>
                <w:rFonts w:ascii="Times New Roman" w:hAnsi="Times New Roman"/>
                <w:sz w:val="16"/>
                <w:lang w:val="en-GB"/>
              </w:rPr>
            </w:pPr>
            <w:r w:rsidRPr="001455EF">
              <w:rPr>
                <w:rFonts w:ascii="Times New Roman" w:hAnsi="Times New Roman"/>
                <w:sz w:val="16"/>
                <w:lang w:val="en-GB"/>
              </w:rPr>
              <w:t>-0.04</w:t>
            </w:r>
          </w:p>
          <w:p w:rsidR="003F1B70" w:rsidRPr="001455EF" w:rsidRDefault="003F1B70" w:rsidP="00F42D83">
            <w:pPr>
              <w:spacing w:line="360" w:lineRule="auto"/>
              <w:rPr>
                <w:rFonts w:ascii="Times New Roman" w:hAnsi="Times New Roman"/>
                <w:sz w:val="16"/>
                <w:lang w:val="en-GB"/>
              </w:rPr>
            </w:pPr>
            <w:r w:rsidRPr="001455EF">
              <w:rPr>
                <w:rFonts w:ascii="Times New Roman" w:hAnsi="Times New Roman"/>
                <w:sz w:val="16"/>
                <w:lang w:val="en-GB"/>
              </w:rPr>
              <w:t>[0.31]</w:t>
            </w:r>
          </w:p>
        </w:tc>
        <w:tc>
          <w:tcPr>
            <w:tcW w:w="1276"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0.38</w:t>
            </w:r>
          </w:p>
          <w:p w:rsidR="003F1B70" w:rsidRPr="001455EF" w:rsidRDefault="003F1B70" w:rsidP="00CB6A39">
            <w:pPr>
              <w:spacing w:line="360" w:lineRule="auto"/>
              <w:rPr>
                <w:rFonts w:ascii="Times New Roman" w:hAnsi="Times New Roman"/>
                <w:sz w:val="16"/>
                <w:lang w:val="en-GB"/>
              </w:rPr>
            </w:pPr>
            <w:r w:rsidRPr="001455EF">
              <w:rPr>
                <w:rFonts w:ascii="Times New Roman" w:hAnsi="Times New Roman"/>
                <w:sz w:val="16"/>
                <w:lang w:val="en-GB"/>
              </w:rPr>
              <w:t>[0.41]</w:t>
            </w:r>
          </w:p>
        </w:tc>
        <w:tc>
          <w:tcPr>
            <w:tcW w:w="1134"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-0.09</w:t>
            </w:r>
          </w:p>
          <w:p w:rsidR="003F1B70" w:rsidRPr="001455EF" w:rsidRDefault="003F1B70" w:rsidP="00AC7B50">
            <w:pPr>
              <w:spacing w:line="360" w:lineRule="auto"/>
              <w:rPr>
                <w:rFonts w:ascii="Times New Roman" w:hAnsi="Times New Roman"/>
                <w:sz w:val="16"/>
                <w:lang w:val="en-GB"/>
              </w:rPr>
            </w:pPr>
            <w:r w:rsidRPr="001455EF">
              <w:rPr>
                <w:rFonts w:ascii="Times New Roman" w:hAnsi="Times New Roman"/>
                <w:sz w:val="16"/>
                <w:lang w:val="en-GB"/>
              </w:rPr>
              <w:t>[0.31]</w:t>
            </w:r>
          </w:p>
        </w:tc>
        <w:tc>
          <w:tcPr>
            <w:tcW w:w="1134"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-0.03</w:t>
            </w:r>
          </w:p>
          <w:p w:rsidR="003F1B70" w:rsidRPr="001455EF" w:rsidRDefault="003F1B70" w:rsidP="007C0F14">
            <w:pPr>
              <w:spacing w:line="360" w:lineRule="auto"/>
              <w:rPr>
                <w:rFonts w:ascii="Times New Roman" w:hAnsi="Times New Roman"/>
                <w:sz w:val="16"/>
                <w:lang w:val="en-GB"/>
              </w:rPr>
            </w:pPr>
            <w:r w:rsidRPr="001455EF">
              <w:rPr>
                <w:rFonts w:ascii="Times New Roman" w:hAnsi="Times New Roman"/>
                <w:sz w:val="16"/>
                <w:lang w:val="en-GB"/>
              </w:rPr>
              <w:t>[0.31]</w:t>
            </w:r>
          </w:p>
        </w:tc>
      </w:tr>
      <w:tr w:rsidR="003F1B70" w:rsidRPr="001455EF">
        <w:trPr>
          <w:trHeight w:val="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Constant</w:t>
            </w:r>
          </w:p>
        </w:tc>
        <w:tc>
          <w:tcPr>
            <w:tcW w:w="1134" w:type="dxa"/>
            <w:tcBorders>
              <w:top w:val="nil"/>
              <w:left w:val="nil"/>
              <w:bottom w:val="nil"/>
              <w:right w:val="nil"/>
            </w:tcBorders>
            <w:shd w:val="clear" w:color="auto" w:fill="auto"/>
          </w:tcPr>
          <w:p w:rsidR="003F1B70" w:rsidRPr="001455EF" w:rsidRDefault="003F1B70" w:rsidP="0006695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p>
        </w:tc>
      </w:tr>
      <w:tr w:rsidR="003F1B70" w:rsidRPr="001455EF">
        <w:trPr>
          <w:trHeight w:val="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Chi-squared</w:t>
            </w:r>
          </w:p>
        </w:tc>
        <w:tc>
          <w:tcPr>
            <w:tcW w:w="1134" w:type="dxa"/>
            <w:tcBorders>
              <w:top w:val="nil"/>
              <w:left w:val="nil"/>
              <w:bottom w:val="nil"/>
              <w:right w:val="nil"/>
            </w:tcBorders>
            <w:shd w:val="clear" w:color="auto" w:fill="auto"/>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35.02</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80.06</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133.70</w:t>
            </w: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17.54</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105.95</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96.09</w:t>
            </w:r>
          </w:p>
        </w:tc>
      </w:tr>
      <w:tr w:rsidR="003F1B70" w:rsidRPr="001455EF">
        <w:trPr>
          <w:trHeight w:val="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Log-likelihood</w:t>
            </w:r>
          </w:p>
        </w:tc>
        <w:tc>
          <w:tcPr>
            <w:tcW w:w="1134" w:type="dxa"/>
            <w:tcBorders>
              <w:top w:val="nil"/>
              <w:left w:val="nil"/>
              <w:bottom w:val="nil"/>
              <w:right w:val="nil"/>
            </w:tcBorders>
            <w:shd w:val="clear" w:color="auto" w:fill="auto"/>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-4739.33</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-4311.76</w:t>
            </w:r>
          </w:p>
        </w:tc>
        <w:tc>
          <w:tcPr>
            <w:tcW w:w="1134" w:type="dxa"/>
            <w:tcBorders>
              <w:top w:val="nil"/>
              <w:left w:val="nil"/>
              <w:bottom w:val="nil"/>
              <w:right w:val="nil"/>
            </w:tcBorders>
            <w:shd w:val="clear" w:color="auto" w:fill="auto"/>
          </w:tcPr>
          <w:p w:rsidR="003F1B70" w:rsidRPr="001455EF" w:rsidRDefault="003F1B70" w:rsidP="00DC435B">
            <w:pPr>
              <w:spacing w:line="360" w:lineRule="auto"/>
              <w:rPr>
                <w:rFonts w:ascii="Times New Roman" w:hAnsi="Times New Roman"/>
                <w:sz w:val="16"/>
                <w:lang w:val="en-GB"/>
              </w:rPr>
            </w:pPr>
            <w:r w:rsidRPr="001455EF">
              <w:rPr>
                <w:rFonts w:ascii="Times New Roman" w:hAnsi="Times New Roman"/>
                <w:sz w:val="16"/>
                <w:lang w:val="en-GB"/>
              </w:rPr>
              <w:t>-4149.28</w:t>
            </w: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-3796.02</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-4170.81</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-4045.47</w:t>
            </w:r>
          </w:p>
        </w:tc>
      </w:tr>
      <w:tr w:rsidR="003F1B70" w:rsidRPr="001455EF">
        <w:trPr>
          <w:trHeight w:val="72"/>
        </w:trPr>
        <w:tc>
          <w:tcPr>
            <w:tcW w:w="1418" w:type="dxa"/>
            <w:tcBorders>
              <w:top w:val="nil"/>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Pseudo R-squared</w:t>
            </w:r>
          </w:p>
        </w:tc>
        <w:tc>
          <w:tcPr>
            <w:tcW w:w="1134" w:type="dxa"/>
            <w:tcBorders>
              <w:top w:val="nil"/>
              <w:left w:val="nil"/>
              <w:bottom w:val="nil"/>
              <w:right w:val="nil"/>
            </w:tcBorders>
            <w:shd w:val="clear" w:color="auto" w:fill="auto"/>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0.01</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0.02</w:t>
            </w:r>
          </w:p>
        </w:tc>
        <w:tc>
          <w:tcPr>
            <w:tcW w:w="1276"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0.00</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0.01</w:t>
            </w:r>
          </w:p>
        </w:tc>
        <w:tc>
          <w:tcPr>
            <w:tcW w:w="1134" w:type="dxa"/>
            <w:tcBorders>
              <w:top w:val="nil"/>
              <w:left w:val="nil"/>
              <w:bottom w:val="nil"/>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0.01</w:t>
            </w:r>
          </w:p>
        </w:tc>
      </w:tr>
      <w:tr w:rsidR="003F1B70" w:rsidRPr="001455EF">
        <w:trPr>
          <w:trHeight w:val="121"/>
        </w:trPr>
        <w:tc>
          <w:tcPr>
            <w:tcW w:w="1418" w:type="dxa"/>
            <w:tcBorders>
              <w:top w:val="nil"/>
              <w:left w:val="nil"/>
              <w:bottom w:val="double" w:sz="4" w:space="0" w:color="0F7B7F"/>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lastRenderedPageBreak/>
              <w:t>Observations</w:t>
            </w:r>
          </w:p>
        </w:tc>
        <w:tc>
          <w:tcPr>
            <w:tcW w:w="1134" w:type="dxa"/>
            <w:tcBorders>
              <w:top w:val="nil"/>
              <w:left w:val="nil"/>
              <w:bottom w:val="double" w:sz="4" w:space="0" w:color="0F7B7F"/>
              <w:right w:val="nil"/>
            </w:tcBorders>
            <w:shd w:val="clear" w:color="auto" w:fill="auto"/>
          </w:tcPr>
          <w:p w:rsidR="003F1B70" w:rsidRPr="001455EF" w:rsidRDefault="003F1B70" w:rsidP="00066959">
            <w:pPr>
              <w:spacing w:line="360" w:lineRule="auto"/>
              <w:rPr>
                <w:rFonts w:ascii="Times New Roman" w:hAnsi="Times New Roman"/>
                <w:sz w:val="16"/>
                <w:lang w:val="en-GB"/>
              </w:rPr>
            </w:pPr>
            <w:r w:rsidRPr="001455EF">
              <w:rPr>
                <w:rFonts w:ascii="Times New Roman" w:hAnsi="Times New Roman"/>
                <w:sz w:val="16"/>
                <w:lang w:val="en-GB"/>
              </w:rPr>
              <w:t>2383</w:t>
            </w:r>
          </w:p>
        </w:tc>
        <w:tc>
          <w:tcPr>
            <w:tcW w:w="1134" w:type="dxa"/>
            <w:tcBorders>
              <w:top w:val="nil"/>
              <w:left w:val="nil"/>
              <w:bottom w:val="double" w:sz="4" w:space="0" w:color="0F7B7F"/>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2391</w:t>
            </w:r>
          </w:p>
        </w:tc>
        <w:tc>
          <w:tcPr>
            <w:tcW w:w="1134" w:type="dxa"/>
            <w:tcBorders>
              <w:top w:val="nil"/>
              <w:left w:val="nil"/>
              <w:bottom w:val="double" w:sz="4" w:space="0" w:color="0F7B7F"/>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2389</w:t>
            </w:r>
          </w:p>
        </w:tc>
        <w:tc>
          <w:tcPr>
            <w:tcW w:w="1276" w:type="dxa"/>
            <w:tcBorders>
              <w:top w:val="nil"/>
              <w:left w:val="nil"/>
              <w:bottom w:val="double" w:sz="4" w:space="0" w:color="0F7B7F"/>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2232</w:t>
            </w:r>
          </w:p>
        </w:tc>
        <w:tc>
          <w:tcPr>
            <w:tcW w:w="1134" w:type="dxa"/>
            <w:tcBorders>
              <w:top w:val="nil"/>
              <w:left w:val="nil"/>
              <w:bottom w:val="double" w:sz="4" w:space="0" w:color="0F7B7F"/>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2373</w:t>
            </w:r>
          </w:p>
        </w:tc>
        <w:tc>
          <w:tcPr>
            <w:tcW w:w="1134" w:type="dxa"/>
            <w:tcBorders>
              <w:top w:val="nil"/>
              <w:left w:val="nil"/>
              <w:bottom w:val="double" w:sz="4" w:space="0" w:color="0F7B7F"/>
              <w:right w:val="nil"/>
            </w:tcBorders>
            <w:shd w:val="clear" w:color="auto" w:fill="auto"/>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2385</w:t>
            </w:r>
          </w:p>
        </w:tc>
      </w:tr>
      <w:tr w:rsidR="003F1B70" w:rsidRPr="00BB0791">
        <w:trPr>
          <w:trHeight w:val="120"/>
        </w:trPr>
        <w:tc>
          <w:tcPr>
            <w:tcW w:w="8364" w:type="dxa"/>
            <w:gridSpan w:val="7"/>
            <w:tcBorders>
              <w:top w:val="double" w:sz="4" w:space="0" w:color="0F7B7F"/>
              <w:left w:val="nil"/>
              <w:bottom w:val="nil"/>
              <w:right w:val="nil"/>
            </w:tcBorders>
          </w:tcPr>
          <w:p w:rsidR="003F1B70" w:rsidRPr="001455EF" w:rsidRDefault="003F1B70" w:rsidP="00CF19A9">
            <w:pPr>
              <w:spacing w:line="360" w:lineRule="auto"/>
              <w:rPr>
                <w:rFonts w:ascii="Times New Roman" w:hAnsi="Times New Roman"/>
                <w:sz w:val="16"/>
                <w:lang w:val="en-GB"/>
              </w:rPr>
            </w:pPr>
            <w:r w:rsidRPr="001455EF">
              <w:rPr>
                <w:rFonts w:ascii="Times New Roman" w:hAnsi="Times New Roman"/>
                <w:sz w:val="16"/>
                <w:lang w:val="en-GB"/>
              </w:rPr>
              <w:t xml:space="preserve">The table presents four models, every models is an ordered logistic regression. The sample consists Dutch data. Robust standard errors are reported in brackets. </w:t>
            </w:r>
          </w:p>
        </w:tc>
      </w:tr>
      <w:tr w:rsidR="003F1B70" w:rsidRPr="00BB0791">
        <w:trPr>
          <w:trHeight w:val="120"/>
        </w:trPr>
        <w:tc>
          <w:tcPr>
            <w:tcW w:w="8364" w:type="dxa"/>
            <w:gridSpan w:val="7"/>
            <w:tcBorders>
              <w:top w:val="nil"/>
              <w:left w:val="nil"/>
              <w:bottom w:val="double" w:sz="4" w:space="0" w:color="0F7B7F"/>
              <w:right w:val="nil"/>
            </w:tcBorders>
          </w:tcPr>
          <w:p w:rsidR="003F1B70" w:rsidRPr="001455EF" w:rsidRDefault="003F1B70" w:rsidP="001A5130">
            <w:pPr>
              <w:spacing w:line="360" w:lineRule="auto"/>
              <w:rPr>
                <w:rFonts w:ascii="Times New Roman" w:hAnsi="Times New Roman"/>
                <w:sz w:val="16"/>
                <w:lang w:val="en-GB"/>
              </w:rPr>
            </w:pPr>
            <w:r w:rsidRPr="001455EF">
              <w:rPr>
                <w:rFonts w:ascii="Times New Roman" w:hAnsi="Times New Roman"/>
                <w:sz w:val="16"/>
                <w:lang w:val="en-GB"/>
              </w:rPr>
              <w:t xml:space="preserve">*, **, *** Indicates a significance level of 10%, 5%, and 1%, respectively. </w:t>
            </w:r>
          </w:p>
        </w:tc>
      </w:tr>
    </w:tbl>
    <w:p w:rsidR="003F1B70" w:rsidRPr="001455EF" w:rsidRDefault="003F1B70" w:rsidP="003F1B70">
      <w:pPr>
        <w:widowControl w:val="0"/>
        <w:autoSpaceDE w:val="0"/>
        <w:autoSpaceDN w:val="0"/>
        <w:adjustRightInd w:val="0"/>
        <w:rPr>
          <w:rFonts w:ascii="Menlo Regular" w:hAnsi="Menlo Regular" w:cs="Menlo Regular"/>
          <w:color w:val="000000"/>
          <w:sz w:val="12"/>
          <w:lang w:val="en-US"/>
        </w:rPr>
      </w:pPr>
    </w:p>
    <w:p w:rsidR="008275E3" w:rsidRPr="00392AB7" w:rsidRDefault="008275E3" w:rsidP="000C3CA9">
      <w:pPr>
        <w:spacing w:line="360" w:lineRule="auto"/>
        <w:jc w:val="both"/>
        <w:rPr>
          <w:rFonts w:ascii="Times New Roman" w:hAnsi="Times New Roman"/>
          <w:lang w:val="en-GB"/>
        </w:rPr>
      </w:pPr>
    </w:p>
    <w:p w:rsidR="007C2770" w:rsidRPr="00392AB7" w:rsidRDefault="000C3CA9" w:rsidP="000C3CA9">
      <w:pPr>
        <w:spacing w:line="360" w:lineRule="auto"/>
        <w:jc w:val="both"/>
        <w:rPr>
          <w:rFonts w:ascii="Times New Roman" w:hAnsi="Times New Roman"/>
          <w:lang w:val="en-GB"/>
        </w:rPr>
      </w:pPr>
      <w:r w:rsidRPr="00392AB7">
        <w:rPr>
          <w:rFonts w:ascii="Times New Roman" w:hAnsi="Times New Roman"/>
          <w:lang w:val="en-GB"/>
        </w:rPr>
        <w:t>Based on model one</w:t>
      </w:r>
      <w:r w:rsidR="008275E3" w:rsidRPr="00392AB7">
        <w:rPr>
          <w:rFonts w:ascii="Times New Roman" w:hAnsi="Times New Roman"/>
          <w:lang w:val="en-GB"/>
        </w:rPr>
        <w:t xml:space="preserve"> (with interaction terms)</w:t>
      </w:r>
      <w:r w:rsidRPr="00392AB7">
        <w:rPr>
          <w:rFonts w:ascii="Times New Roman" w:hAnsi="Times New Roman"/>
          <w:lang w:val="en-GB"/>
        </w:rPr>
        <w:t xml:space="preserve"> </w:t>
      </w:r>
      <w:r w:rsidR="007045A2">
        <w:rPr>
          <w:rFonts w:ascii="Times New Roman" w:hAnsi="Times New Roman"/>
          <w:lang w:val="en-GB"/>
        </w:rPr>
        <w:t>it can be concluded</w:t>
      </w:r>
      <w:r w:rsidRPr="00392AB7">
        <w:rPr>
          <w:rFonts w:ascii="Times New Roman" w:hAnsi="Times New Roman"/>
          <w:lang w:val="en-GB"/>
        </w:rPr>
        <w:t xml:space="preserve"> that </w:t>
      </w:r>
      <w:r w:rsidRPr="00392AB7">
        <w:rPr>
          <w:rFonts w:ascii="Times New Roman" w:hAnsi="Times New Roman"/>
          <w:i/>
          <w:lang w:val="en-GB"/>
        </w:rPr>
        <w:t>Living-together</w:t>
      </w:r>
      <w:r w:rsidRPr="00392AB7">
        <w:rPr>
          <w:rFonts w:ascii="Times New Roman" w:hAnsi="Times New Roman"/>
          <w:lang w:val="en-GB"/>
        </w:rPr>
        <w:t xml:space="preserve">, </w:t>
      </w:r>
      <w:r w:rsidRPr="00392AB7">
        <w:rPr>
          <w:rFonts w:ascii="Times New Roman" w:hAnsi="Times New Roman"/>
          <w:i/>
          <w:lang w:val="en-GB"/>
        </w:rPr>
        <w:t>Age</w:t>
      </w:r>
      <w:r w:rsidRPr="00392AB7">
        <w:rPr>
          <w:rFonts w:ascii="Times New Roman" w:hAnsi="Times New Roman"/>
          <w:lang w:val="en-GB"/>
        </w:rPr>
        <w:t xml:space="preserve">, </w:t>
      </w:r>
      <w:r w:rsidRPr="00392AB7">
        <w:rPr>
          <w:rFonts w:ascii="Times New Roman" w:hAnsi="Times New Roman"/>
          <w:i/>
          <w:lang w:val="en-GB"/>
        </w:rPr>
        <w:t>College</w:t>
      </w:r>
      <w:r w:rsidRPr="00392AB7">
        <w:rPr>
          <w:rFonts w:ascii="Times New Roman" w:hAnsi="Times New Roman"/>
          <w:lang w:val="en-GB"/>
        </w:rPr>
        <w:t xml:space="preserve"> and </w:t>
      </w:r>
      <w:r w:rsidRPr="00392AB7">
        <w:rPr>
          <w:rFonts w:ascii="Times New Roman" w:hAnsi="Times New Roman"/>
          <w:i/>
          <w:lang w:val="en-GB"/>
        </w:rPr>
        <w:t>Born in the Netherlands</w:t>
      </w:r>
      <w:r w:rsidRPr="00392AB7">
        <w:rPr>
          <w:rFonts w:ascii="Times New Roman" w:hAnsi="Times New Roman"/>
          <w:lang w:val="en-GB"/>
        </w:rPr>
        <w:t xml:space="preserve"> all have a positive </w:t>
      </w:r>
      <w:r w:rsidR="008275E3" w:rsidRPr="00392AB7">
        <w:rPr>
          <w:rFonts w:ascii="Times New Roman" w:hAnsi="Times New Roman"/>
          <w:lang w:val="en-GB"/>
        </w:rPr>
        <w:t>significant association with</w:t>
      </w:r>
      <w:r w:rsidRPr="00392AB7">
        <w:rPr>
          <w:rFonts w:ascii="Times New Roman" w:hAnsi="Times New Roman"/>
          <w:lang w:val="en-GB"/>
        </w:rPr>
        <w:t xml:space="preserve"> the income satisfaction level. These influences are respectively 0.21, 0.01, 0.19, and 0.38. </w:t>
      </w:r>
    </w:p>
    <w:p w:rsidR="00392AB7" w:rsidRPr="00392AB7" w:rsidRDefault="000C3CA9" w:rsidP="000C3CA9">
      <w:pPr>
        <w:spacing w:line="360" w:lineRule="auto"/>
        <w:jc w:val="both"/>
        <w:rPr>
          <w:rFonts w:ascii="Times New Roman" w:hAnsi="Times New Roman"/>
          <w:lang w:val="en-GB"/>
        </w:rPr>
      </w:pPr>
      <w:r w:rsidRPr="00392AB7">
        <w:rPr>
          <w:rFonts w:ascii="Times New Roman" w:hAnsi="Times New Roman"/>
          <w:lang w:val="en-GB"/>
        </w:rPr>
        <w:t>Model two</w:t>
      </w:r>
      <w:r w:rsidR="007C2770" w:rsidRPr="00392AB7">
        <w:rPr>
          <w:rFonts w:ascii="Times New Roman" w:hAnsi="Times New Roman"/>
          <w:lang w:val="en-GB"/>
        </w:rPr>
        <w:t xml:space="preserve"> (with interaction terms)</w:t>
      </w:r>
      <w:r w:rsidRPr="00392AB7">
        <w:rPr>
          <w:rFonts w:ascii="Times New Roman" w:hAnsi="Times New Roman"/>
          <w:lang w:val="en-GB"/>
        </w:rPr>
        <w:t xml:space="preserve"> investigates the satisfaction level according to the working hours. In this case </w:t>
      </w:r>
      <w:r w:rsidR="007C2770" w:rsidRPr="00392AB7">
        <w:rPr>
          <w:rFonts w:ascii="Times New Roman" w:hAnsi="Times New Roman"/>
          <w:i/>
          <w:lang w:val="en-GB"/>
        </w:rPr>
        <w:t>A</w:t>
      </w:r>
      <w:r w:rsidRPr="00392AB7">
        <w:rPr>
          <w:rFonts w:ascii="Times New Roman" w:hAnsi="Times New Roman"/>
          <w:i/>
          <w:lang w:val="en-GB"/>
        </w:rPr>
        <w:t>ge</w:t>
      </w:r>
      <w:r w:rsidR="007C2770" w:rsidRPr="00392AB7">
        <w:rPr>
          <w:rFonts w:ascii="Times New Roman" w:hAnsi="Times New Roman"/>
          <w:i/>
          <w:lang w:val="en-GB"/>
        </w:rPr>
        <w:t xml:space="preserve"> </w:t>
      </w:r>
      <w:r w:rsidRPr="00392AB7">
        <w:rPr>
          <w:rFonts w:ascii="Times New Roman" w:hAnsi="Times New Roman"/>
          <w:lang w:val="en-GB"/>
        </w:rPr>
        <w:t xml:space="preserve">and </w:t>
      </w:r>
      <w:r w:rsidRPr="00392AB7">
        <w:rPr>
          <w:rFonts w:ascii="Times New Roman" w:hAnsi="Times New Roman"/>
          <w:i/>
          <w:lang w:val="en-GB"/>
        </w:rPr>
        <w:t>College</w:t>
      </w:r>
      <w:r w:rsidRPr="00392AB7">
        <w:rPr>
          <w:rFonts w:ascii="Times New Roman" w:hAnsi="Times New Roman"/>
          <w:lang w:val="en-GB"/>
        </w:rPr>
        <w:t xml:space="preserve"> have</w:t>
      </w:r>
      <w:r w:rsidR="007C2770" w:rsidRPr="00392AB7">
        <w:rPr>
          <w:rFonts w:ascii="Times New Roman" w:hAnsi="Times New Roman"/>
          <w:lang w:val="en-GB"/>
        </w:rPr>
        <w:t xml:space="preserve"> a positive significant association, whereas </w:t>
      </w:r>
      <w:r w:rsidR="007C2770" w:rsidRPr="00392AB7">
        <w:rPr>
          <w:rFonts w:ascii="Times New Roman" w:hAnsi="Times New Roman"/>
          <w:i/>
          <w:lang w:val="en-GB"/>
        </w:rPr>
        <w:t>Gender</w:t>
      </w:r>
      <w:r w:rsidR="007C2770" w:rsidRPr="00392AB7">
        <w:rPr>
          <w:rFonts w:ascii="Times New Roman" w:hAnsi="Times New Roman"/>
          <w:lang w:val="en-GB"/>
        </w:rPr>
        <w:t xml:space="preserve"> is negatively associated with the satisfaction about working hours. </w:t>
      </w:r>
      <w:r w:rsidR="00392AB7" w:rsidRPr="00392AB7">
        <w:rPr>
          <w:rFonts w:ascii="Times New Roman" w:hAnsi="Times New Roman"/>
          <w:lang w:val="en-GB"/>
        </w:rPr>
        <w:t>The effects are respectively 0.02, 0.23 and -0.25.</w:t>
      </w:r>
    </w:p>
    <w:p w:rsidR="00F57CA6" w:rsidRPr="00F57CA6" w:rsidRDefault="00F57CA6" w:rsidP="000C3CA9">
      <w:pPr>
        <w:spacing w:line="360" w:lineRule="auto"/>
        <w:jc w:val="both"/>
        <w:rPr>
          <w:rFonts w:ascii="Times New Roman" w:hAnsi="Times New Roman"/>
          <w:lang w:val="en-GB"/>
        </w:rPr>
      </w:pPr>
      <w:r w:rsidRPr="00F57CA6">
        <w:rPr>
          <w:rFonts w:ascii="Times New Roman" w:hAnsi="Times New Roman"/>
          <w:lang w:val="en-GB"/>
        </w:rPr>
        <w:t>The third model, which</w:t>
      </w:r>
      <w:r w:rsidR="000C3CA9" w:rsidRPr="00F57CA6">
        <w:rPr>
          <w:rFonts w:ascii="Times New Roman" w:hAnsi="Times New Roman"/>
          <w:lang w:val="en-GB"/>
        </w:rPr>
        <w:t xml:space="preserve"> is used to investigate the satisfaction of the work type</w:t>
      </w:r>
      <w:r w:rsidRPr="00F57CA6">
        <w:rPr>
          <w:rFonts w:ascii="Times New Roman" w:hAnsi="Times New Roman"/>
          <w:lang w:val="en-GB"/>
        </w:rPr>
        <w:t>,</w:t>
      </w:r>
      <w:r w:rsidR="000C3CA9" w:rsidRPr="00F57CA6">
        <w:rPr>
          <w:rFonts w:ascii="Times New Roman" w:hAnsi="Times New Roman"/>
          <w:lang w:val="en-GB"/>
        </w:rPr>
        <w:t xml:space="preserve"> finds that </w:t>
      </w:r>
      <w:r w:rsidR="000C3CA9" w:rsidRPr="00F57CA6">
        <w:rPr>
          <w:rFonts w:ascii="Times New Roman" w:hAnsi="Times New Roman"/>
          <w:i/>
          <w:lang w:val="en-GB"/>
        </w:rPr>
        <w:t>Entrepreneur</w:t>
      </w:r>
      <w:r w:rsidR="000C3CA9" w:rsidRPr="00F57CA6">
        <w:rPr>
          <w:rFonts w:ascii="Times New Roman" w:hAnsi="Times New Roman"/>
          <w:lang w:val="en-GB"/>
        </w:rPr>
        <w:t xml:space="preserve">, </w:t>
      </w:r>
      <w:r w:rsidR="000C3CA9" w:rsidRPr="00F57CA6">
        <w:rPr>
          <w:rFonts w:ascii="Times New Roman" w:hAnsi="Times New Roman"/>
          <w:i/>
          <w:lang w:val="en-GB"/>
        </w:rPr>
        <w:t>Age</w:t>
      </w:r>
      <w:r w:rsidR="000C3CA9" w:rsidRPr="00F57CA6">
        <w:rPr>
          <w:rFonts w:ascii="Times New Roman" w:hAnsi="Times New Roman"/>
          <w:lang w:val="en-GB"/>
        </w:rPr>
        <w:t xml:space="preserve"> and </w:t>
      </w:r>
      <w:r w:rsidR="000C3CA9" w:rsidRPr="00F57CA6">
        <w:rPr>
          <w:rFonts w:ascii="Times New Roman" w:hAnsi="Times New Roman"/>
          <w:i/>
          <w:lang w:val="en-GB"/>
        </w:rPr>
        <w:t>College</w:t>
      </w:r>
      <w:r w:rsidR="000C3CA9" w:rsidRPr="00F57CA6">
        <w:rPr>
          <w:rFonts w:ascii="Times New Roman" w:hAnsi="Times New Roman"/>
          <w:lang w:val="en-GB"/>
        </w:rPr>
        <w:t xml:space="preserve"> are</w:t>
      </w:r>
      <w:r w:rsidRPr="00F57CA6">
        <w:rPr>
          <w:rFonts w:ascii="Times New Roman" w:hAnsi="Times New Roman"/>
          <w:lang w:val="en-GB"/>
        </w:rPr>
        <w:t xml:space="preserve"> positively</w:t>
      </w:r>
      <w:r w:rsidR="000C3CA9" w:rsidRPr="00F57CA6">
        <w:rPr>
          <w:rFonts w:ascii="Times New Roman" w:hAnsi="Times New Roman"/>
          <w:lang w:val="en-GB"/>
        </w:rPr>
        <w:t xml:space="preserve"> </w:t>
      </w:r>
      <w:r w:rsidRPr="00F57CA6">
        <w:rPr>
          <w:rFonts w:ascii="Times New Roman" w:hAnsi="Times New Roman"/>
          <w:lang w:val="en-GB"/>
        </w:rPr>
        <w:t>associated with</w:t>
      </w:r>
      <w:r w:rsidR="000C3CA9" w:rsidRPr="00F57CA6">
        <w:rPr>
          <w:rFonts w:ascii="Times New Roman" w:hAnsi="Times New Roman"/>
          <w:lang w:val="en-GB"/>
        </w:rPr>
        <w:t xml:space="preserve"> this satisfaction level.</w:t>
      </w:r>
      <w:r w:rsidRPr="00F57CA6">
        <w:rPr>
          <w:rFonts w:ascii="Times New Roman" w:hAnsi="Times New Roman"/>
          <w:lang w:val="en-GB"/>
        </w:rPr>
        <w:t xml:space="preserve"> The effects are respectively 0.60, 0.02 and 0.33 at a one percent significance level.</w:t>
      </w:r>
      <w:r w:rsidR="000C3CA9" w:rsidRPr="00F57CA6">
        <w:rPr>
          <w:rFonts w:ascii="Times New Roman" w:hAnsi="Times New Roman"/>
          <w:lang w:val="en-GB"/>
        </w:rPr>
        <w:t xml:space="preserve"> </w:t>
      </w:r>
    </w:p>
    <w:p w:rsidR="006133B8" w:rsidRPr="00F57CA6" w:rsidRDefault="009B4B25" w:rsidP="000C3CA9">
      <w:pPr>
        <w:spacing w:line="360" w:lineRule="auto"/>
        <w:jc w:val="both"/>
        <w:rPr>
          <w:rFonts w:ascii="Times New Roman" w:hAnsi="Times New Roman"/>
          <w:lang w:val="en-GB"/>
        </w:rPr>
      </w:pPr>
      <w:r>
        <w:rPr>
          <w:rFonts w:ascii="Times New Roman" w:hAnsi="Times New Roman"/>
          <w:lang w:val="en-GB"/>
        </w:rPr>
        <w:t>According to model four</w:t>
      </w:r>
      <w:r w:rsidR="000C3CA9" w:rsidRPr="00F57CA6">
        <w:rPr>
          <w:rFonts w:ascii="Times New Roman" w:hAnsi="Times New Roman"/>
          <w:lang w:val="en-GB"/>
        </w:rPr>
        <w:t xml:space="preserve"> only </w:t>
      </w:r>
      <w:r w:rsidR="000C3CA9" w:rsidRPr="00F57CA6">
        <w:rPr>
          <w:rFonts w:ascii="Times New Roman" w:hAnsi="Times New Roman"/>
          <w:i/>
          <w:lang w:val="en-GB"/>
        </w:rPr>
        <w:t>Age</w:t>
      </w:r>
      <w:r w:rsidR="000C3CA9" w:rsidRPr="00F57CA6">
        <w:rPr>
          <w:rFonts w:ascii="Times New Roman" w:hAnsi="Times New Roman"/>
          <w:lang w:val="en-GB"/>
        </w:rPr>
        <w:t xml:space="preserve"> and </w:t>
      </w:r>
      <w:r w:rsidR="000C3CA9" w:rsidRPr="00F57CA6">
        <w:rPr>
          <w:rFonts w:ascii="Times New Roman" w:hAnsi="Times New Roman"/>
          <w:i/>
          <w:lang w:val="en-GB"/>
        </w:rPr>
        <w:t>Gender</w:t>
      </w:r>
      <w:r w:rsidR="00F57CA6" w:rsidRPr="00F57CA6">
        <w:rPr>
          <w:rFonts w:ascii="Times New Roman" w:hAnsi="Times New Roman"/>
          <w:lang w:val="en-GB"/>
        </w:rPr>
        <w:t xml:space="preserve"> are</w:t>
      </w:r>
      <w:r w:rsidR="000C3CA9" w:rsidRPr="00F57CA6">
        <w:rPr>
          <w:rFonts w:ascii="Times New Roman" w:hAnsi="Times New Roman"/>
          <w:lang w:val="en-GB"/>
        </w:rPr>
        <w:t xml:space="preserve"> associated with the satisfaction about the atmosphere at the work floor. </w:t>
      </w:r>
      <w:r w:rsidR="00F57CA6" w:rsidRPr="00F57CA6">
        <w:rPr>
          <w:rFonts w:ascii="Times New Roman" w:hAnsi="Times New Roman"/>
          <w:lang w:val="en-GB"/>
        </w:rPr>
        <w:t>The effects are both negative -0.01 and -0.19 respectively.</w:t>
      </w:r>
    </w:p>
    <w:p w:rsidR="00576492" w:rsidRPr="001B632D" w:rsidRDefault="009B4B25" w:rsidP="000C3CA9">
      <w:pPr>
        <w:spacing w:line="360" w:lineRule="auto"/>
        <w:jc w:val="both"/>
        <w:rPr>
          <w:rFonts w:ascii="Times New Roman" w:hAnsi="Times New Roman"/>
          <w:lang w:val="en-GB"/>
        </w:rPr>
      </w:pPr>
      <w:r>
        <w:rPr>
          <w:rFonts w:ascii="Times New Roman" w:hAnsi="Times New Roman"/>
          <w:lang w:val="en-GB"/>
        </w:rPr>
        <w:t>Model five</w:t>
      </w:r>
      <w:r w:rsidR="000C3CA9" w:rsidRPr="00576492">
        <w:rPr>
          <w:rFonts w:ascii="Times New Roman" w:hAnsi="Times New Roman"/>
          <w:lang w:val="en-GB"/>
        </w:rPr>
        <w:t xml:space="preserve"> investigates the career satisfaction. It is shown that </w:t>
      </w:r>
      <w:r w:rsidR="000C3CA9" w:rsidRPr="00576492">
        <w:rPr>
          <w:rFonts w:ascii="Times New Roman" w:hAnsi="Times New Roman"/>
          <w:i/>
          <w:lang w:val="en-GB"/>
        </w:rPr>
        <w:t>Entrepreneur</w:t>
      </w:r>
      <w:r w:rsidR="000C3CA9" w:rsidRPr="00576492">
        <w:rPr>
          <w:rFonts w:ascii="Times New Roman" w:hAnsi="Times New Roman"/>
          <w:lang w:val="en-GB"/>
        </w:rPr>
        <w:t xml:space="preserve">, being </w:t>
      </w:r>
      <w:r w:rsidR="000C3CA9" w:rsidRPr="00576492">
        <w:rPr>
          <w:rFonts w:ascii="Times New Roman" w:hAnsi="Times New Roman"/>
          <w:i/>
          <w:lang w:val="en-GB"/>
        </w:rPr>
        <w:t>Protestant</w:t>
      </w:r>
      <w:r w:rsidR="000C3CA9" w:rsidRPr="00576492">
        <w:rPr>
          <w:rFonts w:ascii="Times New Roman" w:hAnsi="Times New Roman"/>
          <w:lang w:val="en-GB"/>
        </w:rPr>
        <w:t xml:space="preserve">, being </w:t>
      </w:r>
      <w:r w:rsidR="000C3CA9" w:rsidRPr="00576492">
        <w:rPr>
          <w:rFonts w:ascii="Times New Roman" w:hAnsi="Times New Roman"/>
          <w:i/>
          <w:lang w:val="en-GB"/>
        </w:rPr>
        <w:t>Catholic</w:t>
      </w:r>
      <w:r w:rsidR="000C3CA9" w:rsidRPr="00576492">
        <w:rPr>
          <w:rFonts w:ascii="Times New Roman" w:hAnsi="Times New Roman"/>
          <w:lang w:val="en-GB"/>
        </w:rPr>
        <w:t xml:space="preserve">, </w:t>
      </w:r>
      <w:r w:rsidR="000C3CA9" w:rsidRPr="00576492">
        <w:rPr>
          <w:rFonts w:ascii="Times New Roman" w:hAnsi="Times New Roman"/>
          <w:i/>
          <w:lang w:val="en-GB"/>
        </w:rPr>
        <w:t>Age</w:t>
      </w:r>
      <w:r w:rsidR="000C3CA9" w:rsidRPr="00576492">
        <w:rPr>
          <w:rFonts w:ascii="Times New Roman" w:hAnsi="Times New Roman"/>
          <w:lang w:val="en-GB"/>
        </w:rPr>
        <w:t xml:space="preserve"> and </w:t>
      </w:r>
      <w:r w:rsidR="000C3CA9" w:rsidRPr="00576492">
        <w:rPr>
          <w:rFonts w:ascii="Times New Roman" w:hAnsi="Times New Roman"/>
          <w:i/>
          <w:lang w:val="en-GB"/>
        </w:rPr>
        <w:t>College</w:t>
      </w:r>
      <w:r w:rsidR="000C3CA9" w:rsidRPr="00576492">
        <w:rPr>
          <w:rFonts w:ascii="Times New Roman" w:hAnsi="Times New Roman"/>
          <w:lang w:val="en-GB"/>
        </w:rPr>
        <w:t xml:space="preserve"> are positively </w:t>
      </w:r>
      <w:r w:rsidR="00576492" w:rsidRPr="00576492">
        <w:rPr>
          <w:rFonts w:ascii="Times New Roman" w:hAnsi="Times New Roman"/>
          <w:lang w:val="en-GB"/>
        </w:rPr>
        <w:t>associated with</w:t>
      </w:r>
      <w:r w:rsidR="000C3CA9" w:rsidRPr="00576492">
        <w:rPr>
          <w:rFonts w:ascii="Times New Roman" w:hAnsi="Times New Roman"/>
          <w:lang w:val="en-GB"/>
        </w:rPr>
        <w:t xml:space="preserve"> the career </w:t>
      </w:r>
      <w:r w:rsidR="000C3CA9" w:rsidRPr="001B632D">
        <w:rPr>
          <w:rFonts w:ascii="Times New Roman" w:hAnsi="Times New Roman"/>
          <w:lang w:val="en-GB"/>
        </w:rPr>
        <w:t xml:space="preserve">satisfaction level. </w:t>
      </w:r>
      <w:r w:rsidR="00576492" w:rsidRPr="001B632D">
        <w:rPr>
          <w:rFonts w:ascii="Times New Roman" w:hAnsi="Times New Roman"/>
          <w:lang w:val="en-GB"/>
        </w:rPr>
        <w:t>Their effect is 0.45, 0.24, 0.22, 0.02 and 0.43 respectively.</w:t>
      </w:r>
    </w:p>
    <w:p w:rsidR="000C3CA9" w:rsidRPr="001B632D" w:rsidRDefault="000C3CA9" w:rsidP="000C3CA9">
      <w:pPr>
        <w:spacing w:line="360" w:lineRule="auto"/>
        <w:jc w:val="both"/>
        <w:rPr>
          <w:rFonts w:ascii="Times New Roman" w:hAnsi="Times New Roman"/>
          <w:i/>
          <w:lang w:val="en-GB"/>
        </w:rPr>
      </w:pPr>
      <w:r w:rsidRPr="001B632D">
        <w:rPr>
          <w:rFonts w:ascii="Times New Roman" w:hAnsi="Times New Roman"/>
          <w:lang w:val="en-GB"/>
        </w:rPr>
        <w:t xml:space="preserve">The </w:t>
      </w:r>
      <w:r w:rsidR="009B4B25">
        <w:rPr>
          <w:rFonts w:ascii="Times New Roman" w:hAnsi="Times New Roman"/>
          <w:lang w:val="en-GB"/>
        </w:rPr>
        <w:t>findings of model six</w:t>
      </w:r>
      <w:r w:rsidRPr="001B632D">
        <w:rPr>
          <w:rFonts w:ascii="Times New Roman" w:hAnsi="Times New Roman"/>
          <w:lang w:val="en-GB"/>
        </w:rPr>
        <w:t xml:space="preserve"> are the same as the fi</w:t>
      </w:r>
      <w:r w:rsidR="00B75533" w:rsidRPr="001B632D">
        <w:rPr>
          <w:rFonts w:ascii="Times New Roman" w:hAnsi="Times New Roman"/>
          <w:lang w:val="en-GB"/>
        </w:rPr>
        <w:t>ndings for model 5. T</w:t>
      </w:r>
      <w:r w:rsidRPr="001B632D">
        <w:rPr>
          <w:rFonts w:ascii="Times New Roman" w:hAnsi="Times New Roman"/>
          <w:lang w:val="en-GB"/>
        </w:rPr>
        <w:t>he</w:t>
      </w:r>
      <w:r w:rsidR="00B75533" w:rsidRPr="001B632D">
        <w:rPr>
          <w:rFonts w:ascii="Times New Roman" w:hAnsi="Times New Roman"/>
          <w:lang w:val="en-GB"/>
        </w:rPr>
        <w:t xml:space="preserve"> only</w:t>
      </w:r>
      <w:r w:rsidRPr="001B632D">
        <w:rPr>
          <w:rFonts w:ascii="Times New Roman" w:hAnsi="Times New Roman"/>
          <w:lang w:val="en-GB"/>
        </w:rPr>
        <w:t xml:space="preserve"> exception </w:t>
      </w:r>
      <w:r w:rsidR="00B75533" w:rsidRPr="001B632D">
        <w:rPr>
          <w:rFonts w:ascii="Times New Roman" w:hAnsi="Times New Roman"/>
          <w:lang w:val="en-GB"/>
        </w:rPr>
        <w:t xml:space="preserve">is </w:t>
      </w:r>
      <w:r w:rsidRPr="001B632D">
        <w:rPr>
          <w:rFonts w:ascii="Times New Roman" w:hAnsi="Times New Roman"/>
          <w:lang w:val="en-GB"/>
        </w:rPr>
        <w:t xml:space="preserve">that </w:t>
      </w:r>
      <w:r w:rsidR="00B75533" w:rsidRPr="001B632D">
        <w:rPr>
          <w:rFonts w:ascii="Times New Roman" w:hAnsi="Times New Roman"/>
          <w:i/>
          <w:lang w:val="en-GB"/>
        </w:rPr>
        <w:t>Protestant</w:t>
      </w:r>
      <w:r w:rsidRPr="001B632D">
        <w:rPr>
          <w:rFonts w:ascii="Times New Roman" w:hAnsi="Times New Roman"/>
          <w:lang w:val="en-GB"/>
        </w:rPr>
        <w:t xml:space="preserve"> in this case is </w:t>
      </w:r>
      <w:r w:rsidR="00B75533" w:rsidRPr="001B632D">
        <w:rPr>
          <w:rFonts w:ascii="Times New Roman" w:hAnsi="Times New Roman"/>
          <w:lang w:val="en-GB"/>
        </w:rPr>
        <w:t xml:space="preserve">not significantly associated with the satisfaction about </w:t>
      </w:r>
      <w:r w:rsidRPr="001B632D">
        <w:rPr>
          <w:rFonts w:ascii="Times New Roman" w:hAnsi="Times New Roman"/>
          <w:lang w:val="en-GB"/>
        </w:rPr>
        <w:t xml:space="preserve">the current job. </w:t>
      </w:r>
      <w:r w:rsidR="00512A16" w:rsidRPr="001B632D">
        <w:rPr>
          <w:rFonts w:ascii="Times New Roman" w:hAnsi="Times New Roman"/>
          <w:lang w:val="en-GB"/>
        </w:rPr>
        <w:t xml:space="preserve">The effects are 0.64, 0.20, 0.02, and 0.18 for respectively </w:t>
      </w:r>
      <w:r w:rsidR="00512A16" w:rsidRPr="001B632D">
        <w:rPr>
          <w:rFonts w:ascii="Times New Roman" w:hAnsi="Times New Roman"/>
          <w:i/>
          <w:lang w:val="en-GB"/>
        </w:rPr>
        <w:t xml:space="preserve">Entrepreneurship, Catholic, Age </w:t>
      </w:r>
      <w:r w:rsidR="00512A16" w:rsidRPr="001B632D">
        <w:rPr>
          <w:rFonts w:ascii="Times New Roman" w:hAnsi="Times New Roman"/>
          <w:lang w:val="en-GB"/>
        </w:rPr>
        <w:t xml:space="preserve">and </w:t>
      </w:r>
      <w:r w:rsidR="00512A16" w:rsidRPr="001B632D">
        <w:rPr>
          <w:rFonts w:ascii="Times New Roman" w:hAnsi="Times New Roman"/>
          <w:i/>
          <w:lang w:val="en-GB"/>
        </w:rPr>
        <w:t xml:space="preserve">College. </w:t>
      </w:r>
      <w:r w:rsidRPr="001B632D">
        <w:rPr>
          <w:rFonts w:ascii="Times New Roman" w:hAnsi="Times New Roman"/>
          <w:lang w:val="en-GB"/>
        </w:rPr>
        <w:t xml:space="preserve">The interaction effects do not show any significant effect </w:t>
      </w:r>
      <w:r w:rsidR="001B632D">
        <w:rPr>
          <w:rFonts w:ascii="Times New Roman" w:hAnsi="Times New Roman"/>
          <w:lang w:val="en-GB"/>
        </w:rPr>
        <w:t>for</w:t>
      </w:r>
      <w:r w:rsidRPr="001B632D">
        <w:rPr>
          <w:rFonts w:ascii="Times New Roman" w:hAnsi="Times New Roman"/>
          <w:lang w:val="en-GB"/>
        </w:rPr>
        <w:t xml:space="preserve"> the dependent variables.</w:t>
      </w:r>
    </w:p>
    <w:p w:rsidR="000C3CA9" w:rsidRPr="00732455" w:rsidRDefault="000C3CA9" w:rsidP="000C3CA9">
      <w:pPr>
        <w:tabs>
          <w:tab w:val="left" w:pos="7938"/>
        </w:tabs>
        <w:spacing w:line="360" w:lineRule="auto"/>
        <w:jc w:val="both"/>
        <w:rPr>
          <w:rFonts w:ascii="Times New Roman" w:hAnsi="Times New Roman"/>
          <w:lang w:val="en-GB"/>
        </w:rPr>
      </w:pPr>
    </w:p>
    <w:p w:rsidR="00EE5C66" w:rsidRPr="00732455" w:rsidRDefault="000C3CA9" w:rsidP="000C3CA9">
      <w:pPr>
        <w:tabs>
          <w:tab w:val="left" w:pos="7938"/>
        </w:tabs>
        <w:spacing w:line="360" w:lineRule="auto"/>
        <w:jc w:val="both"/>
        <w:rPr>
          <w:rFonts w:ascii="Times New Roman" w:hAnsi="Times New Roman"/>
          <w:lang w:val="en-GB"/>
        </w:rPr>
      </w:pPr>
      <w:r w:rsidRPr="00732455">
        <w:rPr>
          <w:rFonts w:ascii="Times New Roman" w:hAnsi="Times New Roman"/>
          <w:lang w:val="en-GB"/>
        </w:rPr>
        <w:t xml:space="preserve">According to the findings presented in table </w:t>
      </w:r>
      <w:r w:rsidR="009B4B25">
        <w:rPr>
          <w:rFonts w:ascii="Times New Roman" w:hAnsi="Times New Roman"/>
          <w:lang w:val="en-GB"/>
        </w:rPr>
        <w:t>four and five</w:t>
      </w:r>
      <w:r w:rsidRPr="00732455">
        <w:rPr>
          <w:rFonts w:ascii="Times New Roman" w:hAnsi="Times New Roman"/>
          <w:lang w:val="en-GB"/>
        </w:rPr>
        <w:t xml:space="preserve"> the hypothesis is</w:t>
      </w:r>
      <w:r w:rsidR="00EE5C66" w:rsidRPr="00732455">
        <w:rPr>
          <w:rFonts w:ascii="Times New Roman" w:hAnsi="Times New Roman"/>
          <w:lang w:val="en-GB"/>
        </w:rPr>
        <w:t xml:space="preserve"> partly confirmed, since entrepreneurship shows a positive association on almost all models concerning work satisfaction. The hypothesis about the effect of religion is partly supported by the outcome</w:t>
      </w:r>
      <w:r w:rsidR="00DD4A1B" w:rsidRPr="00732455">
        <w:rPr>
          <w:rFonts w:ascii="Times New Roman" w:hAnsi="Times New Roman"/>
          <w:lang w:val="en-GB"/>
        </w:rPr>
        <w:t xml:space="preserve"> of the models</w:t>
      </w:r>
      <w:r w:rsidR="009B4B25">
        <w:rPr>
          <w:rFonts w:ascii="Times New Roman" w:hAnsi="Times New Roman"/>
          <w:lang w:val="en-GB"/>
        </w:rPr>
        <w:t>,</w:t>
      </w:r>
      <w:r w:rsidR="00DD4A1B" w:rsidRPr="00732455">
        <w:rPr>
          <w:rFonts w:ascii="Times New Roman" w:hAnsi="Times New Roman"/>
          <w:lang w:val="en-GB"/>
        </w:rPr>
        <w:t xml:space="preserve"> since religion shows a positive association with the satisfaction levels for current job and career satisfaction. On the other hand</w:t>
      </w:r>
      <w:r w:rsidR="009B4B25">
        <w:rPr>
          <w:rFonts w:ascii="Times New Roman" w:hAnsi="Times New Roman"/>
          <w:lang w:val="en-GB"/>
        </w:rPr>
        <w:t>,</w:t>
      </w:r>
      <w:r w:rsidR="00DD4A1B" w:rsidRPr="00732455">
        <w:rPr>
          <w:rFonts w:ascii="Times New Roman" w:hAnsi="Times New Roman"/>
          <w:lang w:val="en-GB"/>
        </w:rPr>
        <w:t xml:space="preserve"> education and age also show to be influencing the satisfaction levels. </w:t>
      </w:r>
    </w:p>
    <w:p w:rsidR="00ED2FDA" w:rsidRPr="00166029" w:rsidRDefault="00ED2FDA" w:rsidP="00ED2FDA">
      <w:pPr>
        <w:spacing w:line="360" w:lineRule="auto"/>
        <w:rPr>
          <w:rFonts w:ascii="Times New Roman" w:hAnsi="Times New Roman"/>
          <w:lang w:val="en-GB"/>
        </w:rPr>
      </w:pPr>
    </w:p>
    <w:p w:rsidR="000C3CA9" w:rsidRPr="00307B7B" w:rsidRDefault="000C3CA9" w:rsidP="000C3CA9">
      <w:pPr>
        <w:spacing w:line="360" w:lineRule="auto"/>
        <w:jc w:val="both"/>
        <w:rPr>
          <w:rFonts w:ascii="Times New Roman" w:hAnsi="Times New Roman"/>
          <w:b/>
          <w:color w:val="0F7B7F"/>
          <w:lang w:val="en-GB"/>
        </w:rPr>
      </w:pPr>
      <w:r w:rsidRPr="00F32F9A">
        <w:rPr>
          <w:rFonts w:ascii="Times New Roman" w:hAnsi="Times New Roman"/>
          <w:b/>
          <w:color w:val="0F7B7F"/>
          <w:lang w:val="en-GB"/>
        </w:rPr>
        <w:lastRenderedPageBreak/>
        <w:t>5. Conclusion &amp; discussion</w:t>
      </w:r>
    </w:p>
    <w:p w:rsidR="000C3CA9" w:rsidRDefault="000C3CA9" w:rsidP="000C3CA9">
      <w:pPr>
        <w:widowControl w:val="0"/>
        <w:autoSpaceDE w:val="0"/>
        <w:autoSpaceDN w:val="0"/>
        <w:adjustRightInd w:val="0"/>
        <w:spacing w:line="360" w:lineRule="auto"/>
        <w:jc w:val="both"/>
        <w:rPr>
          <w:rFonts w:ascii="Times New Roman" w:hAnsi="Times New Roman"/>
          <w:lang w:val="en-GB"/>
        </w:rPr>
      </w:pPr>
      <w:r w:rsidRPr="00166029">
        <w:rPr>
          <w:rFonts w:ascii="Times New Roman" w:hAnsi="Times New Roman"/>
          <w:lang w:val="en-GB"/>
        </w:rPr>
        <w:t>This paper examines the effect of religion on entrepreneurship.</w:t>
      </w:r>
      <w:r>
        <w:rPr>
          <w:rFonts w:ascii="Times New Roman" w:hAnsi="Times New Roman"/>
          <w:lang w:val="en-GB"/>
        </w:rPr>
        <w:t xml:space="preserve"> </w:t>
      </w:r>
      <w:r w:rsidR="007045A2">
        <w:rPr>
          <w:rFonts w:ascii="Times New Roman" w:hAnsi="Times New Roman"/>
          <w:lang w:val="en-GB"/>
        </w:rPr>
        <w:t>T</w:t>
      </w:r>
      <w:r>
        <w:rPr>
          <w:rFonts w:ascii="Times New Roman" w:hAnsi="Times New Roman"/>
          <w:lang w:val="en-GB"/>
        </w:rPr>
        <w:t>he employment satisfaction is</w:t>
      </w:r>
      <w:r w:rsidR="007045A2">
        <w:rPr>
          <w:rFonts w:ascii="Times New Roman" w:hAnsi="Times New Roman"/>
          <w:lang w:val="en-GB"/>
        </w:rPr>
        <w:t xml:space="preserve"> also</w:t>
      </w:r>
      <w:r>
        <w:rPr>
          <w:rFonts w:ascii="Times New Roman" w:hAnsi="Times New Roman"/>
          <w:lang w:val="en-GB"/>
        </w:rPr>
        <w:t xml:space="preserve"> studied for non-religious, Catholics and Protestants.</w:t>
      </w:r>
      <w:r w:rsidRPr="00166029">
        <w:rPr>
          <w:rFonts w:ascii="Times New Roman" w:hAnsi="Times New Roman"/>
          <w:lang w:val="en-GB"/>
        </w:rPr>
        <w:t xml:space="preserve"> </w:t>
      </w:r>
    </w:p>
    <w:p w:rsidR="000C3CA9" w:rsidRPr="00166029" w:rsidRDefault="000C3CA9" w:rsidP="000C3CA9">
      <w:pPr>
        <w:widowControl w:val="0"/>
        <w:autoSpaceDE w:val="0"/>
        <w:autoSpaceDN w:val="0"/>
        <w:adjustRightInd w:val="0"/>
        <w:spacing w:line="360" w:lineRule="auto"/>
        <w:jc w:val="both"/>
        <w:rPr>
          <w:rFonts w:ascii="Times New Roman" w:hAnsi="Times New Roman" w:cs="Arial"/>
          <w:color w:val="1A1A1A"/>
          <w:szCs w:val="26"/>
          <w:lang w:val="en-US"/>
        </w:rPr>
      </w:pPr>
      <w:r w:rsidRPr="00166029">
        <w:rPr>
          <w:rFonts w:ascii="Times New Roman" w:hAnsi="Times New Roman"/>
          <w:lang w:val="en-GB"/>
        </w:rPr>
        <w:t xml:space="preserve">Three different </w:t>
      </w:r>
      <w:r>
        <w:rPr>
          <w:rFonts w:ascii="Times New Roman" w:hAnsi="Times New Roman"/>
          <w:lang w:val="en-GB"/>
        </w:rPr>
        <w:t>sub</w:t>
      </w:r>
      <w:r w:rsidR="007045A2">
        <w:rPr>
          <w:rFonts w:ascii="Times New Roman" w:hAnsi="Times New Roman"/>
          <w:lang w:val="en-GB"/>
        </w:rPr>
        <w:t>-</w:t>
      </w:r>
      <w:r>
        <w:rPr>
          <w:rFonts w:ascii="Times New Roman" w:hAnsi="Times New Roman"/>
          <w:lang w:val="en-GB"/>
        </w:rPr>
        <w:t>questions</w:t>
      </w:r>
      <w:r w:rsidRPr="00166029">
        <w:rPr>
          <w:rFonts w:ascii="Times New Roman" w:hAnsi="Times New Roman"/>
          <w:lang w:val="en-GB"/>
        </w:rPr>
        <w:t xml:space="preserve"> are used in this research. First</w:t>
      </w:r>
      <w:r w:rsidR="007045A2">
        <w:rPr>
          <w:rFonts w:ascii="Times New Roman" w:hAnsi="Times New Roman"/>
          <w:lang w:val="en-GB"/>
        </w:rPr>
        <w:t>ly,</w:t>
      </w:r>
      <w:r w:rsidRPr="00166029">
        <w:rPr>
          <w:rFonts w:ascii="Times New Roman" w:hAnsi="Times New Roman"/>
          <w:lang w:val="en-GB"/>
        </w:rPr>
        <w:t xml:space="preserve"> the differences among religions according to the entrepreneurial participation </w:t>
      </w:r>
      <w:r>
        <w:rPr>
          <w:rFonts w:ascii="Times New Roman" w:hAnsi="Times New Roman"/>
          <w:lang w:val="en-GB"/>
        </w:rPr>
        <w:t>are</w:t>
      </w:r>
      <w:r w:rsidRPr="00166029">
        <w:rPr>
          <w:rFonts w:ascii="Times New Roman" w:hAnsi="Times New Roman"/>
          <w:lang w:val="en-GB"/>
        </w:rPr>
        <w:t xml:space="preserve"> reviewed by looking at the entrepreneurial fractions among religion. Based on these findings the literature is</w:t>
      </w:r>
      <w:r>
        <w:rPr>
          <w:rFonts w:ascii="Times New Roman" w:hAnsi="Times New Roman"/>
          <w:lang w:val="en-GB"/>
        </w:rPr>
        <w:t xml:space="preserve"> </w:t>
      </w:r>
      <w:r w:rsidR="00CB1105">
        <w:rPr>
          <w:rFonts w:ascii="Times New Roman" w:hAnsi="Times New Roman"/>
          <w:lang w:val="en-GB"/>
        </w:rPr>
        <w:t>not</w:t>
      </w:r>
      <w:r w:rsidRPr="00166029">
        <w:rPr>
          <w:rFonts w:ascii="Times New Roman" w:hAnsi="Times New Roman"/>
          <w:lang w:val="en-GB"/>
        </w:rPr>
        <w:t xml:space="preserve"> confi</w:t>
      </w:r>
      <w:r>
        <w:rPr>
          <w:rFonts w:ascii="Times New Roman" w:hAnsi="Times New Roman"/>
          <w:lang w:val="en-GB"/>
        </w:rPr>
        <w:t xml:space="preserve">rmed, </w:t>
      </w:r>
      <w:r w:rsidR="007045A2">
        <w:rPr>
          <w:rFonts w:ascii="Times New Roman" w:hAnsi="Times New Roman"/>
          <w:lang w:val="en-GB"/>
        </w:rPr>
        <w:t xml:space="preserve">since </w:t>
      </w:r>
      <w:r>
        <w:rPr>
          <w:rFonts w:ascii="Times New Roman" w:hAnsi="Times New Roman"/>
          <w:lang w:val="en-GB"/>
        </w:rPr>
        <w:t>the Protestants and Catholics do not show signifi</w:t>
      </w:r>
      <w:r w:rsidR="00CB1105">
        <w:rPr>
          <w:rFonts w:ascii="Times New Roman" w:hAnsi="Times New Roman"/>
          <w:lang w:val="en-GB"/>
        </w:rPr>
        <w:t>can</w:t>
      </w:r>
      <w:r w:rsidR="006D4034">
        <w:rPr>
          <w:rFonts w:ascii="Times New Roman" w:hAnsi="Times New Roman"/>
          <w:lang w:val="en-GB"/>
        </w:rPr>
        <w:t>t results in the basic model</w:t>
      </w:r>
      <w:r w:rsidR="007045A2">
        <w:rPr>
          <w:rFonts w:ascii="Times New Roman" w:hAnsi="Times New Roman"/>
          <w:lang w:val="en-GB"/>
        </w:rPr>
        <w:t>, e</w:t>
      </w:r>
      <w:r>
        <w:rPr>
          <w:rFonts w:ascii="Times New Roman" w:hAnsi="Times New Roman"/>
          <w:lang w:val="en-GB"/>
        </w:rPr>
        <w:t>ven though</w:t>
      </w:r>
      <w:r w:rsidRPr="00166029">
        <w:rPr>
          <w:rFonts w:ascii="Times New Roman" w:hAnsi="Times New Roman"/>
          <w:lang w:val="en-GB"/>
        </w:rPr>
        <w:t xml:space="preserve"> the fraction of the non-religious </w:t>
      </w:r>
      <w:r w:rsidR="007045A2">
        <w:rPr>
          <w:rFonts w:ascii="Times New Roman" w:hAnsi="Times New Roman"/>
          <w:lang w:val="en-GB"/>
        </w:rPr>
        <w:t xml:space="preserve">entrepreneurial </w:t>
      </w:r>
      <w:r w:rsidRPr="00166029">
        <w:rPr>
          <w:rFonts w:ascii="Times New Roman" w:hAnsi="Times New Roman"/>
          <w:lang w:val="en-GB"/>
        </w:rPr>
        <w:t xml:space="preserve">people </w:t>
      </w:r>
      <w:r w:rsidR="00CB1105">
        <w:rPr>
          <w:rFonts w:ascii="Times New Roman" w:hAnsi="Times New Roman"/>
          <w:lang w:val="en-GB"/>
        </w:rPr>
        <w:t>is</w:t>
      </w:r>
      <w:r w:rsidRPr="00166029">
        <w:rPr>
          <w:rFonts w:ascii="Times New Roman" w:hAnsi="Times New Roman"/>
          <w:lang w:val="en-GB"/>
        </w:rPr>
        <w:t xml:space="preserve"> higher compared to the Catholic people. </w:t>
      </w:r>
      <w:r>
        <w:rPr>
          <w:rFonts w:ascii="Times New Roman" w:hAnsi="Times New Roman" w:cs="Arial"/>
          <w:color w:val="1A1A1A"/>
          <w:szCs w:val="26"/>
          <w:lang w:val="en-US"/>
        </w:rPr>
        <w:t>The small model, which is used to answer hypothesis one, did not come up with significant results. However</w:t>
      </w:r>
      <w:r w:rsidR="00377555">
        <w:rPr>
          <w:rFonts w:ascii="Times New Roman" w:hAnsi="Times New Roman" w:cs="Arial"/>
          <w:color w:val="1A1A1A"/>
          <w:szCs w:val="26"/>
          <w:lang w:val="en-US"/>
        </w:rPr>
        <w:t>,</w:t>
      </w:r>
      <w:r>
        <w:rPr>
          <w:rFonts w:ascii="Times New Roman" w:hAnsi="Times New Roman" w:cs="Arial"/>
          <w:color w:val="1A1A1A"/>
          <w:szCs w:val="26"/>
          <w:lang w:val="en-US"/>
        </w:rPr>
        <w:t xml:space="preserve"> the coefficients do not confirm </w:t>
      </w:r>
      <w:r w:rsidR="006D4034">
        <w:rPr>
          <w:rFonts w:ascii="Times New Roman" w:hAnsi="Times New Roman" w:cs="Arial"/>
          <w:color w:val="1A1A1A"/>
          <w:szCs w:val="26"/>
          <w:lang w:val="en-US"/>
        </w:rPr>
        <w:t>the findings in the literature and therefore no conclus</w:t>
      </w:r>
      <w:r w:rsidR="00BF79F5">
        <w:rPr>
          <w:rFonts w:ascii="Times New Roman" w:hAnsi="Times New Roman" w:cs="Arial"/>
          <w:color w:val="1A1A1A"/>
          <w:szCs w:val="26"/>
          <w:lang w:val="en-US"/>
        </w:rPr>
        <w:t>ion can be made according to a possible</w:t>
      </w:r>
      <w:r w:rsidR="006D4034">
        <w:rPr>
          <w:rFonts w:ascii="Times New Roman" w:hAnsi="Times New Roman" w:cs="Arial"/>
          <w:color w:val="1A1A1A"/>
          <w:szCs w:val="26"/>
          <w:lang w:val="en-US"/>
        </w:rPr>
        <w:t xml:space="preserve"> difference in entrepreneurial participation</w:t>
      </w:r>
      <w:r w:rsidR="00BF79F5">
        <w:rPr>
          <w:rFonts w:ascii="Times New Roman" w:hAnsi="Times New Roman" w:cs="Arial"/>
          <w:color w:val="1A1A1A"/>
          <w:szCs w:val="26"/>
          <w:lang w:val="en-US"/>
        </w:rPr>
        <w:t xml:space="preserve"> rate</w:t>
      </w:r>
      <w:r w:rsidR="006D4034">
        <w:rPr>
          <w:rFonts w:ascii="Times New Roman" w:hAnsi="Times New Roman" w:cs="Arial"/>
          <w:color w:val="1A1A1A"/>
          <w:szCs w:val="26"/>
          <w:lang w:val="en-US"/>
        </w:rPr>
        <w:t xml:space="preserve">. </w:t>
      </w:r>
    </w:p>
    <w:p w:rsidR="000C3CA9" w:rsidRPr="00166029" w:rsidRDefault="000C3CA9" w:rsidP="000C3CA9">
      <w:pPr>
        <w:widowControl w:val="0"/>
        <w:autoSpaceDE w:val="0"/>
        <w:autoSpaceDN w:val="0"/>
        <w:adjustRightInd w:val="0"/>
        <w:spacing w:line="360" w:lineRule="auto"/>
        <w:jc w:val="both"/>
        <w:rPr>
          <w:rFonts w:ascii="Times New Roman" w:hAnsi="Times New Roman" w:cs="Arial"/>
          <w:color w:val="1A1A1A"/>
          <w:szCs w:val="26"/>
          <w:lang w:val="en-US"/>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cs="Arial"/>
          <w:color w:val="1A1A1A"/>
          <w:szCs w:val="26"/>
          <w:lang w:val="en-US"/>
        </w:rPr>
        <w:t>Besides looking at the differences in the entrepreneurship participation rate,</w:t>
      </w:r>
      <w:r>
        <w:rPr>
          <w:rFonts w:ascii="Times New Roman" w:hAnsi="Times New Roman" w:cs="Arial"/>
          <w:color w:val="1A1A1A"/>
          <w:szCs w:val="26"/>
          <w:lang w:val="en-US"/>
        </w:rPr>
        <w:t xml:space="preserve"> this study also looks at the in</w:t>
      </w:r>
      <w:r w:rsidRPr="00166029">
        <w:rPr>
          <w:rFonts w:ascii="Times New Roman" w:hAnsi="Times New Roman" w:cs="Arial"/>
          <w:color w:val="1A1A1A"/>
          <w:szCs w:val="26"/>
          <w:lang w:val="en-US"/>
        </w:rPr>
        <w:t>dependent variables, which are influencing</w:t>
      </w:r>
      <w:r>
        <w:rPr>
          <w:rFonts w:ascii="Times New Roman" w:hAnsi="Times New Roman" w:cs="Arial"/>
          <w:color w:val="1A1A1A"/>
          <w:szCs w:val="26"/>
          <w:lang w:val="en-US"/>
        </w:rPr>
        <w:t xml:space="preserve"> entrepreneurship</w:t>
      </w:r>
      <w:r w:rsidRPr="00166029">
        <w:rPr>
          <w:rFonts w:ascii="Times New Roman" w:hAnsi="Times New Roman" w:cs="Arial"/>
          <w:color w:val="1A1A1A"/>
          <w:szCs w:val="26"/>
          <w:lang w:val="en-US"/>
        </w:rPr>
        <w:t>. Therefore</w:t>
      </w:r>
      <w:r w:rsidR="00377555">
        <w:rPr>
          <w:rFonts w:ascii="Times New Roman" w:hAnsi="Times New Roman" w:cs="Arial"/>
          <w:color w:val="1A1A1A"/>
          <w:szCs w:val="26"/>
          <w:lang w:val="en-US"/>
        </w:rPr>
        <w:t>,</w:t>
      </w:r>
      <w:r w:rsidRPr="00166029">
        <w:rPr>
          <w:rFonts w:ascii="Times New Roman" w:hAnsi="Times New Roman" w:cs="Arial"/>
          <w:color w:val="1A1A1A"/>
          <w:szCs w:val="26"/>
          <w:lang w:val="en-US"/>
        </w:rPr>
        <w:t xml:space="preserve"> hypothesis two expects influences of the </w:t>
      </w:r>
      <w:r w:rsidR="00931E91">
        <w:rPr>
          <w:rFonts w:ascii="Times New Roman" w:hAnsi="Times New Roman" w:cs="Arial"/>
          <w:color w:val="1A1A1A"/>
          <w:szCs w:val="26"/>
          <w:lang w:val="en-US"/>
        </w:rPr>
        <w:t>religious group</w:t>
      </w:r>
      <w:r>
        <w:rPr>
          <w:rFonts w:ascii="Times New Roman" w:hAnsi="Times New Roman" w:cs="Arial"/>
          <w:color w:val="1A1A1A"/>
          <w:szCs w:val="26"/>
          <w:lang w:val="en-US"/>
        </w:rPr>
        <w:t>s</w:t>
      </w:r>
      <w:r w:rsidRPr="00166029">
        <w:rPr>
          <w:rFonts w:ascii="Times New Roman" w:hAnsi="Times New Roman" w:cs="Arial"/>
          <w:color w:val="1A1A1A"/>
          <w:szCs w:val="26"/>
          <w:lang w:val="en-US"/>
        </w:rPr>
        <w:t>, risk attitude, education, the religion type of the parents, and several demographic factors. Hence</w:t>
      </w:r>
      <w:r w:rsidR="00377555">
        <w:rPr>
          <w:rFonts w:ascii="Times New Roman" w:hAnsi="Times New Roman" w:cs="Arial"/>
          <w:color w:val="1A1A1A"/>
          <w:szCs w:val="26"/>
          <w:lang w:val="en-US"/>
        </w:rPr>
        <w:t>,</w:t>
      </w:r>
      <w:r w:rsidRPr="00166029">
        <w:rPr>
          <w:rFonts w:ascii="Times New Roman" w:hAnsi="Times New Roman" w:cs="Arial"/>
          <w:color w:val="1A1A1A"/>
          <w:szCs w:val="26"/>
          <w:lang w:val="en-US"/>
        </w:rPr>
        <w:t xml:space="preserve"> it seems that education has a big influence on the dependent variable </w:t>
      </w:r>
      <w:r>
        <w:rPr>
          <w:rFonts w:ascii="Times New Roman" w:hAnsi="Times New Roman" w:cs="Arial"/>
          <w:i/>
          <w:color w:val="1A1A1A"/>
          <w:szCs w:val="26"/>
          <w:lang w:val="en-US"/>
        </w:rPr>
        <w:t>E</w:t>
      </w:r>
      <w:r w:rsidRPr="004366C8">
        <w:rPr>
          <w:rFonts w:ascii="Times New Roman" w:hAnsi="Times New Roman" w:cs="Arial"/>
          <w:i/>
          <w:color w:val="1A1A1A"/>
          <w:szCs w:val="26"/>
          <w:lang w:val="en-US"/>
        </w:rPr>
        <w:t>ntrepreneur</w:t>
      </w:r>
      <w:r w:rsidRPr="00166029">
        <w:rPr>
          <w:rFonts w:ascii="Times New Roman" w:hAnsi="Times New Roman" w:cs="Arial"/>
          <w:color w:val="1A1A1A"/>
          <w:szCs w:val="26"/>
          <w:lang w:val="en-US"/>
        </w:rPr>
        <w:t xml:space="preserve">. This is in line with the literature. </w:t>
      </w:r>
      <w:r w:rsidRPr="00166029">
        <w:rPr>
          <w:rFonts w:ascii="Times New Roman" w:hAnsi="Times New Roman"/>
          <w:lang w:val="en-GB"/>
        </w:rPr>
        <w:t xml:space="preserve">Van der </w:t>
      </w:r>
      <w:proofErr w:type="spellStart"/>
      <w:r w:rsidRPr="00166029">
        <w:rPr>
          <w:rFonts w:ascii="Times New Roman" w:hAnsi="Times New Roman"/>
          <w:lang w:val="en-GB"/>
        </w:rPr>
        <w:t>Sluis</w:t>
      </w:r>
      <w:proofErr w:type="spellEnd"/>
      <w:r w:rsidRPr="00166029">
        <w:rPr>
          <w:rFonts w:ascii="Times New Roman" w:hAnsi="Times New Roman"/>
          <w:lang w:val="en-GB"/>
        </w:rPr>
        <w:t>, V</w:t>
      </w:r>
      <w:r>
        <w:rPr>
          <w:rFonts w:ascii="Times New Roman" w:hAnsi="Times New Roman"/>
          <w:lang w:val="en-GB"/>
        </w:rPr>
        <w:t xml:space="preserve">an </w:t>
      </w:r>
      <w:proofErr w:type="spellStart"/>
      <w:r>
        <w:rPr>
          <w:rFonts w:ascii="Times New Roman" w:hAnsi="Times New Roman"/>
          <w:lang w:val="en-GB"/>
        </w:rPr>
        <w:t>Praag</w:t>
      </w:r>
      <w:proofErr w:type="spellEnd"/>
      <w:r>
        <w:rPr>
          <w:rFonts w:ascii="Times New Roman" w:hAnsi="Times New Roman"/>
          <w:lang w:val="en-GB"/>
        </w:rPr>
        <w:t xml:space="preserve"> &amp; </w:t>
      </w:r>
      <w:proofErr w:type="spellStart"/>
      <w:r>
        <w:rPr>
          <w:rFonts w:ascii="Times New Roman" w:hAnsi="Times New Roman"/>
          <w:lang w:val="en-GB"/>
        </w:rPr>
        <w:t>Vijverberg</w:t>
      </w:r>
      <w:proofErr w:type="spellEnd"/>
      <w:r>
        <w:rPr>
          <w:rFonts w:ascii="Times New Roman" w:hAnsi="Times New Roman"/>
          <w:lang w:val="en-GB"/>
        </w:rPr>
        <w:t xml:space="preserve"> (2008) fi</w:t>
      </w:r>
      <w:r w:rsidRPr="00166029">
        <w:rPr>
          <w:rFonts w:ascii="Times New Roman" w:hAnsi="Times New Roman"/>
          <w:lang w:val="en-GB"/>
        </w:rPr>
        <w:t xml:space="preserve">nd that Education has a significant positive effect on entrepreneurship and the success of an entrepreneur. </w:t>
      </w:r>
      <w:proofErr w:type="spellStart"/>
      <w:r>
        <w:rPr>
          <w:rFonts w:ascii="Times New Roman" w:hAnsi="Times New Roman"/>
          <w:lang w:val="en-GB"/>
        </w:rPr>
        <w:t>Glaeser</w:t>
      </w:r>
      <w:proofErr w:type="spellEnd"/>
      <w:r>
        <w:rPr>
          <w:rFonts w:ascii="Times New Roman" w:hAnsi="Times New Roman"/>
          <w:lang w:val="en-GB"/>
        </w:rPr>
        <w:t xml:space="preserve"> &amp; </w:t>
      </w:r>
      <w:proofErr w:type="spellStart"/>
      <w:r>
        <w:rPr>
          <w:rFonts w:ascii="Times New Roman" w:hAnsi="Times New Roman"/>
          <w:lang w:val="en-GB"/>
        </w:rPr>
        <w:t>Sacerdote</w:t>
      </w:r>
      <w:proofErr w:type="spellEnd"/>
      <w:r>
        <w:rPr>
          <w:rFonts w:ascii="Times New Roman" w:hAnsi="Times New Roman"/>
          <w:lang w:val="en-GB"/>
        </w:rPr>
        <w:t xml:space="preserve"> (2001) find</w:t>
      </w:r>
      <w:r w:rsidRPr="00166029">
        <w:rPr>
          <w:rFonts w:ascii="Times New Roman" w:hAnsi="Times New Roman"/>
          <w:lang w:val="en-GB"/>
        </w:rPr>
        <w:t xml:space="preserve"> education and religion </w:t>
      </w:r>
      <w:r>
        <w:rPr>
          <w:rFonts w:ascii="Times New Roman" w:hAnsi="Times New Roman"/>
          <w:lang w:val="en-GB"/>
        </w:rPr>
        <w:t>to be</w:t>
      </w:r>
      <w:r w:rsidRPr="00166029">
        <w:rPr>
          <w:rFonts w:ascii="Times New Roman" w:hAnsi="Times New Roman"/>
          <w:lang w:val="en-GB"/>
        </w:rPr>
        <w:t xml:space="preserve"> negatively correla</w:t>
      </w:r>
      <w:r>
        <w:rPr>
          <w:rFonts w:ascii="Times New Roman" w:hAnsi="Times New Roman"/>
          <w:lang w:val="en-GB"/>
        </w:rPr>
        <w:t xml:space="preserve">ted. </w:t>
      </w:r>
      <w:r w:rsidR="007045A2">
        <w:rPr>
          <w:rFonts w:ascii="Times New Roman" w:hAnsi="Times New Roman"/>
          <w:lang w:val="en-GB"/>
        </w:rPr>
        <w:t>It can be concluded</w:t>
      </w:r>
      <w:r w:rsidRPr="00166029">
        <w:rPr>
          <w:rFonts w:ascii="Times New Roman" w:hAnsi="Times New Roman"/>
          <w:lang w:val="en-GB"/>
        </w:rPr>
        <w:t xml:space="preserve"> that religious people tend to be less educated and </w:t>
      </w:r>
      <w:r w:rsidR="007045A2">
        <w:rPr>
          <w:rFonts w:ascii="Times New Roman" w:hAnsi="Times New Roman"/>
          <w:lang w:val="en-GB"/>
        </w:rPr>
        <w:t xml:space="preserve">are </w:t>
      </w:r>
      <w:r w:rsidRPr="00166029">
        <w:rPr>
          <w:rFonts w:ascii="Times New Roman" w:hAnsi="Times New Roman"/>
          <w:lang w:val="en-GB"/>
        </w:rPr>
        <w:t xml:space="preserve">therefore less likely to be an entrepreneur. </w:t>
      </w:r>
      <w:r>
        <w:rPr>
          <w:rFonts w:ascii="Times New Roman" w:hAnsi="Times New Roman"/>
          <w:lang w:val="en-GB"/>
        </w:rPr>
        <w:t>However</w:t>
      </w:r>
      <w:r w:rsidR="00377555">
        <w:rPr>
          <w:rFonts w:ascii="Times New Roman" w:hAnsi="Times New Roman"/>
          <w:lang w:val="en-GB"/>
        </w:rPr>
        <w:t>,</w:t>
      </w:r>
      <w:r>
        <w:rPr>
          <w:rFonts w:ascii="Times New Roman" w:hAnsi="Times New Roman"/>
          <w:lang w:val="en-GB"/>
        </w:rPr>
        <w:t xml:space="preserve"> the results are </w:t>
      </w:r>
      <w:r w:rsidR="00377555">
        <w:rPr>
          <w:rFonts w:ascii="Times New Roman" w:hAnsi="Times New Roman"/>
          <w:lang w:val="en-GB"/>
        </w:rPr>
        <w:t>c</w:t>
      </w:r>
      <w:r>
        <w:rPr>
          <w:rFonts w:ascii="Times New Roman" w:hAnsi="Times New Roman"/>
          <w:lang w:val="en-GB"/>
        </w:rPr>
        <w:t>ontrary to this</w:t>
      </w:r>
      <w:r w:rsidRPr="00166029">
        <w:rPr>
          <w:rFonts w:ascii="Times New Roman" w:hAnsi="Times New Roman"/>
          <w:lang w:val="en-GB"/>
        </w:rPr>
        <w:t xml:space="preserve"> logical reasoning,</w:t>
      </w:r>
      <w:r>
        <w:rPr>
          <w:rFonts w:ascii="Times New Roman" w:hAnsi="Times New Roman"/>
          <w:lang w:val="en-GB"/>
        </w:rPr>
        <w:t xml:space="preserve"> since</w:t>
      </w:r>
      <w:r w:rsidRPr="00166029">
        <w:rPr>
          <w:rFonts w:ascii="Times New Roman" w:hAnsi="Times New Roman"/>
          <w:lang w:val="en-GB"/>
        </w:rPr>
        <w:t xml:space="preserve"> Protestants are more entrepreneurial compared to non-religious people. The fact that religious people are less educated compared to non-religious people is confirmed</w:t>
      </w:r>
      <w:r>
        <w:rPr>
          <w:rFonts w:ascii="Times New Roman" w:hAnsi="Times New Roman"/>
          <w:lang w:val="en-GB"/>
        </w:rPr>
        <w:t xml:space="preserve"> by the statistics of the data</w:t>
      </w:r>
      <w:r w:rsidR="00975048">
        <w:rPr>
          <w:rFonts w:ascii="Times New Roman" w:hAnsi="Times New Roman"/>
          <w:lang w:val="en-GB"/>
        </w:rPr>
        <w:t>, s</w:t>
      </w:r>
      <w:r>
        <w:rPr>
          <w:rFonts w:ascii="Times New Roman" w:hAnsi="Times New Roman"/>
          <w:lang w:val="en-GB"/>
        </w:rPr>
        <w:t xml:space="preserve">ince the models, with risk attitude included, have shown a positive association between Protestantism and </w:t>
      </w:r>
      <w:r w:rsidRPr="00E869EB">
        <w:rPr>
          <w:rFonts w:ascii="Times New Roman" w:hAnsi="Times New Roman"/>
          <w:lang w:val="en-GB"/>
        </w:rPr>
        <w:t>Entrepreneur</w:t>
      </w:r>
      <w:r>
        <w:rPr>
          <w:rFonts w:ascii="Times New Roman" w:hAnsi="Times New Roman"/>
          <w:lang w:val="en-GB"/>
        </w:rPr>
        <w:t xml:space="preserve">ship. </w:t>
      </w:r>
      <w:r w:rsidRPr="00166029">
        <w:rPr>
          <w:rFonts w:ascii="Times New Roman" w:hAnsi="Times New Roman"/>
          <w:lang w:val="en-GB"/>
        </w:rPr>
        <w:t xml:space="preserve">These findings suggest that there </w:t>
      </w:r>
      <w:r>
        <w:rPr>
          <w:rFonts w:ascii="Times New Roman" w:hAnsi="Times New Roman"/>
          <w:lang w:val="en-GB"/>
        </w:rPr>
        <w:t>are other important factors, which</w:t>
      </w:r>
      <w:r w:rsidRPr="00166029">
        <w:rPr>
          <w:rFonts w:ascii="Times New Roman" w:hAnsi="Times New Roman"/>
          <w:lang w:val="en-GB"/>
        </w:rPr>
        <w:t xml:space="preserve"> are influencing both the likelihood of becoming an entrepreneur as well as the influence of religion.</w:t>
      </w:r>
      <w:r w:rsidR="00AB1CBD">
        <w:rPr>
          <w:rFonts w:ascii="Times New Roman" w:hAnsi="Times New Roman"/>
          <w:lang w:val="en-GB"/>
        </w:rPr>
        <w:t xml:space="preserve"> </w:t>
      </w:r>
      <w:r w:rsidR="00377555">
        <w:rPr>
          <w:rFonts w:ascii="Times New Roman" w:hAnsi="Times New Roman"/>
          <w:lang w:val="en-GB"/>
        </w:rPr>
        <w:t>H</w:t>
      </w:r>
      <w:r w:rsidR="00AB1CBD">
        <w:rPr>
          <w:rFonts w:ascii="Times New Roman" w:hAnsi="Times New Roman"/>
          <w:lang w:val="en-GB"/>
        </w:rPr>
        <w:t>ypothesis two is confirmed by these findings. Besides this result</w:t>
      </w:r>
      <w:r w:rsidR="00764AF4">
        <w:rPr>
          <w:rFonts w:ascii="Times New Roman" w:hAnsi="Times New Roman"/>
          <w:lang w:val="en-GB"/>
        </w:rPr>
        <w:t>,</w:t>
      </w:r>
      <w:r w:rsidR="00AB1CBD">
        <w:rPr>
          <w:rFonts w:ascii="Times New Roman" w:hAnsi="Times New Roman"/>
          <w:lang w:val="en-GB"/>
        </w:rPr>
        <w:t xml:space="preserve"> w</w:t>
      </w:r>
      <w:r>
        <w:rPr>
          <w:rFonts w:ascii="Times New Roman" w:hAnsi="Times New Roman"/>
          <w:lang w:val="en-GB"/>
        </w:rPr>
        <w:t xml:space="preserve">e suggest </w:t>
      </w:r>
      <w:r w:rsidR="00975048">
        <w:rPr>
          <w:rFonts w:ascii="Times New Roman" w:hAnsi="Times New Roman"/>
          <w:lang w:val="en-GB"/>
        </w:rPr>
        <w:t xml:space="preserve">that </w:t>
      </w:r>
      <w:r>
        <w:rPr>
          <w:rFonts w:ascii="Times New Roman" w:hAnsi="Times New Roman"/>
          <w:lang w:val="en-GB"/>
        </w:rPr>
        <w:t xml:space="preserve">history and </w:t>
      </w:r>
      <w:r w:rsidR="00377555">
        <w:rPr>
          <w:rFonts w:ascii="Times New Roman" w:hAnsi="Times New Roman"/>
          <w:lang w:val="en-GB"/>
        </w:rPr>
        <w:t>culture play</w:t>
      </w:r>
      <w:r>
        <w:rPr>
          <w:rFonts w:ascii="Times New Roman" w:hAnsi="Times New Roman"/>
          <w:lang w:val="en-GB"/>
        </w:rPr>
        <w:t xml:space="preserve"> an important role on the background.  </w:t>
      </w:r>
      <w:r w:rsidRPr="00166029">
        <w:rPr>
          <w:rFonts w:ascii="Times New Roman" w:hAnsi="Times New Roman"/>
          <w:lang w:val="en-GB"/>
        </w:rPr>
        <w:t xml:space="preserve"> </w:t>
      </w:r>
    </w:p>
    <w:p w:rsidR="000C3CA9" w:rsidRPr="00166029" w:rsidRDefault="000C3CA9" w:rsidP="000C3CA9">
      <w:pPr>
        <w:spacing w:line="360" w:lineRule="auto"/>
        <w:jc w:val="both"/>
        <w:rPr>
          <w:rFonts w:ascii="Times New Roman" w:hAnsi="Times New Roman"/>
          <w:lang w:val="en-GB"/>
        </w:rPr>
      </w:pPr>
    </w:p>
    <w:p w:rsidR="000C3CA9" w:rsidRPr="00166029" w:rsidRDefault="00BF41C7" w:rsidP="000C3CA9">
      <w:pPr>
        <w:spacing w:line="360" w:lineRule="auto"/>
        <w:jc w:val="both"/>
        <w:rPr>
          <w:rFonts w:ascii="Times New Roman" w:hAnsi="Times New Roman"/>
          <w:lang w:val="en-GB"/>
        </w:rPr>
      </w:pPr>
      <w:r>
        <w:rPr>
          <w:rFonts w:ascii="Times New Roman" w:hAnsi="Times New Roman"/>
          <w:lang w:val="en-GB"/>
        </w:rPr>
        <w:t>Another</w:t>
      </w:r>
      <w:r w:rsidR="000C3CA9" w:rsidRPr="00166029">
        <w:rPr>
          <w:rFonts w:ascii="Times New Roman" w:hAnsi="Times New Roman"/>
          <w:lang w:val="en-GB"/>
        </w:rPr>
        <w:t xml:space="preserve"> finding is the role of the risk attitude. During the investigation the risk attitude turns </w:t>
      </w:r>
      <w:r w:rsidR="000C3CA9">
        <w:rPr>
          <w:rFonts w:ascii="Times New Roman" w:hAnsi="Times New Roman"/>
          <w:lang w:val="en-GB"/>
        </w:rPr>
        <w:t xml:space="preserve">out to be an important variable because it gives the models more explanatory </w:t>
      </w:r>
      <w:r w:rsidR="000C3CA9">
        <w:rPr>
          <w:rFonts w:ascii="Times New Roman" w:hAnsi="Times New Roman"/>
          <w:lang w:val="en-GB"/>
        </w:rPr>
        <w:lastRenderedPageBreak/>
        <w:t>value as well as more significant results. Therefore</w:t>
      </w:r>
      <w:r w:rsidR="006409DA">
        <w:rPr>
          <w:rFonts w:ascii="Times New Roman" w:hAnsi="Times New Roman"/>
          <w:lang w:val="en-GB"/>
        </w:rPr>
        <w:t>,</w:t>
      </w:r>
      <w:r w:rsidR="000C3CA9">
        <w:rPr>
          <w:rFonts w:ascii="Times New Roman" w:hAnsi="Times New Roman"/>
          <w:lang w:val="en-GB"/>
        </w:rPr>
        <w:t xml:space="preserve"> t</w:t>
      </w:r>
      <w:r w:rsidR="000C3CA9" w:rsidRPr="00166029">
        <w:rPr>
          <w:rFonts w:ascii="Times New Roman" w:hAnsi="Times New Roman"/>
          <w:lang w:val="en-GB"/>
        </w:rPr>
        <w:t>he risk attitude again shows a positive influen</w:t>
      </w:r>
      <w:r w:rsidR="000C3CA9">
        <w:rPr>
          <w:rFonts w:ascii="Times New Roman" w:hAnsi="Times New Roman"/>
          <w:lang w:val="en-GB"/>
        </w:rPr>
        <w:t>ce on the likelihood of being</w:t>
      </w:r>
      <w:r w:rsidR="000C3CA9" w:rsidRPr="00166029">
        <w:rPr>
          <w:rFonts w:ascii="Times New Roman" w:hAnsi="Times New Roman"/>
          <w:lang w:val="en-GB"/>
        </w:rPr>
        <w:t xml:space="preserve"> an entrepreneur. This is in line with the literature that determines the risk attitude as one of the most important predictors of entrepreneurship</w:t>
      </w:r>
      <w:r w:rsidR="000C3CA9">
        <w:rPr>
          <w:rFonts w:ascii="Times New Roman" w:hAnsi="Times New Roman"/>
          <w:lang w:val="en-GB"/>
        </w:rPr>
        <w:t xml:space="preserve"> (</w:t>
      </w:r>
      <w:r w:rsidR="000C3CA9" w:rsidRPr="00166029">
        <w:rPr>
          <w:rFonts w:ascii="Times New Roman" w:hAnsi="Times New Roman"/>
          <w:lang w:val="en-GB"/>
        </w:rPr>
        <w:t>Cram</w:t>
      </w:r>
      <w:r w:rsidR="000C3CA9">
        <w:rPr>
          <w:rFonts w:ascii="Times New Roman" w:hAnsi="Times New Roman"/>
          <w:lang w:val="en-GB"/>
        </w:rPr>
        <w:t xml:space="preserve">er, Hartog, Jonker &amp; Van Praag, </w:t>
      </w:r>
      <w:r w:rsidR="000C3CA9" w:rsidRPr="00166029">
        <w:rPr>
          <w:rFonts w:ascii="Times New Roman" w:hAnsi="Times New Roman"/>
          <w:lang w:val="en-GB"/>
        </w:rPr>
        <w:t>2002; Newman</w:t>
      </w:r>
      <w:r w:rsidR="000C3CA9">
        <w:rPr>
          <w:rFonts w:ascii="Times New Roman" w:hAnsi="Times New Roman"/>
          <w:lang w:val="en-GB"/>
        </w:rPr>
        <w:t>, 1999</w:t>
      </w:r>
      <w:r w:rsidR="000C3CA9" w:rsidRPr="00166029">
        <w:rPr>
          <w:rFonts w:ascii="Times New Roman" w:hAnsi="Times New Roman"/>
          <w:lang w:val="en-GB"/>
        </w:rPr>
        <w:t xml:space="preserve">; </w:t>
      </w:r>
      <w:r w:rsidR="000C3CA9" w:rsidRPr="00166029">
        <w:rPr>
          <w:rFonts w:ascii="Times New Roman" w:hAnsi="Times New Roman" w:cs="Arial"/>
          <w:color w:val="1A1A1A"/>
          <w:szCs w:val="26"/>
          <w:lang w:val="en-GB"/>
        </w:rPr>
        <w:t>Van Praag &amp; Cramer</w:t>
      </w:r>
      <w:r w:rsidR="000C3CA9">
        <w:rPr>
          <w:rFonts w:ascii="Times New Roman" w:hAnsi="Times New Roman" w:cs="Arial"/>
          <w:color w:val="1A1A1A"/>
          <w:szCs w:val="26"/>
          <w:lang w:val="en-GB"/>
        </w:rPr>
        <w:t>,</w:t>
      </w:r>
      <w:r w:rsidR="000C3CA9" w:rsidRPr="00166029">
        <w:rPr>
          <w:rFonts w:ascii="Times New Roman" w:hAnsi="Times New Roman" w:cs="Arial"/>
          <w:color w:val="1A1A1A"/>
          <w:szCs w:val="26"/>
          <w:lang w:val="en-GB"/>
        </w:rPr>
        <w:t xml:space="preserve"> 2001</w:t>
      </w:r>
      <w:r w:rsidR="000C3CA9">
        <w:rPr>
          <w:rFonts w:ascii="Times New Roman" w:hAnsi="Times New Roman" w:cs="Arial"/>
          <w:color w:val="1A1A1A"/>
          <w:szCs w:val="26"/>
          <w:lang w:val="en-GB"/>
        </w:rPr>
        <w:t>)</w:t>
      </w:r>
      <w:r w:rsidR="000C3CA9" w:rsidRPr="00166029">
        <w:rPr>
          <w:rFonts w:ascii="Times New Roman" w:hAnsi="Times New Roman"/>
          <w:lang w:val="en-GB"/>
        </w:rPr>
        <w:t xml:space="preserve">. </w:t>
      </w:r>
      <w:proofErr w:type="spellStart"/>
      <w:r w:rsidR="000C3CA9">
        <w:rPr>
          <w:rFonts w:ascii="Times New Roman" w:hAnsi="Times New Roman"/>
          <w:lang w:val="en-GB"/>
        </w:rPr>
        <w:t>Dohmen</w:t>
      </w:r>
      <w:proofErr w:type="spellEnd"/>
      <w:r w:rsidR="000C3CA9">
        <w:rPr>
          <w:rFonts w:ascii="Times New Roman" w:hAnsi="Times New Roman"/>
          <w:lang w:val="en-GB"/>
        </w:rPr>
        <w:t xml:space="preserve"> et al. (2012) fi</w:t>
      </w:r>
      <w:r w:rsidR="000C3CA9" w:rsidRPr="00166029">
        <w:rPr>
          <w:rFonts w:ascii="Times New Roman" w:hAnsi="Times New Roman"/>
          <w:lang w:val="en-GB"/>
        </w:rPr>
        <w:t>nd that the risk-attitude is a good predictor for religiosity. Based on t</w:t>
      </w:r>
      <w:r w:rsidR="000C3CA9">
        <w:rPr>
          <w:rFonts w:ascii="Times New Roman" w:hAnsi="Times New Roman"/>
          <w:lang w:val="en-GB"/>
        </w:rPr>
        <w:t>hese</w:t>
      </w:r>
      <w:r w:rsidR="000C3CA9" w:rsidRPr="00166029">
        <w:rPr>
          <w:rFonts w:ascii="Times New Roman" w:hAnsi="Times New Roman"/>
          <w:lang w:val="en-GB"/>
        </w:rPr>
        <w:t xml:space="preserve"> finding</w:t>
      </w:r>
      <w:r w:rsidR="000C3CA9">
        <w:rPr>
          <w:rFonts w:ascii="Times New Roman" w:hAnsi="Times New Roman"/>
          <w:lang w:val="en-GB"/>
        </w:rPr>
        <w:t>s</w:t>
      </w:r>
      <w:r w:rsidR="000C3CA9" w:rsidRPr="00166029">
        <w:rPr>
          <w:rFonts w:ascii="Times New Roman" w:hAnsi="Times New Roman"/>
          <w:lang w:val="en-GB"/>
        </w:rPr>
        <w:t xml:space="preserve"> the both risk </w:t>
      </w:r>
      <w:r w:rsidR="000C3CA9">
        <w:rPr>
          <w:rFonts w:ascii="Times New Roman" w:hAnsi="Times New Roman"/>
          <w:lang w:val="en-GB"/>
        </w:rPr>
        <w:t>attitude and religiosity are</w:t>
      </w:r>
      <w:r w:rsidR="000C3CA9" w:rsidRPr="00166029">
        <w:rPr>
          <w:rFonts w:ascii="Times New Roman" w:hAnsi="Times New Roman"/>
          <w:lang w:val="en-GB"/>
        </w:rPr>
        <w:t xml:space="preserve"> influencing the probability to become an entrepreneur. This reas</w:t>
      </w:r>
      <w:r w:rsidR="000C3CA9">
        <w:rPr>
          <w:rFonts w:ascii="Times New Roman" w:hAnsi="Times New Roman"/>
          <w:lang w:val="en-GB"/>
        </w:rPr>
        <w:t>oning is reflected in the table</w:t>
      </w:r>
      <w:r w:rsidR="000C3CA9" w:rsidRPr="00166029">
        <w:rPr>
          <w:rFonts w:ascii="Times New Roman" w:hAnsi="Times New Roman"/>
          <w:lang w:val="en-GB"/>
        </w:rPr>
        <w:t xml:space="preserve">, while the Protestants are more entrepreneurial compared to Catholics and non-religious people. </w:t>
      </w:r>
      <w:r w:rsidR="00AA750F">
        <w:rPr>
          <w:rFonts w:ascii="Times New Roman" w:hAnsi="Times New Roman"/>
          <w:lang w:val="en-GB"/>
        </w:rPr>
        <w:t>What is interesting about</w:t>
      </w:r>
      <w:r w:rsidR="000C3CA9">
        <w:rPr>
          <w:rFonts w:ascii="Times New Roman" w:hAnsi="Times New Roman"/>
          <w:lang w:val="en-GB"/>
        </w:rPr>
        <w:t xml:space="preserve"> both models that include</w:t>
      </w:r>
      <w:r w:rsidR="000C3CA9" w:rsidRPr="00166029">
        <w:rPr>
          <w:rFonts w:ascii="Times New Roman" w:hAnsi="Times New Roman"/>
          <w:lang w:val="en-GB"/>
        </w:rPr>
        <w:t xml:space="preserve"> risk-attitude</w:t>
      </w:r>
      <w:r w:rsidR="006409DA">
        <w:rPr>
          <w:rFonts w:ascii="Times New Roman" w:hAnsi="Times New Roman"/>
          <w:lang w:val="en-GB"/>
        </w:rPr>
        <w:t>,</w:t>
      </w:r>
      <w:r w:rsidR="000C3CA9" w:rsidRPr="00166029">
        <w:rPr>
          <w:rFonts w:ascii="Times New Roman" w:hAnsi="Times New Roman"/>
          <w:lang w:val="en-GB"/>
        </w:rPr>
        <w:t xml:space="preserve"> the</w:t>
      </w:r>
      <w:r w:rsidR="000C3CA9">
        <w:rPr>
          <w:rFonts w:ascii="Times New Roman" w:hAnsi="Times New Roman"/>
          <w:lang w:val="en-GB"/>
        </w:rPr>
        <w:t xml:space="preserve"> variable </w:t>
      </w:r>
      <w:r w:rsidR="000C3CA9">
        <w:rPr>
          <w:rFonts w:ascii="Times New Roman" w:hAnsi="Times New Roman"/>
          <w:i/>
          <w:lang w:val="en-GB"/>
        </w:rPr>
        <w:t xml:space="preserve">Protestant </w:t>
      </w:r>
      <w:r w:rsidR="000C3CA9">
        <w:rPr>
          <w:rFonts w:ascii="Times New Roman" w:hAnsi="Times New Roman"/>
          <w:lang w:val="en-GB"/>
        </w:rPr>
        <w:t>is</w:t>
      </w:r>
      <w:r w:rsidR="000C3CA9" w:rsidRPr="00166029">
        <w:rPr>
          <w:rFonts w:ascii="Times New Roman" w:hAnsi="Times New Roman"/>
          <w:lang w:val="en-GB"/>
        </w:rPr>
        <w:t xml:space="preserve"> significant and positive</w:t>
      </w:r>
      <w:r w:rsidR="000C3CA9">
        <w:rPr>
          <w:rFonts w:ascii="Times New Roman" w:hAnsi="Times New Roman"/>
          <w:lang w:val="en-GB"/>
        </w:rPr>
        <w:t>.</w:t>
      </w:r>
      <w:r w:rsidR="000C3CA9" w:rsidRPr="00166029">
        <w:rPr>
          <w:rFonts w:ascii="Times New Roman" w:hAnsi="Times New Roman"/>
          <w:lang w:val="en-GB"/>
        </w:rPr>
        <w:t xml:space="preserve"> This seems to confirm the in</w:t>
      </w:r>
      <w:r w:rsidR="000C3CA9">
        <w:rPr>
          <w:rFonts w:ascii="Times New Roman" w:hAnsi="Times New Roman"/>
          <w:lang w:val="en-GB"/>
        </w:rPr>
        <w:t>fluence of risk attitude on both</w:t>
      </w:r>
      <w:r w:rsidR="000C3CA9" w:rsidRPr="00166029">
        <w:rPr>
          <w:rFonts w:ascii="Times New Roman" w:hAnsi="Times New Roman"/>
          <w:lang w:val="en-GB"/>
        </w:rPr>
        <w:t xml:space="preserve"> religion and entrepreneurship. </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According to the satisfaction levels</w:t>
      </w:r>
      <w:r>
        <w:rPr>
          <w:rFonts w:ascii="Times New Roman" w:hAnsi="Times New Roman"/>
          <w:lang w:val="en-GB"/>
        </w:rPr>
        <w:t>, which are</w:t>
      </w:r>
      <w:r w:rsidR="00A35F8A">
        <w:rPr>
          <w:rFonts w:ascii="Times New Roman" w:hAnsi="Times New Roman"/>
          <w:lang w:val="en-GB"/>
        </w:rPr>
        <w:t xml:space="preserve"> tested by</w:t>
      </w:r>
      <w:r w:rsidRPr="00166029">
        <w:rPr>
          <w:rFonts w:ascii="Times New Roman" w:hAnsi="Times New Roman"/>
          <w:lang w:val="en-GB"/>
        </w:rPr>
        <w:t xml:space="preserve"> hypothesis 3, </w:t>
      </w:r>
      <w:r>
        <w:rPr>
          <w:rFonts w:ascii="Times New Roman" w:hAnsi="Times New Roman"/>
          <w:lang w:val="en-GB"/>
        </w:rPr>
        <w:t>the following conclusions are</w:t>
      </w:r>
      <w:r w:rsidRPr="00166029">
        <w:rPr>
          <w:rFonts w:ascii="Times New Roman" w:hAnsi="Times New Roman"/>
          <w:lang w:val="en-GB"/>
        </w:rPr>
        <w:t xml:space="preserve"> made. Firstly the </w:t>
      </w:r>
      <w:r>
        <w:rPr>
          <w:rFonts w:ascii="Times New Roman" w:hAnsi="Times New Roman"/>
          <w:lang w:val="en-GB"/>
        </w:rPr>
        <w:t>association between</w:t>
      </w:r>
      <w:r w:rsidRPr="00166029">
        <w:rPr>
          <w:rFonts w:ascii="Times New Roman" w:hAnsi="Times New Roman"/>
          <w:lang w:val="en-GB"/>
        </w:rPr>
        <w:t xml:space="preserve"> </w:t>
      </w:r>
      <w:r w:rsidRPr="00681356">
        <w:rPr>
          <w:rFonts w:ascii="Times New Roman" w:hAnsi="Times New Roman"/>
          <w:lang w:val="en-GB"/>
        </w:rPr>
        <w:t>Entrepreneur</w:t>
      </w:r>
      <w:r>
        <w:rPr>
          <w:rFonts w:ascii="Times New Roman" w:hAnsi="Times New Roman"/>
          <w:lang w:val="en-GB"/>
        </w:rPr>
        <w:t>ship</w:t>
      </w:r>
      <w:r w:rsidRPr="00166029">
        <w:rPr>
          <w:rFonts w:ascii="Times New Roman" w:hAnsi="Times New Roman"/>
          <w:i/>
          <w:lang w:val="en-GB"/>
        </w:rPr>
        <w:t xml:space="preserve"> </w:t>
      </w:r>
      <w:r>
        <w:rPr>
          <w:rFonts w:ascii="Times New Roman" w:hAnsi="Times New Roman"/>
          <w:lang w:val="en-GB"/>
        </w:rPr>
        <w:t>and</w:t>
      </w:r>
      <w:r w:rsidRPr="00166029">
        <w:rPr>
          <w:rFonts w:ascii="Times New Roman" w:hAnsi="Times New Roman"/>
          <w:lang w:val="en-GB"/>
        </w:rPr>
        <w:t xml:space="preserve"> satisfaction is shown to be positive. The assumption that entrepreneurs are more satisfied is therefore</w:t>
      </w:r>
      <w:r>
        <w:rPr>
          <w:rFonts w:ascii="Times New Roman" w:hAnsi="Times New Roman"/>
          <w:lang w:val="en-GB"/>
        </w:rPr>
        <w:t xml:space="preserve"> assumed to be</w:t>
      </w:r>
      <w:r w:rsidRPr="00166029">
        <w:rPr>
          <w:rFonts w:ascii="Times New Roman" w:hAnsi="Times New Roman"/>
          <w:lang w:val="en-GB"/>
        </w:rPr>
        <w:t xml:space="preserve"> true. Only for the a</w:t>
      </w:r>
      <w:r>
        <w:rPr>
          <w:rFonts w:ascii="Times New Roman" w:hAnsi="Times New Roman"/>
          <w:lang w:val="en-GB"/>
        </w:rPr>
        <w:t>tmosphere and the working hours</w:t>
      </w:r>
      <w:r w:rsidRPr="00166029">
        <w:rPr>
          <w:rFonts w:ascii="Times New Roman" w:hAnsi="Times New Roman"/>
          <w:lang w:val="en-GB"/>
        </w:rPr>
        <w:t xml:space="preserve"> no effect</w:t>
      </w:r>
      <w:r>
        <w:rPr>
          <w:rFonts w:ascii="Times New Roman" w:hAnsi="Times New Roman"/>
          <w:lang w:val="en-GB"/>
        </w:rPr>
        <w:t xml:space="preserve"> is</w:t>
      </w:r>
      <w:r w:rsidRPr="00166029">
        <w:rPr>
          <w:rFonts w:ascii="Times New Roman" w:hAnsi="Times New Roman"/>
          <w:lang w:val="en-GB"/>
        </w:rPr>
        <w:t xml:space="preserve"> found</w:t>
      </w:r>
      <w:r>
        <w:rPr>
          <w:rFonts w:ascii="Times New Roman" w:hAnsi="Times New Roman"/>
          <w:lang w:val="en-GB"/>
        </w:rPr>
        <w:t xml:space="preserve"> for entrepreneurship</w:t>
      </w:r>
      <w:r w:rsidRPr="00166029">
        <w:rPr>
          <w:rFonts w:ascii="Times New Roman" w:hAnsi="Times New Roman"/>
          <w:lang w:val="en-GB"/>
        </w:rPr>
        <w:t>. This</w:t>
      </w:r>
      <w:r>
        <w:rPr>
          <w:rFonts w:ascii="Times New Roman" w:hAnsi="Times New Roman"/>
          <w:lang w:val="en-GB"/>
        </w:rPr>
        <w:t xml:space="preserve"> finding</w:t>
      </w:r>
      <w:r w:rsidRPr="00166029">
        <w:rPr>
          <w:rFonts w:ascii="Times New Roman" w:hAnsi="Times New Roman"/>
          <w:lang w:val="en-GB"/>
        </w:rPr>
        <w:t xml:space="preserve"> is logical because most of the entrepreneurs do not care about workin</w:t>
      </w:r>
      <w:r>
        <w:rPr>
          <w:rFonts w:ascii="Times New Roman" w:hAnsi="Times New Roman"/>
          <w:lang w:val="en-GB"/>
        </w:rPr>
        <w:t>g longer (and most of them do)</w:t>
      </w:r>
      <w:r w:rsidR="00C46B21">
        <w:rPr>
          <w:rFonts w:ascii="Times New Roman" w:hAnsi="Times New Roman"/>
          <w:lang w:val="en-GB"/>
        </w:rPr>
        <w:t>.</w:t>
      </w:r>
      <w:r>
        <w:rPr>
          <w:rFonts w:ascii="Times New Roman" w:hAnsi="Times New Roman"/>
          <w:lang w:val="en-GB"/>
        </w:rPr>
        <w:t xml:space="preserve"> </w:t>
      </w:r>
      <w:r w:rsidR="00C46B21">
        <w:rPr>
          <w:rFonts w:ascii="Times New Roman" w:hAnsi="Times New Roman"/>
          <w:lang w:val="en-GB"/>
        </w:rPr>
        <w:t xml:space="preserve">Also, </w:t>
      </w:r>
      <w:r>
        <w:rPr>
          <w:rFonts w:ascii="Times New Roman" w:hAnsi="Times New Roman"/>
          <w:lang w:val="en-GB"/>
        </w:rPr>
        <w:t>t</w:t>
      </w:r>
      <w:r w:rsidRPr="00166029">
        <w:rPr>
          <w:rFonts w:ascii="Times New Roman" w:hAnsi="Times New Roman"/>
          <w:lang w:val="en-GB"/>
        </w:rPr>
        <w:t xml:space="preserve">hey can influence the atmosphere themselves and therefore no influence </w:t>
      </w:r>
      <w:r w:rsidR="00C46B21">
        <w:rPr>
          <w:rFonts w:ascii="Times New Roman" w:hAnsi="Times New Roman"/>
          <w:lang w:val="en-GB"/>
        </w:rPr>
        <w:t>has</w:t>
      </w:r>
      <w:r w:rsidR="00C46B21" w:rsidRPr="00166029">
        <w:rPr>
          <w:rFonts w:ascii="Times New Roman" w:hAnsi="Times New Roman"/>
          <w:lang w:val="en-GB"/>
        </w:rPr>
        <w:t xml:space="preserve"> </w:t>
      </w:r>
      <w:r w:rsidRPr="00166029">
        <w:rPr>
          <w:rFonts w:ascii="Times New Roman" w:hAnsi="Times New Roman"/>
          <w:lang w:val="en-GB"/>
        </w:rPr>
        <w:t>been found. In addition</w:t>
      </w:r>
      <w:r w:rsidR="00C53AF0">
        <w:rPr>
          <w:rFonts w:ascii="Times New Roman" w:hAnsi="Times New Roman"/>
          <w:lang w:val="en-GB"/>
        </w:rPr>
        <w:t>,</w:t>
      </w:r>
      <w:r w:rsidRPr="00166029">
        <w:rPr>
          <w:rFonts w:ascii="Times New Roman" w:hAnsi="Times New Roman"/>
          <w:lang w:val="en-GB"/>
        </w:rPr>
        <w:t xml:space="preserve"> the models have shown that Protestants and Catholics are more satisfied about their career and current job. Hence</w:t>
      </w:r>
      <w:r w:rsidR="00C53AF0">
        <w:rPr>
          <w:rFonts w:ascii="Times New Roman" w:hAnsi="Times New Roman"/>
          <w:lang w:val="en-GB"/>
        </w:rPr>
        <w:t>,</w:t>
      </w:r>
      <w:r w:rsidRPr="00166029">
        <w:rPr>
          <w:rFonts w:ascii="Times New Roman" w:hAnsi="Times New Roman"/>
          <w:lang w:val="en-GB"/>
        </w:rPr>
        <w:t xml:space="preserve"> it seems </w:t>
      </w:r>
      <w:r w:rsidR="00C46B21">
        <w:rPr>
          <w:rFonts w:ascii="Times New Roman" w:hAnsi="Times New Roman"/>
          <w:lang w:val="en-GB"/>
        </w:rPr>
        <w:t>legitimate</w:t>
      </w:r>
      <w:r w:rsidR="00C46B21" w:rsidRPr="00166029">
        <w:rPr>
          <w:rFonts w:ascii="Times New Roman" w:hAnsi="Times New Roman"/>
          <w:lang w:val="en-GB"/>
        </w:rPr>
        <w:t xml:space="preserve"> </w:t>
      </w:r>
      <w:r w:rsidRPr="00166029">
        <w:rPr>
          <w:rFonts w:ascii="Times New Roman" w:hAnsi="Times New Roman"/>
          <w:lang w:val="en-GB"/>
        </w:rPr>
        <w:t xml:space="preserve">that religion </w:t>
      </w:r>
      <w:r>
        <w:rPr>
          <w:rFonts w:ascii="Times New Roman" w:hAnsi="Times New Roman"/>
          <w:lang w:val="en-GB"/>
        </w:rPr>
        <w:t>is associated</w:t>
      </w:r>
      <w:r w:rsidRPr="00166029">
        <w:rPr>
          <w:rFonts w:ascii="Times New Roman" w:hAnsi="Times New Roman"/>
          <w:lang w:val="en-GB"/>
        </w:rPr>
        <w:t xml:space="preserve"> </w:t>
      </w:r>
      <w:r w:rsidR="00C46B21">
        <w:rPr>
          <w:rFonts w:ascii="Times New Roman" w:hAnsi="Times New Roman"/>
          <w:lang w:val="en-GB"/>
        </w:rPr>
        <w:t xml:space="preserve">with the </w:t>
      </w:r>
      <w:r w:rsidRPr="00166029">
        <w:rPr>
          <w:rFonts w:ascii="Times New Roman" w:hAnsi="Times New Roman"/>
          <w:lang w:val="en-GB"/>
        </w:rPr>
        <w:t>satisfaction level. Probably th</w:t>
      </w:r>
      <w:r>
        <w:rPr>
          <w:rFonts w:ascii="Times New Roman" w:hAnsi="Times New Roman"/>
          <w:lang w:val="en-GB"/>
        </w:rPr>
        <w:t xml:space="preserve">e religious participants have </w:t>
      </w:r>
      <w:r w:rsidRPr="00166029">
        <w:rPr>
          <w:rFonts w:ascii="Times New Roman" w:hAnsi="Times New Roman"/>
          <w:lang w:val="en-GB"/>
        </w:rPr>
        <w:t>other attitude</w:t>
      </w:r>
      <w:r>
        <w:rPr>
          <w:rFonts w:ascii="Times New Roman" w:hAnsi="Times New Roman"/>
          <w:lang w:val="en-GB"/>
        </w:rPr>
        <w:t>s</w:t>
      </w:r>
      <w:r w:rsidRPr="00166029">
        <w:rPr>
          <w:rFonts w:ascii="Times New Roman" w:hAnsi="Times New Roman"/>
          <w:lang w:val="en-GB"/>
        </w:rPr>
        <w:t xml:space="preserve"> and measure</w:t>
      </w:r>
      <w:r>
        <w:rPr>
          <w:rFonts w:ascii="Times New Roman" w:hAnsi="Times New Roman"/>
          <w:lang w:val="en-GB"/>
        </w:rPr>
        <w:t>s for</w:t>
      </w:r>
      <w:r w:rsidRPr="00166029">
        <w:rPr>
          <w:rFonts w:ascii="Times New Roman" w:hAnsi="Times New Roman"/>
          <w:lang w:val="en-GB"/>
        </w:rPr>
        <w:t xml:space="preserve"> satisfaction. These findings are in line with the literature (Lim &amp; Putnam, 2010).</w:t>
      </w: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Another logical finding according to the satisfaction levels is the finding of</w:t>
      </w:r>
      <w:r>
        <w:rPr>
          <w:rFonts w:ascii="Times New Roman" w:hAnsi="Times New Roman" w:cs="Arial"/>
          <w:color w:val="1A1A1A"/>
          <w:szCs w:val="26"/>
          <w:lang w:val="en-GB"/>
        </w:rPr>
        <w:t xml:space="preserve"> a</w:t>
      </w:r>
      <w:r w:rsidRPr="00166029">
        <w:rPr>
          <w:rFonts w:ascii="Times New Roman" w:hAnsi="Times New Roman" w:cs="Arial"/>
          <w:color w:val="1A1A1A"/>
          <w:szCs w:val="26"/>
          <w:lang w:val="en-GB"/>
        </w:rPr>
        <w:t xml:space="preserve"> significant positive </w:t>
      </w:r>
      <w:r>
        <w:rPr>
          <w:rFonts w:ascii="Times New Roman" w:hAnsi="Times New Roman" w:cs="Arial"/>
          <w:color w:val="1A1A1A"/>
          <w:szCs w:val="26"/>
          <w:lang w:val="en-GB"/>
        </w:rPr>
        <w:t>association for</w:t>
      </w:r>
      <w:r w:rsidRPr="00166029">
        <w:rPr>
          <w:rFonts w:ascii="Times New Roman" w:hAnsi="Times New Roman" w:cs="Arial"/>
          <w:color w:val="1A1A1A"/>
          <w:szCs w:val="26"/>
          <w:lang w:val="en-GB"/>
        </w:rPr>
        <w:t xml:space="preserve"> living together. Logically</w:t>
      </w:r>
      <w:r w:rsidR="00C53AF0">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income is less important when the household consists</w:t>
      </w:r>
      <w:r w:rsidR="00BE68AF">
        <w:rPr>
          <w:rFonts w:ascii="Times New Roman" w:hAnsi="Times New Roman" w:cs="Arial"/>
          <w:color w:val="1A1A1A"/>
          <w:szCs w:val="26"/>
          <w:lang w:val="en-GB"/>
        </w:rPr>
        <w:t xml:space="preserve"> of</w:t>
      </w:r>
      <w:r w:rsidRPr="00166029">
        <w:rPr>
          <w:rFonts w:ascii="Times New Roman" w:hAnsi="Times New Roman" w:cs="Arial"/>
          <w:color w:val="1A1A1A"/>
          <w:szCs w:val="26"/>
          <w:lang w:val="en-GB"/>
        </w:rPr>
        <w:t xml:space="preserve"> two members who </w:t>
      </w:r>
      <w:r w:rsidR="00BE68AF">
        <w:rPr>
          <w:rFonts w:ascii="Times New Roman" w:hAnsi="Times New Roman" w:cs="Arial"/>
          <w:color w:val="1A1A1A"/>
          <w:szCs w:val="26"/>
          <w:lang w:val="en-GB"/>
        </w:rPr>
        <w:t>both earn money</w:t>
      </w:r>
      <w:r w:rsidRPr="00166029">
        <w:rPr>
          <w:rFonts w:ascii="Times New Roman" w:hAnsi="Times New Roman" w:cs="Arial"/>
          <w:color w:val="1A1A1A"/>
          <w:szCs w:val="26"/>
          <w:lang w:val="en-GB"/>
        </w:rPr>
        <w:t xml:space="preserve">. </w:t>
      </w:r>
      <w:r w:rsidR="00057575">
        <w:rPr>
          <w:rFonts w:ascii="Times New Roman" w:hAnsi="Times New Roman" w:cs="Arial"/>
          <w:color w:val="1A1A1A"/>
          <w:szCs w:val="26"/>
          <w:lang w:val="en-GB"/>
        </w:rPr>
        <w:t>L</w:t>
      </w:r>
      <w:r w:rsidRPr="00166029">
        <w:rPr>
          <w:rFonts w:ascii="Times New Roman" w:hAnsi="Times New Roman" w:cs="Arial"/>
          <w:color w:val="1A1A1A"/>
          <w:szCs w:val="26"/>
          <w:lang w:val="en-GB"/>
        </w:rPr>
        <w:t>iving together</w:t>
      </w:r>
      <w:r w:rsidR="00057575">
        <w:rPr>
          <w:rFonts w:ascii="Times New Roman" w:hAnsi="Times New Roman" w:cs="Arial"/>
          <w:color w:val="1A1A1A"/>
          <w:szCs w:val="26"/>
          <w:lang w:val="en-GB"/>
        </w:rPr>
        <w:t>, however,</w:t>
      </w:r>
      <w:r w:rsidRPr="00166029">
        <w:rPr>
          <w:rFonts w:ascii="Times New Roman" w:hAnsi="Times New Roman" w:cs="Arial"/>
          <w:color w:val="1A1A1A"/>
          <w:szCs w:val="26"/>
          <w:lang w:val="en-GB"/>
        </w:rPr>
        <w:t xml:space="preserve"> do</w:t>
      </w:r>
      <w:r w:rsidR="00057575">
        <w:rPr>
          <w:rFonts w:ascii="Times New Roman" w:hAnsi="Times New Roman" w:cs="Arial"/>
          <w:color w:val="1A1A1A"/>
          <w:szCs w:val="26"/>
          <w:lang w:val="en-GB"/>
        </w:rPr>
        <w:t>es</w:t>
      </w:r>
      <w:r w:rsidRPr="00166029">
        <w:rPr>
          <w:rFonts w:ascii="Times New Roman" w:hAnsi="Times New Roman" w:cs="Arial"/>
          <w:color w:val="1A1A1A"/>
          <w:szCs w:val="26"/>
          <w:lang w:val="en-GB"/>
        </w:rPr>
        <w:t xml:space="preserve"> not influence all other variables.</w:t>
      </w:r>
      <w:r>
        <w:rPr>
          <w:rFonts w:ascii="Times New Roman" w:hAnsi="Times New Roman" w:cs="Arial"/>
          <w:color w:val="1A1A1A"/>
          <w:szCs w:val="26"/>
          <w:lang w:val="en-GB"/>
        </w:rPr>
        <w:t xml:space="preserve"> Interestingly</w:t>
      </w:r>
      <w:r w:rsidR="00C53AF0">
        <w:rPr>
          <w:rFonts w:ascii="Times New Roman" w:hAnsi="Times New Roman" w:cs="Arial"/>
          <w:color w:val="1A1A1A"/>
          <w:szCs w:val="26"/>
          <w:lang w:val="en-GB"/>
        </w:rPr>
        <w:t>,</w:t>
      </w:r>
      <w:r>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the variable gender is also significant for several measures. Only the career and income satisfaction turned out to be not significant</w:t>
      </w:r>
      <w:r w:rsidR="00C53AF0">
        <w:rPr>
          <w:rFonts w:ascii="Times New Roman" w:hAnsi="Times New Roman" w:cs="Arial"/>
          <w:color w:val="1A1A1A"/>
          <w:szCs w:val="26"/>
          <w:lang w:val="en-GB"/>
        </w:rPr>
        <w:t>,</w:t>
      </w:r>
      <w:r w:rsidRPr="00166029">
        <w:rPr>
          <w:rFonts w:ascii="Times New Roman" w:hAnsi="Times New Roman" w:cs="Arial"/>
          <w:color w:val="1A1A1A"/>
          <w:szCs w:val="26"/>
          <w:lang w:val="en-GB"/>
        </w:rPr>
        <w:t xml:space="preserve"> which means that there is a d</w:t>
      </w:r>
      <w:r>
        <w:rPr>
          <w:rFonts w:ascii="Times New Roman" w:hAnsi="Times New Roman" w:cs="Arial"/>
          <w:color w:val="1A1A1A"/>
          <w:szCs w:val="26"/>
          <w:lang w:val="en-GB"/>
        </w:rPr>
        <w:t xml:space="preserve">ifference </w:t>
      </w:r>
      <w:r w:rsidR="00057575">
        <w:rPr>
          <w:rFonts w:ascii="Times New Roman" w:hAnsi="Times New Roman" w:cs="Arial"/>
          <w:color w:val="1A1A1A"/>
          <w:szCs w:val="26"/>
          <w:lang w:val="en-GB"/>
        </w:rPr>
        <w:t>between</w:t>
      </w:r>
      <w:r w:rsidR="00057575" w:rsidRPr="00166029">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gender</w:t>
      </w:r>
      <w:r w:rsidR="00C53AF0">
        <w:rPr>
          <w:rFonts w:ascii="Times New Roman" w:hAnsi="Times New Roman" w:cs="Arial"/>
          <w:color w:val="1A1A1A"/>
          <w:szCs w:val="26"/>
          <w:lang w:val="en-GB"/>
        </w:rPr>
        <w:t>s</w:t>
      </w:r>
      <w:r w:rsidRPr="00166029">
        <w:rPr>
          <w:rFonts w:ascii="Times New Roman" w:hAnsi="Times New Roman" w:cs="Arial"/>
          <w:color w:val="1A1A1A"/>
          <w:szCs w:val="26"/>
          <w:lang w:val="en-GB"/>
        </w:rPr>
        <w:t xml:space="preserve"> according to their satisfaction </w:t>
      </w:r>
      <w:r w:rsidR="00057575">
        <w:rPr>
          <w:rFonts w:ascii="Times New Roman" w:hAnsi="Times New Roman" w:cs="Arial"/>
          <w:color w:val="1A1A1A"/>
          <w:szCs w:val="26"/>
          <w:lang w:val="en-GB"/>
        </w:rPr>
        <w:t>concerning</w:t>
      </w:r>
      <w:r w:rsidR="00057575" w:rsidRPr="00166029">
        <w:rPr>
          <w:rFonts w:ascii="Times New Roman" w:hAnsi="Times New Roman" w:cs="Arial"/>
          <w:color w:val="1A1A1A"/>
          <w:szCs w:val="26"/>
          <w:lang w:val="en-GB"/>
        </w:rPr>
        <w:t xml:space="preserve"> </w:t>
      </w:r>
      <w:r w:rsidRPr="00166029">
        <w:rPr>
          <w:rFonts w:ascii="Times New Roman" w:hAnsi="Times New Roman" w:cs="Arial"/>
          <w:color w:val="1A1A1A"/>
          <w:szCs w:val="26"/>
          <w:lang w:val="en-GB"/>
        </w:rPr>
        <w:t xml:space="preserve">working hours, work type, atmosphere and the current job. The role of education is also important for the satisfaction according to several job related variables. Only the atmosphere is shown to be not significant, while all the other variables turned out to be significant and positive. This means that higher educated </w:t>
      </w:r>
      <w:r w:rsidRPr="00166029">
        <w:rPr>
          <w:rFonts w:ascii="Times New Roman" w:hAnsi="Times New Roman" w:cs="Arial"/>
          <w:color w:val="1A1A1A"/>
          <w:szCs w:val="26"/>
          <w:lang w:val="en-GB"/>
        </w:rPr>
        <w:lastRenderedPageBreak/>
        <w:t xml:space="preserve">people are more satisfied about their income, working hours, work type, career and current job. </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Finally</w:t>
      </w:r>
      <w:r w:rsidR="00C53AF0">
        <w:rPr>
          <w:rFonts w:ascii="Times New Roman" w:hAnsi="Times New Roman"/>
          <w:lang w:val="en-GB"/>
        </w:rPr>
        <w:t>,</w:t>
      </w:r>
      <w:r w:rsidRPr="00166029">
        <w:rPr>
          <w:rFonts w:ascii="Times New Roman" w:hAnsi="Times New Roman"/>
          <w:lang w:val="en-GB"/>
        </w:rPr>
        <w:t xml:space="preserve"> we can conclude that this study has given more insights into the decisive variables according to entrepreneurship. </w:t>
      </w:r>
      <w:r>
        <w:rPr>
          <w:rFonts w:ascii="Times New Roman" w:hAnsi="Times New Roman"/>
          <w:lang w:val="en-GB"/>
        </w:rPr>
        <w:t>The research questions are answered</w:t>
      </w:r>
      <w:r w:rsidR="00C53AF0">
        <w:rPr>
          <w:rFonts w:ascii="Times New Roman" w:hAnsi="Times New Roman"/>
          <w:lang w:val="en-GB"/>
        </w:rPr>
        <w:t>,</w:t>
      </w:r>
      <w:r>
        <w:rPr>
          <w:rFonts w:ascii="Times New Roman" w:hAnsi="Times New Roman"/>
          <w:lang w:val="en-GB"/>
        </w:rPr>
        <w:t xml:space="preserve"> </w:t>
      </w:r>
      <w:r w:rsidR="00057575">
        <w:rPr>
          <w:rFonts w:ascii="Times New Roman" w:hAnsi="Times New Roman"/>
          <w:lang w:val="en-GB"/>
        </w:rPr>
        <w:t>since</w:t>
      </w:r>
      <w:r w:rsidR="00057575" w:rsidRPr="00A4239F">
        <w:rPr>
          <w:rFonts w:ascii="Times New Roman" w:hAnsi="Times New Roman"/>
          <w:lang w:val="en-GB"/>
        </w:rPr>
        <w:t xml:space="preserve"> </w:t>
      </w:r>
      <w:r w:rsidRPr="00A4239F">
        <w:rPr>
          <w:rFonts w:ascii="Times New Roman" w:hAnsi="Times New Roman"/>
          <w:lang w:val="en-GB"/>
        </w:rPr>
        <w:t>the entrepreneurial participation and satisfaction levels show to be different among religions.</w:t>
      </w:r>
      <w:r w:rsidR="00C55D17">
        <w:rPr>
          <w:rFonts w:ascii="Times New Roman" w:hAnsi="Times New Roman"/>
          <w:i/>
          <w:lang w:val="en-GB"/>
        </w:rPr>
        <w:t xml:space="preserve"> </w:t>
      </w:r>
      <w:r w:rsidR="00C55D17">
        <w:rPr>
          <w:rFonts w:ascii="Times New Roman" w:hAnsi="Times New Roman"/>
          <w:lang w:val="en-GB"/>
        </w:rPr>
        <w:t>The sub questions are also confirmed, except for hypothesis one</w:t>
      </w:r>
      <w:r w:rsidR="00C55D17" w:rsidRPr="005971C2">
        <w:rPr>
          <w:rFonts w:ascii="Times New Roman" w:hAnsi="Times New Roman"/>
          <w:lang w:val="en-GB"/>
        </w:rPr>
        <w:t>.</w:t>
      </w:r>
      <w:r w:rsidRPr="005971C2">
        <w:rPr>
          <w:rFonts w:ascii="Times New Roman" w:hAnsi="Times New Roman"/>
          <w:lang w:val="en-GB"/>
        </w:rPr>
        <w:t xml:space="preserve"> Therefore</w:t>
      </w:r>
      <w:r w:rsidR="00C53AF0">
        <w:rPr>
          <w:rFonts w:ascii="Times New Roman" w:hAnsi="Times New Roman"/>
          <w:lang w:val="en-GB"/>
        </w:rPr>
        <w:t>,</w:t>
      </w:r>
      <w:r w:rsidRPr="005971C2">
        <w:rPr>
          <w:rFonts w:ascii="Times New Roman" w:hAnsi="Times New Roman"/>
          <w:lang w:val="en-GB"/>
        </w:rPr>
        <w:t xml:space="preserve"> many theories of the literature are confirmed. One reason for the relative small role of religion according to entrepreneurial participation could be the underlying historical forces and traditional values. According to the findings of Cooper &amp; Artz (1995) this seems to be legit</w:t>
      </w:r>
      <w:r w:rsidR="00057575">
        <w:rPr>
          <w:rFonts w:ascii="Times New Roman" w:hAnsi="Times New Roman"/>
          <w:lang w:val="en-GB"/>
        </w:rPr>
        <w:t>;</w:t>
      </w:r>
      <w:r w:rsidRPr="005971C2">
        <w:rPr>
          <w:rFonts w:ascii="Times New Roman" w:hAnsi="Times New Roman"/>
          <w:lang w:val="en-GB"/>
        </w:rPr>
        <w:t xml:space="preserve"> they find that there is no significant relationship between </w:t>
      </w:r>
      <w:r w:rsidR="00057575">
        <w:rPr>
          <w:rFonts w:ascii="Times New Roman" w:hAnsi="Times New Roman"/>
          <w:lang w:val="en-GB"/>
        </w:rPr>
        <w:t xml:space="preserve">an </w:t>
      </w:r>
      <w:r w:rsidRPr="005971C2">
        <w:rPr>
          <w:rFonts w:ascii="Times New Roman" w:hAnsi="Times New Roman"/>
          <w:lang w:val="en-GB"/>
        </w:rPr>
        <w:t xml:space="preserve">entrepreneurs’ age, gender, or minority status, and their levels of expectation. These findings are confirmed by the quantitative results of this study. The (main) independent variables for entrepreneurship are education, risk attitude and </w:t>
      </w:r>
      <w:r w:rsidR="00057575">
        <w:rPr>
          <w:rFonts w:ascii="Times New Roman" w:hAnsi="Times New Roman"/>
          <w:lang w:val="en-GB"/>
        </w:rPr>
        <w:t>religious</w:t>
      </w:r>
      <w:r w:rsidR="00057575" w:rsidRPr="005971C2">
        <w:rPr>
          <w:rFonts w:ascii="Times New Roman" w:hAnsi="Times New Roman"/>
          <w:lang w:val="en-GB"/>
        </w:rPr>
        <w:t xml:space="preserve"> </w:t>
      </w:r>
      <w:r w:rsidRPr="005971C2">
        <w:rPr>
          <w:rFonts w:ascii="Times New Roman" w:hAnsi="Times New Roman"/>
          <w:lang w:val="en-GB"/>
        </w:rPr>
        <w:t>group. Probably</w:t>
      </w:r>
      <w:r w:rsidR="00057575">
        <w:rPr>
          <w:rFonts w:ascii="Times New Roman" w:hAnsi="Times New Roman"/>
          <w:lang w:val="en-GB"/>
        </w:rPr>
        <w:t>,</w:t>
      </w:r>
      <w:r w:rsidRPr="005971C2">
        <w:rPr>
          <w:rFonts w:ascii="Times New Roman" w:hAnsi="Times New Roman"/>
          <w:lang w:val="en-GB"/>
        </w:rPr>
        <w:t xml:space="preserve"> the traditions and history are also playing an important role by influencing the independent variables. These findings imply and suggest religion to have an </w:t>
      </w:r>
      <w:r w:rsidR="00307B7B" w:rsidRPr="005971C2">
        <w:rPr>
          <w:rFonts w:ascii="Times New Roman" w:hAnsi="Times New Roman"/>
          <w:lang w:val="en-GB"/>
        </w:rPr>
        <w:t>association</w:t>
      </w:r>
      <w:r w:rsidRPr="005971C2">
        <w:rPr>
          <w:rFonts w:ascii="Times New Roman" w:hAnsi="Times New Roman"/>
          <w:lang w:val="en-GB"/>
        </w:rPr>
        <w:t xml:space="preserve"> on the entrepreneurial participation rate. Again</w:t>
      </w:r>
      <w:r w:rsidR="00C53AF0">
        <w:rPr>
          <w:rFonts w:ascii="Times New Roman" w:hAnsi="Times New Roman"/>
          <w:lang w:val="en-GB"/>
        </w:rPr>
        <w:t>,</w:t>
      </w:r>
      <w:r w:rsidRPr="005971C2">
        <w:rPr>
          <w:rFonts w:ascii="Times New Roman" w:hAnsi="Times New Roman"/>
          <w:lang w:val="en-GB"/>
        </w:rPr>
        <w:t xml:space="preserve"> the social environment is shown to be influencing the entrepreneurial spirit and therewith the economy. All the findings are in line with the findings of Carswell &amp; Rolland (2004) who suggest that the combination of Protestant work ethic has brought entrepreneurship and the western economy to a privileged status. This finding combines both history and religion to be partly explaining the positive effect of entrepreneurship. In line with the findings of </w:t>
      </w:r>
      <w:proofErr w:type="spellStart"/>
      <w:r w:rsidRPr="005971C2">
        <w:rPr>
          <w:rFonts w:ascii="Times New Roman" w:hAnsi="Times New Roman"/>
          <w:lang w:val="en-GB"/>
        </w:rPr>
        <w:t>Nunziata</w:t>
      </w:r>
      <w:proofErr w:type="spellEnd"/>
      <w:r w:rsidRPr="005971C2">
        <w:rPr>
          <w:rFonts w:ascii="Times New Roman" w:hAnsi="Times New Roman"/>
          <w:lang w:val="en-GB"/>
        </w:rPr>
        <w:t xml:space="preserve"> &amp; Rocco (2011)</w:t>
      </w:r>
      <w:r w:rsidR="00C53AF0">
        <w:rPr>
          <w:rFonts w:ascii="Times New Roman" w:hAnsi="Times New Roman"/>
          <w:lang w:val="en-GB"/>
        </w:rPr>
        <w:t>,</w:t>
      </w:r>
      <w:r w:rsidRPr="005971C2">
        <w:rPr>
          <w:rFonts w:ascii="Times New Roman" w:hAnsi="Times New Roman"/>
          <w:lang w:val="en-GB"/>
        </w:rPr>
        <w:t xml:space="preserve"> we</w:t>
      </w:r>
      <w:r w:rsidR="00307B7B" w:rsidRPr="005971C2">
        <w:rPr>
          <w:rFonts w:ascii="Times New Roman" w:hAnsi="Times New Roman"/>
          <w:lang w:val="en-GB"/>
        </w:rPr>
        <w:t xml:space="preserve"> therefore</w:t>
      </w:r>
      <w:r w:rsidRPr="005971C2">
        <w:rPr>
          <w:rFonts w:ascii="Times New Roman" w:hAnsi="Times New Roman"/>
          <w:lang w:val="en-GB"/>
        </w:rPr>
        <w:t xml:space="preserve"> conclude that</w:t>
      </w:r>
      <w:r w:rsidR="00307B7B" w:rsidRPr="005971C2">
        <w:rPr>
          <w:rFonts w:ascii="Times New Roman" w:hAnsi="Times New Roman" w:cs="Arial"/>
          <w:szCs w:val="28"/>
          <w:lang w:val="en-US"/>
        </w:rPr>
        <w:t xml:space="preserve"> cultural elements and</w:t>
      </w:r>
      <w:r w:rsidRPr="005971C2">
        <w:rPr>
          <w:rFonts w:ascii="Times New Roman" w:hAnsi="Times New Roman" w:cs="Arial"/>
          <w:szCs w:val="28"/>
          <w:lang w:val="en-US"/>
        </w:rPr>
        <w:t xml:space="preserve"> religion should be taken into consideration when analyzing economic behavior.</w:t>
      </w:r>
      <w:r w:rsidRPr="00E722B1">
        <w:rPr>
          <w:rFonts w:ascii="Times New Roman" w:hAnsi="Times New Roman" w:cs="Arial"/>
          <w:szCs w:val="28"/>
          <w:lang w:val="en-US"/>
        </w:rPr>
        <w:t xml:space="preserve"> </w:t>
      </w: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307B7B" w:rsidRDefault="00307B7B" w:rsidP="000C3CA9">
      <w:pPr>
        <w:spacing w:line="360" w:lineRule="auto"/>
        <w:jc w:val="both"/>
        <w:rPr>
          <w:rFonts w:ascii="Times New Roman" w:hAnsi="Times New Roman"/>
          <w:b/>
          <w:color w:val="0F7B7F"/>
          <w:lang w:val="en-GB"/>
        </w:rPr>
      </w:pPr>
    </w:p>
    <w:p w:rsidR="000C3CA9" w:rsidRPr="000C3CA9" w:rsidRDefault="000C3CA9" w:rsidP="000C3CA9">
      <w:pPr>
        <w:spacing w:line="360" w:lineRule="auto"/>
        <w:jc w:val="both"/>
        <w:rPr>
          <w:rFonts w:ascii="Times New Roman" w:hAnsi="Times New Roman"/>
          <w:lang w:val="en-GB"/>
        </w:rPr>
      </w:pPr>
      <w:r w:rsidRPr="00F32F9A">
        <w:rPr>
          <w:rFonts w:ascii="Times New Roman" w:hAnsi="Times New Roman"/>
          <w:b/>
          <w:color w:val="0F7B7F"/>
          <w:lang w:val="en-GB"/>
        </w:rPr>
        <w:lastRenderedPageBreak/>
        <w:t>6. Limitations and recommendations</w:t>
      </w: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This research is not without limitations. Due to</w:t>
      </w:r>
      <w:r>
        <w:rPr>
          <w:rFonts w:ascii="Times New Roman" w:hAnsi="Times New Roman"/>
          <w:lang w:val="en-GB"/>
        </w:rPr>
        <w:t xml:space="preserve"> the fact that this research is</w:t>
      </w:r>
      <w:r w:rsidRPr="00166029">
        <w:rPr>
          <w:rFonts w:ascii="Times New Roman" w:hAnsi="Times New Roman"/>
          <w:lang w:val="en-GB"/>
        </w:rPr>
        <w:t xml:space="preserve"> a raw study to investigate the </w:t>
      </w:r>
      <w:r>
        <w:rPr>
          <w:rFonts w:ascii="Times New Roman" w:hAnsi="Times New Roman"/>
          <w:lang w:val="en-GB"/>
        </w:rPr>
        <w:t>association of religion and</w:t>
      </w:r>
      <w:r w:rsidRPr="00166029">
        <w:rPr>
          <w:rFonts w:ascii="Times New Roman" w:hAnsi="Times New Roman"/>
          <w:lang w:val="en-GB"/>
        </w:rPr>
        <w:t xml:space="preserve"> entrepreneurship, not all the specific details coul</w:t>
      </w:r>
      <w:r>
        <w:rPr>
          <w:rFonts w:ascii="Times New Roman" w:hAnsi="Times New Roman"/>
          <w:lang w:val="en-GB"/>
        </w:rPr>
        <w:t>d be taken into account. T</w:t>
      </w:r>
      <w:r w:rsidRPr="00166029">
        <w:rPr>
          <w:rFonts w:ascii="Times New Roman" w:hAnsi="Times New Roman"/>
          <w:lang w:val="en-GB"/>
        </w:rPr>
        <w:t xml:space="preserve">he used database and sample size is relative small. By </w:t>
      </w:r>
      <w:r w:rsidR="00057575">
        <w:rPr>
          <w:rFonts w:ascii="Times New Roman" w:hAnsi="Times New Roman"/>
          <w:lang w:val="en-GB"/>
        </w:rPr>
        <w:t>using</w:t>
      </w:r>
      <w:r w:rsidRPr="00166029">
        <w:rPr>
          <w:rFonts w:ascii="Times New Roman" w:hAnsi="Times New Roman"/>
          <w:lang w:val="en-GB"/>
        </w:rPr>
        <w:t xml:space="preserve"> general groups this p</w:t>
      </w:r>
      <w:r>
        <w:rPr>
          <w:rFonts w:ascii="Times New Roman" w:hAnsi="Times New Roman"/>
          <w:lang w:val="en-GB"/>
        </w:rPr>
        <w:t>roblem is mostly eliminated, but</w:t>
      </w:r>
      <w:r w:rsidRPr="00166029">
        <w:rPr>
          <w:rFonts w:ascii="Times New Roman" w:hAnsi="Times New Roman"/>
          <w:lang w:val="en-GB"/>
        </w:rPr>
        <w:t xml:space="preserve"> by extending the database this</w:t>
      </w:r>
      <w:r>
        <w:rPr>
          <w:rFonts w:ascii="Times New Roman" w:hAnsi="Times New Roman"/>
          <w:lang w:val="en-GB"/>
        </w:rPr>
        <w:t xml:space="preserve"> research could </w:t>
      </w:r>
      <w:r w:rsidR="00057575">
        <w:rPr>
          <w:rFonts w:ascii="Times New Roman" w:hAnsi="Times New Roman"/>
          <w:lang w:val="en-GB"/>
        </w:rPr>
        <w:t xml:space="preserve">show </w:t>
      </w:r>
      <w:r>
        <w:rPr>
          <w:rFonts w:ascii="Times New Roman" w:hAnsi="Times New Roman"/>
          <w:lang w:val="en-GB"/>
        </w:rPr>
        <w:t>more causal results</w:t>
      </w:r>
      <w:r w:rsidRPr="00166029">
        <w:rPr>
          <w:rFonts w:ascii="Times New Roman" w:hAnsi="Times New Roman"/>
          <w:lang w:val="en-GB"/>
        </w:rPr>
        <w:t xml:space="preserve">. This specificity will give more information about all different </w:t>
      </w:r>
      <w:r w:rsidR="00057575">
        <w:rPr>
          <w:rFonts w:ascii="Times New Roman" w:hAnsi="Times New Roman"/>
          <w:lang w:val="en-GB"/>
        </w:rPr>
        <w:t>religious</w:t>
      </w:r>
      <w:r w:rsidR="00057575" w:rsidRPr="00166029">
        <w:rPr>
          <w:rFonts w:ascii="Times New Roman" w:hAnsi="Times New Roman"/>
          <w:lang w:val="en-GB"/>
        </w:rPr>
        <w:t xml:space="preserve"> </w:t>
      </w:r>
      <w:r w:rsidRPr="00166029">
        <w:rPr>
          <w:rFonts w:ascii="Times New Roman" w:hAnsi="Times New Roman"/>
          <w:lang w:val="en-GB"/>
        </w:rPr>
        <w:t>groups and</w:t>
      </w:r>
      <w:r>
        <w:rPr>
          <w:rFonts w:ascii="Times New Roman" w:hAnsi="Times New Roman"/>
          <w:lang w:val="en-GB"/>
        </w:rPr>
        <w:t xml:space="preserve"> provides</w:t>
      </w:r>
      <w:r w:rsidRPr="00166029">
        <w:rPr>
          <w:rFonts w:ascii="Times New Roman" w:hAnsi="Times New Roman"/>
          <w:lang w:val="en-GB"/>
        </w:rPr>
        <w:t xml:space="preserve"> a more trustful prediction for the major variables. Furthermore</w:t>
      </w:r>
      <w:r w:rsidR="00C53AF0">
        <w:rPr>
          <w:rFonts w:ascii="Times New Roman" w:hAnsi="Times New Roman"/>
          <w:lang w:val="en-GB"/>
        </w:rPr>
        <w:t>,</w:t>
      </w:r>
      <w:r w:rsidRPr="00166029">
        <w:rPr>
          <w:rFonts w:ascii="Times New Roman" w:hAnsi="Times New Roman"/>
          <w:lang w:val="en-GB"/>
        </w:rPr>
        <w:t xml:space="preserve"> this is a cross</w:t>
      </w:r>
      <w:r w:rsidR="00C53AF0">
        <w:rPr>
          <w:rFonts w:ascii="Times New Roman" w:hAnsi="Times New Roman"/>
          <w:lang w:val="en-GB"/>
        </w:rPr>
        <w:t>-</w:t>
      </w:r>
      <w:r w:rsidRPr="00166029">
        <w:rPr>
          <w:rFonts w:ascii="Times New Roman" w:hAnsi="Times New Roman"/>
          <w:lang w:val="en-GB"/>
        </w:rPr>
        <w:t xml:space="preserve">sectional study, which makes the </w:t>
      </w:r>
      <w:r>
        <w:rPr>
          <w:rFonts w:ascii="Times New Roman" w:hAnsi="Times New Roman"/>
          <w:lang w:val="en-GB"/>
        </w:rPr>
        <w:t>associations found less causal</w:t>
      </w:r>
      <w:r w:rsidRPr="00166029">
        <w:rPr>
          <w:rFonts w:ascii="Times New Roman" w:hAnsi="Times New Roman"/>
          <w:lang w:val="en-GB"/>
        </w:rPr>
        <w:t xml:space="preserve">. </w:t>
      </w: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A finding that should be questioned is the negative association of frequent</w:t>
      </w:r>
      <w:r w:rsidR="00057575">
        <w:rPr>
          <w:rFonts w:ascii="Times New Roman" w:hAnsi="Times New Roman"/>
          <w:lang w:val="en-GB"/>
        </w:rPr>
        <w:t>ly</w:t>
      </w:r>
      <w:r w:rsidRPr="00166029">
        <w:rPr>
          <w:rFonts w:ascii="Times New Roman" w:hAnsi="Times New Roman"/>
          <w:lang w:val="en-GB"/>
        </w:rPr>
        <w:t xml:space="preserve"> visiting</w:t>
      </w:r>
      <w:r w:rsidR="00D83A61">
        <w:rPr>
          <w:rFonts w:ascii="Times New Roman" w:hAnsi="Times New Roman"/>
          <w:lang w:val="en-GB"/>
        </w:rPr>
        <w:t xml:space="preserve"> on</w:t>
      </w:r>
      <w:r w:rsidRPr="00166029">
        <w:rPr>
          <w:rFonts w:ascii="Times New Roman" w:hAnsi="Times New Roman"/>
          <w:lang w:val="en-GB"/>
        </w:rPr>
        <w:t xml:space="preserve"> entrepreneurship</w:t>
      </w:r>
      <w:r w:rsidR="007E1AD2">
        <w:rPr>
          <w:rFonts w:ascii="Times New Roman" w:hAnsi="Times New Roman"/>
          <w:lang w:val="en-GB"/>
        </w:rPr>
        <w:t>,</w:t>
      </w:r>
      <w:r w:rsidRPr="00166029">
        <w:rPr>
          <w:rFonts w:ascii="Times New Roman" w:hAnsi="Times New Roman"/>
          <w:lang w:val="en-GB"/>
        </w:rPr>
        <w:t xml:space="preserve"> </w:t>
      </w:r>
      <w:r w:rsidR="007E1AD2">
        <w:rPr>
          <w:rFonts w:ascii="Times New Roman" w:hAnsi="Times New Roman"/>
          <w:lang w:val="en-GB"/>
        </w:rPr>
        <w:t>because</w:t>
      </w:r>
      <w:r w:rsidRPr="00166029">
        <w:rPr>
          <w:rFonts w:ascii="Times New Roman" w:hAnsi="Times New Roman"/>
          <w:lang w:val="en-GB"/>
        </w:rPr>
        <w:t xml:space="preserve"> non-religious participants also</w:t>
      </w:r>
      <w:r>
        <w:rPr>
          <w:rFonts w:ascii="Times New Roman" w:hAnsi="Times New Roman"/>
          <w:lang w:val="en-GB"/>
        </w:rPr>
        <w:t xml:space="preserve"> have</w:t>
      </w:r>
      <w:r w:rsidRPr="00166029">
        <w:rPr>
          <w:rFonts w:ascii="Times New Roman" w:hAnsi="Times New Roman"/>
          <w:lang w:val="en-GB"/>
        </w:rPr>
        <w:t xml:space="preserve"> answer</w:t>
      </w:r>
      <w:r>
        <w:rPr>
          <w:rFonts w:ascii="Times New Roman" w:hAnsi="Times New Roman"/>
          <w:lang w:val="en-GB"/>
        </w:rPr>
        <w:t>ed</w:t>
      </w:r>
      <w:r w:rsidRPr="00166029">
        <w:rPr>
          <w:rFonts w:ascii="Times New Roman" w:hAnsi="Times New Roman"/>
          <w:lang w:val="en-GB"/>
        </w:rPr>
        <w:t xml:space="preserve"> this question about the frequency of visiting</w:t>
      </w:r>
      <w:r w:rsidR="007E1AD2">
        <w:rPr>
          <w:rFonts w:ascii="Times New Roman" w:hAnsi="Times New Roman"/>
          <w:lang w:val="en-GB"/>
        </w:rPr>
        <w:t xml:space="preserve"> and therefore the outcome of this question may be incorrect</w:t>
      </w:r>
      <w:r w:rsidRPr="00166029">
        <w:rPr>
          <w:rFonts w:ascii="Times New Roman" w:hAnsi="Times New Roman"/>
          <w:lang w:val="en-GB"/>
        </w:rPr>
        <w:t>. Therefore</w:t>
      </w:r>
      <w:r w:rsidR="00C53AF0">
        <w:rPr>
          <w:rFonts w:ascii="Times New Roman" w:hAnsi="Times New Roman"/>
          <w:lang w:val="en-GB"/>
        </w:rPr>
        <w:t>,</w:t>
      </w:r>
      <w:r w:rsidRPr="00166029">
        <w:rPr>
          <w:rFonts w:ascii="Times New Roman" w:hAnsi="Times New Roman"/>
          <w:lang w:val="en-GB"/>
        </w:rPr>
        <w:t xml:space="preserve"> this result may not be correct since </w:t>
      </w:r>
      <w:r w:rsidR="00057575">
        <w:rPr>
          <w:rFonts w:ascii="Times New Roman" w:hAnsi="Times New Roman"/>
          <w:lang w:val="en-GB"/>
        </w:rPr>
        <w:t xml:space="preserve">the </w:t>
      </w:r>
      <w:r>
        <w:rPr>
          <w:rFonts w:ascii="Times New Roman" w:hAnsi="Times New Roman"/>
          <w:lang w:val="en-GB"/>
        </w:rPr>
        <w:t>absolute numbers</w:t>
      </w:r>
      <w:r w:rsidRPr="00166029">
        <w:rPr>
          <w:rFonts w:ascii="Times New Roman" w:hAnsi="Times New Roman"/>
          <w:lang w:val="en-GB"/>
        </w:rPr>
        <w:t xml:space="preserve"> </w:t>
      </w:r>
      <w:r w:rsidR="00057575">
        <w:rPr>
          <w:rFonts w:ascii="Times New Roman" w:hAnsi="Times New Roman"/>
          <w:lang w:val="en-GB"/>
        </w:rPr>
        <w:t xml:space="preserve">show </w:t>
      </w:r>
      <w:r w:rsidRPr="00166029">
        <w:rPr>
          <w:rFonts w:ascii="Times New Roman" w:hAnsi="Times New Roman"/>
          <w:lang w:val="en-GB"/>
        </w:rPr>
        <w:t xml:space="preserve">that Protestants </w:t>
      </w:r>
      <w:r w:rsidR="00057575">
        <w:rPr>
          <w:rFonts w:ascii="Times New Roman" w:hAnsi="Times New Roman"/>
          <w:lang w:val="en-GB"/>
        </w:rPr>
        <w:t>visit</w:t>
      </w:r>
      <w:r w:rsidRPr="00166029">
        <w:rPr>
          <w:rFonts w:ascii="Times New Roman" w:hAnsi="Times New Roman"/>
          <w:lang w:val="en-GB"/>
        </w:rPr>
        <w:t xml:space="preserve"> relatively more religious places compared to non-religious and Catholics</w:t>
      </w:r>
      <w:r w:rsidR="00C53AF0">
        <w:rPr>
          <w:rFonts w:ascii="Times New Roman" w:hAnsi="Times New Roman"/>
          <w:lang w:val="en-GB"/>
        </w:rPr>
        <w:t>,</w:t>
      </w:r>
      <w:r w:rsidRPr="00166029">
        <w:rPr>
          <w:rFonts w:ascii="Times New Roman" w:hAnsi="Times New Roman"/>
          <w:lang w:val="en-GB"/>
        </w:rPr>
        <w:t xml:space="preserve"> even thought they are shown to be </w:t>
      </w:r>
      <w:r>
        <w:rPr>
          <w:rFonts w:ascii="Times New Roman" w:hAnsi="Times New Roman"/>
          <w:lang w:val="en-GB"/>
        </w:rPr>
        <w:t>positively associated with</w:t>
      </w:r>
      <w:r w:rsidRPr="00166029">
        <w:rPr>
          <w:rFonts w:ascii="Times New Roman" w:hAnsi="Times New Roman"/>
          <w:lang w:val="en-GB"/>
        </w:rPr>
        <w:t xml:space="preserve"> entrepreneurial</w:t>
      </w:r>
      <w:r>
        <w:rPr>
          <w:rFonts w:ascii="Times New Roman" w:hAnsi="Times New Roman"/>
          <w:lang w:val="en-GB"/>
        </w:rPr>
        <w:t xml:space="preserve"> participation</w:t>
      </w:r>
      <w:r w:rsidRPr="00166029">
        <w:rPr>
          <w:rFonts w:ascii="Times New Roman" w:hAnsi="Times New Roman"/>
          <w:lang w:val="en-GB"/>
        </w:rPr>
        <w:t xml:space="preserve"> compared to the other groups. </w:t>
      </w:r>
    </w:p>
    <w:p w:rsidR="000C3CA9" w:rsidRPr="00166029" w:rsidRDefault="000C3CA9" w:rsidP="000C3CA9">
      <w:pPr>
        <w:spacing w:line="360" w:lineRule="auto"/>
        <w:jc w:val="both"/>
        <w:rPr>
          <w:rFonts w:ascii="Times New Roman" w:hAnsi="Times New Roman"/>
          <w:lang w:val="en-GB"/>
        </w:rPr>
      </w:pPr>
    </w:p>
    <w:p w:rsidR="000C3CA9" w:rsidRDefault="000C3CA9" w:rsidP="000C3CA9">
      <w:pPr>
        <w:spacing w:line="360" w:lineRule="auto"/>
        <w:jc w:val="both"/>
        <w:rPr>
          <w:rFonts w:ascii="Times New Roman" w:hAnsi="Times New Roman"/>
          <w:lang w:val="en-GB"/>
        </w:rPr>
      </w:pPr>
      <w:r>
        <w:rPr>
          <w:rFonts w:ascii="Times New Roman" w:hAnsi="Times New Roman"/>
          <w:lang w:val="en-GB"/>
        </w:rPr>
        <w:t>A</w:t>
      </w:r>
      <w:r w:rsidRPr="00166029">
        <w:rPr>
          <w:rFonts w:ascii="Times New Roman" w:hAnsi="Times New Roman"/>
          <w:lang w:val="en-GB"/>
        </w:rPr>
        <w:t xml:space="preserve"> recommendation for further research is the distribution of the religions. The database contains several general groups at this moment, but the separation is not correct because in some cases the </w:t>
      </w:r>
      <w:r w:rsidR="00546D31">
        <w:rPr>
          <w:rFonts w:ascii="Times New Roman" w:hAnsi="Times New Roman"/>
          <w:lang w:val="en-GB"/>
        </w:rPr>
        <w:t>religious</w:t>
      </w:r>
      <w:r w:rsidR="00546D31" w:rsidRPr="00166029">
        <w:rPr>
          <w:rFonts w:ascii="Times New Roman" w:hAnsi="Times New Roman"/>
          <w:lang w:val="en-GB"/>
        </w:rPr>
        <w:t xml:space="preserve"> </w:t>
      </w:r>
      <w:r w:rsidRPr="00166029">
        <w:rPr>
          <w:rFonts w:ascii="Times New Roman" w:hAnsi="Times New Roman"/>
          <w:lang w:val="en-GB"/>
        </w:rPr>
        <w:t xml:space="preserve">groups differ too much to be in the same </w:t>
      </w:r>
      <w:r w:rsidR="00546D31">
        <w:rPr>
          <w:rFonts w:ascii="Times New Roman" w:hAnsi="Times New Roman"/>
          <w:lang w:val="en-GB"/>
        </w:rPr>
        <w:t>religious</w:t>
      </w:r>
      <w:r w:rsidR="00546D31" w:rsidRPr="00166029">
        <w:rPr>
          <w:rFonts w:ascii="Times New Roman" w:hAnsi="Times New Roman"/>
          <w:lang w:val="en-GB"/>
        </w:rPr>
        <w:t xml:space="preserve"> </w:t>
      </w:r>
      <w:r w:rsidRPr="00166029">
        <w:rPr>
          <w:rFonts w:ascii="Times New Roman" w:hAnsi="Times New Roman"/>
          <w:lang w:val="en-GB"/>
        </w:rPr>
        <w:t xml:space="preserve">group. </w:t>
      </w: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In order</w:t>
      </w:r>
      <w:r>
        <w:rPr>
          <w:rFonts w:ascii="Times New Roman" w:hAnsi="Times New Roman"/>
          <w:lang w:val="en-GB"/>
        </w:rPr>
        <w:t xml:space="preserve"> to</w:t>
      </w:r>
      <w:r w:rsidRPr="00166029">
        <w:rPr>
          <w:rFonts w:ascii="Times New Roman" w:hAnsi="Times New Roman"/>
          <w:lang w:val="en-GB"/>
        </w:rPr>
        <w:t xml:space="preserve"> get more specific details and information it is needed to extend the database with questions and observations. This extension is needed to get more information about both religious and non-religious participants. Beside</w:t>
      </w:r>
      <w:r>
        <w:rPr>
          <w:rFonts w:ascii="Times New Roman" w:hAnsi="Times New Roman"/>
          <w:lang w:val="en-GB"/>
        </w:rPr>
        <w:t>s</w:t>
      </w:r>
      <w:r w:rsidRPr="00166029">
        <w:rPr>
          <w:rFonts w:ascii="Times New Roman" w:hAnsi="Times New Roman"/>
          <w:lang w:val="en-GB"/>
        </w:rPr>
        <w:t xml:space="preserve"> adding observations and variables, the already existing</w:t>
      </w:r>
      <w:r>
        <w:rPr>
          <w:rFonts w:ascii="Times New Roman" w:hAnsi="Times New Roman"/>
          <w:lang w:val="en-GB"/>
        </w:rPr>
        <w:t xml:space="preserve"> variables should </w:t>
      </w:r>
      <w:r w:rsidRPr="00166029">
        <w:rPr>
          <w:rFonts w:ascii="Times New Roman" w:hAnsi="Times New Roman"/>
          <w:lang w:val="en-GB"/>
        </w:rPr>
        <w:t>be improved</w:t>
      </w:r>
      <w:r>
        <w:rPr>
          <w:rFonts w:ascii="Times New Roman" w:hAnsi="Times New Roman"/>
          <w:lang w:val="en-GB"/>
        </w:rPr>
        <w:t xml:space="preserve"> in some cases</w:t>
      </w:r>
      <w:r w:rsidRPr="00166029">
        <w:rPr>
          <w:rFonts w:ascii="Times New Roman" w:hAnsi="Times New Roman"/>
          <w:lang w:val="en-GB"/>
        </w:rPr>
        <w:t xml:space="preserve">. Non-religious participants, to avoid wrong associations, should not answer the question about the frequency of visiting a religious place. </w:t>
      </w:r>
      <w:r>
        <w:rPr>
          <w:rFonts w:ascii="Times New Roman" w:hAnsi="Times New Roman"/>
          <w:lang w:val="en-GB"/>
        </w:rPr>
        <w:t>Another improvement</w:t>
      </w:r>
      <w:r w:rsidRPr="00166029">
        <w:rPr>
          <w:rFonts w:ascii="Times New Roman" w:hAnsi="Times New Roman"/>
          <w:lang w:val="en-GB"/>
        </w:rPr>
        <w:t xml:space="preserve"> can be made by adding observation </w:t>
      </w:r>
      <w:r>
        <w:rPr>
          <w:rFonts w:ascii="Times New Roman" w:hAnsi="Times New Roman"/>
          <w:lang w:val="en-GB"/>
        </w:rPr>
        <w:t>to be able to in</w:t>
      </w:r>
      <w:r w:rsidRPr="00166029">
        <w:rPr>
          <w:rFonts w:ascii="Times New Roman" w:hAnsi="Times New Roman"/>
          <w:lang w:val="en-GB"/>
        </w:rPr>
        <w:t>vestigate</w:t>
      </w:r>
      <w:r>
        <w:rPr>
          <w:rFonts w:ascii="Times New Roman" w:hAnsi="Times New Roman"/>
          <w:lang w:val="en-GB"/>
        </w:rPr>
        <w:t xml:space="preserve"> the different religions</w:t>
      </w:r>
      <w:r w:rsidRPr="00166029">
        <w:rPr>
          <w:rFonts w:ascii="Times New Roman" w:hAnsi="Times New Roman"/>
          <w:lang w:val="en-GB"/>
        </w:rPr>
        <w:t xml:space="preserve"> more specific. By also</w:t>
      </w:r>
      <w:r w:rsidR="00546D31">
        <w:rPr>
          <w:rFonts w:ascii="Times New Roman" w:hAnsi="Times New Roman"/>
          <w:lang w:val="en-GB"/>
        </w:rPr>
        <w:t xml:space="preserve"> adding</w:t>
      </w:r>
      <w:r w:rsidRPr="00166029">
        <w:rPr>
          <w:rFonts w:ascii="Times New Roman" w:hAnsi="Times New Roman"/>
          <w:lang w:val="en-GB"/>
        </w:rPr>
        <w:t xml:space="preserve"> people living in the Netherlands</w:t>
      </w:r>
      <w:r w:rsidR="00546D31">
        <w:rPr>
          <w:rFonts w:ascii="Times New Roman" w:hAnsi="Times New Roman"/>
          <w:lang w:val="en-GB"/>
        </w:rPr>
        <w:t xml:space="preserve">, but </w:t>
      </w:r>
      <w:r w:rsidRPr="00166029">
        <w:rPr>
          <w:rFonts w:ascii="Times New Roman" w:hAnsi="Times New Roman"/>
          <w:lang w:val="en-GB"/>
        </w:rPr>
        <w:t xml:space="preserve">who </w:t>
      </w:r>
      <w:r w:rsidR="00546D31">
        <w:rPr>
          <w:rFonts w:ascii="Times New Roman" w:hAnsi="Times New Roman"/>
          <w:lang w:val="en-GB"/>
        </w:rPr>
        <w:t>do</w:t>
      </w:r>
      <w:r w:rsidR="00546D31" w:rsidRPr="00166029">
        <w:rPr>
          <w:rFonts w:ascii="Times New Roman" w:hAnsi="Times New Roman"/>
          <w:lang w:val="en-GB"/>
        </w:rPr>
        <w:t xml:space="preserve"> </w:t>
      </w:r>
      <w:r w:rsidRPr="00166029">
        <w:rPr>
          <w:rFonts w:ascii="Times New Roman" w:hAnsi="Times New Roman"/>
          <w:lang w:val="en-GB"/>
        </w:rPr>
        <w:t>not speak Dutch</w:t>
      </w:r>
      <w:r w:rsidR="00546D31">
        <w:rPr>
          <w:rFonts w:ascii="Times New Roman" w:hAnsi="Times New Roman"/>
          <w:lang w:val="en-GB"/>
        </w:rPr>
        <w:t xml:space="preserve"> (rather than only Dutch speaking participants),</w:t>
      </w:r>
      <w:r w:rsidRPr="00166029">
        <w:rPr>
          <w:rFonts w:ascii="Times New Roman" w:hAnsi="Times New Roman"/>
          <w:lang w:val="en-GB"/>
        </w:rPr>
        <w:t xml:space="preserve"> th</w:t>
      </w:r>
      <w:r>
        <w:rPr>
          <w:rFonts w:ascii="Times New Roman" w:hAnsi="Times New Roman"/>
          <w:lang w:val="en-GB"/>
        </w:rPr>
        <w:t>e sample would be more in line with the society.</w:t>
      </w:r>
      <w:r w:rsidRPr="00166029">
        <w:rPr>
          <w:rFonts w:ascii="Times New Roman" w:hAnsi="Times New Roman"/>
          <w:lang w:val="en-GB"/>
        </w:rPr>
        <w:t xml:space="preserve"> </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To use this research as a starting point, further research can be don</w:t>
      </w:r>
      <w:r>
        <w:rPr>
          <w:rFonts w:ascii="Times New Roman" w:hAnsi="Times New Roman"/>
          <w:lang w:val="en-GB"/>
        </w:rPr>
        <w:t>e on the combination of culture</w:t>
      </w:r>
      <w:r w:rsidRPr="00166029">
        <w:rPr>
          <w:rFonts w:ascii="Times New Roman" w:hAnsi="Times New Roman"/>
          <w:lang w:val="en-GB"/>
        </w:rPr>
        <w:t>, religion and entrepreneurship. By comparing different countries</w:t>
      </w:r>
      <w:r>
        <w:rPr>
          <w:rFonts w:ascii="Times New Roman" w:hAnsi="Times New Roman"/>
          <w:lang w:val="en-GB"/>
        </w:rPr>
        <w:t>, cultures and religions</w:t>
      </w:r>
      <w:r w:rsidRPr="00166029">
        <w:rPr>
          <w:rFonts w:ascii="Times New Roman" w:hAnsi="Times New Roman"/>
          <w:lang w:val="en-GB"/>
        </w:rPr>
        <w:t xml:space="preserve"> their effect on entrepreneurship is easier to measure. In</w:t>
      </w:r>
      <w:r>
        <w:rPr>
          <w:rFonts w:ascii="Times New Roman" w:hAnsi="Times New Roman"/>
          <w:lang w:val="en-GB"/>
        </w:rPr>
        <w:t xml:space="preserve"> some </w:t>
      </w:r>
      <w:r w:rsidRPr="00166029">
        <w:rPr>
          <w:rFonts w:ascii="Times New Roman" w:hAnsi="Times New Roman"/>
          <w:lang w:val="en-GB"/>
        </w:rPr>
        <w:t>culture</w:t>
      </w:r>
      <w:r>
        <w:rPr>
          <w:rFonts w:ascii="Times New Roman" w:hAnsi="Times New Roman"/>
          <w:lang w:val="en-GB"/>
        </w:rPr>
        <w:t xml:space="preserve">s religion may </w:t>
      </w:r>
      <w:r w:rsidRPr="00166029">
        <w:rPr>
          <w:rFonts w:ascii="Times New Roman" w:hAnsi="Times New Roman"/>
          <w:lang w:val="en-GB"/>
        </w:rPr>
        <w:t xml:space="preserve">play an important role as well as the status of </w:t>
      </w:r>
      <w:r>
        <w:rPr>
          <w:rFonts w:ascii="Times New Roman" w:hAnsi="Times New Roman"/>
          <w:lang w:val="en-GB"/>
        </w:rPr>
        <w:t xml:space="preserve">an </w:t>
      </w:r>
      <w:r w:rsidRPr="00166029">
        <w:rPr>
          <w:rFonts w:ascii="Times New Roman" w:hAnsi="Times New Roman"/>
          <w:lang w:val="en-GB"/>
        </w:rPr>
        <w:t xml:space="preserve">entrepreneur. By comparing these </w:t>
      </w:r>
      <w:r w:rsidRPr="00166029">
        <w:rPr>
          <w:rFonts w:ascii="Times New Roman" w:hAnsi="Times New Roman"/>
          <w:lang w:val="en-GB"/>
        </w:rPr>
        <w:lastRenderedPageBreak/>
        <w:t>differences</w:t>
      </w:r>
      <w:r w:rsidR="00D83A61">
        <w:rPr>
          <w:rFonts w:ascii="Times New Roman" w:hAnsi="Times New Roman"/>
          <w:lang w:val="en-GB"/>
        </w:rPr>
        <w:t>,</w:t>
      </w:r>
      <w:r w:rsidRPr="00166029">
        <w:rPr>
          <w:rFonts w:ascii="Times New Roman" w:hAnsi="Times New Roman"/>
          <w:lang w:val="en-GB"/>
        </w:rPr>
        <w:t xml:space="preserve"> and the differences among religions</w:t>
      </w:r>
      <w:r w:rsidR="00D83A61">
        <w:rPr>
          <w:rFonts w:ascii="Times New Roman" w:hAnsi="Times New Roman"/>
          <w:lang w:val="en-GB"/>
        </w:rPr>
        <w:t>,</w:t>
      </w:r>
      <w:r w:rsidRPr="00166029">
        <w:rPr>
          <w:rFonts w:ascii="Times New Roman" w:hAnsi="Times New Roman"/>
          <w:lang w:val="en-GB"/>
        </w:rPr>
        <w:t xml:space="preserve"> a complete picture can be created about the </w:t>
      </w:r>
      <w:r>
        <w:rPr>
          <w:rFonts w:ascii="Times New Roman" w:hAnsi="Times New Roman"/>
          <w:lang w:val="en-GB"/>
        </w:rPr>
        <w:t>(</w:t>
      </w:r>
      <w:r w:rsidRPr="00166029">
        <w:rPr>
          <w:rFonts w:ascii="Times New Roman" w:hAnsi="Times New Roman"/>
          <w:lang w:val="en-GB"/>
        </w:rPr>
        <w:t>main</w:t>
      </w:r>
      <w:r>
        <w:rPr>
          <w:rFonts w:ascii="Times New Roman" w:hAnsi="Times New Roman"/>
          <w:lang w:val="en-GB"/>
        </w:rPr>
        <w:t>)</w:t>
      </w:r>
      <w:r w:rsidRPr="00166029">
        <w:rPr>
          <w:rFonts w:ascii="Times New Roman" w:hAnsi="Times New Roman"/>
          <w:lang w:val="en-GB"/>
        </w:rPr>
        <w:t xml:space="preserve"> </w:t>
      </w:r>
      <w:r>
        <w:rPr>
          <w:rFonts w:ascii="Times New Roman" w:hAnsi="Times New Roman"/>
          <w:lang w:val="en-GB"/>
        </w:rPr>
        <w:t>in</w:t>
      </w:r>
      <w:r w:rsidRPr="00166029">
        <w:rPr>
          <w:rFonts w:ascii="Times New Roman" w:hAnsi="Times New Roman"/>
          <w:lang w:val="en-GB"/>
        </w:rPr>
        <w:t>dependent variables. According to the satisfaction level differences</w:t>
      </w:r>
      <w:r w:rsidR="00D83A61">
        <w:rPr>
          <w:rFonts w:ascii="Times New Roman" w:hAnsi="Times New Roman"/>
          <w:lang w:val="en-GB"/>
        </w:rPr>
        <w:t>,</w:t>
      </w:r>
      <w:r w:rsidRPr="00166029">
        <w:rPr>
          <w:rFonts w:ascii="Times New Roman" w:hAnsi="Times New Roman"/>
          <w:lang w:val="en-GB"/>
        </w:rPr>
        <w:t xml:space="preserve"> further (panel) analys</w:t>
      </w:r>
      <w:r w:rsidR="00546D31">
        <w:rPr>
          <w:rFonts w:ascii="Times New Roman" w:hAnsi="Times New Roman"/>
          <w:lang w:val="en-GB"/>
        </w:rPr>
        <w:t>is</w:t>
      </w:r>
      <w:r w:rsidRPr="00166029">
        <w:rPr>
          <w:rFonts w:ascii="Times New Roman" w:hAnsi="Times New Roman"/>
          <w:lang w:val="en-GB"/>
        </w:rPr>
        <w:t xml:space="preserve"> is needed to discover and disclose the impact of these satisfaction differences on entrepreneurship and religion. Another improvement </w:t>
      </w:r>
      <w:r w:rsidR="00546D31">
        <w:rPr>
          <w:rFonts w:ascii="Times New Roman" w:hAnsi="Times New Roman"/>
          <w:lang w:val="en-GB"/>
        </w:rPr>
        <w:t>would</w:t>
      </w:r>
      <w:r w:rsidR="00546D31" w:rsidRPr="00166029">
        <w:rPr>
          <w:rFonts w:ascii="Times New Roman" w:hAnsi="Times New Roman"/>
          <w:lang w:val="en-GB"/>
        </w:rPr>
        <w:t xml:space="preserve"> </w:t>
      </w:r>
      <w:r w:rsidRPr="00166029">
        <w:rPr>
          <w:rFonts w:ascii="Times New Roman" w:hAnsi="Times New Roman"/>
          <w:lang w:val="en-GB"/>
        </w:rPr>
        <w:t xml:space="preserve">be to use several control groups as well as interaction effects for education, risk-preference and entrepreneurship. </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Pr>
          <w:rFonts w:ascii="Times New Roman" w:hAnsi="Times New Roman"/>
          <w:lang w:val="en-GB"/>
        </w:rPr>
        <w:t>Besides a panel study</w:t>
      </w:r>
      <w:r w:rsidR="00D83A61">
        <w:rPr>
          <w:rFonts w:ascii="Times New Roman" w:hAnsi="Times New Roman"/>
          <w:lang w:val="en-GB"/>
        </w:rPr>
        <w:t>,</w:t>
      </w:r>
      <w:r>
        <w:rPr>
          <w:rFonts w:ascii="Times New Roman" w:hAnsi="Times New Roman"/>
          <w:lang w:val="en-GB"/>
        </w:rPr>
        <w:t xml:space="preserve"> a q</w:t>
      </w:r>
      <w:r w:rsidRPr="00166029">
        <w:rPr>
          <w:rFonts w:ascii="Times New Roman" w:hAnsi="Times New Roman"/>
          <w:lang w:val="en-GB"/>
        </w:rPr>
        <w:t xml:space="preserve">ualitative research will also improve this investigation. The possibility to ask for the major underlying </w:t>
      </w:r>
      <w:r w:rsidR="00546D31">
        <w:rPr>
          <w:rFonts w:ascii="Times New Roman" w:hAnsi="Times New Roman"/>
          <w:lang w:val="en-GB"/>
        </w:rPr>
        <w:t>reasons</w:t>
      </w:r>
      <w:r w:rsidR="00546D31" w:rsidRPr="00166029">
        <w:rPr>
          <w:rFonts w:ascii="Times New Roman" w:hAnsi="Times New Roman"/>
          <w:lang w:val="en-GB"/>
        </w:rPr>
        <w:t xml:space="preserve"> </w:t>
      </w:r>
      <w:r w:rsidRPr="00166029">
        <w:rPr>
          <w:rFonts w:ascii="Times New Roman" w:hAnsi="Times New Roman"/>
          <w:lang w:val="en-GB"/>
        </w:rPr>
        <w:t>that make them choose for entrepreneurship will improve the insight into entrepreneurship. Furthermore</w:t>
      </w:r>
      <w:r w:rsidR="00D83A61">
        <w:rPr>
          <w:rFonts w:ascii="Times New Roman" w:hAnsi="Times New Roman"/>
          <w:lang w:val="en-GB"/>
        </w:rPr>
        <w:t>,</w:t>
      </w:r>
      <w:r w:rsidRPr="00166029">
        <w:rPr>
          <w:rFonts w:ascii="Times New Roman" w:hAnsi="Times New Roman"/>
          <w:lang w:val="en-GB"/>
        </w:rPr>
        <w:t xml:space="preserve"> it will work out the b</w:t>
      </w:r>
      <w:r>
        <w:rPr>
          <w:rFonts w:ascii="Times New Roman" w:hAnsi="Times New Roman"/>
          <w:lang w:val="en-GB"/>
        </w:rPr>
        <w:t xml:space="preserve">est if every </w:t>
      </w:r>
      <w:r w:rsidR="00931E91">
        <w:rPr>
          <w:rFonts w:ascii="Times New Roman" w:hAnsi="Times New Roman"/>
          <w:lang w:val="en-GB"/>
        </w:rPr>
        <w:t>religious group</w:t>
      </w:r>
      <w:r>
        <w:rPr>
          <w:rFonts w:ascii="Times New Roman" w:hAnsi="Times New Roman"/>
          <w:lang w:val="en-GB"/>
        </w:rPr>
        <w:t xml:space="preserve"> is also </w:t>
      </w:r>
      <w:r w:rsidRPr="00166029">
        <w:rPr>
          <w:rFonts w:ascii="Times New Roman" w:hAnsi="Times New Roman"/>
          <w:lang w:val="en-GB"/>
        </w:rPr>
        <w:t xml:space="preserve">compared by a qualitative research. </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166029" w:rsidRDefault="000C3CA9" w:rsidP="000C3CA9">
      <w:pPr>
        <w:spacing w:line="360" w:lineRule="auto"/>
        <w:jc w:val="both"/>
        <w:rPr>
          <w:b/>
          <w:lang w:val="en-GB"/>
        </w:rPr>
      </w:pPr>
    </w:p>
    <w:p w:rsidR="000C3CA9" w:rsidRPr="00F32F9A" w:rsidRDefault="000C3CA9" w:rsidP="000C3CA9">
      <w:pPr>
        <w:spacing w:line="360" w:lineRule="auto"/>
        <w:jc w:val="both"/>
        <w:rPr>
          <w:rFonts w:ascii="Times New Roman" w:hAnsi="Times New Roman"/>
          <w:color w:val="0F7B7F"/>
          <w:lang w:val="en-GB"/>
        </w:rPr>
      </w:pPr>
      <w:r w:rsidRPr="00F32F9A">
        <w:rPr>
          <w:b/>
          <w:color w:val="0F7B7F"/>
          <w:lang w:val="en-GB"/>
        </w:rPr>
        <w:lastRenderedPageBreak/>
        <w:t>References</w:t>
      </w:r>
    </w:p>
    <w:p w:rsidR="000C3CA9" w:rsidRPr="00166029" w:rsidRDefault="000C3CA9" w:rsidP="000C3CA9">
      <w:pPr>
        <w:spacing w:line="360" w:lineRule="auto"/>
        <w:jc w:val="both"/>
        <w:rPr>
          <w:rFonts w:ascii="Times New Roman" w:hAnsi="Times New Roman"/>
          <w:lang w:val="en-GB"/>
        </w:rPr>
      </w:pPr>
      <w:r w:rsidRPr="00580355">
        <w:rPr>
          <w:rFonts w:ascii="Times New Roman" w:hAnsi="Times New Roman"/>
        </w:rPr>
        <w:t xml:space="preserve">Audretsch, D., Boente, W., &amp; Tamvada, J. (2007). </w:t>
      </w:r>
      <w:proofErr w:type="gramStart"/>
      <w:r w:rsidRPr="00166029">
        <w:rPr>
          <w:rFonts w:ascii="Times New Roman" w:hAnsi="Times New Roman"/>
          <w:lang w:val="en-GB"/>
        </w:rPr>
        <w:t>Religion and entrepreneurship.</w:t>
      </w:r>
      <w:proofErr w:type="gramEnd"/>
      <w:r w:rsidRPr="00166029">
        <w:rPr>
          <w:rFonts w:ascii="Times New Roman" w:hAnsi="Times New Roman"/>
          <w:lang w:val="en-GB"/>
        </w:rPr>
        <w:t xml:space="preserve"> Vol.</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Aldrich, H., &amp; Zimmer, C. (1986). </w:t>
      </w:r>
      <w:proofErr w:type="gramStart"/>
      <w:r w:rsidRPr="00166029">
        <w:rPr>
          <w:rFonts w:ascii="Times New Roman" w:hAnsi="Times New Roman"/>
          <w:lang w:val="en-GB"/>
        </w:rPr>
        <w:t>Entrepreneurship through social networks.</w:t>
      </w:r>
      <w:proofErr w:type="gramEnd"/>
      <w:r w:rsidRPr="00166029">
        <w:rPr>
          <w:rFonts w:ascii="Times New Roman" w:hAnsi="Times New Roman"/>
          <w:lang w:val="en-GB"/>
        </w:rPr>
        <w:t xml:space="preserve"> </w:t>
      </w:r>
      <w:proofErr w:type="gramStart"/>
      <w:r w:rsidRPr="00166029">
        <w:rPr>
          <w:rFonts w:ascii="Times New Roman" w:hAnsi="Times New Roman"/>
          <w:lang w:val="en-GB"/>
        </w:rPr>
        <w:t>University of Illinois at Urbana-Champaign's Academy for Entrepreneurial Leadership Historical Research Reference in Entrepreneurship.</w:t>
      </w:r>
      <w:proofErr w:type="gramEnd"/>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cs="Arial"/>
          <w:color w:val="1A1A1A"/>
          <w:szCs w:val="26"/>
          <w:lang w:val="en-US"/>
        </w:rPr>
        <w:t xml:space="preserve">Aldrich, H. E., &amp; Cliff, J. E. (2003). The pervasive effects of family on entrepreneurship: Toward a family </w:t>
      </w:r>
      <w:proofErr w:type="spellStart"/>
      <w:r w:rsidRPr="00166029">
        <w:rPr>
          <w:rFonts w:ascii="Times New Roman" w:hAnsi="Times New Roman" w:cs="Arial"/>
          <w:color w:val="1A1A1A"/>
          <w:szCs w:val="26"/>
          <w:lang w:val="en-US"/>
        </w:rPr>
        <w:t>embeddedness</w:t>
      </w:r>
      <w:proofErr w:type="spellEnd"/>
      <w:r w:rsidRPr="00166029">
        <w:rPr>
          <w:rFonts w:ascii="Times New Roman" w:hAnsi="Times New Roman" w:cs="Arial"/>
          <w:color w:val="1A1A1A"/>
          <w:szCs w:val="26"/>
          <w:lang w:val="en-US"/>
        </w:rPr>
        <w:t xml:space="preserve"> perspective. </w:t>
      </w:r>
      <w:r w:rsidRPr="00166029">
        <w:rPr>
          <w:rFonts w:ascii="Times New Roman" w:hAnsi="Times New Roman" w:cs="Arial"/>
          <w:i/>
          <w:iCs/>
          <w:color w:val="1A1A1A"/>
          <w:szCs w:val="26"/>
          <w:lang w:val="en-US"/>
        </w:rPr>
        <w:t>Journal of Business Venturing</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18</w:t>
      </w:r>
      <w:r w:rsidRPr="00166029">
        <w:rPr>
          <w:rFonts w:ascii="Times New Roman" w:hAnsi="Times New Roman" w:cs="Arial"/>
          <w:color w:val="1A1A1A"/>
          <w:szCs w:val="26"/>
          <w:lang w:val="en-US"/>
        </w:rPr>
        <w:t>(5), 573-596.</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proofErr w:type="spellStart"/>
      <w:r w:rsidRPr="00166029">
        <w:rPr>
          <w:rFonts w:ascii="Times New Roman" w:hAnsi="Times New Roman"/>
          <w:lang w:val="en-GB"/>
        </w:rPr>
        <w:t>Amit</w:t>
      </w:r>
      <w:proofErr w:type="spellEnd"/>
      <w:r w:rsidRPr="00166029">
        <w:rPr>
          <w:rFonts w:ascii="Times New Roman" w:hAnsi="Times New Roman"/>
          <w:lang w:val="en-GB"/>
        </w:rPr>
        <w:t xml:space="preserve">, R., &amp; Muller, E. (1995). “Push” and “pull” entrepreneurship. </w:t>
      </w:r>
      <w:r w:rsidRPr="00166029">
        <w:rPr>
          <w:rFonts w:ascii="Times New Roman" w:hAnsi="Times New Roman"/>
          <w:i/>
          <w:lang w:val="en-GB"/>
        </w:rPr>
        <w:t>Journal of Small Business &amp; Entrepreneurship</w:t>
      </w:r>
      <w:r w:rsidRPr="00166029">
        <w:rPr>
          <w:rFonts w:ascii="Times New Roman" w:hAnsi="Times New Roman"/>
          <w:lang w:val="en-GB"/>
        </w:rPr>
        <w:t>, 12(4), 64-80.</w:t>
      </w:r>
    </w:p>
    <w:p w:rsidR="000C3CA9" w:rsidRPr="00166029" w:rsidRDefault="000C3CA9" w:rsidP="000C3CA9">
      <w:pPr>
        <w:spacing w:line="360" w:lineRule="auto"/>
        <w:jc w:val="both"/>
        <w:rPr>
          <w:rFonts w:ascii="Times New Roman" w:hAnsi="Times New Roman"/>
          <w:lang w:val="en-GB"/>
        </w:rPr>
      </w:pP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Anderson, G. M. (1988). Mr. Smith and the preachers: the economics of religion in the wealth of nations. </w:t>
      </w:r>
      <w:r w:rsidRPr="00166029">
        <w:rPr>
          <w:rFonts w:ascii="Times New Roman" w:hAnsi="Times New Roman"/>
          <w:i/>
          <w:lang w:val="en-GB"/>
        </w:rPr>
        <w:t>The Journal of Political Economy</w:t>
      </w:r>
      <w:r w:rsidRPr="00166029">
        <w:rPr>
          <w:rFonts w:ascii="Times New Roman" w:hAnsi="Times New Roman"/>
          <w:lang w:val="en-GB"/>
        </w:rPr>
        <w:t>, 1066-1088.</w:t>
      </w:r>
    </w:p>
    <w:p w:rsidR="000C3CA9" w:rsidRDefault="000C3CA9" w:rsidP="000C3CA9">
      <w:pPr>
        <w:spacing w:line="360" w:lineRule="auto"/>
        <w:jc w:val="both"/>
        <w:rPr>
          <w:rFonts w:ascii="Times New Roman" w:hAnsi="Times New Roman"/>
          <w:lang w:val="en-GB"/>
        </w:rPr>
      </w:pPr>
    </w:p>
    <w:p w:rsidR="000C3CA9" w:rsidRPr="00FE0929" w:rsidRDefault="000C3CA9" w:rsidP="000C3CA9">
      <w:pPr>
        <w:spacing w:line="360" w:lineRule="auto"/>
        <w:jc w:val="both"/>
        <w:rPr>
          <w:rFonts w:ascii="Times New Roman" w:hAnsi="Times New Roman"/>
          <w:lang w:val="en-GB"/>
        </w:rPr>
      </w:pPr>
      <w:r w:rsidRPr="00FE0929">
        <w:rPr>
          <w:rFonts w:ascii="Times New Roman" w:hAnsi="Times New Roman" w:cs="Arial"/>
          <w:color w:val="1A1A1A"/>
          <w:szCs w:val="26"/>
          <w:lang w:val="en-US"/>
        </w:rPr>
        <w:t xml:space="preserve">Anderson, A. R., </w:t>
      </w:r>
      <w:proofErr w:type="spellStart"/>
      <w:r w:rsidRPr="00FE0929">
        <w:rPr>
          <w:rFonts w:ascii="Times New Roman" w:hAnsi="Times New Roman" w:cs="Arial"/>
          <w:color w:val="1A1A1A"/>
          <w:szCs w:val="26"/>
          <w:lang w:val="en-US"/>
        </w:rPr>
        <w:t>Drakopoulou</w:t>
      </w:r>
      <w:proofErr w:type="spellEnd"/>
      <w:r w:rsidRPr="00FE0929">
        <w:rPr>
          <w:rFonts w:ascii="Times New Roman" w:hAnsi="Times New Roman" w:cs="Arial"/>
          <w:color w:val="1A1A1A"/>
          <w:szCs w:val="26"/>
          <w:lang w:val="en-US"/>
        </w:rPr>
        <w:t xml:space="preserve">-Dodd, S. L., &amp; Scott, M. G. (2000). </w:t>
      </w:r>
      <w:proofErr w:type="gramStart"/>
      <w:r w:rsidRPr="00FE0929">
        <w:rPr>
          <w:rFonts w:ascii="Times New Roman" w:hAnsi="Times New Roman" w:cs="Arial"/>
          <w:color w:val="1A1A1A"/>
          <w:szCs w:val="26"/>
          <w:lang w:val="en-US"/>
        </w:rPr>
        <w:t>Religion as an environmental influence on enterprise culture–The case of Britain in the 1980s.</w:t>
      </w:r>
      <w:proofErr w:type="gramEnd"/>
      <w:r w:rsidRPr="00FE0929">
        <w:rPr>
          <w:rFonts w:ascii="Times New Roman" w:hAnsi="Times New Roman" w:cs="Arial"/>
          <w:color w:val="1A1A1A"/>
          <w:szCs w:val="26"/>
          <w:lang w:val="en-US"/>
        </w:rPr>
        <w:t xml:space="preserve"> </w:t>
      </w:r>
      <w:r w:rsidRPr="00FE0929">
        <w:rPr>
          <w:rFonts w:ascii="Times New Roman" w:hAnsi="Times New Roman" w:cs="Arial"/>
          <w:i/>
          <w:iCs/>
          <w:color w:val="1A1A1A"/>
          <w:szCs w:val="26"/>
          <w:lang w:val="en-US"/>
        </w:rPr>
        <w:t xml:space="preserve">International Journal of Entrepreneurial </w:t>
      </w:r>
      <w:proofErr w:type="spellStart"/>
      <w:r w:rsidRPr="00FE0929">
        <w:rPr>
          <w:rFonts w:ascii="Times New Roman" w:hAnsi="Times New Roman" w:cs="Arial"/>
          <w:i/>
          <w:iCs/>
          <w:color w:val="1A1A1A"/>
          <w:szCs w:val="26"/>
          <w:lang w:val="en-US"/>
        </w:rPr>
        <w:t>Behaviour</w:t>
      </w:r>
      <w:proofErr w:type="spellEnd"/>
      <w:r w:rsidRPr="00FE0929">
        <w:rPr>
          <w:rFonts w:ascii="Times New Roman" w:hAnsi="Times New Roman" w:cs="Arial"/>
          <w:i/>
          <w:iCs/>
          <w:color w:val="1A1A1A"/>
          <w:szCs w:val="26"/>
          <w:lang w:val="en-US"/>
        </w:rPr>
        <w:t xml:space="preserve"> &amp; Research</w:t>
      </w:r>
      <w:r w:rsidRPr="00FE0929">
        <w:rPr>
          <w:rFonts w:ascii="Times New Roman" w:hAnsi="Times New Roman" w:cs="Arial"/>
          <w:color w:val="1A1A1A"/>
          <w:szCs w:val="26"/>
          <w:lang w:val="en-US"/>
        </w:rPr>
        <w:t xml:space="preserve">, </w:t>
      </w:r>
      <w:r w:rsidRPr="00FE0929">
        <w:rPr>
          <w:rFonts w:ascii="Times New Roman" w:hAnsi="Times New Roman" w:cs="Arial"/>
          <w:i/>
          <w:iCs/>
          <w:color w:val="1A1A1A"/>
          <w:szCs w:val="26"/>
          <w:lang w:val="en-US"/>
        </w:rPr>
        <w:t>6</w:t>
      </w:r>
      <w:r w:rsidRPr="00FE0929">
        <w:rPr>
          <w:rFonts w:ascii="Times New Roman" w:hAnsi="Times New Roman" w:cs="Arial"/>
          <w:color w:val="1A1A1A"/>
          <w:szCs w:val="26"/>
          <w:lang w:val="en-US"/>
        </w:rPr>
        <w:t>(1), 5-20.</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proofErr w:type="spellStart"/>
      <w:r w:rsidRPr="00166029">
        <w:rPr>
          <w:rFonts w:ascii="Times New Roman" w:hAnsi="Times New Roman" w:cs="Arial"/>
          <w:color w:val="1A1A1A"/>
          <w:szCs w:val="26"/>
          <w:lang w:val="en-US"/>
        </w:rPr>
        <w:t>Arenius</w:t>
      </w:r>
      <w:proofErr w:type="spellEnd"/>
      <w:r w:rsidRPr="00166029">
        <w:rPr>
          <w:rFonts w:ascii="Times New Roman" w:hAnsi="Times New Roman" w:cs="Arial"/>
          <w:color w:val="1A1A1A"/>
          <w:szCs w:val="26"/>
          <w:lang w:val="en-US"/>
        </w:rPr>
        <w:t xml:space="preserve">, P., &amp; </w:t>
      </w:r>
      <w:proofErr w:type="spellStart"/>
      <w:r w:rsidRPr="00166029">
        <w:rPr>
          <w:rFonts w:ascii="Times New Roman" w:hAnsi="Times New Roman" w:cs="Arial"/>
          <w:color w:val="1A1A1A"/>
          <w:szCs w:val="26"/>
          <w:lang w:val="en-US"/>
        </w:rPr>
        <w:t>Minniti</w:t>
      </w:r>
      <w:proofErr w:type="spellEnd"/>
      <w:r w:rsidRPr="00166029">
        <w:rPr>
          <w:rFonts w:ascii="Times New Roman" w:hAnsi="Times New Roman" w:cs="Arial"/>
          <w:color w:val="1A1A1A"/>
          <w:szCs w:val="26"/>
          <w:lang w:val="en-US"/>
        </w:rPr>
        <w:t xml:space="preserve">, M. (2005). </w:t>
      </w:r>
      <w:proofErr w:type="gramStart"/>
      <w:r w:rsidRPr="00166029">
        <w:rPr>
          <w:rFonts w:ascii="Times New Roman" w:hAnsi="Times New Roman" w:cs="Arial"/>
          <w:color w:val="1A1A1A"/>
          <w:szCs w:val="26"/>
          <w:lang w:val="en-US"/>
        </w:rPr>
        <w:t>Perceptual variables and nascent entrepreneurship.</w:t>
      </w:r>
      <w:proofErr w:type="gramEnd"/>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Small business economics</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24</w:t>
      </w:r>
      <w:r w:rsidRPr="00166029">
        <w:rPr>
          <w:rFonts w:ascii="Times New Roman" w:hAnsi="Times New Roman" w:cs="Arial"/>
          <w:color w:val="1A1A1A"/>
          <w:szCs w:val="26"/>
          <w:lang w:val="en-US"/>
        </w:rPr>
        <w:t>(3), 233-247.</w:t>
      </w:r>
    </w:p>
    <w:p w:rsidR="000C3CA9" w:rsidRPr="00166029" w:rsidRDefault="000C3CA9" w:rsidP="000C3CA9">
      <w:pPr>
        <w:spacing w:line="360" w:lineRule="auto"/>
        <w:jc w:val="both"/>
        <w:rPr>
          <w:rFonts w:ascii="Times New Roman" w:hAnsi="Times New Roman"/>
          <w:lang w:val="en-GB"/>
        </w:rPr>
      </w:pPr>
    </w:p>
    <w:p w:rsidR="000C3CA9" w:rsidRDefault="000C3CA9" w:rsidP="000C3CA9">
      <w:pPr>
        <w:spacing w:line="360" w:lineRule="auto"/>
        <w:jc w:val="both"/>
        <w:rPr>
          <w:rFonts w:ascii="Times New Roman" w:hAnsi="Times New Roman"/>
          <w:lang w:val="en-GB"/>
        </w:rPr>
      </w:pPr>
      <w:proofErr w:type="gramStart"/>
      <w:r w:rsidRPr="00166029">
        <w:rPr>
          <w:rFonts w:ascii="Times New Roman" w:hAnsi="Times New Roman"/>
          <w:lang w:val="en-GB"/>
        </w:rPr>
        <w:t>Baron, R. A. (2000).</w:t>
      </w:r>
      <w:proofErr w:type="gramEnd"/>
      <w:r w:rsidRPr="00166029">
        <w:rPr>
          <w:rFonts w:ascii="Times New Roman" w:hAnsi="Times New Roman"/>
          <w:lang w:val="en-GB"/>
        </w:rPr>
        <w:t xml:space="preserve"> </w:t>
      </w:r>
      <w:proofErr w:type="gramStart"/>
      <w:r w:rsidRPr="00166029">
        <w:rPr>
          <w:rFonts w:ascii="Times New Roman" w:hAnsi="Times New Roman"/>
          <w:lang w:val="en-GB"/>
        </w:rPr>
        <w:t>Psychological Perspectives on Entrepreneurship Cognitive and Social Factors in Entrepreneurs' Success.</w:t>
      </w:r>
      <w:proofErr w:type="gramEnd"/>
      <w:r w:rsidRPr="00166029">
        <w:rPr>
          <w:rFonts w:ascii="Times New Roman" w:hAnsi="Times New Roman"/>
          <w:lang w:val="en-GB"/>
        </w:rPr>
        <w:t xml:space="preserve"> Current Directions in Psychological Science, 9(1), 15-18.</w:t>
      </w:r>
    </w:p>
    <w:p w:rsidR="000C3CA9" w:rsidRDefault="000C3CA9" w:rsidP="000C3CA9">
      <w:pPr>
        <w:spacing w:line="360" w:lineRule="auto"/>
        <w:jc w:val="both"/>
        <w:rPr>
          <w:rFonts w:ascii="Times New Roman" w:hAnsi="Times New Roman"/>
          <w:lang w:val="en-GB"/>
        </w:rPr>
      </w:pPr>
    </w:p>
    <w:p w:rsidR="003D1F2B" w:rsidRDefault="000C3CA9" w:rsidP="000C3CA9">
      <w:pPr>
        <w:spacing w:line="360" w:lineRule="auto"/>
        <w:jc w:val="both"/>
        <w:rPr>
          <w:rFonts w:ascii="Times New Roman" w:hAnsi="Times New Roman" w:cs="Arial"/>
          <w:color w:val="1A1A1A"/>
          <w:szCs w:val="26"/>
          <w:lang w:val="en-US"/>
        </w:rPr>
      </w:pPr>
      <w:proofErr w:type="spellStart"/>
      <w:r w:rsidRPr="00CD14DB">
        <w:rPr>
          <w:rFonts w:ascii="Times New Roman" w:hAnsi="Times New Roman" w:cs="Arial"/>
          <w:color w:val="1A1A1A"/>
          <w:szCs w:val="26"/>
          <w:lang w:val="en-US"/>
        </w:rPr>
        <w:t>Basu</w:t>
      </w:r>
      <w:proofErr w:type="spellEnd"/>
      <w:r w:rsidRPr="00CD14DB">
        <w:rPr>
          <w:rFonts w:ascii="Times New Roman" w:hAnsi="Times New Roman" w:cs="Arial"/>
          <w:color w:val="1A1A1A"/>
          <w:szCs w:val="26"/>
          <w:lang w:val="en-US"/>
        </w:rPr>
        <w:t xml:space="preserve">, A., &amp; </w:t>
      </w:r>
      <w:proofErr w:type="spellStart"/>
      <w:r w:rsidRPr="00CD14DB">
        <w:rPr>
          <w:rFonts w:ascii="Times New Roman" w:hAnsi="Times New Roman" w:cs="Arial"/>
          <w:color w:val="1A1A1A"/>
          <w:szCs w:val="26"/>
          <w:lang w:val="en-US"/>
        </w:rPr>
        <w:t>Altinay</w:t>
      </w:r>
      <w:proofErr w:type="spellEnd"/>
      <w:r w:rsidRPr="00CD14DB">
        <w:rPr>
          <w:rFonts w:ascii="Times New Roman" w:hAnsi="Times New Roman" w:cs="Arial"/>
          <w:color w:val="1A1A1A"/>
          <w:szCs w:val="26"/>
          <w:lang w:val="en-US"/>
        </w:rPr>
        <w:t xml:space="preserve">, E. (2002). </w:t>
      </w:r>
      <w:proofErr w:type="gramStart"/>
      <w:r w:rsidRPr="00CD14DB">
        <w:rPr>
          <w:rFonts w:ascii="Times New Roman" w:hAnsi="Times New Roman" w:cs="Arial"/>
          <w:color w:val="1A1A1A"/>
          <w:szCs w:val="26"/>
          <w:lang w:val="en-US"/>
        </w:rPr>
        <w:t>The interaction between culture and entrepreneurship in London's immigrant businesses.</w:t>
      </w:r>
      <w:proofErr w:type="gramEnd"/>
      <w:r w:rsidRPr="00CD14DB">
        <w:rPr>
          <w:rFonts w:ascii="Times New Roman" w:hAnsi="Times New Roman" w:cs="Arial"/>
          <w:color w:val="1A1A1A"/>
          <w:szCs w:val="26"/>
          <w:lang w:val="en-US"/>
        </w:rPr>
        <w:t xml:space="preserve"> </w:t>
      </w:r>
      <w:r w:rsidRPr="00CD14DB">
        <w:rPr>
          <w:rFonts w:ascii="Times New Roman" w:hAnsi="Times New Roman" w:cs="Arial"/>
          <w:i/>
          <w:iCs/>
          <w:color w:val="1A1A1A"/>
          <w:szCs w:val="26"/>
          <w:lang w:val="en-US"/>
        </w:rPr>
        <w:t>International Small Business Journal</w:t>
      </w:r>
      <w:r w:rsidRPr="00CD14DB">
        <w:rPr>
          <w:rFonts w:ascii="Times New Roman" w:hAnsi="Times New Roman" w:cs="Arial"/>
          <w:color w:val="1A1A1A"/>
          <w:szCs w:val="26"/>
          <w:lang w:val="en-US"/>
        </w:rPr>
        <w:t xml:space="preserve">, </w:t>
      </w:r>
      <w:r w:rsidRPr="00CD14DB">
        <w:rPr>
          <w:rFonts w:ascii="Times New Roman" w:hAnsi="Times New Roman" w:cs="Arial"/>
          <w:i/>
          <w:iCs/>
          <w:color w:val="1A1A1A"/>
          <w:szCs w:val="26"/>
          <w:lang w:val="en-US"/>
        </w:rPr>
        <w:t>20</w:t>
      </w:r>
      <w:r w:rsidRPr="00CD14DB">
        <w:rPr>
          <w:rFonts w:ascii="Times New Roman" w:hAnsi="Times New Roman" w:cs="Arial"/>
          <w:color w:val="1A1A1A"/>
          <w:szCs w:val="26"/>
          <w:lang w:val="en-US"/>
        </w:rPr>
        <w:t>(4), 371-393.</w:t>
      </w:r>
    </w:p>
    <w:p w:rsidR="003D1F2B" w:rsidRDefault="003D1F2B" w:rsidP="000C3CA9">
      <w:pPr>
        <w:spacing w:line="360" w:lineRule="auto"/>
        <w:jc w:val="both"/>
        <w:rPr>
          <w:rFonts w:ascii="Times New Roman" w:hAnsi="Times New Roman" w:cs="Arial"/>
          <w:color w:val="1A1A1A"/>
          <w:szCs w:val="26"/>
          <w:lang w:val="en-US"/>
        </w:rPr>
      </w:pPr>
    </w:p>
    <w:p w:rsidR="000C3CA9" w:rsidRPr="003D1F2B" w:rsidRDefault="003D1F2B" w:rsidP="000C3CA9">
      <w:pPr>
        <w:spacing w:line="360" w:lineRule="auto"/>
        <w:jc w:val="both"/>
        <w:rPr>
          <w:rFonts w:ascii="Times New Roman" w:hAnsi="Times New Roman"/>
          <w:lang w:val="en-GB"/>
        </w:rPr>
      </w:pPr>
      <w:proofErr w:type="spellStart"/>
      <w:r w:rsidRPr="003D1F2B">
        <w:rPr>
          <w:rFonts w:ascii="Times New Roman" w:hAnsi="Times New Roman" w:cs="Arial"/>
          <w:color w:val="1A1A1A"/>
          <w:szCs w:val="26"/>
          <w:lang w:val="en-US"/>
        </w:rPr>
        <w:t>Baumol</w:t>
      </w:r>
      <w:proofErr w:type="spellEnd"/>
      <w:r w:rsidRPr="003D1F2B">
        <w:rPr>
          <w:rFonts w:ascii="Times New Roman" w:hAnsi="Times New Roman" w:cs="Arial"/>
          <w:color w:val="1A1A1A"/>
          <w:szCs w:val="26"/>
          <w:lang w:val="en-US"/>
        </w:rPr>
        <w:t xml:space="preserve">, W. J. (1993). Formal entrepreneurship theory in economics: Existence and bounds. </w:t>
      </w:r>
      <w:r w:rsidRPr="003D1F2B">
        <w:rPr>
          <w:rFonts w:ascii="Times New Roman" w:hAnsi="Times New Roman" w:cs="Arial"/>
          <w:i/>
          <w:iCs/>
          <w:color w:val="1A1A1A"/>
          <w:szCs w:val="26"/>
          <w:lang w:val="en-US"/>
        </w:rPr>
        <w:t>Journal of business venturing</w:t>
      </w:r>
      <w:r w:rsidRPr="003D1F2B">
        <w:rPr>
          <w:rFonts w:ascii="Times New Roman" w:hAnsi="Times New Roman" w:cs="Arial"/>
          <w:color w:val="1A1A1A"/>
          <w:szCs w:val="26"/>
          <w:lang w:val="en-US"/>
        </w:rPr>
        <w:t xml:space="preserve">, </w:t>
      </w:r>
      <w:r w:rsidRPr="003D1F2B">
        <w:rPr>
          <w:rFonts w:ascii="Times New Roman" w:hAnsi="Times New Roman" w:cs="Arial"/>
          <w:i/>
          <w:iCs/>
          <w:color w:val="1A1A1A"/>
          <w:szCs w:val="26"/>
          <w:lang w:val="en-US"/>
        </w:rPr>
        <w:t>8</w:t>
      </w:r>
      <w:r w:rsidRPr="003D1F2B">
        <w:rPr>
          <w:rFonts w:ascii="Times New Roman" w:hAnsi="Times New Roman" w:cs="Arial"/>
          <w:color w:val="1A1A1A"/>
          <w:szCs w:val="26"/>
          <w:lang w:val="en-US"/>
        </w:rPr>
        <w:t>(3), 197-210.</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proofErr w:type="spellStart"/>
      <w:proofErr w:type="gramStart"/>
      <w:r w:rsidRPr="00166029">
        <w:rPr>
          <w:rFonts w:ascii="Times New Roman" w:hAnsi="Times New Roman" w:cs="Arial"/>
          <w:color w:val="1A1A1A"/>
          <w:szCs w:val="26"/>
          <w:lang w:val="en-GB"/>
        </w:rPr>
        <w:lastRenderedPageBreak/>
        <w:t>Beugelsdijk</w:t>
      </w:r>
      <w:proofErr w:type="spellEnd"/>
      <w:r w:rsidRPr="00166029">
        <w:rPr>
          <w:rFonts w:ascii="Times New Roman" w:hAnsi="Times New Roman" w:cs="Arial"/>
          <w:color w:val="1A1A1A"/>
          <w:szCs w:val="26"/>
          <w:lang w:val="en-GB"/>
        </w:rPr>
        <w:t xml:space="preserve">, S., &amp; </w:t>
      </w:r>
      <w:proofErr w:type="spellStart"/>
      <w:r w:rsidRPr="00166029">
        <w:rPr>
          <w:rFonts w:ascii="Times New Roman" w:hAnsi="Times New Roman" w:cs="Arial"/>
          <w:color w:val="1A1A1A"/>
          <w:szCs w:val="26"/>
          <w:lang w:val="en-GB"/>
        </w:rPr>
        <w:t>Noorderhaven</w:t>
      </w:r>
      <w:proofErr w:type="spellEnd"/>
      <w:r w:rsidRPr="00166029">
        <w:rPr>
          <w:rFonts w:ascii="Times New Roman" w:hAnsi="Times New Roman" w:cs="Arial"/>
          <w:color w:val="1A1A1A"/>
          <w:szCs w:val="26"/>
          <w:lang w:val="en-GB"/>
        </w:rPr>
        <w:t>, N. (2005).</w:t>
      </w:r>
      <w:proofErr w:type="gramEnd"/>
      <w:r w:rsidRPr="00166029">
        <w:rPr>
          <w:rFonts w:ascii="Times New Roman" w:hAnsi="Times New Roman" w:cs="Arial"/>
          <w:color w:val="1A1A1A"/>
          <w:szCs w:val="26"/>
          <w:lang w:val="en-GB"/>
        </w:rPr>
        <w:t xml:space="preserve"> </w:t>
      </w:r>
      <w:proofErr w:type="gramStart"/>
      <w:r w:rsidRPr="00166029">
        <w:rPr>
          <w:rFonts w:ascii="Times New Roman" w:hAnsi="Times New Roman" w:cs="Arial"/>
          <w:color w:val="1A1A1A"/>
          <w:szCs w:val="26"/>
          <w:lang w:val="en-GB"/>
        </w:rPr>
        <w:t>Personality characteristics of self-employed; an empirical study.</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Small Business Economics</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24</w:t>
      </w:r>
      <w:r w:rsidRPr="00166029">
        <w:rPr>
          <w:rFonts w:ascii="Times New Roman" w:hAnsi="Times New Roman" w:cs="Arial"/>
          <w:color w:val="1A1A1A"/>
          <w:szCs w:val="26"/>
          <w:lang w:val="en-GB"/>
        </w:rPr>
        <w:t>(2), 159-167.</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cs="Arial"/>
          <w:color w:val="1A1A1A"/>
          <w:szCs w:val="26"/>
          <w:lang w:val="en-GB"/>
        </w:rPr>
      </w:pPr>
      <w:proofErr w:type="spellStart"/>
      <w:r w:rsidRPr="00166029">
        <w:rPr>
          <w:rFonts w:ascii="Times New Roman" w:hAnsi="Times New Roman" w:cs="Arial"/>
          <w:color w:val="1A1A1A"/>
          <w:szCs w:val="26"/>
          <w:lang w:val="en-GB"/>
        </w:rPr>
        <w:t>Blanchflower</w:t>
      </w:r>
      <w:proofErr w:type="spellEnd"/>
      <w:r w:rsidRPr="00166029">
        <w:rPr>
          <w:rFonts w:ascii="Times New Roman" w:hAnsi="Times New Roman" w:cs="Arial"/>
          <w:color w:val="1A1A1A"/>
          <w:szCs w:val="26"/>
          <w:lang w:val="en-GB"/>
        </w:rPr>
        <w:t xml:space="preserve">, D. G., Oswald, A., &amp; </w:t>
      </w:r>
      <w:proofErr w:type="spellStart"/>
      <w:r w:rsidRPr="00166029">
        <w:rPr>
          <w:rFonts w:ascii="Times New Roman" w:hAnsi="Times New Roman" w:cs="Arial"/>
          <w:color w:val="1A1A1A"/>
          <w:szCs w:val="26"/>
          <w:lang w:val="en-GB"/>
        </w:rPr>
        <w:t>Stutzer</w:t>
      </w:r>
      <w:proofErr w:type="spellEnd"/>
      <w:r w:rsidRPr="00166029">
        <w:rPr>
          <w:rFonts w:ascii="Times New Roman" w:hAnsi="Times New Roman" w:cs="Arial"/>
          <w:color w:val="1A1A1A"/>
          <w:szCs w:val="26"/>
          <w:lang w:val="en-GB"/>
        </w:rPr>
        <w:t xml:space="preserve">, A. (2001). </w:t>
      </w:r>
      <w:proofErr w:type="gramStart"/>
      <w:r w:rsidRPr="00166029">
        <w:rPr>
          <w:rFonts w:ascii="Times New Roman" w:hAnsi="Times New Roman" w:cs="Arial"/>
          <w:color w:val="1A1A1A"/>
          <w:szCs w:val="26"/>
          <w:lang w:val="en-GB"/>
        </w:rPr>
        <w:t>Latent entrepreneurship across nations.</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European Economic Review</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45</w:t>
      </w:r>
      <w:r w:rsidRPr="00166029">
        <w:rPr>
          <w:rFonts w:ascii="Times New Roman" w:hAnsi="Times New Roman" w:cs="Arial"/>
          <w:color w:val="1A1A1A"/>
          <w:szCs w:val="26"/>
          <w:lang w:val="en-GB"/>
        </w:rPr>
        <w:t>(4), 680-691.</w:t>
      </w:r>
    </w:p>
    <w:p w:rsidR="000C3CA9" w:rsidRPr="00166029" w:rsidRDefault="000C3CA9" w:rsidP="000C3CA9">
      <w:pPr>
        <w:spacing w:line="360" w:lineRule="auto"/>
        <w:jc w:val="both"/>
        <w:rPr>
          <w:rFonts w:ascii="Times New Roman" w:hAnsi="Times New Roman" w:cs="Arial"/>
          <w:color w:val="1A1A1A"/>
          <w:szCs w:val="26"/>
          <w:lang w:val="en-GB"/>
        </w:rPr>
      </w:pPr>
    </w:p>
    <w:p w:rsidR="00DB5FE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 xml:space="preserve">Block, J., &amp; Koellinger, P. (2009). I can't get no satisfaction—Necessity entrepreneurship and procedural utility. </w:t>
      </w:r>
      <w:proofErr w:type="spellStart"/>
      <w:r w:rsidRPr="00166029">
        <w:rPr>
          <w:rFonts w:ascii="Times New Roman" w:hAnsi="Times New Roman" w:cs="Arial"/>
          <w:i/>
          <w:iCs/>
          <w:color w:val="1A1A1A"/>
          <w:szCs w:val="26"/>
          <w:lang w:val="en-GB"/>
        </w:rPr>
        <w:t>Kyklos</w:t>
      </w:r>
      <w:proofErr w:type="spell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62</w:t>
      </w:r>
      <w:r w:rsidRPr="00166029">
        <w:rPr>
          <w:rFonts w:ascii="Times New Roman" w:hAnsi="Times New Roman" w:cs="Arial"/>
          <w:color w:val="1A1A1A"/>
          <w:szCs w:val="26"/>
          <w:lang w:val="en-GB"/>
        </w:rPr>
        <w:t>(2), 191-209.</w:t>
      </w:r>
    </w:p>
    <w:p w:rsidR="00DB5FE9" w:rsidRDefault="00DB5FE9" w:rsidP="000C3CA9">
      <w:pPr>
        <w:spacing w:line="360" w:lineRule="auto"/>
        <w:jc w:val="both"/>
        <w:rPr>
          <w:rFonts w:ascii="Times New Roman" w:hAnsi="Times New Roman" w:cs="Arial"/>
          <w:color w:val="1A1A1A"/>
          <w:szCs w:val="26"/>
          <w:lang w:val="en-GB"/>
        </w:rPr>
      </w:pPr>
    </w:p>
    <w:p w:rsidR="000C3CA9" w:rsidRPr="00DB5FE9" w:rsidRDefault="00DB5FE9" w:rsidP="000C3CA9">
      <w:pPr>
        <w:spacing w:line="360" w:lineRule="auto"/>
        <w:jc w:val="both"/>
        <w:rPr>
          <w:rFonts w:ascii="Times New Roman" w:hAnsi="Times New Roman" w:cs="Arial"/>
          <w:color w:val="1A1A1A"/>
          <w:szCs w:val="26"/>
          <w:lang w:val="en-GB"/>
        </w:rPr>
      </w:pPr>
      <w:r w:rsidRPr="00DB5FE9">
        <w:rPr>
          <w:rFonts w:ascii="Times New Roman" w:hAnsi="Times New Roman" w:cs="Arial"/>
          <w:color w:val="1A1A1A"/>
          <w:szCs w:val="26"/>
          <w:lang w:val="en-US"/>
        </w:rPr>
        <w:t>Bradley, D. E., &amp; Roberts, J. A. (2004). Self</w:t>
      </w:r>
      <w:r w:rsidRPr="00DB5FE9">
        <w:rPr>
          <w:rFonts w:ascii="Monaco" w:hAnsi="Monaco" w:cs="Monaco"/>
          <w:color w:val="1A1A1A"/>
          <w:szCs w:val="26"/>
          <w:lang w:val="en-US"/>
        </w:rPr>
        <w:t>‐</w:t>
      </w:r>
      <w:r w:rsidRPr="00DB5FE9">
        <w:rPr>
          <w:rFonts w:ascii="Times New Roman" w:hAnsi="Times New Roman" w:cs="Arial"/>
          <w:color w:val="1A1A1A"/>
          <w:szCs w:val="26"/>
          <w:lang w:val="en-US"/>
        </w:rPr>
        <w:t>Employment and job satisfaction: Investigating the role of Self</w:t>
      </w:r>
      <w:r w:rsidRPr="00DB5FE9">
        <w:rPr>
          <w:rFonts w:ascii="Monaco" w:hAnsi="Monaco" w:cs="Monaco"/>
          <w:color w:val="1A1A1A"/>
          <w:szCs w:val="26"/>
          <w:lang w:val="en-US"/>
        </w:rPr>
        <w:t>‐</w:t>
      </w:r>
      <w:r w:rsidRPr="00DB5FE9">
        <w:rPr>
          <w:rFonts w:ascii="Times New Roman" w:hAnsi="Times New Roman" w:cs="Arial"/>
          <w:color w:val="1A1A1A"/>
          <w:szCs w:val="26"/>
          <w:lang w:val="en-US"/>
        </w:rPr>
        <w:t xml:space="preserve">Efficacy, depression, and seniority. </w:t>
      </w:r>
      <w:r w:rsidRPr="00DB5FE9">
        <w:rPr>
          <w:rFonts w:ascii="Times New Roman" w:hAnsi="Times New Roman" w:cs="Arial"/>
          <w:i/>
          <w:iCs/>
          <w:color w:val="1A1A1A"/>
          <w:szCs w:val="26"/>
          <w:lang w:val="en-US"/>
        </w:rPr>
        <w:t>Journal of Small Business Management</w:t>
      </w:r>
      <w:r w:rsidRPr="00DB5FE9">
        <w:rPr>
          <w:rFonts w:ascii="Times New Roman" w:hAnsi="Times New Roman" w:cs="Arial"/>
          <w:color w:val="1A1A1A"/>
          <w:szCs w:val="26"/>
          <w:lang w:val="en-US"/>
        </w:rPr>
        <w:t xml:space="preserve">, </w:t>
      </w:r>
      <w:r w:rsidRPr="00DB5FE9">
        <w:rPr>
          <w:rFonts w:ascii="Times New Roman" w:hAnsi="Times New Roman" w:cs="Arial"/>
          <w:i/>
          <w:iCs/>
          <w:color w:val="1A1A1A"/>
          <w:szCs w:val="26"/>
          <w:lang w:val="en-US"/>
        </w:rPr>
        <w:t>42</w:t>
      </w:r>
      <w:r w:rsidRPr="00DB5FE9">
        <w:rPr>
          <w:rFonts w:ascii="Times New Roman" w:hAnsi="Times New Roman" w:cs="Arial"/>
          <w:color w:val="1A1A1A"/>
          <w:szCs w:val="26"/>
          <w:lang w:val="en-US"/>
        </w:rPr>
        <w:t>(1), 37-58.</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US"/>
        </w:rPr>
        <w:t xml:space="preserve">Butler, J. S., &amp; Herring, C. (1991). Ethnicity and entrepreneurship in America: Toward an explanation of racial and ethnic group variations in self-employment. </w:t>
      </w:r>
      <w:r w:rsidRPr="00166029">
        <w:rPr>
          <w:rFonts w:ascii="Times New Roman" w:hAnsi="Times New Roman" w:cs="Arial"/>
          <w:i/>
          <w:iCs/>
          <w:color w:val="1A1A1A"/>
          <w:szCs w:val="26"/>
          <w:lang w:val="en-US"/>
        </w:rPr>
        <w:t>Sociological Perspectives</w:t>
      </w:r>
      <w:r w:rsidRPr="00166029">
        <w:rPr>
          <w:rFonts w:ascii="Times New Roman" w:hAnsi="Times New Roman" w:cs="Arial"/>
          <w:color w:val="1A1A1A"/>
          <w:szCs w:val="26"/>
          <w:lang w:val="en-US"/>
        </w:rPr>
        <w:t>, 79-94.</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lang w:val="en-GB"/>
        </w:rPr>
      </w:pPr>
      <w:proofErr w:type="spellStart"/>
      <w:proofErr w:type="gramStart"/>
      <w:r w:rsidRPr="00166029">
        <w:rPr>
          <w:rFonts w:ascii="Times New Roman" w:hAnsi="Times New Roman" w:cs="Arial"/>
          <w:color w:val="1A1A1A"/>
          <w:szCs w:val="26"/>
          <w:lang w:val="en-GB"/>
        </w:rPr>
        <w:t>Caliendo</w:t>
      </w:r>
      <w:proofErr w:type="spellEnd"/>
      <w:r w:rsidRPr="00166029">
        <w:rPr>
          <w:rFonts w:ascii="Times New Roman" w:hAnsi="Times New Roman" w:cs="Arial"/>
          <w:color w:val="1A1A1A"/>
          <w:szCs w:val="26"/>
          <w:lang w:val="en-GB"/>
        </w:rPr>
        <w:t xml:space="preserve">, M., </w:t>
      </w:r>
      <w:proofErr w:type="spellStart"/>
      <w:r w:rsidRPr="00166029">
        <w:rPr>
          <w:rFonts w:ascii="Times New Roman" w:hAnsi="Times New Roman" w:cs="Arial"/>
          <w:color w:val="1A1A1A"/>
          <w:szCs w:val="26"/>
          <w:lang w:val="en-GB"/>
        </w:rPr>
        <w:t>Fossen</w:t>
      </w:r>
      <w:proofErr w:type="spellEnd"/>
      <w:r w:rsidRPr="00166029">
        <w:rPr>
          <w:rFonts w:ascii="Times New Roman" w:hAnsi="Times New Roman" w:cs="Arial"/>
          <w:color w:val="1A1A1A"/>
          <w:szCs w:val="26"/>
          <w:lang w:val="en-GB"/>
        </w:rPr>
        <w:t xml:space="preserve">, F. M., &amp; </w:t>
      </w:r>
      <w:proofErr w:type="spellStart"/>
      <w:r w:rsidRPr="00166029">
        <w:rPr>
          <w:rFonts w:ascii="Times New Roman" w:hAnsi="Times New Roman" w:cs="Arial"/>
          <w:color w:val="1A1A1A"/>
          <w:szCs w:val="26"/>
          <w:lang w:val="en-GB"/>
        </w:rPr>
        <w:t>Kritikos</w:t>
      </w:r>
      <w:proofErr w:type="spellEnd"/>
      <w:r w:rsidRPr="00166029">
        <w:rPr>
          <w:rFonts w:ascii="Times New Roman" w:hAnsi="Times New Roman" w:cs="Arial"/>
          <w:color w:val="1A1A1A"/>
          <w:szCs w:val="26"/>
          <w:lang w:val="en-GB"/>
        </w:rPr>
        <w:t>, A. S. (2009).</w:t>
      </w:r>
      <w:proofErr w:type="gramEnd"/>
      <w:r w:rsidRPr="00166029">
        <w:rPr>
          <w:rFonts w:ascii="Times New Roman" w:hAnsi="Times New Roman" w:cs="Arial"/>
          <w:color w:val="1A1A1A"/>
          <w:szCs w:val="26"/>
          <w:lang w:val="en-GB"/>
        </w:rPr>
        <w:t xml:space="preserve"> Risk attitudes of nascent entrepreneurs–new evidence from an experimentally validated survey. </w:t>
      </w:r>
      <w:r w:rsidRPr="00166029">
        <w:rPr>
          <w:rFonts w:ascii="Times New Roman" w:hAnsi="Times New Roman" w:cs="Arial"/>
          <w:i/>
          <w:iCs/>
          <w:color w:val="1A1A1A"/>
          <w:szCs w:val="26"/>
          <w:lang w:val="en-GB"/>
        </w:rPr>
        <w:t>Small Business Economics</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32</w:t>
      </w:r>
      <w:r w:rsidRPr="00166029">
        <w:rPr>
          <w:rFonts w:ascii="Times New Roman" w:hAnsi="Times New Roman" w:cs="Arial"/>
          <w:color w:val="1A1A1A"/>
          <w:szCs w:val="26"/>
          <w:lang w:val="en-GB"/>
        </w:rPr>
        <w:t>(2), 153-167.</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proofErr w:type="spellStart"/>
      <w:r w:rsidRPr="00166029">
        <w:rPr>
          <w:rFonts w:ascii="Times New Roman" w:hAnsi="Times New Roman"/>
          <w:lang w:val="en-GB"/>
        </w:rPr>
        <w:t>Carree</w:t>
      </w:r>
      <w:proofErr w:type="spellEnd"/>
      <w:r w:rsidRPr="00166029">
        <w:rPr>
          <w:rFonts w:ascii="Times New Roman" w:hAnsi="Times New Roman"/>
          <w:lang w:val="en-GB"/>
        </w:rPr>
        <w:t xml:space="preserve">, M. A., &amp; Thurik, A. R. (2005). </w:t>
      </w:r>
      <w:proofErr w:type="gramStart"/>
      <w:r w:rsidRPr="00166029">
        <w:rPr>
          <w:rFonts w:ascii="Times New Roman" w:hAnsi="Times New Roman"/>
          <w:lang w:val="en-GB"/>
        </w:rPr>
        <w:t>The impact of entrepreneurship on economic growth.</w:t>
      </w:r>
      <w:proofErr w:type="gramEnd"/>
      <w:r w:rsidRPr="00166029">
        <w:rPr>
          <w:rFonts w:ascii="Times New Roman" w:hAnsi="Times New Roman"/>
          <w:lang w:val="en-GB"/>
        </w:rPr>
        <w:t xml:space="preserve"> </w:t>
      </w:r>
      <w:proofErr w:type="gramStart"/>
      <w:r w:rsidRPr="00166029">
        <w:rPr>
          <w:rFonts w:ascii="Times New Roman" w:hAnsi="Times New Roman"/>
          <w:lang w:val="en-GB"/>
        </w:rPr>
        <w:t xml:space="preserve">In </w:t>
      </w:r>
      <w:r w:rsidRPr="00166029">
        <w:rPr>
          <w:rFonts w:ascii="Times New Roman" w:hAnsi="Times New Roman"/>
          <w:i/>
          <w:lang w:val="en-GB"/>
        </w:rPr>
        <w:t>Handbook of entrepreneurship research</w:t>
      </w:r>
      <w:r w:rsidRPr="00166029">
        <w:rPr>
          <w:rFonts w:ascii="Times New Roman" w:hAnsi="Times New Roman"/>
          <w:lang w:val="en-GB"/>
        </w:rPr>
        <w:t xml:space="preserve"> (pp. 437-471).</w:t>
      </w:r>
      <w:proofErr w:type="gramEnd"/>
      <w:r w:rsidRPr="00166029">
        <w:rPr>
          <w:rFonts w:ascii="Times New Roman" w:hAnsi="Times New Roman"/>
          <w:lang w:val="en-GB"/>
        </w:rPr>
        <w:t xml:space="preserve"> Springer US.</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Carswell, P., &amp; Rolland, D. (2004). </w:t>
      </w:r>
      <w:proofErr w:type="gramStart"/>
      <w:r w:rsidRPr="00166029">
        <w:rPr>
          <w:rFonts w:ascii="Times New Roman" w:hAnsi="Times New Roman"/>
          <w:lang w:val="en-GB"/>
        </w:rPr>
        <w:t>The role of religion in entrepreneurship participation and perception.</w:t>
      </w:r>
      <w:proofErr w:type="gramEnd"/>
      <w:r w:rsidRPr="00166029">
        <w:rPr>
          <w:rFonts w:ascii="Times New Roman" w:hAnsi="Times New Roman"/>
          <w:lang w:val="en-GB"/>
        </w:rPr>
        <w:t xml:space="preserve"> </w:t>
      </w:r>
      <w:r w:rsidRPr="00166029">
        <w:rPr>
          <w:rFonts w:ascii="Times New Roman" w:hAnsi="Times New Roman"/>
          <w:i/>
          <w:iCs/>
          <w:lang w:val="en-GB"/>
        </w:rPr>
        <w:t>International Journal of Entrepreneurship and Small Business</w:t>
      </w:r>
      <w:r w:rsidRPr="00166029">
        <w:rPr>
          <w:rFonts w:ascii="Times New Roman" w:hAnsi="Times New Roman"/>
          <w:lang w:val="en-GB"/>
        </w:rPr>
        <w:t xml:space="preserve">, </w:t>
      </w:r>
      <w:r w:rsidRPr="00166029">
        <w:rPr>
          <w:rFonts w:ascii="Times New Roman" w:hAnsi="Times New Roman"/>
          <w:i/>
          <w:iCs/>
          <w:lang w:val="en-GB"/>
        </w:rPr>
        <w:t>1</w:t>
      </w:r>
      <w:r w:rsidRPr="00166029">
        <w:rPr>
          <w:rFonts w:ascii="Times New Roman" w:hAnsi="Times New Roman"/>
          <w:lang w:val="en-GB"/>
        </w:rPr>
        <w:t>(3), 280-286.</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Cooper, A.C. &amp; Artz, K.W. (1995). </w:t>
      </w:r>
      <w:proofErr w:type="gramStart"/>
      <w:r w:rsidRPr="00166029">
        <w:rPr>
          <w:rFonts w:ascii="Times New Roman" w:hAnsi="Times New Roman"/>
          <w:lang w:val="en-GB"/>
        </w:rPr>
        <w:t>Determinants of satisfaction for entrepreneurs.</w:t>
      </w:r>
      <w:proofErr w:type="gramEnd"/>
      <w:r w:rsidRPr="00166029">
        <w:rPr>
          <w:rFonts w:ascii="Times New Roman" w:hAnsi="Times New Roman"/>
          <w:lang w:val="en-GB"/>
        </w:rPr>
        <w:t xml:space="preserve"> </w:t>
      </w:r>
      <w:r w:rsidRPr="00166029">
        <w:rPr>
          <w:rFonts w:ascii="Times New Roman" w:hAnsi="Times New Roman"/>
          <w:i/>
          <w:lang w:val="en-GB"/>
        </w:rPr>
        <w:t>Journal of Business Venturing</w:t>
      </w:r>
      <w:r w:rsidRPr="00166029">
        <w:rPr>
          <w:rFonts w:ascii="Times New Roman" w:hAnsi="Times New Roman"/>
          <w:lang w:val="en-GB"/>
        </w:rPr>
        <w:t>, 10, 439-457.</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proofErr w:type="gramStart"/>
      <w:r w:rsidRPr="00166029">
        <w:rPr>
          <w:rFonts w:ascii="Times New Roman" w:hAnsi="Times New Roman"/>
          <w:lang w:val="en-GB"/>
        </w:rPr>
        <w:t>Cramer, J. S., Hartog, J., Jonker, N., &amp; Van Praag, C. M. (2002).</w:t>
      </w:r>
      <w:proofErr w:type="gramEnd"/>
      <w:r w:rsidRPr="00166029">
        <w:rPr>
          <w:rFonts w:ascii="Times New Roman" w:hAnsi="Times New Roman"/>
          <w:lang w:val="en-GB"/>
        </w:rPr>
        <w:t xml:space="preserve"> Low risk aversion encourages the choice for entrepreneurship: an empirical test of a truism. </w:t>
      </w:r>
      <w:r w:rsidRPr="00166029">
        <w:rPr>
          <w:rFonts w:ascii="Times New Roman" w:hAnsi="Times New Roman"/>
          <w:i/>
          <w:iCs/>
          <w:lang w:val="en-GB"/>
        </w:rPr>
        <w:t xml:space="preserve">Journal of economic </w:t>
      </w:r>
      <w:proofErr w:type="spellStart"/>
      <w:r w:rsidRPr="00166029">
        <w:rPr>
          <w:rFonts w:ascii="Times New Roman" w:hAnsi="Times New Roman"/>
          <w:i/>
          <w:iCs/>
          <w:lang w:val="en-GB"/>
        </w:rPr>
        <w:t>behavior</w:t>
      </w:r>
      <w:proofErr w:type="spellEnd"/>
      <w:r w:rsidRPr="00166029">
        <w:rPr>
          <w:rFonts w:ascii="Times New Roman" w:hAnsi="Times New Roman"/>
          <w:i/>
          <w:iCs/>
          <w:lang w:val="en-GB"/>
        </w:rPr>
        <w:t xml:space="preserve"> &amp; organization</w:t>
      </w:r>
      <w:r w:rsidRPr="00166029">
        <w:rPr>
          <w:rFonts w:ascii="Times New Roman" w:hAnsi="Times New Roman"/>
          <w:lang w:val="en-GB"/>
        </w:rPr>
        <w:t xml:space="preserve">, </w:t>
      </w:r>
      <w:r w:rsidRPr="00166029">
        <w:rPr>
          <w:rFonts w:ascii="Times New Roman" w:hAnsi="Times New Roman"/>
          <w:i/>
          <w:iCs/>
          <w:lang w:val="en-GB"/>
        </w:rPr>
        <w:t>48</w:t>
      </w:r>
      <w:r w:rsidRPr="00166029">
        <w:rPr>
          <w:rFonts w:ascii="Times New Roman" w:hAnsi="Times New Roman"/>
          <w:lang w:val="en-GB"/>
        </w:rPr>
        <w:t>(1), 29-36.</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 xml:space="preserve">Dana, L. P. (2009). </w:t>
      </w:r>
      <w:proofErr w:type="gramStart"/>
      <w:r w:rsidRPr="00166029">
        <w:rPr>
          <w:rFonts w:ascii="Times New Roman" w:hAnsi="Times New Roman" w:cs="Arial"/>
          <w:color w:val="1A1A1A"/>
          <w:szCs w:val="26"/>
          <w:lang w:val="en-GB"/>
        </w:rPr>
        <w:t>Religion as an explanatory variable for entrepreneurship.</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The international journal of entrepreneurship and innovation</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10</w:t>
      </w:r>
      <w:r w:rsidRPr="00166029">
        <w:rPr>
          <w:rFonts w:ascii="Times New Roman" w:hAnsi="Times New Roman" w:cs="Arial"/>
          <w:color w:val="1A1A1A"/>
          <w:szCs w:val="26"/>
          <w:lang w:val="en-GB"/>
        </w:rPr>
        <w:t>(2), 87-99.</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cs="Arial"/>
          <w:color w:val="1A1A1A"/>
          <w:szCs w:val="26"/>
          <w:lang w:val="en-GB"/>
        </w:rPr>
        <w:t xml:space="preserve">Dana, L. P. (2010). </w:t>
      </w:r>
      <w:proofErr w:type="gramStart"/>
      <w:r w:rsidRPr="00166029">
        <w:rPr>
          <w:rFonts w:ascii="Times New Roman" w:hAnsi="Times New Roman" w:cs="Arial"/>
          <w:i/>
          <w:iCs/>
          <w:color w:val="1A1A1A"/>
          <w:szCs w:val="26"/>
          <w:lang w:val="en-GB"/>
        </w:rPr>
        <w:t>Entrepreneurship and religion</w:t>
      </w:r>
      <w:r w:rsidRPr="00166029">
        <w:rPr>
          <w:rFonts w:ascii="Times New Roman" w:hAnsi="Times New Roman" w:cs="Arial"/>
          <w:color w:val="1A1A1A"/>
          <w:szCs w:val="26"/>
          <w:lang w:val="en-GB"/>
        </w:rPr>
        <w:t>.</w:t>
      </w:r>
      <w:proofErr w:type="gramEnd"/>
      <w:r w:rsidRPr="00166029">
        <w:rPr>
          <w:rFonts w:ascii="Times New Roman" w:hAnsi="Times New Roman" w:cs="Arial"/>
          <w:color w:val="1A1A1A"/>
          <w:szCs w:val="26"/>
          <w:lang w:val="en-GB"/>
        </w:rPr>
        <w:t xml:space="preserve"> Edward Elgar Publishing.</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 xml:space="preserve">Dodd, S. D., &amp; </w:t>
      </w:r>
      <w:proofErr w:type="spellStart"/>
      <w:r w:rsidRPr="00166029">
        <w:rPr>
          <w:rFonts w:ascii="Times New Roman" w:hAnsi="Times New Roman" w:cs="Arial"/>
          <w:color w:val="1A1A1A"/>
          <w:szCs w:val="26"/>
          <w:lang w:val="en-GB"/>
        </w:rPr>
        <w:t>Gotsis</w:t>
      </w:r>
      <w:proofErr w:type="spellEnd"/>
      <w:r w:rsidRPr="00166029">
        <w:rPr>
          <w:rFonts w:ascii="Times New Roman" w:hAnsi="Times New Roman" w:cs="Arial"/>
          <w:color w:val="1A1A1A"/>
          <w:szCs w:val="26"/>
          <w:lang w:val="en-GB"/>
        </w:rPr>
        <w:t xml:space="preserve">, G. (2007). </w:t>
      </w:r>
      <w:proofErr w:type="gramStart"/>
      <w:r w:rsidRPr="00166029">
        <w:rPr>
          <w:rFonts w:ascii="Times New Roman" w:hAnsi="Times New Roman" w:cs="Arial"/>
          <w:color w:val="1A1A1A"/>
          <w:szCs w:val="26"/>
          <w:lang w:val="en-GB"/>
        </w:rPr>
        <w:t>The interrelationships between entrepreneurship and religion.</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The International Journal of Entrepreneurship and Innovation</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8</w:t>
      </w:r>
      <w:r w:rsidRPr="00166029">
        <w:rPr>
          <w:rFonts w:ascii="Times New Roman" w:hAnsi="Times New Roman" w:cs="Arial"/>
          <w:color w:val="1A1A1A"/>
          <w:szCs w:val="26"/>
          <w:lang w:val="en-GB"/>
        </w:rPr>
        <w:t>(2), 93-104.</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Default="000C3CA9" w:rsidP="000C3CA9">
      <w:pPr>
        <w:spacing w:line="360" w:lineRule="auto"/>
        <w:jc w:val="both"/>
        <w:rPr>
          <w:rFonts w:ascii="Times New Roman" w:hAnsi="Times New Roman" w:cs="Arial"/>
          <w:color w:val="1A1A1A"/>
          <w:szCs w:val="26"/>
          <w:lang w:val="en-GB"/>
        </w:rPr>
      </w:pPr>
      <w:proofErr w:type="spellStart"/>
      <w:proofErr w:type="gramStart"/>
      <w:r w:rsidRPr="00166029">
        <w:rPr>
          <w:rFonts w:ascii="Times New Roman" w:hAnsi="Times New Roman" w:cs="Arial"/>
          <w:color w:val="1A1A1A"/>
          <w:szCs w:val="26"/>
          <w:lang w:val="en-GB"/>
        </w:rPr>
        <w:t>Dohmen</w:t>
      </w:r>
      <w:proofErr w:type="spellEnd"/>
      <w:r w:rsidRPr="00166029">
        <w:rPr>
          <w:rFonts w:ascii="Times New Roman" w:hAnsi="Times New Roman" w:cs="Arial"/>
          <w:color w:val="1A1A1A"/>
          <w:szCs w:val="26"/>
          <w:lang w:val="en-GB"/>
        </w:rPr>
        <w:t xml:space="preserve">, T., Falk, A., Huffman, D., &amp; </w:t>
      </w:r>
      <w:proofErr w:type="spellStart"/>
      <w:r w:rsidRPr="00166029">
        <w:rPr>
          <w:rFonts w:ascii="Times New Roman" w:hAnsi="Times New Roman" w:cs="Arial"/>
          <w:color w:val="1A1A1A"/>
          <w:szCs w:val="26"/>
          <w:lang w:val="en-GB"/>
        </w:rPr>
        <w:t>Sunde</w:t>
      </w:r>
      <w:proofErr w:type="spellEnd"/>
      <w:r w:rsidRPr="00166029">
        <w:rPr>
          <w:rFonts w:ascii="Times New Roman" w:hAnsi="Times New Roman" w:cs="Arial"/>
          <w:color w:val="1A1A1A"/>
          <w:szCs w:val="26"/>
          <w:lang w:val="en-GB"/>
        </w:rPr>
        <w:t>, U. (2012).</w:t>
      </w:r>
      <w:proofErr w:type="gramEnd"/>
      <w:r w:rsidRPr="00166029">
        <w:rPr>
          <w:rFonts w:ascii="Times New Roman" w:hAnsi="Times New Roman" w:cs="Arial"/>
          <w:color w:val="1A1A1A"/>
          <w:szCs w:val="26"/>
          <w:lang w:val="en-GB"/>
        </w:rPr>
        <w:t xml:space="preserve"> The intergenerational transmission of risk and trust attitudes. </w:t>
      </w:r>
      <w:r w:rsidRPr="00166029">
        <w:rPr>
          <w:rFonts w:ascii="Times New Roman" w:hAnsi="Times New Roman" w:cs="Arial"/>
          <w:i/>
          <w:iCs/>
          <w:color w:val="1A1A1A"/>
          <w:szCs w:val="26"/>
          <w:lang w:val="en-GB"/>
        </w:rPr>
        <w:t>The Review of Economic Studies</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79</w:t>
      </w:r>
      <w:r w:rsidRPr="00166029">
        <w:rPr>
          <w:rFonts w:ascii="Times New Roman" w:hAnsi="Times New Roman" w:cs="Arial"/>
          <w:color w:val="1A1A1A"/>
          <w:szCs w:val="26"/>
          <w:lang w:val="en-GB"/>
        </w:rPr>
        <w:t>(2), 645-677.</w:t>
      </w:r>
    </w:p>
    <w:p w:rsidR="000C3CA9" w:rsidRDefault="000C3CA9" w:rsidP="000C3CA9">
      <w:pPr>
        <w:spacing w:line="360" w:lineRule="auto"/>
        <w:jc w:val="both"/>
        <w:rPr>
          <w:rFonts w:ascii="Times New Roman" w:hAnsi="Times New Roman" w:cs="Arial"/>
          <w:color w:val="1A1A1A"/>
          <w:szCs w:val="26"/>
          <w:lang w:val="en-GB"/>
        </w:rPr>
      </w:pPr>
    </w:p>
    <w:p w:rsidR="000C3CA9" w:rsidRPr="00FE0929" w:rsidRDefault="000C3CA9" w:rsidP="000C3CA9">
      <w:pPr>
        <w:spacing w:line="360" w:lineRule="auto"/>
        <w:jc w:val="both"/>
        <w:rPr>
          <w:rFonts w:ascii="Times New Roman" w:hAnsi="Times New Roman" w:cs="Arial"/>
          <w:color w:val="1A1A1A"/>
          <w:szCs w:val="26"/>
          <w:lang w:val="en-GB"/>
        </w:rPr>
      </w:pPr>
      <w:proofErr w:type="spellStart"/>
      <w:r w:rsidRPr="00FE0929">
        <w:rPr>
          <w:rFonts w:ascii="Times New Roman" w:hAnsi="Times New Roman" w:cs="Arial"/>
          <w:color w:val="1A1A1A"/>
          <w:szCs w:val="26"/>
          <w:lang w:val="en-US"/>
        </w:rPr>
        <w:t>Etzioni</w:t>
      </w:r>
      <w:proofErr w:type="spellEnd"/>
      <w:r w:rsidRPr="00FE0929">
        <w:rPr>
          <w:rFonts w:ascii="Times New Roman" w:hAnsi="Times New Roman" w:cs="Arial"/>
          <w:color w:val="1A1A1A"/>
          <w:szCs w:val="26"/>
          <w:lang w:val="en-US"/>
        </w:rPr>
        <w:t xml:space="preserve">, A. (1987). Entrepreneurship, adaptation and legitimation: a macro-behavioral perspective. </w:t>
      </w:r>
      <w:r w:rsidRPr="00FE0929">
        <w:rPr>
          <w:rFonts w:ascii="Times New Roman" w:hAnsi="Times New Roman" w:cs="Arial"/>
          <w:i/>
          <w:iCs/>
          <w:color w:val="1A1A1A"/>
          <w:szCs w:val="26"/>
          <w:lang w:val="en-US"/>
        </w:rPr>
        <w:t>Journal of Economic Behavior &amp; Organization</w:t>
      </w:r>
      <w:r w:rsidRPr="00FE0929">
        <w:rPr>
          <w:rFonts w:ascii="Times New Roman" w:hAnsi="Times New Roman" w:cs="Arial"/>
          <w:color w:val="1A1A1A"/>
          <w:szCs w:val="26"/>
          <w:lang w:val="en-US"/>
        </w:rPr>
        <w:t xml:space="preserve">, </w:t>
      </w:r>
      <w:r w:rsidRPr="00FE0929">
        <w:rPr>
          <w:rFonts w:ascii="Times New Roman" w:hAnsi="Times New Roman" w:cs="Arial"/>
          <w:i/>
          <w:iCs/>
          <w:color w:val="1A1A1A"/>
          <w:szCs w:val="26"/>
          <w:lang w:val="en-US"/>
        </w:rPr>
        <w:t>8</w:t>
      </w:r>
      <w:r w:rsidRPr="00FE0929">
        <w:rPr>
          <w:rFonts w:ascii="Times New Roman" w:hAnsi="Times New Roman" w:cs="Arial"/>
          <w:color w:val="1A1A1A"/>
          <w:szCs w:val="26"/>
          <w:lang w:val="en-US"/>
        </w:rPr>
        <w:t>(2), 175-189.</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cs="Arial"/>
          <w:color w:val="1A1A1A"/>
          <w:szCs w:val="26"/>
          <w:lang w:val="en-GB"/>
        </w:rPr>
      </w:pPr>
      <w:proofErr w:type="spellStart"/>
      <w:r w:rsidRPr="00166029">
        <w:rPr>
          <w:rFonts w:ascii="Times New Roman" w:hAnsi="Times New Roman" w:cs="Arial"/>
          <w:color w:val="1A1A1A"/>
          <w:szCs w:val="26"/>
          <w:lang w:val="en-GB"/>
        </w:rPr>
        <w:t>Glaeser</w:t>
      </w:r>
      <w:proofErr w:type="spellEnd"/>
      <w:r w:rsidRPr="00166029">
        <w:rPr>
          <w:rFonts w:ascii="Times New Roman" w:hAnsi="Times New Roman" w:cs="Arial"/>
          <w:color w:val="1A1A1A"/>
          <w:szCs w:val="26"/>
          <w:lang w:val="en-GB"/>
        </w:rPr>
        <w:t xml:space="preserve">, E., &amp; </w:t>
      </w:r>
      <w:proofErr w:type="spellStart"/>
      <w:r w:rsidRPr="00166029">
        <w:rPr>
          <w:rFonts w:ascii="Times New Roman" w:hAnsi="Times New Roman" w:cs="Arial"/>
          <w:color w:val="1A1A1A"/>
          <w:szCs w:val="26"/>
          <w:lang w:val="en-GB"/>
        </w:rPr>
        <w:t>Sacerdote</w:t>
      </w:r>
      <w:proofErr w:type="spellEnd"/>
      <w:r w:rsidRPr="00166029">
        <w:rPr>
          <w:rFonts w:ascii="Times New Roman" w:hAnsi="Times New Roman" w:cs="Arial"/>
          <w:color w:val="1A1A1A"/>
          <w:szCs w:val="26"/>
          <w:lang w:val="en-GB"/>
        </w:rPr>
        <w:t xml:space="preserve">, B. (2001). </w:t>
      </w:r>
      <w:proofErr w:type="gramStart"/>
      <w:r w:rsidRPr="00166029">
        <w:rPr>
          <w:rFonts w:ascii="Times New Roman" w:hAnsi="Times New Roman" w:cs="Arial"/>
          <w:color w:val="1A1A1A"/>
          <w:szCs w:val="26"/>
          <w:lang w:val="en-GB"/>
        </w:rPr>
        <w:t>Education and religion.</w:t>
      </w:r>
      <w:proofErr w:type="gramEnd"/>
      <w:r w:rsidRPr="00166029">
        <w:rPr>
          <w:rFonts w:ascii="Times New Roman" w:hAnsi="Times New Roman" w:cs="Arial"/>
          <w:color w:val="1A1A1A"/>
          <w:szCs w:val="26"/>
          <w:lang w:val="en-GB"/>
        </w:rPr>
        <w:t xml:space="preserve"> </w:t>
      </w:r>
      <w:proofErr w:type="gramStart"/>
      <w:r w:rsidRPr="00166029">
        <w:rPr>
          <w:rFonts w:ascii="Times New Roman" w:hAnsi="Times New Roman" w:cs="Arial"/>
          <w:i/>
          <w:iCs/>
          <w:color w:val="1A1A1A"/>
          <w:szCs w:val="26"/>
          <w:lang w:val="en-GB"/>
        </w:rPr>
        <w:t>Harvard Institute of Economic Research Paper</w:t>
      </w:r>
      <w:r w:rsidRPr="00166029">
        <w:rPr>
          <w:rFonts w:ascii="Times New Roman" w:hAnsi="Times New Roman" w:cs="Arial"/>
          <w:color w:val="1A1A1A"/>
          <w:szCs w:val="26"/>
          <w:lang w:val="en-GB"/>
        </w:rPr>
        <w:t>, (1913).</w:t>
      </w:r>
      <w:proofErr w:type="gramEnd"/>
    </w:p>
    <w:p w:rsidR="000C3CA9" w:rsidRPr="00166029" w:rsidRDefault="000C3CA9" w:rsidP="000C3CA9">
      <w:pPr>
        <w:spacing w:line="360" w:lineRule="auto"/>
        <w:jc w:val="both"/>
        <w:rPr>
          <w:rFonts w:ascii="Times New Roman" w:hAnsi="Times New Roman" w:cs="Arial"/>
          <w:color w:val="1A1A1A"/>
          <w:szCs w:val="26"/>
          <w:lang w:val="en-GB"/>
        </w:rPr>
      </w:pPr>
    </w:p>
    <w:p w:rsidR="00BE2F77" w:rsidRDefault="000C3CA9" w:rsidP="000C3CA9">
      <w:pPr>
        <w:spacing w:line="360" w:lineRule="auto"/>
        <w:jc w:val="both"/>
        <w:rPr>
          <w:rFonts w:ascii="Times New Roman" w:hAnsi="Times New Roman" w:cs="Arial"/>
          <w:color w:val="1A1A1A"/>
          <w:szCs w:val="26"/>
          <w:lang w:val="en-GB"/>
        </w:rPr>
      </w:pPr>
      <w:proofErr w:type="spellStart"/>
      <w:r w:rsidRPr="00166029">
        <w:rPr>
          <w:rFonts w:ascii="Times New Roman" w:hAnsi="Times New Roman" w:cs="Arial"/>
          <w:color w:val="1A1A1A"/>
          <w:szCs w:val="26"/>
          <w:lang w:val="en-GB"/>
        </w:rPr>
        <w:t>Greve</w:t>
      </w:r>
      <w:proofErr w:type="spellEnd"/>
      <w:r w:rsidRPr="00166029">
        <w:rPr>
          <w:rFonts w:ascii="Times New Roman" w:hAnsi="Times New Roman" w:cs="Arial"/>
          <w:color w:val="1A1A1A"/>
          <w:szCs w:val="26"/>
          <w:lang w:val="en-GB"/>
        </w:rPr>
        <w:t xml:space="preserve">, A., &amp; </w:t>
      </w:r>
      <w:proofErr w:type="spellStart"/>
      <w:r w:rsidRPr="00166029">
        <w:rPr>
          <w:rFonts w:ascii="Times New Roman" w:hAnsi="Times New Roman" w:cs="Arial"/>
          <w:color w:val="1A1A1A"/>
          <w:szCs w:val="26"/>
          <w:lang w:val="en-GB"/>
        </w:rPr>
        <w:t>Salaff</w:t>
      </w:r>
      <w:proofErr w:type="spellEnd"/>
      <w:r w:rsidRPr="00166029">
        <w:rPr>
          <w:rFonts w:ascii="Times New Roman" w:hAnsi="Times New Roman" w:cs="Arial"/>
          <w:color w:val="1A1A1A"/>
          <w:szCs w:val="26"/>
          <w:lang w:val="en-GB"/>
        </w:rPr>
        <w:t xml:space="preserve">, J. W. (2003). </w:t>
      </w:r>
      <w:proofErr w:type="gramStart"/>
      <w:r w:rsidRPr="00166029">
        <w:rPr>
          <w:rFonts w:ascii="Times New Roman" w:hAnsi="Times New Roman" w:cs="Arial"/>
          <w:color w:val="1A1A1A"/>
          <w:szCs w:val="26"/>
          <w:lang w:val="en-GB"/>
        </w:rPr>
        <w:t>Social networks and entrepreneurship.</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Entrepreneurship theory and practice</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28</w:t>
      </w:r>
      <w:r w:rsidRPr="00166029">
        <w:rPr>
          <w:rFonts w:ascii="Times New Roman" w:hAnsi="Times New Roman" w:cs="Arial"/>
          <w:color w:val="1A1A1A"/>
          <w:szCs w:val="26"/>
          <w:lang w:val="en-GB"/>
        </w:rPr>
        <w:t>(1), 1-22.</w:t>
      </w:r>
    </w:p>
    <w:p w:rsidR="00BE2F77" w:rsidRDefault="00BE2F77" w:rsidP="000C3CA9">
      <w:pPr>
        <w:spacing w:line="360" w:lineRule="auto"/>
        <w:jc w:val="both"/>
        <w:rPr>
          <w:rFonts w:ascii="Times New Roman" w:hAnsi="Times New Roman" w:cs="Arial"/>
          <w:color w:val="1A1A1A"/>
          <w:szCs w:val="26"/>
          <w:lang w:val="en-GB"/>
        </w:rPr>
      </w:pPr>
    </w:p>
    <w:p w:rsidR="000C3CA9" w:rsidRPr="00BE2F77" w:rsidRDefault="00BE2F77" w:rsidP="000C3CA9">
      <w:pPr>
        <w:spacing w:line="360" w:lineRule="auto"/>
        <w:jc w:val="both"/>
        <w:rPr>
          <w:rFonts w:ascii="Times New Roman" w:hAnsi="Times New Roman" w:cs="Arial"/>
          <w:color w:val="1A1A1A"/>
          <w:szCs w:val="26"/>
          <w:lang w:val="en-GB"/>
        </w:rPr>
      </w:pPr>
      <w:proofErr w:type="spellStart"/>
      <w:r w:rsidRPr="00BE2F77">
        <w:rPr>
          <w:rFonts w:ascii="Times New Roman" w:hAnsi="Times New Roman" w:cs="Arial"/>
          <w:color w:val="1A1A1A"/>
          <w:szCs w:val="26"/>
          <w:lang w:val="en-US"/>
        </w:rPr>
        <w:t>Hadaway</w:t>
      </w:r>
      <w:proofErr w:type="spellEnd"/>
      <w:r w:rsidRPr="00BE2F77">
        <w:rPr>
          <w:rFonts w:ascii="Times New Roman" w:hAnsi="Times New Roman" w:cs="Arial"/>
          <w:color w:val="1A1A1A"/>
          <w:szCs w:val="26"/>
          <w:lang w:val="en-US"/>
        </w:rPr>
        <w:t xml:space="preserve">, C. K., &amp; Roof, W. C. (1978). </w:t>
      </w:r>
      <w:proofErr w:type="gramStart"/>
      <w:r w:rsidRPr="00BE2F77">
        <w:rPr>
          <w:rFonts w:ascii="Times New Roman" w:hAnsi="Times New Roman" w:cs="Arial"/>
          <w:color w:val="1A1A1A"/>
          <w:szCs w:val="26"/>
          <w:lang w:val="en-US"/>
        </w:rPr>
        <w:t>Religious commitment and the quality of life in American society.</w:t>
      </w:r>
      <w:proofErr w:type="gramEnd"/>
      <w:r w:rsidRPr="00BE2F77">
        <w:rPr>
          <w:rFonts w:ascii="Times New Roman" w:hAnsi="Times New Roman" w:cs="Arial"/>
          <w:color w:val="1A1A1A"/>
          <w:szCs w:val="26"/>
          <w:lang w:val="en-US"/>
        </w:rPr>
        <w:t xml:space="preserve"> </w:t>
      </w:r>
      <w:r w:rsidRPr="00BE2F77">
        <w:rPr>
          <w:rFonts w:ascii="Times New Roman" w:hAnsi="Times New Roman" w:cs="Arial"/>
          <w:i/>
          <w:iCs/>
          <w:color w:val="1A1A1A"/>
          <w:szCs w:val="26"/>
          <w:lang w:val="en-US"/>
        </w:rPr>
        <w:t>Review of Religious Research</w:t>
      </w:r>
      <w:r w:rsidRPr="00BE2F77">
        <w:rPr>
          <w:rFonts w:ascii="Times New Roman" w:hAnsi="Times New Roman" w:cs="Arial"/>
          <w:color w:val="1A1A1A"/>
          <w:szCs w:val="26"/>
          <w:lang w:val="en-US"/>
        </w:rPr>
        <w:t>, 295-307.</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BB0791" w:rsidRDefault="000C3CA9" w:rsidP="000C3CA9">
      <w:pPr>
        <w:spacing w:line="360" w:lineRule="auto"/>
        <w:jc w:val="both"/>
        <w:rPr>
          <w:rFonts w:ascii="Times New Roman" w:hAnsi="Times New Roman"/>
          <w:lang w:val="en-US"/>
        </w:rPr>
      </w:pPr>
      <w:proofErr w:type="spellStart"/>
      <w:r w:rsidRPr="00166029">
        <w:rPr>
          <w:rFonts w:ascii="Times New Roman" w:hAnsi="Times New Roman" w:cs="Arial"/>
          <w:color w:val="1A1A1A"/>
          <w:szCs w:val="26"/>
          <w:lang w:val="en-GB"/>
        </w:rPr>
        <w:t>Hisrich</w:t>
      </w:r>
      <w:proofErr w:type="spellEnd"/>
      <w:r w:rsidRPr="00166029">
        <w:rPr>
          <w:rFonts w:ascii="Times New Roman" w:hAnsi="Times New Roman" w:cs="Arial"/>
          <w:color w:val="1A1A1A"/>
          <w:szCs w:val="26"/>
          <w:lang w:val="en-GB"/>
        </w:rPr>
        <w:t>, R. D. (1990). Entrepreneurship/</w:t>
      </w:r>
      <w:proofErr w:type="spellStart"/>
      <w:r w:rsidRPr="00166029">
        <w:rPr>
          <w:rFonts w:ascii="Times New Roman" w:hAnsi="Times New Roman" w:cs="Arial"/>
          <w:color w:val="1A1A1A"/>
          <w:szCs w:val="26"/>
          <w:lang w:val="en-GB"/>
        </w:rPr>
        <w:t>intrapreneurship</w:t>
      </w:r>
      <w:proofErr w:type="spellEnd"/>
      <w:r w:rsidRPr="00166029">
        <w:rPr>
          <w:rFonts w:ascii="Times New Roman" w:hAnsi="Times New Roman" w:cs="Arial"/>
          <w:color w:val="1A1A1A"/>
          <w:szCs w:val="26"/>
          <w:lang w:val="en-GB"/>
        </w:rPr>
        <w:t xml:space="preserve">. </w:t>
      </w:r>
      <w:proofErr w:type="gramStart"/>
      <w:r w:rsidR="0036425F" w:rsidRPr="0036425F">
        <w:rPr>
          <w:rFonts w:ascii="Times New Roman" w:hAnsi="Times New Roman" w:cs="Arial"/>
          <w:i/>
          <w:iCs/>
          <w:color w:val="1A1A1A"/>
          <w:szCs w:val="26"/>
          <w:lang w:val="en-US"/>
        </w:rPr>
        <w:t>American Psychologist</w:t>
      </w:r>
      <w:r w:rsidR="0036425F" w:rsidRPr="0036425F">
        <w:rPr>
          <w:rFonts w:ascii="Times New Roman" w:hAnsi="Times New Roman" w:cs="Arial"/>
          <w:color w:val="1A1A1A"/>
          <w:szCs w:val="26"/>
          <w:lang w:val="en-US"/>
        </w:rPr>
        <w:t xml:space="preserve">, </w:t>
      </w:r>
      <w:r w:rsidR="0036425F" w:rsidRPr="0036425F">
        <w:rPr>
          <w:rFonts w:ascii="Times New Roman" w:hAnsi="Times New Roman" w:cs="Arial"/>
          <w:i/>
          <w:iCs/>
          <w:color w:val="1A1A1A"/>
          <w:szCs w:val="26"/>
          <w:lang w:val="en-US"/>
        </w:rPr>
        <w:t>45</w:t>
      </w:r>
      <w:r w:rsidR="0036425F" w:rsidRPr="0036425F">
        <w:rPr>
          <w:rFonts w:ascii="Times New Roman" w:hAnsi="Times New Roman" w:cs="Arial"/>
          <w:color w:val="1A1A1A"/>
          <w:szCs w:val="26"/>
          <w:lang w:val="en-US"/>
        </w:rPr>
        <w:t>(2), 209.</w:t>
      </w:r>
      <w:proofErr w:type="gramEnd"/>
    </w:p>
    <w:p w:rsidR="000C3CA9" w:rsidRPr="00BB0791" w:rsidRDefault="000C3CA9" w:rsidP="000C3CA9">
      <w:pPr>
        <w:spacing w:line="360" w:lineRule="auto"/>
        <w:jc w:val="both"/>
        <w:rPr>
          <w:rFonts w:ascii="Times New Roman" w:hAnsi="Times New Roman"/>
          <w:lang w:val="en-US"/>
        </w:rPr>
      </w:pPr>
    </w:p>
    <w:p w:rsidR="000C3CA9" w:rsidRPr="00166029" w:rsidRDefault="000C3CA9" w:rsidP="000C3CA9">
      <w:pPr>
        <w:spacing w:line="360" w:lineRule="auto"/>
        <w:jc w:val="both"/>
        <w:rPr>
          <w:rFonts w:ascii="Times New Roman" w:hAnsi="Times New Roman"/>
          <w:lang w:val="en-GB"/>
        </w:rPr>
      </w:pPr>
      <w:r w:rsidRPr="00427709">
        <w:rPr>
          <w:rFonts w:ascii="Times New Roman" w:hAnsi="Times New Roman"/>
        </w:rPr>
        <w:t xml:space="preserve">Hofstede, G., Noorderhaven, N. G., Thurik, A. R., </w:t>
      </w:r>
      <w:proofErr w:type="spellStart"/>
      <w:r w:rsidRPr="00427709">
        <w:rPr>
          <w:rFonts w:ascii="Times New Roman" w:hAnsi="Times New Roman"/>
        </w:rPr>
        <w:t>Uhlaner</w:t>
      </w:r>
      <w:proofErr w:type="spellEnd"/>
      <w:r w:rsidRPr="00427709">
        <w:rPr>
          <w:rFonts w:ascii="Times New Roman" w:hAnsi="Times New Roman"/>
        </w:rPr>
        <w:t xml:space="preserve">, L. M., </w:t>
      </w:r>
      <w:proofErr w:type="spellStart"/>
      <w:r w:rsidRPr="00427709">
        <w:rPr>
          <w:rFonts w:ascii="Times New Roman" w:hAnsi="Times New Roman"/>
        </w:rPr>
        <w:t>Wennekers</w:t>
      </w:r>
      <w:proofErr w:type="spellEnd"/>
      <w:r w:rsidRPr="00427709">
        <w:rPr>
          <w:rFonts w:ascii="Times New Roman" w:hAnsi="Times New Roman"/>
        </w:rPr>
        <w:t xml:space="preserve">, A. R., &amp; Wildeman, R. E. (2004). </w:t>
      </w:r>
      <w:r w:rsidRPr="00166029">
        <w:rPr>
          <w:rFonts w:ascii="Times New Roman" w:hAnsi="Times New Roman"/>
          <w:lang w:val="en-GB"/>
        </w:rPr>
        <w:t xml:space="preserve">Culture's role in entrepreneurship: self-employment out of dissatisfaction. </w:t>
      </w:r>
      <w:r w:rsidRPr="00166029">
        <w:rPr>
          <w:rFonts w:ascii="Times New Roman" w:hAnsi="Times New Roman"/>
          <w:i/>
          <w:iCs/>
          <w:lang w:val="en-GB"/>
        </w:rPr>
        <w:t>Innovation, entrepreneurship and culture: The interaction between technology, progress and economic growth</w:t>
      </w:r>
      <w:r w:rsidRPr="00166029">
        <w:rPr>
          <w:rFonts w:ascii="Times New Roman" w:hAnsi="Times New Roman"/>
          <w:lang w:val="en-GB"/>
        </w:rPr>
        <w:t>, 162-203.</w:t>
      </w:r>
    </w:p>
    <w:p w:rsidR="000C3CA9" w:rsidRPr="00166029" w:rsidRDefault="000C3CA9" w:rsidP="000C3CA9">
      <w:pPr>
        <w:spacing w:line="360" w:lineRule="auto"/>
        <w:jc w:val="both"/>
        <w:rPr>
          <w:rFonts w:ascii="Times New Roman" w:hAnsi="Times New Roman"/>
          <w:lang w:val="en-GB"/>
        </w:rPr>
      </w:pPr>
    </w:p>
    <w:p w:rsidR="004923FF" w:rsidRDefault="000C3CA9" w:rsidP="000C3CA9">
      <w:pPr>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lastRenderedPageBreak/>
        <w:t xml:space="preserve">Hunsberger, B. (1985). Religion, age, life satisfaction, and perceived sources of religiousness: A study of older persons. </w:t>
      </w:r>
      <w:r w:rsidRPr="00166029">
        <w:rPr>
          <w:rFonts w:ascii="Times New Roman" w:hAnsi="Times New Roman" w:cs="Arial"/>
          <w:i/>
          <w:iCs/>
          <w:color w:val="1A1A1A"/>
          <w:szCs w:val="26"/>
          <w:lang w:val="en-US"/>
        </w:rPr>
        <w:t>Journal of Gerontology</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40</w:t>
      </w:r>
      <w:r w:rsidRPr="00166029">
        <w:rPr>
          <w:rFonts w:ascii="Times New Roman" w:hAnsi="Times New Roman" w:cs="Arial"/>
          <w:color w:val="1A1A1A"/>
          <w:szCs w:val="26"/>
          <w:lang w:val="en-US"/>
        </w:rPr>
        <w:t>(5), 615-620.</w:t>
      </w:r>
    </w:p>
    <w:p w:rsidR="004923FF" w:rsidRDefault="004923FF" w:rsidP="000C3CA9">
      <w:pPr>
        <w:spacing w:line="360" w:lineRule="auto"/>
        <w:jc w:val="both"/>
        <w:rPr>
          <w:rFonts w:ascii="Times New Roman" w:hAnsi="Times New Roman" w:cs="Arial"/>
          <w:color w:val="1A1A1A"/>
          <w:szCs w:val="26"/>
          <w:lang w:val="en-US"/>
        </w:rPr>
      </w:pPr>
    </w:p>
    <w:p w:rsidR="000C3CA9" w:rsidRPr="004923FF" w:rsidRDefault="004923FF" w:rsidP="000C3CA9">
      <w:pPr>
        <w:spacing w:line="360" w:lineRule="auto"/>
        <w:jc w:val="both"/>
        <w:rPr>
          <w:rFonts w:ascii="Times New Roman" w:hAnsi="Times New Roman" w:cs="Arial"/>
          <w:color w:val="1A1A1A"/>
          <w:szCs w:val="26"/>
          <w:lang w:val="en-US"/>
        </w:rPr>
      </w:pPr>
      <w:r w:rsidRPr="004923FF">
        <w:rPr>
          <w:rFonts w:ascii="Times New Roman" w:hAnsi="Times New Roman" w:cs="Arial"/>
          <w:color w:val="1A1A1A"/>
          <w:szCs w:val="26"/>
          <w:lang w:val="en-US"/>
        </w:rPr>
        <w:t xml:space="preserve">Judge, T. A., &amp; Watanabe, S. (1993). </w:t>
      </w:r>
      <w:proofErr w:type="gramStart"/>
      <w:r w:rsidRPr="004923FF">
        <w:rPr>
          <w:rFonts w:ascii="Times New Roman" w:hAnsi="Times New Roman" w:cs="Arial"/>
          <w:color w:val="1A1A1A"/>
          <w:szCs w:val="26"/>
          <w:lang w:val="en-US"/>
        </w:rPr>
        <w:t>Another look at the job satisfaction-life satisfaction relationship.</w:t>
      </w:r>
      <w:proofErr w:type="gramEnd"/>
      <w:r w:rsidRPr="004923FF">
        <w:rPr>
          <w:rFonts w:ascii="Times New Roman" w:hAnsi="Times New Roman" w:cs="Arial"/>
          <w:color w:val="1A1A1A"/>
          <w:szCs w:val="26"/>
          <w:lang w:val="en-US"/>
        </w:rPr>
        <w:t xml:space="preserve"> </w:t>
      </w:r>
      <w:r w:rsidRPr="004923FF">
        <w:rPr>
          <w:rFonts w:ascii="Times New Roman" w:hAnsi="Times New Roman" w:cs="Arial"/>
          <w:i/>
          <w:iCs/>
          <w:color w:val="1A1A1A"/>
          <w:szCs w:val="26"/>
          <w:lang w:val="en-US"/>
        </w:rPr>
        <w:t>Journal of applied psychology</w:t>
      </w:r>
      <w:r w:rsidRPr="004923FF">
        <w:rPr>
          <w:rFonts w:ascii="Times New Roman" w:hAnsi="Times New Roman" w:cs="Arial"/>
          <w:color w:val="1A1A1A"/>
          <w:szCs w:val="26"/>
          <w:lang w:val="en-US"/>
        </w:rPr>
        <w:t xml:space="preserve">, </w:t>
      </w:r>
      <w:r w:rsidRPr="004923FF">
        <w:rPr>
          <w:rFonts w:ascii="Times New Roman" w:hAnsi="Times New Roman" w:cs="Arial"/>
          <w:i/>
          <w:iCs/>
          <w:color w:val="1A1A1A"/>
          <w:szCs w:val="26"/>
          <w:lang w:val="en-US"/>
        </w:rPr>
        <w:t>78</w:t>
      </w:r>
      <w:r w:rsidRPr="004923FF">
        <w:rPr>
          <w:rFonts w:ascii="Times New Roman" w:hAnsi="Times New Roman" w:cs="Arial"/>
          <w:color w:val="1A1A1A"/>
          <w:szCs w:val="26"/>
          <w:lang w:val="en-US"/>
        </w:rPr>
        <w:t>(6), 939.</w:t>
      </w:r>
    </w:p>
    <w:p w:rsidR="000C3CA9" w:rsidRPr="00166029" w:rsidRDefault="000C3CA9" w:rsidP="000C3CA9">
      <w:pPr>
        <w:spacing w:line="360" w:lineRule="auto"/>
        <w:jc w:val="both"/>
        <w:rPr>
          <w:rFonts w:ascii="Times New Roman" w:hAnsi="Times New Roman" w:cs="Arial"/>
          <w:color w:val="1A1A1A"/>
          <w:szCs w:val="26"/>
          <w:lang w:val="en-US"/>
        </w:rPr>
      </w:pPr>
    </w:p>
    <w:p w:rsidR="00965F97" w:rsidRDefault="000C3CA9" w:rsidP="000C3CA9">
      <w:pPr>
        <w:spacing w:line="360" w:lineRule="auto"/>
        <w:jc w:val="both"/>
        <w:rPr>
          <w:rFonts w:ascii="Times New Roman" w:hAnsi="Times New Roman" w:cs="Arial"/>
          <w:color w:val="1A1A1A"/>
          <w:szCs w:val="26"/>
          <w:lang w:val="en-US"/>
        </w:rPr>
      </w:pPr>
      <w:proofErr w:type="spellStart"/>
      <w:r w:rsidRPr="00166029">
        <w:rPr>
          <w:rFonts w:ascii="Times New Roman" w:hAnsi="Times New Roman" w:cs="Arial"/>
          <w:color w:val="1A1A1A"/>
          <w:szCs w:val="26"/>
          <w:lang w:val="en-US"/>
        </w:rPr>
        <w:t>Kourilsky</w:t>
      </w:r>
      <w:proofErr w:type="spellEnd"/>
      <w:r w:rsidRPr="00166029">
        <w:rPr>
          <w:rFonts w:ascii="Times New Roman" w:hAnsi="Times New Roman" w:cs="Arial"/>
          <w:color w:val="1A1A1A"/>
          <w:szCs w:val="26"/>
          <w:lang w:val="en-US"/>
        </w:rPr>
        <w:t xml:space="preserve">, M. L., &amp; </w:t>
      </w:r>
      <w:proofErr w:type="spellStart"/>
      <w:r w:rsidRPr="00166029">
        <w:rPr>
          <w:rFonts w:ascii="Times New Roman" w:hAnsi="Times New Roman" w:cs="Arial"/>
          <w:color w:val="1A1A1A"/>
          <w:szCs w:val="26"/>
          <w:lang w:val="en-US"/>
        </w:rPr>
        <w:t>Walstad</w:t>
      </w:r>
      <w:proofErr w:type="spellEnd"/>
      <w:r w:rsidRPr="00166029">
        <w:rPr>
          <w:rFonts w:ascii="Times New Roman" w:hAnsi="Times New Roman" w:cs="Arial"/>
          <w:color w:val="1A1A1A"/>
          <w:szCs w:val="26"/>
          <w:lang w:val="en-US"/>
        </w:rPr>
        <w:t xml:space="preserve">, W. B. (1998). Entrepreneurship and female youth: knowledge, attitudes, gender differences, and educational practices. </w:t>
      </w:r>
      <w:r w:rsidRPr="00166029">
        <w:rPr>
          <w:rFonts w:ascii="Times New Roman" w:hAnsi="Times New Roman" w:cs="Arial"/>
          <w:i/>
          <w:iCs/>
          <w:color w:val="1A1A1A"/>
          <w:szCs w:val="26"/>
          <w:lang w:val="en-US"/>
        </w:rPr>
        <w:t>Journal of Business venturing</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13</w:t>
      </w:r>
      <w:r w:rsidRPr="00166029">
        <w:rPr>
          <w:rFonts w:ascii="Times New Roman" w:hAnsi="Times New Roman" w:cs="Arial"/>
          <w:color w:val="1A1A1A"/>
          <w:szCs w:val="26"/>
          <w:lang w:val="en-US"/>
        </w:rPr>
        <w:t>(1), 77-88.</w:t>
      </w:r>
    </w:p>
    <w:p w:rsidR="00965F97" w:rsidRDefault="00965F97" w:rsidP="000C3CA9">
      <w:pPr>
        <w:spacing w:line="360" w:lineRule="auto"/>
        <w:jc w:val="both"/>
        <w:rPr>
          <w:rFonts w:ascii="Times New Roman" w:hAnsi="Times New Roman" w:cs="Arial"/>
          <w:color w:val="1A1A1A"/>
          <w:szCs w:val="26"/>
          <w:lang w:val="en-US"/>
        </w:rPr>
      </w:pPr>
    </w:p>
    <w:p w:rsidR="00965F97" w:rsidRPr="008D31A7" w:rsidRDefault="00965F97" w:rsidP="00965F97">
      <w:pPr>
        <w:spacing w:line="360" w:lineRule="auto"/>
        <w:rPr>
          <w:rFonts w:ascii="Times New Roman" w:hAnsi="Times New Roman" w:cs="Arial"/>
          <w:color w:val="1A1A1A"/>
          <w:szCs w:val="26"/>
          <w:lang w:val="en-US"/>
        </w:rPr>
      </w:pPr>
      <w:proofErr w:type="spellStart"/>
      <w:r w:rsidRPr="008D31A7">
        <w:rPr>
          <w:rFonts w:ascii="Times New Roman" w:hAnsi="Times New Roman" w:cs="Arial"/>
          <w:color w:val="1A1A1A"/>
          <w:szCs w:val="26"/>
          <w:lang w:val="en-US"/>
        </w:rPr>
        <w:t>Lelkes</w:t>
      </w:r>
      <w:proofErr w:type="spellEnd"/>
      <w:r w:rsidRPr="008D31A7">
        <w:rPr>
          <w:rFonts w:ascii="Times New Roman" w:hAnsi="Times New Roman" w:cs="Arial"/>
          <w:color w:val="1A1A1A"/>
          <w:szCs w:val="26"/>
          <w:lang w:val="en-US"/>
        </w:rPr>
        <w:t xml:space="preserve">, O. (2006). Tasting freedom: Happiness, religion and economic transition. </w:t>
      </w:r>
    </w:p>
    <w:p w:rsidR="000C3CA9" w:rsidRDefault="00965F97" w:rsidP="00965F97">
      <w:pPr>
        <w:spacing w:line="360" w:lineRule="auto"/>
        <w:rPr>
          <w:rFonts w:ascii="Times New Roman" w:hAnsi="Times New Roman" w:cs="Arial"/>
          <w:color w:val="1A1A1A"/>
          <w:szCs w:val="26"/>
          <w:lang w:val="en-US"/>
        </w:rPr>
      </w:pPr>
      <w:r w:rsidRPr="008D31A7">
        <w:rPr>
          <w:rFonts w:ascii="Times New Roman" w:hAnsi="Times New Roman" w:cs="Arial"/>
          <w:i/>
          <w:iCs/>
          <w:color w:val="1A1A1A"/>
          <w:szCs w:val="26"/>
          <w:lang w:val="en-US"/>
        </w:rPr>
        <w:t>Journal of Economic Behavior &amp; Organization</w:t>
      </w:r>
      <w:r w:rsidRPr="008D31A7">
        <w:rPr>
          <w:rFonts w:ascii="Times New Roman" w:hAnsi="Times New Roman" w:cs="Arial"/>
          <w:color w:val="1A1A1A"/>
          <w:szCs w:val="26"/>
          <w:lang w:val="en-US"/>
        </w:rPr>
        <w:t xml:space="preserve">, </w:t>
      </w:r>
      <w:r w:rsidRPr="008D31A7">
        <w:rPr>
          <w:rFonts w:ascii="Times New Roman" w:hAnsi="Times New Roman" w:cs="Arial"/>
          <w:i/>
          <w:iCs/>
          <w:color w:val="1A1A1A"/>
          <w:szCs w:val="26"/>
          <w:lang w:val="en-US"/>
        </w:rPr>
        <w:t>59</w:t>
      </w:r>
      <w:r w:rsidRPr="008D31A7">
        <w:rPr>
          <w:rFonts w:ascii="Times New Roman" w:hAnsi="Times New Roman" w:cs="Arial"/>
          <w:color w:val="1A1A1A"/>
          <w:szCs w:val="26"/>
          <w:lang w:val="en-US"/>
        </w:rPr>
        <w:t>(2), 173-194.</w:t>
      </w:r>
    </w:p>
    <w:p w:rsidR="000C3CA9" w:rsidRPr="009B539E" w:rsidRDefault="000C3CA9" w:rsidP="000C3CA9">
      <w:pPr>
        <w:spacing w:line="360" w:lineRule="auto"/>
        <w:jc w:val="both"/>
        <w:rPr>
          <w:rFonts w:ascii="Times New Roman" w:hAnsi="Times New Roman" w:cs="Arial"/>
          <w:color w:val="1A1A1A"/>
          <w:szCs w:val="26"/>
          <w:lang w:val="en-US"/>
        </w:rPr>
      </w:pPr>
    </w:p>
    <w:p w:rsidR="000C3CA9" w:rsidRPr="009B539E" w:rsidRDefault="000C3CA9" w:rsidP="000C3CA9">
      <w:pPr>
        <w:spacing w:line="360" w:lineRule="auto"/>
        <w:jc w:val="both"/>
        <w:rPr>
          <w:rFonts w:ascii="Times New Roman" w:hAnsi="Times New Roman"/>
          <w:lang w:val="en-GB"/>
        </w:rPr>
      </w:pPr>
      <w:proofErr w:type="gramStart"/>
      <w:r w:rsidRPr="009B539E">
        <w:rPr>
          <w:rFonts w:ascii="Times New Roman" w:hAnsi="Times New Roman" w:cs="Arial"/>
          <w:color w:val="1A1A1A"/>
          <w:szCs w:val="26"/>
          <w:lang w:val="en-US"/>
        </w:rPr>
        <w:t>Light, I. (2010).</w:t>
      </w:r>
      <w:proofErr w:type="gramEnd"/>
      <w:r w:rsidRPr="009B539E">
        <w:rPr>
          <w:rFonts w:ascii="Times New Roman" w:hAnsi="Times New Roman" w:cs="Arial"/>
          <w:color w:val="1A1A1A"/>
          <w:szCs w:val="26"/>
          <w:lang w:val="en-US"/>
        </w:rPr>
        <w:t xml:space="preserve"> 6. The religious ethic of the Protestant ethnics. </w:t>
      </w:r>
      <w:r w:rsidRPr="009B539E">
        <w:rPr>
          <w:rFonts w:ascii="Times New Roman" w:hAnsi="Times New Roman" w:cs="Arial"/>
          <w:i/>
          <w:iCs/>
          <w:color w:val="1A1A1A"/>
          <w:szCs w:val="26"/>
          <w:lang w:val="en-US"/>
        </w:rPr>
        <w:t>Entrepreneurship and religion</w:t>
      </w:r>
      <w:r w:rsidRPr="009B539E">
        <w:rPr>
          <w:rFonts w:ascii="Times New Roman" w:hAnsi="Times New Roman" w:cs="Arial"/>
          <w:color w:val="1A1A1A"/>
          <w:szCs w:val="26"/>
          <w:lang w:val="en-US"/>
        </w:rPr>
        <w:t>, 168.</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 xml:space="preserve">Lim, C., &amp; Putnam, R. D. (2010). </w:t>
      </w:r>
      <w:proofErr w:type="gramStart"/>
      <w:r w:rsidRPr="00166029">
        <w:rPr>
          <w:rFonts w:ascii="Times New Roman" w:hAnsi="Times New Roman" w:cs="Arial"/>
          <w:color w:val="1A1A1A"/>
          <w:szCs w:val="26"/>
          <w:lang w:val="en-GB"/>
        </w:rPr>
        <w:t>Religion, social networks, and life satisfaction.</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American Sociological Review</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75</w:t>
      </w:r>
      <w:r w:rsidRPr="00166029">
        <w:rPr>
          <w:rFonts w:ascii="Times New Roman" w:hAnsi="Times New Roman" w:cs="Arial"/>
          <w:color w:val="1A1A1A"/>
          <w:szCs w:val="26"/>
          <w:lang w:val="en-GB"/>
        </w:rPr>
        <w:t>(6), 914-933.</w:t>
      </w:r>
    </w:p>
    <w:p w:rsidR="000C3CA9" w:rsidRPr="00166029" w:rsidRDefault="000C3CA9" w:rsidP="000C3CA9">
      <w:pPr>
        <w:spacing w:line="360" w:lineRule="auto"/>
        <w:jc w:val="both"/>
        <w:rPr>
          <w:rFonts w:ascii="Times New Roman" w:hAnsi="Times New Roman" w:cs="Arial"/>
          <w:color w:val="1A1A1A"/>
          <w:szCs w:val="26"/>
          <w:lang w:val="en-GB"/>
        </w:rPr>
      </w:pPr>
    </w:p>
    <w:p w:rsidR="00BE2F77" w:rsidRDefault="000C3CA9" w:rsidP="000C3CA9">
      <w:pPr>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t xml:space="preserve">Miles, M. P., </w:t>
      </w:r>
      <w:proofErr w:type="spellStart"/>
      <w:r w:rsidRPr="00166029">
        <w:rPr>
          <w:rFonts w:ascii="Times New Roman" w:hAnsi="Times New Roman" w:cs="Arial"/>
          <w:color w:val="1A1A1A"/>
          <w:szCs w:val="26"/>
          <w:lang w:val="en-US"/>
        </w:rPr>
        <w:t>Munilla</w:t>
      </w:r>
      <w:proofErr w:type="spellEnd"/>
      <w:r w:rsidRPr="00166029">
        <w:rPr>
          <w:rFonts w:ascii="Times New Roman" w:hAnsi="Times New Roman" w:cs="Arial"/>
          <w:color w:val="1A1A1A"/>
          <w:szCs w:val="26"/>
          <w:lang w:val="en-US"/>
        </w:rPr>
        <w:t xml:space="preserve">, L. S., &amp; </w:t>
      </w:r>
      <w:proofErr w:type="spellStart"/>
      <w:r w:rsidRPr="00166029">
        <w:rPr>
          <w:rFonts w:ascii="Times New Roman" w:hAnsi="Times New Roman" w:cs="Arial"/>
          <w:color w:val="1A1A1A"/>
          <w:szCs w:val="26"/>
          <w:lang w:val="en-US"/>
        </w:rPr>
        <w:t>Covin</w:t>
      </w:r>
      <w:proofErr w:type="spellEnd"/>
      <w:r w:rsidRPr="00166029">
        <w:rPr>
          <w:rFonts w:ascii="Times New Roman" w:hAnsi="Times New Roman" w:cs="Arial"/>
          <w:color w:val="1A1A1A"/>
          <w:szCs w:val="26"/>
          <w:lang w:val="en-US"/>
        </w:rPr>
        <w:t xml:space="preserve">, J. G. (2004). </w:t>
      </w:r>
      <w:proofErr w:type="gramStart"/>
      <w:r w:rsidRPr="00166029">
        <w:rPr>
          <w:rFonts w:ascii="Times New Roman" w:hAnsi="Times New Roman" w:cs="Arial"/>
          <w:color w:val="1A1A1A"/>
          <w:szCs w:val="26"/>
          <w:lang w:val="en-US"/>
        </w:rPr>
        <w:t>Innovation, ethics, and entrepreneurship.</w:t>
      </w:r>
      <w:proofErr w:type="gramEnd"/>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Journal of Business Ethics</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54</w:t>
      </w:r>
      <w:r w:rsidRPr="00166029">
        <w:rPr>
          <w:rFonts w:ascii="Times New Roman" w:hAnsi="Times New Roman" w:cs="Arial"/>
          <w:color w:val="1A1A1A"/>
          <w:szCs w:val="26"/>
          <w:lang w:val="en-US"/>
        </w:rPr>
        <w:t>(1), 97-101.</w:t>
      </w:r>
    </w:p>
    <w:p w:rsidR="00BE2F77" w:rsidRDefault="00BE2F77" w:rsidP="000C3CA9">
      <w:pPr>
        <w:spacing w:line="360" w:lineRule="auto"/>
        <w:jc w:val="both"/>
        <w:rPr>
          <w:rFonts w:ascii="Times New Roman" w:hAnsi="Times New Roman" w:cs="Arial"/>
          <w:color w:val="1A1A1A"/>
          <w:szCs w:val="26"/>
          <w:lang w:val="en-US"/>
        </w:rPr>
      </w:pPr>
    </w:p>
    <w:p w:rsidR="000C3CA9" w:rsidRPr="00BE2F77" w:rsidRDefault="00BE2F77" w:rsidP="000C3CA9">
      <w:pPr>
        <w:spacing w:line="360" w:lineRule="auto"/>
        <w:jc w:val="both"/>
        <w:rPr>
          <w:rFonts w:ascii="Times New Roman" w:hAnsi="Times New Roman"/>
          <w:lang w:val="en-GB"/>
        </w:rPr>
      </w:pPr>
      <w:proofErr w:type="spellStart"/>
      <w:proofErr w:type="gramStart"/>
      <w:r w:rsidRPr="00BE2F77">
        <w:rPr>
          <w:rFonts w:ascii="Times New Roman" w:hAnsi="Times New Roman" w:cs="Arial"/>
          <w:color w:val="1A1A1A"/>
          <w:szCs w:val="26"/>
          <w:lang w:val="en-US"/>
        </w:rPr>
        <w:t>Moberg</w:t>
      </w:r>
      <w:proofErr w:type="spellEnd"/>
      <w:r w:rsidRPr="00BE2F77">
        <w:rPr>
          <w:rFonts w:ascii="Times New Roman" w:hAnsi="Times New Roman" w:cs="Arial"/>
          <w:color w:val="1A1A1A"/>
          <w:szCs w:val="26"/>
          <w:lang w:val="en-US"/>
        </w:rPr>
        <w:t>, D. O. (1979).</w:t>
      </w:r>
      <w:proofErr w:type="gramEnd"/>
      <w:r w:rsidRPr="00BE2F77">
        <w:rPr>
          <w:rFonts w:ascii="Times New Roman" w:hAnsi="Times New Roman" w:cs="Arial"/>
          <w:color w:val="1A1A1A"/>
          <w:szCs w:val="26"/>
          <w:lang w:val="en-US"/>
        </w:rPr>
        <w:t xml:space="preserve"> </w:t>
      </w:r>
      <w:proofErr w:type="gramStart"/>
      <w:r w:rsidRPr="00BE2F77">
        <w:rPr>
          <w:rFonts w:ascii="Times New Roman" w:hAnsi="Times New Roman" w:cs="Arial"/>
          <w:color w:val="1A1A1A"/>
          <w:szCs w:val="26"/>
          <w:lang w:val="en-US"/>
        </w:rPr>
        <w:t>The development of social indicators for quality of life research.</w:t>
      </w:r>
      <w:proofErr w:type="gramEnd"/>
      <w:r w:rsidRPr="00BE2F77">
        <w:rPr>
          <w:rFonts w:ascii="Times New Roman" w:hAnsi="Times New Roman" w:cs="Arial"/>
          <w:color w:val="1A1A1A"/>
          <w:szCs w:val="26"/>
          <w:lang w:val="en-US"/>
        </w:rPr>
        <w:t xml:space="preserve"> </w:t>
      </w:r>
      <w:r w:rsidRPr="00BE2F77">
        <w:rPr>
          <w:rFonts w:ascii="Times New Roman" w:hAnsi="Times New Roman" w:cs="Arial"/>
          <w:i/>
          <w:iCs/>
          <w:color w:val="1A1A1A"/>
          <w:szCs w:val="26"/>
          <w:lang w:val="en-US"/>
        </w:rPr>
        <w:t>Sociology of Religion</w:t>
      </w:r>
      <w:r w:rsidRPr="00BE2F77">
        <w:rPr>
          <w:rFonts w:ascii="Times New Roman" w:hAnsi="Times New Roman" w:cs="Arial"/>
          <w:color w:val="1A1A1A"/>
          <w:szCs w:val="26"/>
          <w:lang w:val="en-US"/>
        </w:rPr>
        <w:t xml:space="preserve">, </w:t>
      </w:r>
      <w:r w:rsidRPr="00BE2F77">
        <w:rPr>
          <w:rFonts w:ascii="Times New Roman" w:hAnsi="Times New Roman" w:cs="Arial"/>
          <w:i/>
          <w:iCs/>
          <w:color w:val="1A1A1A"/>
          <w:szCs w:val="26"/>
          <w:lang w:val="en-US"/>
        </w:rPr>
        <w:t>40</w:t>
      </w:r>
      <w:r w:rsidRPr="00BE2F77">
        <w:rPr>
          <w:rFonts w:ascii="Times New Roman" w:hAnsi="Times New Roman" w:cs="Arial"/>
          <w:color w:val="1A1A1A"/>
          <w:szCs w:val="26"/>
          <w:lang w:val="en-US"/>
        </w:rPr>
        <w:t>(1), 11-26.</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Morrison, A. (2000). Entrepreneurship: what triggers it</w:t>
      </w:r>
      <w:proofErr w:type="gramStart"/>
      <w:r w:rsidRPr="00166029">
        <w:rPr>
          <w:rFonts w:ascii="Times New Roman" w:hAnsi="Times New Roman"/>
          <w:lang w:val="en-GB"/>
        </w:rPr>
        <w:t>?.</w:t>
      </w:r>
      <w:proofErr w:type="gramEnd"/>
      <w:r w:rsidRPr="00166029">
        <w:rPr>
          <w:rFonts w:ascii="Times New Roman" w:hAnsi="Times New Roman"/>
          <w:lang w:val="en-GB"/>
        </w:rPr>
        <w:t xml:space="preserve"> </w:t>
      </w:r>
      <w:r w:rsidRPr="00166029">
        <w:rPr>
          <w:rFonts w:ascii="Times New Roman" w:hAnsi="Times New Roman"/>
          <w:i/>
          <w:lang w:val="en-GB"/>
        </w:rPr>
        <w:t>International Journal of Entrepreneurial Behaviour &amp; Research</w:t>
      </w:r>
      <w:r w:rsidRPr="00166029">
        <w:rPr>
          <w:rFonts w:ascii="Times New Roman" w:hAnsi="Times New Roman"/>
          <w:lang w:val="en-GB"/>
        </w:rPr>
        <w:t>, 6(2), 59-71.</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Nair, K. R. G., &amp; Pandey, A. (2006). Characteristics of entrepreneurs: an empirical analysis. </w:t>
      </w:r>
      <w:r w:rsidRPr="00166029">
        <w:rPr>
          <w:rFonts w:ascii="Times New Roman" w:hAnsi="Times New Roman"/>
          <w:i/>
          <w:iCs/>
          <w:lang w:val="en-GB"/>
        </w:rPr>
        <w:t>Journal of Entrepreneurship</w:t>
      </w:r>
      <w:r w:rsidRPr="00166029">
        <w:rPr>
          <w:rFonts w:ascii="Times New Roman" w:hAnsi="Times New Roman"/>
          <w:lang w:val="en-GB"/>
        </w:rPr>
        <w:t xml:space="preserve">, </w:t>
      </w:r>
      <w:r w:rsidRPr="00166029">
        <w:rPr>
          <w:rFonts w:ascii="Times New Roman" w:hAnsi="Times New Roman"/>
          <w:i/>
          <w:iCs/>
          <w:lang w:val="en-GB"/>
        </w:rPr>
        <w:t>15</w:t>
      </w:r>
      <w:r w:rsidRPr="00166029">
        <w:rPr>
          <w:rFonts w:ascii="Times New Roman" w:hAnsi="Times New Roman"/>
          <w:lang w:val="en-GB"/>
        </w:rPr>
        <w:t>(1), 47-61.</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BE2F77">
      <w:pPr>
        <w:spacing w:line="360" w:lineRule="auto"/>
        <w:rPr>
          <w:rFonts w:ascii="Times New Roman" w:hAnsi="Times New Roman" w:cs="Arial"/>
          <w:color w:val="1A1A1A"/>
          <w:szCs w:val="26"/>
          <w:lang w:val="en-GB"/>
        </w:rPr>
      </w:pPr>
      <w:r w:rsidRPr="00166029">
        <w:rPr>
          <w:rFonts w:ascii="Times New Roman" w:hAnsi="Times New Roman" w:cs="Arial"/>
          <w:color w:val="1A1A1A"/>
          <w:szCs w:val="26"/>
          <w:lang w:val="en-GB"/>
        </w:rPr>
        <w:t xml:space="preserve">Newman, A. F. (1999). Risk Bearing, Entrepreneurship, and the Theory of Moral Hazard. </w:t>
      </w:r>
      <w:proofErr w:type="gramStart"/>
      <w:r w:rsidRPr="00166029">
        <w:rPr>
          <w:rFonts w:ascii="Times New Roman" w:hAnsi="Times New Roman" w:cs="Arial"/>
          <w:i/>
          <w:iCs/>
          <w:color w:val="1A1A1A"/>
          <w:szCs w:val="26"/>
          <w:lang w:val="en-GB"/>
        </w:rPr>
        <w:t>Unpublished Manuscript, http://www.</w:t>
      </w:r>
      <w:proofErr w:type="gramEnd"/>
      <w:r w:rsidRPr="00166029">
        <w:rPr>
          <w:rFonts w:ascii="Times New Roman" w:hAnsi="Times New Roman" w:cs="Arial"/>
          <w:i/>
          <w:iCs/>
          <w:color w:val="1A1A1A"/>
          <w:szCs w:val="26"/>
          <w:lang w:val="en-GB"/>
        </w:rPr>
        <w:t xml:space="preserve"> </w:t>
      </w:r>
      <w:proofErr w:type="gramStart"/>
      <w:r w:rsidRPr="00166029">
        <w:rPr>
          <w:rFonts w:ascii="Times New Roman" w:hAnsi="Times New Roman" w:cs="Arial"/>
          <w:i/>
          <w:iCs/>
          <w:color w:val="1A1A1A"/>
          <w:szCs w:val="26"/>
          <w:lang w:val="en-GB"/>
        </w:rPr>
        <w:t>econ.</w:t>
      </w:r>
      <w:proofErr w:type="gramEnd"/>
      <w:r w:rsidRPr="00166029">
        <w:rPr>
          <w:rFonts w:ascii="Times New Roman" w:hAnsi="Times New Roman" w:cs="Arial"/>
          <w:i/>
          <w:iCs/>
          <w:color w:val="1A1A1A"/>
          <w:szCs w:val="26"/>
          <w:lang w:val="en-GB"/>
        </w:rPr>
        <w:t xml:space="preserve"> </w:t>
      </w:r>
      <w:proofErr w:type="spellStart"/>
      <w:proofErr w:type="gramStart"/>
      <w:r w:rsidRPr="00166029">
        <w:rPr>
          <w:rFonts w:ascii="Times New Roman" w:hAnsi="Times New Roman" w:cs="Arial"/>
          <w:i/>
          <w:iCs/>
          <w:color w:val="1A1A1A"/>
          <w:szCs w:val="26"/>
          <w:lang w:val="en-GB"/>
        </w:rPr>
        <w:t>ucl</w:t>
      </w:r>
      <w:proofErr w:type="spellEnd"/>
      <w:proofErr w:type="gramEnd"/>
      <w:r w:rsidRPr="00166029">
        <w:rPr>
          <w:rFonts w:ascii="Times New Roman" w:hAnsi="Times New Roman" w:cs="Arial"/>
          <w:i/>
          <w:iCs/>
          <w:color w:val="1A1A1A"/>
          <w:szCs w:val="26"/>
          <w:lang w:val="en-GB"/>
        </w:rPr>
        <w:t xml:space="preserve">. </w:t>
      </w:r>
      <w:proofErr w:type="gramStart"/>
      <w:r w:rsidRPr="00166029">
        <w:rPr>
          <w:rFonts w:ascii="Times New Roman" w:hAnsi="Times New Roman" w:cs="Arial"/>
          <w:i/>
          <w:iCs/>
          <w:color w:val="1A1A1A"/>
          <w:szCs w:val="26"/>
          <w:lang w:val="en-GB"/>
        </w:rPr>
        <w:t>ac</w:t>
      </w:r>
      <w:proofErr w:type="gramEnd"/>
      <w:r w:rsidRPr="00166029">
        <w:rPr>
          <w:rFonts w:ascii="Times New Roman" w:hAnsi="Times New Roman" w:cs="Arial"/>
          <w:i/>
          <w:iCs/>
          <w:color w:val="1A1A1A"/>
          <w:szCs w:val="26"/>
          <w:lang w:val="en-GB"/>
        </w:rPr>
        <w:t xml:space="preserve">. </w:t>
      </w:r>
      <w:proofErr w:type="spellStart"/>
      <w:r w:rsidRPr="00166029">
        <w:rPr>
          <w:rFonts w:ascii="Times New Roman" w:hAnsi="Times New Roman" w:cs="Arial"/>
          <w:i/>
          <w:iCs/>
          <w:color w:val="1A1A1A"/>
          <w:szCs w:val="26"/>
          <w:lang w:val="en-GB"/>
        </w:rPr>
        <w:t>uk</w:t>
      </w:r>
      <w:proofErr w:type="spellEnd"/>
      <w:r w:rsidRPr="00166029">
        <w:rPr>
          <w:rFonts w:ascii="Times New Roman" w:hAnsi="Times New Roman" w:cs="Arial"/>
          <w:i/>
          <w:iCs/>
          <w:color w:val="1A1A1A"/>
          <w:szCs w:val="26"/>
          <w:lang w:val="en-GB"/>
        </w:rPr>
        <w:t>/downloads/</w:t>
      </w:r>
      <w:proofErr w:type="spellStart"/>
      <w:r w:rsidRPr="00166029">
        <w:rPr>
          <w:rFonts w:ascii="Times New Roman" w:hAnsi="Times New Roman" w:cs="Arial"/>
          <w:i/>
          <w:iCs/>
          <w:color w:val="1A1A1A"/>
          <w:szCs w:val="26"/>
          <w:lang w:val="en-GB"/>
        </w:rPr>
        <w:t>newman</w:t>
      </w:r>
      <w:proofErr w:type="spellEnd"/>
      <w:r w:rsidRPr="00166029">
        <w:rPr>
          <w:rFonts w:ascii="Times New Roman" w:hAnsi="Times New Roman" w:cs="Arial"/>
          <w:i/>
          <w:iCs/>
          <w:color w:val="1A1A1A"/>
          <w:szCs w:val="26"/>
          <w:lang w:val="en-GB"/>
        </w:rPr>
        <w:t xml:space="preserve">/risk. </w:t>
      </w:r>
      <w:proofErr w:type="spellStart"/>
      <w:proofErr w:type="gramStart"/>
      <w:r w:rsidRPr="00166029">
        <w:rPr>
          <w:rFonts w:ascii="Times New Roman" w:hAnsi="Times New Roman" w:cs="Arial"/>
          <w:i/>
          <w:iCs/>
          <w:color w:val="1A1A1A"/>
          <w:szCs w:val="26"/>
          <w:lang w:val="en-GB"/>
        </w:rPr>
        <w:t>pdf</w:t>
      </w:r>
      <w:proofErr w:type="spellEnd"/>
      <w:proofErr w:type="gramEnd"/>
      <w:r w:rsidRPr="00166029">
        <w:rPr>
          <w:rFonts w:ascii="Times New Roman" w:hAnsi="Times New Roman" w:cs="Arial"/>
          <w:color w:val="1A1A1A"/>
          <w:szCs w:val="26"/>
          <w:lang w:val="en-GB"/>
        </w:rPr>
        <w:t>.</w:t>
      </w:r>
    </w:p>
    <w:p w:rsidR="000C3CA9" w:rsidRPr="00166029" w:rsidRDefault="000C3CA9" w:rsidP="00BE2F77">
      <w:pPr>
        <w:spacing w:line="360" w:lineRule="auto"/>
        <w:rPr>
          <w:rFonts w:ascii="Times New Roman" w:hAnsi="Times New Roman" w:cs="Arial"/>
          <w:color w:val="1A1A1A"/>
          <w:szCs w:val="26"/>
          <w:lang w:val="en-GB"/>
        </w:rPr>
      </w:pPr>
    </w:p>
    <w:p w:rsidR="000C3CA9" w:rsidRDefault="000C3CA9" w:rsidP="00BE2F77">
      <w:pPr>
        <w:spacing w:line="360" w:lineRule="auto"/>
        <w:rPr>
          <w:rFonts w:ascii="Times New Roman" w:hAnsi="Times New Roman" w:cs="Arial"/>
          <w:color w:val="1A1A1A"/>
          <w:szCs w:val="26"/>
          <w:lang w:val="en-GB"/>
        </w:rPr>
      </w:pPr>
      <w:r w:rsidRPr="006D6D4B">
        <w:rPr>
          <w:rFonts w:ascii="Times New Roman" w:hAnsi="Times New Roman" w:cs="Arial"/>
          <w:color w:val="1A1A1A"/>
          <w:szCs w:val="26"/>
        </w:rPr>
        <w:t xml:space="preserve">Noorderhaven, N., Thurik, R., </w:t>
      </w:r>
      <w:proofErr w:type="spellStart"/>
      <w:r w:rsidRPr="006D6D4B">
        <w:rPr>
          <w:rFonts w:ascii="Times New Roman" w:hAnsi="Times New Roman" w:cs="Arial"/>
          <w:color w:val="1A1A1A"/>
          <w:szCs w:val="26"/>
        </w:rPr>
        <w:t>Wennekers</w:t>
      </w:r>
      <w:proofErr w:type="spellEnd"/>
      <w:r w:rsidRPr="006D6D4B">
        <w:rPr>
          <w:rFonts w:ascii="Times New Roman" w:hAnsi="Times New Roman" w:cs="Arial"/>
          <w:color w:val="1A1A1A"/>
          <w:szCs w:val="26"/>
        </w:rPr>
        <w:t xml:space="preserve">, S., &amp; Stel, A. V. (2004). </w:t>
      </w:r>
      <w:proofErr w:type="gramStart"/>
      <w:r w:rsidRPr="00166029">
        <w:rPr>
          <w:rFonts w:ascii="Times New Roman" w:hAnsi="Times New Roman" w:cs="Arial"/>
          <w:color w:val="1A1A1A"/>
          <w:szCs w:val="26"/>
          <w:lang w:val="en-GB"/>
        </w:rPr>
        <w:t>The Role of Dissatisfaction and per Capita Income in Explaining Self</w:t>
      </w:r>
      <w:r w:rsidRPr="00166029">
        <w:rPr>
          <w:rFonts w:ascii="Monaco" w:hAnsi="Monaco" w:cs="Monaco"/>
          <w:color w:val="1A1A1A"/>
          <w:szCs w:val="26"/>
          <w:lang w:val="en-GB"/>
        </w:rPr>
        <w:t>‐</w:t>
      </w:r>
      <w:r w:rsidRPr="00166029">
        <w:rPr>
          <w:rFonts w:ascii="Times New Roman" w:hAnsi="Times New Roman" w:cs="Arial"/>
          <w:color w:val="1A1A1A"/>
          <w:szCs w:val="26"/>
          <w:lang w:val="en-GB"/>
        </w:rPr>
        <w:t>Employment across 15 European Countries.</w:t>
      </w:r>
      <w:proofErr w:type="gram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Entrepreneurship Theory and Practice</w:t>
      </w:r>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28</w:t>
      </w:r>
      <w:r w:rsidRPr="00166029">
        <w:rPr>
          <w:rFonts w:ascii="Times New Roman" w:hAnsi="Times New Roman" w:cs="Arial"/>
          <w:color w:val="1A1A1A"/>
          <w:szCs w:val="26"/>
          <w:lang w:val="en-GB"/>
        </w:rPr>
        <w:t>(5), 447-466.</w:t>
      </w:r>
    </w:p>
    <w:p w:rsidR="000C3CA9" w:rsidRDefault="000C3CA9" w:rsidP="000C3CA9">
      <w:pPr>
        <w:spacing w:line="360" w:lineRule="auto"/>
        <w:jc w:val="both"/>
        <w:rPr>
          <w:rFonts w:ascii="Times New Roman" w:hAnsi="Times New Roman" w:cs="Arial"/>
          <w:color w:val="1A1A1A"/>
          <w:szCs w:val="26"/>
          <w:lang w:val="en-GB"/>
        </w:rPr>
      </w:pPr>
    </w:p>
    <w:p w:rsidR="000C3CA9" w:rsidRPr="00BB0791" w:rsidRDefault="000C3CA9" w:rsidP="000C3CA9">
      <w:pPr>
        <w:spacing w:line="360" w:lineRule="auto"/>
        <w:jc w:val="both"/>
        <w:rPr>
          <w:rFonts w:ascii="Times New Roman" w:hAnsi="Times New Roman"/>
        </w:rPr>
      </w:pPr>
      <w:proofErr w:type="spellStart"/>
      <w:r w:rsidRPr="00101328">
        <w:rPr>
          <w:rFonts w:ascii="Times New Roman" w:hAnsi="Times New Roman" w:cs="Arial"/>
          <w:color w:val="1A1A1A"/>
          <w:szCs w:val="26"/>
          <w:lang w:val="en-US"/>
        </w:rPr>
        <w:t>Nunziata</w:t>
      </w:r>
      <w:proofErr w:type="spellEnd"/>
      <w:r w:rsidRPr="00101328">
        <w:rPr>
          <w:rFonts w:ascii="Times New Roman" w:hAnsi="Times New Roman" w:cs="Arial"/>
          <w:color w:val="1A1A1A"/>
          <w:szCs w:val="26"/>
          <w:lang w:val="en-US"/>
        </w:rPr>
        <w:t xml:space="preserve">, L., &amp; Rocco, L. (2011). </w:t>
      </w:r>
      <w:r w:rsidRPr="00101328">
        <w:rPr>
          <w:rFonts w:ascii="Times New Roman" w:hAnsi="Times New Roman" w:cs="Arial"/>
          <w:i/>
          <w:iCs/>
          <w:color w:val="1A1A1A"/>
          <w:szCs w:val="26"/>
          <w:lang w:val="en-US"/>
        </w:rPr>
        <w:t xml:space="preserve">The implications of cultural background on </w:t>
      </w:r>
      <w:proofErr w:type="spellStart"/>
      <w:r w:rsidRPr="00101328">
        <w:rPr>
          <w:rFonts w:ascii="Times New Roman" w:hAnsi="Times New Roman" w:cs="Arial"/>
          <w:i/>
          <w:iCs/>
          <w:color w:val="1A1A1A"/>
          <w:szCs w:val="26"/>
          <w:lang w:val="en-US"/>
        </w:rPr>
        <w:t>labour</w:t>
      </w:r>
      <w:proofErr w:type="spellEnd"/>
      <w:r w:rsidRPr="00101328">
        <w:rPr>
          <w:rFonts w:ascii="Times New Roman" w:hAnsi="Times New Roman" w:cs="Arial"/>
          <w:i/>
          <w:iCs/>
          <w:color w:val="1A1A1A"/>
          <w:szCs w:val="26"/>
          <w:lang w:val="en-US"/>
        </w:rPr>
        <w:t xml:space="preserve"> market choices: The case of religion and entrepreneurship</w:t>
      </w:r>
      <w:r w:rsidRPr="00101328">
        <w:rPr>
          <w:rFonts w:ascii="Times New Roman" w:hAnsi="Times New Roman" w:cs="Arial"/>
          <w:color w:val="1A1A1A"/>
          <w:szCs w:val="26"/>
          <w:lang w:val="en-US"/>
        </w:rPr>
        <w:t xml:space="preserve"> (No. 6114). </w:t>
      </w:r>
      <w:proofErr w:type="spellStart"/>
      <w:r w:rsidR="0036425F" w:rsidRPr="0036425F">
        <w:rPr>
          <w:rFonts w:ascii="Times New Roman" w:hAnsi="Times New Roman" w:cs="Arial"/>
          <w:color w:val="1A1A1A"/>
          <w:szCs w:val="26"/>
        </w:rPr>
        <w:t>Discussion</w:t>
      </w:r>
      <w:proofErr w:type="spellEnd"/>
      <w:r w:rsidR="0036425F" w:rsidRPr="0036425F">
        <w:rPr>
          <w:rFonts w:ascii="Times New Roman" w:hAnsi="Times New Roman" w:cs="Arial"/>
          <w:color w:val="1A1A1A"/>
          <w:szCs w:val="26"/>
        </w:rPr>
        <w:t xml:space="preserve"> Paper series, </w:t>
      </w:r>
      <w:proofErr w:type="spellStart"/>
      <w:r w:rsidR="0036425F" w:rsidRPr="0036425F">
        <w:rPr>
          <w:rFonts w:ascii="Times New Roman" w:hAnsi="Times New Roman" w:cs="Arial"/>
          <w:color w:val="1A1A1A"/>
          <w:szCs w:val="26"/>
        </w:rPr>
        <w:t>Forschungsinstitut</w:t>
      </w:r>
      <w:proofErr w:type="spellEnd"/>
      <w:r w:rsidR="0036425F" w:rsidRPr="0036425F">
        <w:rPr>
          <w:rFonts w:ascii="Times New Roman" w:hAnsi="Times New Roman" w:cs="Arial"/>
          <w:color w:val="1A1A1A"/>
          <w:szCs w:val="26"/>
        </w:rPr>
        <w:t xml:space="preserve"> </w:t>
      </w:r>
      <w:proofErr w:type="spellStart"/>
      <w:r w:rsidR="0036425F" w:rsidRPr="0036425F">
        <w:rPr>
          <w:rFonts w:ascii="Times New Roman" w:hAnsi="Times New Roman" w:cs="Arial"/>
          <w:color w:val="1A1A1A"/>
          <w:szCs w:val="26"/>
        </w:rPr>
        <w:t>zur</w:t>
      </w:r>
      <w:proofErr w:type="spellEnd"/>
      <w:r w:rsidR="0036425F" w:rsidRPr="0036425F">
        <w:rPr>
          <w:rFonts w:ascii="Times New Roman" w:hAnsi="Times New Roman" w:cs="Arial"/>
          <w:color w:val="1A1A1A"/>
          <w:szCs w:val="26"/>
        </w:rPr>
        <w:t xml:space="preserve"> </w:t>
      </w:r>
      <w:proofErr w:type="spellStart"/>
      <w:r w:rsidR="0036425F" w:rsidRPr="0036425F">
        <w:rPr>
          <w:rFonts w:ascii="Times New Roman" w:hAnsi="Times New Roman" w:cs="Arial"/>
          <w:color w:val="1A1A1A"/>
          <w:szCs w:val="26"/>
        </w:rPr>
        <w:t>Zukunft</w:t>
      </w:r>
      <w:proofErr w:type="spellEnd"/>
      <w:r w:rsidR="0036425F" w:rsidRPr="0036425F">
        <w:rPr>
          <w:rFonts w:ascii="Times New Roman" w:hAnsi="Times New Roman" w:cs="Arial"/>
          <w:color w:val="1A1A1A"/>
          <w:szCs w:val="26"/>
        </w:rPr>
        <w:t xml:space="preserve"> der </w:t>
      </w:r>
      <w:proofErr w:type="spellStart"/>
      <w:r w:rsidR="0036425F" w:rsidRPr="0036425F">
        <w:rPr>
          <w:rFonts w:ascii="Times New Roman" w:hAnsi="Times New Roman" w:cs="Arial"/>
          <w:color w:val="1A1A1A"/>
          <w:szCs w:val="26"/>
        </w:rPr>
        <w:t>Arbeit</w:t>
      </w:r>
      <w:proofErr w:type="spellEnd"/>
      <w:r w:rsidR="0036425F" w:rsidRPr="0036425F">
        <w:rPr>
          <w:rFonts w:ascii="Times New Roman" w:hAnsi="Times New Roman" w:cs="Arial"/>
          <w:color w:val="1A1A1A"/>
          <w:szCs w:val="26"/>
        </w:rPr>
        <w:t>.</w:t>
      </w:r>
    </w:p>
    <w:p w:rsidR="000C3CA9" w:rsidRPr="00BB0791" w:rsidRDefault="000C3CA9" w:rsidP="000C3CA9">
      <w:pPr>
        <w:spacing w:line="360" w:lineRule="auto"/>
        <w:jc w:val="both"/>
        <w:rPr>
          <w:rFonts w:ascii="Times New Roman" w:hAnsi="Times New Roman"/>
        </w:rPr>
      </w:pPr>
    </w:p>
    <w:p w:rsidR="00CD7F35" w:rsidRDefault="0036425F" w:rsidP="000C3CA9">
      <w:pPr>
        <w:spacing w:line="360" w:lineRule="auto"/>
        <w:jc w:val="both"/>
        <w:rPr>
          <w:rFonts w:ascii="Times New Roman" w:hAnsi="Times New Roman"/>
          <w:lang w:val="en-GB"/>
        </w:rPr>
      </w:pPr>
      <w:r w:rsidRPr="00580355">
        <w:rPr>
          <w:rFonts w:ascii="Times New Roman" w:hAnsi="Times New Roman"/>
          <w:lang w:val="en-US"/>
        </w:rPr>
        <w:t xml:space="preserve">Parker, S. C. (2000). </w:t>
      </w:r>
      <w:proofErr w:type="gramStart"/>
      <w:r w:rsidR="000C3CA9" w:rsidRPr="00166029">
        <w:rPr>
          <w:rFonts w:ascii="Times New Roman" w:hAnsi="Times New Roman"/>
          <w:lang w:val="en-GB"/>
        </w:rPr>
        <w:t>The economics of entrepreneurship.</w:t>
      </w:r>
      <w:proofErr w:type="gramEnd"/>
      <w:r w:rsidR="000C3CA9" w:rsidRPr="00166029">
        <w:rPr>
          <w:rFonts w:ascii="Times New Roman" w:hAnsi="Times New Roman"/>
          <w:lang w:val="en-GB"/>
        </w:rPr>
        <w:t xml:space="preserve"> </w:t>
      </w:r>
      <w:r w:rsidR="000C3CA9" w:rsidRPr="00166029">
        <w:rPr>
          <w:rFonts w:ascii="Times New Roman" w:hAnsi="Times New Roman"/>
          <w:i/>
          <w:iCs/>
          <w:lang w:val="en-GB"/>
        </w:rPr>
        <w:t>Cambridge Books</w:t>
      </w:r>
      <w:r w:rsidR="000C3CA9" w:rsidRPr="00166029">
        <w:rPr>
          <w:rFonts w:ascii="Times New Roman" w:hAnsi="Times New Roman"/>
          <w:lang w:val="en-GB"/>
        </w:rPr>
        <w:t>.</w:t>
      </w:r>
    </w:p>
    <w:p w:rsidR="00CD7F35" w:rsidRDefault="00CD7F35" w:rsidP="000C3CA9">
      <w:pPr>
        <w:spacing w:line="360" w:lineRule="auto"/>
        <w:jc w:val="both"/>
        <w:rPr>
          <w:rFonts w:ascii="Times New Roman" w:hAnsi="Times New Roman"/>
          <w:lang w:val="en-GB"/>
        </w:rPr>
      </w:pPr>
    </w:p>
    <w:p w:rsidR="00CD7F35" w:rsidRPr="008D31A7" w:rsidRDefault="00CD7F35" w:rsidP="00CD7F35">
      <w:pPr>
        <w:spacing w:line="360" w:lineRule="auto"/>
        <w:rPr>
          <w:rFonts w:ascii="Times New Roman" w:hAnsi="Times New Roman" w:cs="Arial"/>
          <w:color w:val="1A1A1A"/>
          <w:szCs w:val="26"/>
          <w:lang w:val="en-US"/>
        </w:rPr>
      </w:pPr>
      <w:proofErr w:type="spellStart"/>
      <w:r w:rsidRPr="008D31A7">
        <w:rPr>
          <w:rFonts w:ascii="Times New Roman" w:hAnsi="Times New Roman" w:cs="Arial"/>
          <w:color w:val="1A1A1A"/>
          <w:szCs w:val="26"/>
          <w:lang w:val="en-US"/>
        </w:rPr>
        <w:t>Poloma</w:t>
      </w:r>
      <w:proofErr w:type="spellEnd"/>
      <w:r w:rsidRPr="008D31A7">
        <w:rPr>
          <w:rFonts w:ascii="Times New Roman" w:hAnsi="Times New Roman" w:cs="Arial"/>
          <w:color w:val="1A1A1A"/>
          <w:szCs w:val="26"/>
          <w:lang w:val="en-US"/>
        </w:rPr>
        <w:t xml:space="preserve">, M. M., &amp; Pendleton, B. F. (1990). </w:t>
      </w:r>
      <w:proofErr w:type="gramStart"/>
      <w:r w:rsidRPr="008D31A7">
        <w:rPr>
          <w:rFonts w:ascii="Times New Roman" w:hAnsi="Times New Roman" w:cs="Arial"/>
          <w:color w:val="1A1A1A"/>
          <w:szCs w:val="26"/>
          <w:lang w:val="en-US"/>
        </w:rPr>
        <w:t>Religious domains and general well-being.</w:t>
      </w:r>
      <w:proofErr w:type="gramEnd"/>
      <w:r w:rsidRPr="008D31A7">
        <w:rPr>
          <w:rFonts w:ascii="Times New Roman" w:hAnsi="Times New Roman" w:cs="Arial"/>
          <w:color w:val="1A1A1A"/>
          <w:szCs w:val="26"/>
          <w:lang w:val="en-US"/>
        </w:rPr>
        <w:t xml:space="preserve"> </w:t>
      </w:r>
      <w:r w:rsidRPr="008D31A7">
        <w:rPr>
          <w:rFonts w:ascii="Times New Roman" w:hAnsi="Times New Roman" w:cs="Arial"/>
          <w:i/>
          <w:iCs/>
          <w:color w:val="1A1A1A"/>
          <w:szCs w:val="26"/>
          <w:lang w:val="en-US"/>
        </w:rPr>
        <w:t>Social Indicators Research</w:t>
      </w:r>
      <w:r w:rsidRPr="008D31A7">
        <w:rPr>
          <w:rFonts w:ascii="Times New Roman" w:hAnsi="Times New Roman" w:cs="Arial"/>
          <w:color w:val="1A1A1A"/>
          <w:szCs w:val="26"/>
          <w:lang w:val="en-US"/>
        </w:rPr>
        <w:t xml:space="preserve">, </w:t>
      </w:r>
      <w:r w:rsidRPr="008D31A7">
        <w:rPr>
          <w:rFonts w:ascii="Times New Roman" w:hAnsi="Times New Roman" w:cs="Arial"/>
          <w:i/>
          <w:iCs/>
          <w:color w:val="1A1A1A"/>
          <w:szCs w:val="26"/>
          <w:lang w:val="en-US"/>
        </w:rPr>
        <w:t>22</w:t>
      </w:r>
      <w:r w:rsidRPr="008D31A7">
        <w:rPr>
          <w:rFonts w:ascii="Times New Roman" w:hAnsi="Times New Roman" w:cs="Arial"/>
          <w:color w:val="1A1A1A"/>
          <w:szCs w:val="26"/>
          <w:lang w:val="en-US"/>
        </w:rPr>
        <w:t>(3), 255-276.</w:t>
      </w:r>
    </w:p>
    <w:p w:rsidR="000C3CA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proofErr w:type="spellStart"/>
      <w:r w:rsidRPr="00166029">
        <w:rPr>
          <w:rFonts w:ascii="Times New Roman" w:hAnsi="Times New Roman" w:cs="Arial"/>
          <w:color w:val="1A1A1A"/>
          <w:szCs w:val="26"/>
          <w:lang w:val="en-US"/>
        </w:rPr>
        <w:t>Scherpenzeel</w:t>
      </w:r>
      <w:proofErr w:type="spellEnd"/>
      <w:r w:rsidRPr="00166029">
        <w:rPr>
          <w:rFonts w:ascii="Times New Roman" w:hAnsi="Times New Roman" w:cs="Arial"/>
          <w:color w:val="1A1A1A"/>
          <w:szCs w:val="26"/>
          <w:lang w:val="en-US"/>
        </w:rPr>
        <w:t xml:space="preserve">, A. (2011). Data collection in a probability-based internet panel: How the </w:t>
      </w:r>
      <w:proofErr w:type="spellStart"/>
      <w:r w:rsidRPr="00166029">
        <w:rPr>
          <w:rFonts w:ascii="Times New Roman" w:hAnsi="Times New Roman" w:cs="Arial"/>
          <w:color w:val="1A1A1A"/>
          <w:szCs w:val="26"/>
          <w:lang w:val="en-US"/>
        </w:rPr>
        <w:t>liss</w:t>
      </w:r>
      <w:proofErr w:type="spellEnd"/>
      <w:r w:rsidRPr="00166029">
        <w:rPr>
          <w:rFonts w:ascii="Times New Roman" w:hAnsi="Times New Roman" w:cs="Arial"/>
          <w:color w:val="1A1A1A"/>
          <w:szCs w:val="26"/>
          <w:lang w:val="en-US"/>
        </w:rPr>
        <w:t xml:space="preserve"> panel was built and how it can be used. </w:t>
      </w:r>
      <w:r w:rsidRPr="00166029">
        <w:rPr>
          <w:rFonts w:ascii="Times New Roman" w:hAnsi="Times New Roman" w:cs="Arial"/>
          <w:i/>
          <w:iCs/>
          <w:color w:val="1A1A1A"/>
          <w:szCs w:val="26"/>
          <w:lang w:val="en-US"/>
        </w:rPr>
        <w:t xml:space="preserve">Bulletin of Sociological Methodology/Bulletin de </w:t>
      </w:r>
      <w:proofErr w:type="spellStart"/>
      <w:r w:rsidRPr="00166029">
        <w:rPr>
          <w:rFonts w:ascii="Times New Roman" w:hAnsi="Times New Roman" w:cs="Arial"/>
          <w:i/>
          <w:iCs/>
          <w:color w:val="1A1A1A"/>
          <w:szCs w:val="26"/>
          <w:lang w:val="en-US"/>
        </w:rPr>
        <w:t>Méthodologie</w:t>
      </w:r>
      <w:proofErr w:type="spellEnd"/>
      <w:r w:rsidRPr="00166029">
        <w:rPr>
          <w:rFonts w:ascii="Times New Roman" w:hAnsi="Times New Roman" w:cs="Arial"/>
          <w:i/>
          <w:iCs/>
          <w:color w:val="1A1A1A"/>
          <w:szCs w:val="26"/>
          <w:lang w:val="en-US"/>
        </w:rPr>
        <w:t xml:space="preserve"> </w:t>
      </w:r>
      <w:proofErr w:type="spellStart"/>
      <w:r w:rsidRPr="00166029">
        <w:rPr>
          <w:rFonts w:ascii="Times New Roman" w:hAnsi="Times New Roman" w:cs="Arial"/>
          <w:i/>
          <w:iCs/>
          <w:color w:val="1A1A1A"/>
          <w:szCs w:val="26"/>
          <w:lang w:val="en-US"/>
        </w:rPr>
        <w:t>Sociologique</w:t>
      </w:r>
      <w:proofErr w:type="spellEnd"/>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109</w:t>
      </w:r>
      <w:r w:rsidRPr="00166029">
        <w:rPr>
          <w:rFonts w:ascii="Times New Roman" w:hAnsi="Times New Roman" w:cs="Arial"/>
          <w:color w:val="1A1A1A"/>
          <w:szCs w:val="26"/>
          <w:lang w:val="en-US"/>
        </w:rPr>
        <w:t>(1), 56-61.</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Default="000C3CA9" w:rsidP="000C3CA9">
      <w:pPr>
        <w:spacing w:line="360" w:lineRule="auto"/>
        <w:jc w:val="both"/>
        <w:rPr>
          <w:rFonts w:ascii="Times New Roman" w:hAnsi="Times New Roman"/>
          <w:lang w:val="en-GB"/>
        </w:rPr>
      </w:pPr>
      <w:proofErr w:type="spellStart"/>
      <w:r w:rsidRPr="00166029">
        <w:rPr>
          <w:rFonts w:ascii="Times New Roman" w:hAnsi="Times New Roman"/>
          <w:lang w:val="en-GB"/>
        </w:rPr>
        <w:t>Schjoedt</w:t>
      </w:r>
      <w:proofErr w:type="spellEnd"/>
      <w:r w:rsidRPr="00166029">
        <w:rPr>
          <w:rFonts w:ascii="Times New Roman" w:hAnsi="Times New Roman"/>
          <w:lang w:val="en-GB"/>
        </w:rPr>
        <w:t xml:space="preserve">, L., &amp; Shaver, K. G. (2007). Deciding on an entrepreneurial career: A test of the pull and push hypotheses using the panel study of entrepreneurial dynamics data1. </w:t>
      </w:r>
      <w:r w:rsidRPr="00166029">
        <w:rPr>
          <w:rFonts w:ascii="Times New Roman" w:hAnsi="Times New Roman"/>
          <w:i/>
          <w:iCs/>
          <w:lang w:val="en-GB"/>
        </w:rPr>
        <w:t>Entrepreneurship Theory and Practice</w:t>
      </w:r>
      <w:r w:rsidRPr="00166029">
        <w:rPr>
          <w:rFonts w:ascii="Times New Roman" w:hAnsi="Times New Roman"/>
          <w:lang w:val="en-GB"/>
        </w:rPr>
        <w:t xml:space="preserve">, </w:t>
      </w:r>
      <w:r w:rsidRPr="00166029">
        <w:rPr>
          <w:rFonts w:ascii="Times New Roman" w:hAnsi="Times New Roman"/>
          <w:i/>
          <w:iCs/>
          <w:lang w:val="en-GB"/>
        </w:rPr>
        <w:t>31</w:t>
      </w:r>
      <w:r w:rsidRPr="00166029">
        <w:rPr>
          <w:rFonts w:ascii="Times New Roman" w:hAnsi="Times New Roman"/>
          <w:lang w:val="en-GB"/>
        </w:rPr>
        <w:t>(5), 733-752.</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lang w:val="en-GB"/>
        </w:rPr>
      </w:pPr>
      <w:proofErr w:type="spellStart"/>
      <w:r w:rsidRPr="00166029">
        <w:rPr>
          <w:rFonts w:ascii="Times New Roman" w:hAnsi="Times New Roman"/>
          <w:lang w:val="en-GB"/>
        </w:rPr>
        <w:t>Selinger</w:t>
      </w:r>
      <w:proofErr w:type="spellEnd"/>
      <w:r w:rsidRPr="00166029">
        <w:rPr>
          <w:rFonts w:ascii="Times New Roman" w:hAnsi="Times New Roman"/>
          <w:lang w:val="en-GB"/>
        </w:rPr>
        <w:t xml:space="preserve">, L. (2004). The forgotten factor: The uneasy relationship between religion and development. </w:t>
      </w:r>
      <w:r w:rsidRPr="00166029">
        <w:rPr>
          <w:rFonts w:ascii="Times New Roman" w:hAnsi="Times New Roman"/>
          <w:i/>
          <w:lang w:val="en-GB"/>
        </w:rPr>
        <w:t>Social compass</w:t>
      </w:r>
      <w:r w:rsidRPr="00166029">
        <w:rPr>
          <w:rFonts w:ascii="Times New Roman" w:hAnsi="Times New Roman"/>
          <w:lang w:val="en-GB"/>
        </w:rPr>
        <w:t>, 51(4), 523-543.</w:t>
      </w:r>
    </w:p>
    <w:p w:rsidR="000C3CA9" w:rsidRPr="00166029" w:rsidRDefault="000C3CA9" w:rsidP="000C3CA9">
      <w:pPr>
        <w:spacing w:line="360" w:lineRule="auto"/>
        <w:jc w:val="both"/>
        <w:rPr>
          <w:rFonts w:ascii="Times New Roman" w:hAnsi="Times New Roman"/>
          <w:lang w:val="en-GB"/>
        </w:rPr>
      </w:pPr>
    </w:p>
    <w:p w:rsidR="003D1F2B" w:rsidRDefault="000C3CA9" w:rsidP="000C3CA9">
      <w:pPr>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t xml:space="preserve">Shane, S. (1996). Explaining variation in rates of entrepreneurship in the United States: 1899-1988. </w:t>
      </w:r>
      <w:r w:rsidRPr="00166029">
        <w:rPr>
          <w:rFonts w:ascii="Times New Roman" w:hAnsi="Times New Roman" w:cs="Arial"/>
          <w:i/>
          <w:iCs/>
          <w:color w:val="1A1A1A"/>
          <w:szCs w:val="26"/>
          <w:lang w:val="en-US"/>
        </w:rPr>
        <w:t>Journal of Management</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22</w:t>
      </w:r>
      <w:r w:rsidRPr="00166029">
        <w:rPr>
          <w:rFonts w:ascii="Times New Roman" w:hAnsi="Times New Roman" w:cs="Arial"/>
          <w:color w:val="1A1A1A"/>
          <w:szCs w:val="26"/>
          <w:lang w:val="en-US"/>
        </w:rPr>
        <w:t>(5), 747-781.</w:t>
      </w:r>
    </w:p>
    <w:p w:rsidR="003D1F2B" w:rsidRDefault="003D1F2B" w:rsidP="000C3CA9">
      <w:pPr>
        <w:spacing w:line="360" w:lineRule="auto"/>
        <w:jc w:val="both"/>
        <w:rPr>
          <w:rFonts w:ascii="Times New Roman" w:hAnsi="Times New Roman" w:cs="Arial"/>
          <w:color w:val="1A1A1A"/>
          <w:szCs w:val="26"/>
          <w:lang w:val="en-US"/>
        </w:rPr>
      </w:pPr>
    </w:p>
    <w:p w:rsidR="000C3CA9" w:rsidRPr="003D1F2B" w:rsidRDefault="003D1F2B" w:rsidP="000C3CA9">
      <w:pPr>
        <w:spacing w:line="360" w:lineRule="auto"/>
        <w:jc w:val="both"/>
        <w:rPr>
          <w:rFonts w:ascii="Times New Roman" w:hAnsi="Times New Roman"/>
          <w:lang w:val="en-GB"/>
        </w:rPr>
      </w:pPr>
      <w:proofErr w:type="gramStart"/>
      <w:r w:rsidRPr="003D1F2B">
        <w:rPr>
          <w:rFonts w:ascii="Times New Roman" w:hAnsi="Times New Roman" w:cs="Arial"/>
          <w:color w:val="1A1A1A"/>
          <w:szCs w:val="26"/>
          <w:lang w:val="en-US"/>
        </w:rPr>
        <w:t xml:space="preserve">Shane, S., &amp; </w:t>
      </w:r>
      <w:proofErr w:type="spellStart"/>
      <w:r w:rsidRPr="003D1F2B">
        <w:rPr>
          <w:rFonts w:ascii="Times New Roman" w:hAnsi="Times New Roman" w:cs="Arial"/>
          <w:color w:val="1A1A1A"/>
          <w:szCs w:val="26"/>
          <w:lang w:val="en-US"/>
        </w:rPr>
        <w:t>Venkataraman</w:t>
      </w:r>
      <w:proofErr w:type="spellEnd"/>
      <w:r w:rsidRPr="003D1F2B">
        <w:rPr>
          <w:rFonts w:ascii="Times New Roman" w:hAnsi="Times New Roman" w:cs="Arial"/>
          <w:color w:val="1A1A1A"/>
          <w:szCs w:val="26"/>
          <w:lang w:val="en-US"/>
        </w:rPr>
        <w:t>, S. (2000).</w:t>
      </w:r>
      <w:proofErr w:type="gramEnd"/>
      <w:r w:rsidRPr="003D1F2B">
        <w:rPr>
          <w:rFonts w:ascii="Times New Roman" w:hAnsi="Times New Roman" w:cs="Arial"/>
          <w:color w:val="1A1A1A"/>
          <w:szCs w:val="26"/>
          <w:lang w:val="en-US"/>
        </w:rPr>
        <w:t xml:space="preserve"> </w:t>
      </w:r>
      <w:proofErr w:type="gramStart"/>
      <w:r w:rsidRPr="003D1F2B">
        <w:rPr>
          <w:rFonts w:ascii="Times New Roman" w:hAnsi="Times New Roman" w:cs="Arial"/>
          <w:color w:val="1A1A1A"/>
          <w:szCs w:val="26"/>
          <w:lang w:val="en-US"/>
        </w:rPr>
        <w:t>The promise of entrepreneurship as a field of research.</w:t>
      </w:r>
      <w:proofErr w:type="gramEnd"/>
      <w:r w:rsidRPr="003D1F2B">
        <w:rPr>
          <w:rFonts w:ascii="Times New Roman" w:hAnsi="Times New Roman" w:cs="Arial"/>
          <w:color w:val="1A1A1A"/>
          <w:szCs w:val="26"/>
          <w:lang w:val="en-US"/>
        </w:rPr>
        <w:t xml:space="preserve"> </w:t>
      </w:r>
      <w:r w:rsidRPr="003D1F2B">
        <w:rPr>
          <w:rFonts w:ascii="Times New Roman" w:hAnsi="Times New Roman" w:cs="Arial"/>
          <w:i/>
          <w:iCs/>
          <w:color w:val="1A1A1A"/>
          <w:szCs w:val="26"/>
          <w:lang w:val="en-US"/>
        </w:rPr>
        <w:t>Academy of management review</w:t>
      </w:r>
      <w:r w:rsidRPr="003D1F2B">
        <w:rPr>
          <w:rFonts w:ascii="Times New Roman" w:hAnsi="Times New Roman" w:cs="Arial"/>
          <w:color w:val="1A1A1A"/>
          <w:szCs w:val="26"/>
          <w:lang w:val="en-US"/>
        </w:rPr>
        <w:t xml:space="preserve">, </w:t>
      </w:r>
      <w:r w:rsidRPr="003D1F2B">
        <w:rPr>
          <w:rFonts w:ascii="Times New Roman" w:hAnsi="Times New Roman" w:cs="Arial"/>
          <w:i/>
          <w:iCs/>
          <w:color w:val="1A1A1A"/>
          <w:szCs w:val="26"/>
          <w:lang w:val="en-US"/>
        </w:rPr>
        <w:t>25</w:t>
      </w:r>
      <w:r w:rsidRPr="003D1F2B">
        <w:rPr>
          <w:rFonts w:ascii="Times New Roman" w:hAnsi="Times New Roman" w:cs="Arial"/>
          <w:color w:val="1A1A1A"/>
          <w:szCs w:val="26"/>
          <w:lang w:val="en-US"/>
        </w:rPr>
        <w:t>(1), 217-226.</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proofErr w:type="spellStart"/>
      <w:r w:rsidRPr="00166029">
        <w:rPr>
          <w:rFonts w:ascii="Times New Roman" w:hAnsi="Times New Roman" w:cs="Arial"/>
          <w:color w:val="1A1A1A"/>
          <w:szCs w:val="26"/>
          <w:lang w:val="en-GB"/>
        </w:rPr>
        <w:t>Shapero</w:t>
      </w:r>
      <w:proofErr w:type="spellEnd"/>
      <w:r w:rsidRPr="00166029">
        <w:rPr>
          <w:rFonts w:ascii="Times New Roman" w:hAnsi="Times New Roman" w:cs="Arial"/>
          <w:color w:val="1A1A1A"/>
          <w:szCs w:val="26"/>
          <w:lang w:val="en-GB"/>
        </w:rPr>
        <w:t xml:space="preserve">, A., &amp; </w:t>
      </w:r>
      <w:proofErr w:type="spellStart"/>
      <w:r w:rsidRPr="00166029">
        <w:rPr>
          <w:rFonts w:ascii="Times New Roman" w:hAnsi="Times New Roman" w:cs="Arial"/>
          <w:color w:val="1A1A1A"/>
          <w:szCs w:val="26"/>
          <w:lang w:val="en-GB"/>
        </w:rPr>
        <w:t>Sokol</w:t>
      </w:r>
      <w:proofErr w:type="spellEnd"/>
      <w:r w:rsidRPr="00166029">
        <w:rPr>
          <w:rFonts w:ascii="Times New Roman" w:hAnsi="Times New Roman" w:cs="Arial"/>
          <w:color w:val="1A1A1A"/>
          <w:szCs w:val="26"/>
          <w:lang w:val="en-GB"/>
        </w:rPr>
        <w:t xml:space="preserve">, L. (1982). </w:t>
      </w:r>
      <w:proofErr w:type="gramStart"/>
      <w:r w:rsidRPr="00166029">
        <w:rPr>
          <w:rFonts w:ascii="Times New Roman" w:hAnsi="Times New Roman" w:cs="Arial"/>
          <w:color w:val="1A1A1A"/>
          <w:szCs w:val="26"/>
          <w:lang w:val="en-GB"/>
        </w:rPr>
        <w:t>The social dimensions of entrepreneurship.</w:t>
      </w:r>
      <w:proofErr w:type="gramEnd"/>
      <w:r w:rsidRPr="00166029">
        <w:rPr>
          <w:rFonts w:ascii="Times New Roman" w:hAnsi="Times New Roman" w:cs="Arial"/>
          <w:color w:val="1A1A1A"/>
          <w:szCs w:val="26"/>
          <w:lang w:val="en-GB"/>
        </w:rPr>
        <w:t xml:space="preserve"> </w:t>
      </w:r>
      <w:proofErr w:type="spellStart"/>
      <w:r w:rsidRPr="00166029">
        <w:rPr>
          <w:rFonts w:ascii="Times New Roman" w:hAnsi="Times New Roman" w:cs="Arial"/>
          <w:i/>
          <w:iCs/>
          <w:color w:val="1A1A1A"/>
          <w:szCs w:val="26"/>
          <w:lang w:val="en-GB"/>
        </w:rPr>
        <w:t>Encyclopedia</w:t>
      </w:r>
      <w:proofErr w:type="spellEnd"/>
      <w:r w:rsidRPr="00166029">
        <w:rPr>
          <w:rFonts w:ascii="Times New Roman" w:hAnsi="Times New Roman" w:cs="Arial"/>
          <w:i/>
          <w:iCs/>
          <w:color w:val="1A1A1A"/>
          <w:szCs w:val="26"/>
          <w:lang w:val="en-GB"/>
        </w:rPr>
        <w:t xml:space="preserve"> of entrepreneurship</w:t>
      </w:r>
      <w:r w:rsidRPr="00166029">
        <w:rPr>
          <w:rFonts w:ascii="Times New Roman" w:hAnsi="Times New Roman" w:cs="Arial"/>
          <w:color w:val="1A1A1A"/>
          <w:szCs w:val="26"/>
          <w:lang w:val="en-GB"/>
        </w:rPr>
        <w:t>, 72-90.</w:t>
      </w:r>
    </w:p>
    <w:p w:rsidR="000C3CA9" w:rsidRDefault="000C3CA9" w:rsidP="000C3CA9">
      <w:pPr>
        <w:spacing w:line="360" w:lineRule="auto"/>
        <w:jc w:val="both"/>
        <w:rPr>
          <w:rFonts w:ascii="Times New Roman" w:hAnsi="Times New Roman"/>
          <w:lang w:val="en-GB"/>
        </w:rPr>
      </w:pPr>
    </w:p>
    <w:p w:rsidR="000C3CA9" w:rsidRPr="002D5ED8" w:rsidRDefault="000C3CA9" w:rsidP="000C3CA9">
      <w:pPr>
        <w:spacing w:line="360" w:lineRule="auto"/>
        <w:jc w:val="both"/>
        <w:rPr>
          <w:rFonts w:ascii="Times New Roman" w:hAnsi="Times New Roman"/>
          <w:lang w:val="en-GB"/>
        </w:rPr>
      </w:pPr>
      <w:r w:rsidRPr="002D5ED8">
        <w:rPr>
          <w:rFonts w:ascii="Times New Roman" w:hAnsi="Times New Roman" w:cs="Arial"/>
          <w:color w:val="1A1A1A"/>
          <w:szCs w:val="26"/>
          <w:lang w:val="en-US"/>
        </w:rPr>
        <w:lastRenderedPageBreak/>
        <w:t xml:space="preserve">Sternberg, R., &amp; Wennekers, S. (2005). Determinants and effects of new business creation using global entrepreneurship monitor data. </w:t>
      </w:r>
      <w:r w:rsidRPr="002D5ED8">
        <w:rPr>
          <w:rFonts w:ascii="Times New Roman" w:hAnsi="Times New Roman" w:cs="Arial"/>
          <w:i/>
          <w:iCs/>
          <w:color w:val="1A1A1A"/>
          <w:szCs w:val="26"/>
          <w:lang w:val="en-US"/>
        </w:rPr>
        <w:t>Small Business Economics</w:t>
      </w:r>
      <w:r w:rsidRPr="002D5ED8">
        <w:rPr>
          <w:rFonts w:ascii="Times New Roman" w:hAnsi="Times New Roman" w:cs="Arial"/>
          <w:color w:val="1A1A1A"/>
          <w:szCs w:val="26"/>
          <w:lang w:val="en-US"/>
        </w:rPr>
        <w:t xml:space="preserve">, </w:t>
      </w:r>
      <w:r w:rsidRPr="002D5ED8">
        <w:rPr>
          <w:rFonts w:ascii="Times New Roman" w:hAnsi="Times New Roman" w:cs="Arial"/>
          <w:i/>
          <w:iCs/>
          <w:color w:val="1A1A1A"/>
          <w:szCs w:val="26"/>
          <w:lang w:val="en-US"/>
        </w:rPr>
        <w:t>24</w:t>
      </w:r>
      <w:r w:rsidRPr="002D5ED8">
        <w:rPr>
          <w:rFonts w:ascii="Times New Roman" w:hAnsi="Times New Roman" w:cs="Arial"/>
          <w:color w:val="1A1A1A"/>
          <w:szCs w:val="26"/>
          <w:lang w:val="en-US"/>
        </w:rPr>
        <w:t>(3), 193-203.</w:t>
      </w:r>
    </w:p>
    <w:p w:rsidR="000C3CA9" w:rsidRDefault="000C3CA9" w:rsidP="000C3CA9">
      <w:pPr>
        <w:spacing w:line="360" w:lineRule="auto"/>
        <w:jc w:val="both"/>
        <w:rPr>
          <w:rFonts w:ascii="Times New Roman" w:hAnsi="Times New Roman"/>
          <w:lang w:val="en-GB"/>
        </w:rPr>
      </w:pPr>
    </w:p>
    <w:p w:rsidR="000C3CA9" w:rsidRPr="004B6125" w:rsidRDefault="000C3CA9" w:rsidP="000C3CA9">
      <w:pPr>
        <w:spacing w:line="360" w:lineRule="auto"/>
        <w:jc w:val="both"/>
        <w:rPr>
          <w:rFonts w:ascii="Times New Roman" w:hAnsi="Times New Roman"/>
          <w:lang w:val="en-GB"/>
        </w:rPr>
      </w:pPr>
      <w:proofErr w:type="gramStart"/>
      <w:r>
        <w:rPr>
          <w:rFonts w:ascii="Times New Roman" w:hAnsi="Times New Roman"/>
          <w:lang w:val="en-GB"/>
        </w:rPr>
        <w:t>Storey, D.J., Green, F.J. (2010).</w:t>
      </w:r>
      <w:proofErr w:type="gramEnd"/>
      <w:r>
        <w:rPr>
          <w:rFonts w:ascii="Times New Roman" w:hAnsi="Times New Roman"/>
          <w:lang w:val="en-GB"/>
        </w:rPr>
        <w:t xml:space="preserve"> </w:t>
      </w:r>
      <w:r>
        <w:rPr>
          <w:rFonts w:ascii="Times New Roman" w:hAnsi="Times New Roman"/>
          <w:i/>
          <w:lang w:val="en-GB"/>
        </w:rPr>
        <w:t>Small Business and Entrepreneurship</w:t>
      </w:r>
      <w:r>
        <w:rPr>
          <w:rFonts w:ascii="Times New Roman" w:hAnsi="Times New Roman"/>
          <w:lang w:val="en-GB"/>
        </w:rPr>
        <w:t>, Pearson Education, Harlow, UK</w:t>
      </w:r>
    </w:p>
    <w:p w:rsidR="000C3CA9" w:rsidRPr="00166029" w:rsidRDefault="000C3CA9" w:rsidP="000C3CA9">
      <w:pPr>
        <w:spacing w:line="360" w:lineRule="auto"/>
        <w:jc w:val="both"/>
        <w:rPr>
          <w:rFonts w:ascii="Times New Roman" w:hAnsi="Times New Roman"/>
          <w:lang w:val="en-GB"/>
        </w:rPr>
      </w:pP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Thurik, R., &amp; Wennekers, S. (2004). </w:t>
      </w:r>
      <w:proofErr w:type="gramStart"/>
      <w:r w:rsidRPr="00166029">
        <w:rPr>
          <w:rFonts w:ascii="Times New Roman" w:hAnsi="Times New Roman"/>
          <w:lang w:val="en-GB"/>
        </w:rPr>
        <w:t>Entrepreneurship, small business and economic growth.</w:t>
      </w:r>
      <w:proofErr w:type="gramEnd"/>
      <w:r w:rsidRPr="00166029">
        <w:rPr>
          <w:rFonts w:ascii="Times New Roman" w:hAnsi="Times New Roman"/>
          <w:lang w:val="en-GB"/>
        </w:rPr>
        <w:t xml:space="preserve"> </w:t>
      </w:r>
      <w:r w:rsidRPr="00166029">
        <w:rPr>
          <w:rFonts w:ascii="Times New Roman" w:hAnsi="Times New Roman"/>
          <w:i/>
          <w:iCs/>
          <w:lang w:val="en-GB"/>
        </w:rPr>
        <w:t>Journal of Small Business and Enterprise Development</w:t>
      </w:r>
      <w:r w:rsidRPr="00166029">
        <w:rPr>
          <w:rFonts w:ascii="Times New Roman" w:hAnsi="Times New Roman"/>
          <w:lang w:val="en-GB"/>
        </w:rPr>
        <w:t xml:space="preserve">, </w:t>
      </w:r>
      <w:r w:rsidRPr="00166029">
        <w:rPr>
          <w:rFonts w:ascii="Times New Roman" w:hAnsi="Times New Roman"/>
          <w:i/>
          <w:iCs/>
          <w:lang w:val="en-GB"/>
        </w:rPr>
        <w:t>11</w:t>
      </w:r>
      <w:r w:rsidRPr="00166029">
        <w:rPr>
          <w:rFonts w:ascii="Times New Roman" w:hAnsi="Times New Roman"/>
          <w:lang w:val="en-GB"/>
        </w:rPr>
        <w:t>(1), 140-149.</w:t>
      </w:r>
    </w:p>
    <w:p w:rsidR="000C3CA9" w:rsidRPr="00166029" w:rsidRDefault="000C3CA9" w:rsidP="000C3CA9">
      <w:pPr>
        <w:spacing w:line="360" w:lineRule="auto"/>
        <w:jc w:val="both"/>
        <w:rPr>
          <w:rFonts w:ascii="Times New Roman" w:hAnsi="Times New Roman"/>
          <w:lang w:val="en-GB"/>
        </w:rPr>
      </w:pPr>
    </w:p>
    <w:p w:rsidR="000C3CA9"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Van der </w:t>
      </w:r>
      <w:proofErr w:type="spellStart"/>
      <w:r w:rsidRPr="00166029">
        <w:rPr>
          <w:rFonts w:ascii="Times New Roman" w:hAnsi="Times New Roman"/>
          <w:lang w:val="en-GB"/>
        </w:rPr>
        <w:t>Sluis</w:t>
      </w:r>
      <w:proofErr w:type="spellEnd"/>
      <w:r w:rsidRPr="00166029">
        <w:rPr>
          <w:rFonts w:ascii="Times New Roman" w:hAnsi="Times New Roman"/>
          <w:lang w:val="en-GB"/>
        </w:rPr>
        <w:t xml:space="preserve">, J., Van Praag, M., &amp; </w:t>
      </w:r>
      <w:proofErr w:type="spellStart"/>
      <w:r w:rsidRPr="00166029">
        <w:rPr>
          <w:rFonts w:ascii="Times New Roman" w:hAnsi="Times New Roman"/>
          <w:lang w:val="en-GB"/>
        </w:rPr>
        <w:t>Vijverberg</w:t>
      </w:r>
      <w:proofErr w:type="spellEnd"/>
      <w:r w:rsidRPr="00166029">
        <w:rPr>
          <w:rFonts w:ascii="Times New Roman" w:hAnsi="Times New Roman"/>
          <w:lang w:val="en-GB"/>
        </w:rPr>
        <w:t xml:space="preserve">, W. (2008). Education and entrepreneurship selection and performance: A review of the empirical literature. </w:t>
      </w:r>
      <w:r w:rsidRPr="00166029">
        <w:rPr>
          <w:rFonts w:ascii="Times New Roman" w:hAnsi="Times New Roman"/>
          <w:i/>
          <w:iCs/>
          <w:lang w:val="en-GB"/>
        </w:rPr>
        <w:t>Journal of Economic Surveys</w:t>
      </w:r>
      <w:r w:rsidRPr="00166029">
        <w:rPr>
          <w:rFonts w:ascii="Times New Roman" w:hAnsi="Times New Roman"/>
          <w:lang w:val="en-GB"/>
        </w:rPr>
        <w:t xml:space="preserve">, </w:t>
      </w:r>
      <w:r w:rsidRPr="00166029">
        <w:rPr>
          <w:rFonts w:ascii="Times New Roman" w:hAnsi="Times New Roman"/>
          <w:i/>
          <w:iCs/>
          <w:lang w:val="en-GB"/>
        </w:rPr>
        <w:t>22</w:t>
      </w:r>
      <w:r w:rsidRPr="00166029">
        <w:rPr>
          <w:rFonts w:ascii="Times New Roman" w:hAnsi="Times New Roman"/>
          <w:lang w:val="en-GB"/>
        </w:rPr>
        <w:t>(5), 795-841.</w:t>
      </w:r>
    </w:p>
    <w:p w:rsidR="000C3CA9" w:rsidRDefault="000C3CA9" w:rsidP="000C3CA9">
      <w:pPr>
        <w:spacing w:line="360" w:lineRule="auto"/>
        <w:jc w:val="both"/>
        <w:rPr>
          <w:rFonts w:ascii="Times New Roman" w:hAnsi="Times New Roman"/>
          <w:lang w:val="en-GB"/>
        </w:rPr>
      </w:pPr>
    </w:p>
    <w:p w:rsidR="000C3CA9" w:rsidRPr="007452B3" w:rsidRDefault="000C3CA9" w:rsidP="000C3CA9">
      <w:pPr>
        <w:spacing w:line="360" w:lineRule="auto"/>
        <w:jc w:val="both"/>
        <w:rPr>
          <w:rFonts w:ascii="Times New Roman" w:hAnsi="Times New Roman"/>
          <w:lang w:val="en-GB"/>
        </w:rPr>
      </w:pPr>
      <w:proofErr w:type="gramStart"/>
      <w:r w:rsidRPr="007452B3">
        <w:rPr>
          <w:rFonts w:ascii="Times New Roman" w:hAnsi="Times New Roman" w:cs="Arial"/>
          <w:color w:val="1A1A1A"/>
          <w:szCs w:val="26"/>
          <w:lang w:val="en-US"/>
        </w:rPr>
        <w:t xml:space="preserve">Van Stel, A., </w:t>
      </w:r>
      <w:proofErr w:type="spellStart"/>
      <w:r w:rsidRPr="007452B3">
        <w:rPr>
          <w:rFonts w:ascii="Times New Roman" w:hAnsi="Times New Roman" w:cs="Arial"/>
          <w:color w:val="1A1A1A"/>
          <w:szCs w:val="26"/>
          <w:lang w:val="en-US"/>
        </w:rPr>
        <w:t>Carree</w:t>
      </w:r>
      <w:proofErr w:type="spellEnd"/>
      <w:r w:rsidRPr="007452B3">
        <w:rPr>
          <w:rFonts w:ascii="Times New Roman" w:hAnsi="Times New Roman" w:cs="Arial"/>
          <w:color w:val="1A1A1A"/>
          <w:szCs w:val="26"/>
          <w:lang w:val="en-US"/>
        </w:rPr>
        <w:t>, M., &amp; Thurik, R. (2005).</w:t>
      </w:r>
      <w:proofErr w:type="gramEnd"/>
      <w:r w:rsidRPr="007452B3">
        <w:rPr>
          <w:rFonts w:ascii="Times New Roman" w:hAnsi="Times New Roman" w:cs="Arial"/>
          <w:color w:val="1A1A1A"/>
          <w:szCs w:val="26"/>
          <w:lang w:val="en-US"/>
        </w:rPr>
        <w:t xml:space="preserve"> </w:t>
      </w:r>
      <w:proofErr w:type="gramStart"/>
      <w:r w:rsidRPr="007452B3">
        <w:rPr>
          <w:rFonts w:ascii="Times New Roman" w:hAnsi="Times New Roman" w:cs="Arial"/>
          <w:color w:val="1A1A1A"/>
          <w:szCs w:val="26"/>
          <w:lang w:val="en-US"/>
        </w:rPr>
        <w:t>The effect of entrepreneurial activity on national economic growth.</w:t>
      </w:r>
      <w:proofErr w:type="gramEnd"/>
      <w:r w:rsidRPr="007452B3">
        <w:rPr>
          <w:rFonts w:ascii="Times New Roman" w:hAnsi="Times New Roman" w:cs="Arial"/>
          <w:color w:val="1A1A1A"/>
          <w:szCs w:val="26"/>
          <w:lang w:val="en-US"/>
        </w:rPr>
        <w:t xml:space="preserve"> </w:t>
      </w:r>
      <w:r w:rsidRPr="007452B3">
        <w:rPr>
          <w:rFonts w:ascii="Times New Roman" w:hAnsi="Times New Roman" w:cs="Arial"/>
          <w:i/>
          <w:iCs/>
          <w:color w:val="1A1A1A"/>
          <w:szCs w:val="26"/>
          <w:lang w:val="en-US"/>
        </w:rPr>
        <w:t>Small Business Economics</w:t>
      </w:r>
      <w:r w:rsidRPr="007452B3">
        <w:rPr>
          <w:rFonts w:ascii="Times New Roman" w:hAnsi="Times New Roman" w:cs="Arial"/>
          <w:color w:val="1A1A1A"/>
          <w:szCs w:val="26"/>
          <w:lang w:val="en-US"/>
        </w:rPr>
        <w:t xml:space="preserve">, </w:t>
      </w:r>
      <w:r w:rsidRPr="007452B3">
        <w:rPr>
          <w:rFonts w:ascii="Times New Roman" w:hAnsi="Times New Roman" w:cs="Arial"/>
          <w:i/>
          <w:iCs/>
          <w:color w:val="1A1A1A"/>
          <w:szCs w:val="26"/>
          <w:lang w:val="en-US"/>
        </w:rPr>
        <w:t>24</w:t>
      </w:r>
      <w:r w:rsidRPr="007452B3">
        <w:rPr>
          <w:rFonts w:ascii="Times New Roman" w:hAnsi="Times New Roman" w:cs="Arial"/>
          <w:color w:val="1A1A1A"/>
          <w:szCs w:val="26"/>
          <w:lang w:val="en-US"/>
        </w:rPr>
        <w:t>(3), 311-321.</w:t>
      </w:r>
    </w:p>
    <w:p w:rsidR="000C3CA9" w:rsidRPr="00166029" w:rsidRDefault="000C3CA9" w:rsidP="000C3CA9">
      <w:pPr>
        <w:spacing w:line="360" w:lineRule="auto"/>
        <w:jc w:val="both"/>
        <w:rPr>
          <w:rFonts w:ascii="Times New Roman" w:hAnsi="Times New Roman"/>
          <w:lang w:val="en-GB"/>
        </w:rPr>
      </w:pPr>
    </w:p>
    <w:p w:rsidR="000C3CA9" w:rsidRPr="00166029" w:rsidRDefault="000C3CA9" w:rsidP="000C3CA9">
      <w:pPr>
        <w:spacing w:line="360" w:lineRule="auto"/>
        <w:jc w:val="both"/>
        <w:rPr>
          <w:rFonts w:ascii="Times New Roman" w:hAnsi="Times New Roman" w:cs="Arial"/>
          <w:color w:val="1A1A1A"/>
          <w:szCs w:val="26"/>
          <w:lang w:val="en-GB"/>
        </w:rPr>
      </w:pPr>
      <w:r w:rsidRPr="00166029">
        <w:rPr>
          <w:rFonts w:ascii="Times New Roman" w:hAnsi="Times New Roman" w:cs="Arial"/>
          <w:color w:val="1A1A1A"/>
          <w:szCs w:val="26"/>
          <w:lang w:val="en-GB"/>
        </w:rPr>
        <w:t xml:space="preserve">Van Praag, C. M., &amp; Cramer, J. S. (2001). The roots of entrepreneurship and labour demand: Individual ability and low risk aversion. </w:t>
      </w:r>
      <w:proofErr w:type="spellStart"/>
      <w:r w:rsidRPr="00166029">
        <w:rPr>
          <w:rFonts w:ascii="Times New Roman" w:hAnsi="Times New Roman" w:cs="Arial"/>
          <w:i/>
          <w:iCs/>
          <w:color w:val="1A1A1A"/>
          <w:szCs w:val="26"/>
          <w:lang w:val="en-GB"/>
        </w:rPr>
        <w:t>Economica</w:t>
      </w:r>
      <w:proofErr w:type="spellEnd"/>
      <w:r w:rsidRPr="00166029">
        <w:rPr>
          <w:rFonts w:ascii="Times New Roman" w:hAnsi="Times New Roman" w:cs="Arial"/>
          <w:color w:val="1A1A1A"/>
          <w:szCs w:val="26"/>
          <w:lang w:val="en-GB"/>
        </w:rPr>
        <w:t xml:space="preserve">, </w:t>
      </w:r>
      <w:r w:rsidRPr="00166029">
        <w:rPr>
          <w:rFonts w:ascii="Times New Roman" w:hAnsi="Times New Roman" w:cs="Arial"/>
          <w:i/>
          <w:iCs/>
          <w:color w:val="1A1A1A"/>
          <w:szCs w:val="26"/>
          <w:lang w:val="en-GB"/>
        </w:rPr>
        <w:t>68</w:t>
      </w:r>
      <w:r w:rsidRPr="00166029">
        <w:rPr>
          <w:rFonts w:ascii="Times New Roman" w:hAnsi="Times New Roman" w:cs="Arial"/>
          <w:color w:val="1A1A1A"/>
          <w:szCs w:val="26"/>
          <w:lang w:val="en-GB"/>
        </w:rPr>
        <w:t>(269), 45-62.</w:t>
      </w:r>
    </w:p>
    <w:p w:rsidR="000C3CA9" w:rsidRPr="00166029" w:rsidRDefault="000C3CA9" w:rsidP="000C3CA9">
      <w:pPr>
        <w:spacing w:line="360" w:lineRule="auto"/>
        <w:jc w:val="both"/>
        <w:rPr>
          <w:rFonts w:ascii="Times New Roman" w:hAnsi="Times New Roman" w:cs="Arial"/>
          <w:color w:val="1A1A1A"/>
          <w:szCs w:val="26"/>
          <w:lang w:val="en-GB"/>
        </w:rPr>
      </w:pPr>
    </w:p>
    <w:p w:rsidR="000C3CA9" w:rsidRPr="00166029" w:rsidRDefault="000C3CA9" w:rsidP="000C3CA9">
      <w:pPr>
        <w:spacing w:line="360" w:lineRule="auto"/>
        <w:jc w:val="both"/>
        <w:rPr>
          <w:rFonts w:ascii="Times New Roman" w:hAnsi="Times New Roman" w:cs="Arial"/>
          <w:color w:val="1A1A1A"/>
          <w:szCs w:val="26"/>
          <w:lang w:val="en-US"/>
        </w:rPr>
      </w:pPr>
      <w:r w:rsidRPr="00166029">
        <w:rPr>
          <w:rFonts w:ascii="Times New Roman" w:hAnsi="Times New Roman" w:cs="Arial"/>
          <w:color w:val="1A1A1A"/>
          <w:szCs w:val="26"/>
          <w:lang w:val="en-US"/>
        </w:rPr>
        <w:t xml:space="preserve">Van Praag, C. M., &amp; Versloot, P. H. (2007). What is the value of entrepreneurship? </w:t>
      </w:r>
      <w:proofErr w:type="gramStart"/>
      <w:r w:rsidRPr="00166029">
        <w:rPr>
          <w:rFonts w:ascii="Times New Roman" w:hAnsi="Times New Roman" w:cs="Arial"/>
          <w:color w:val="1A1A1A"/>
          <w:szCs w:val="26"/>
          <w:lang w:val="en-US"/>
        </w:rPr>
        <w:t>A review of recent research.</w:t>
      </w:r>
      <w:proofErr w:type="gramEnd"/>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Small Business Economics</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29</w:t>
      </w:r>
      <w:r w:rsidRPr="00166029">
        <w:rPr>
          <w:rFonts w:ascii="Times New Roman" w:hAnsi="Times New Roman" w:cs="Arial"/>
          <w:color w:val="1A1A1A"/>
          <w:szCs w:val="26"/>
          <w:lang w:val="en-US"/>
        </w:rPr>
        <w:t>(4), 351-382.</w:t>
      </w:r>
    </w:p>
    <w:p w:rsidR="000C3CA9" w:rsidRPr="00166029" w:rsidRDefault="000C3CA9" w:rsidP="000C3CA9">
      <w:pPr>
        <w:spacing w:line="360" w:lineRule="auto"/>
        <w:jc w:val="both"/>
        <w:rPr>
          <w:rFonts w:ascii="Times New Roman" w:hAnsi="Times New Roman" w:cs="Arial"/>
          <w:color w:val="1A1A1A"/>
          <w:szCs w:val="26"/>
          <w:lang w:val="en-US"/>
        </w:rPr>
      </w:pPr>
    </w:p>
    <w:p w:rsidR="000C3CA9" w:rsidRPr="00166029" w:rsidRDefault="000C3CA9" w:rsidP="000C3CA9">
      <w:pPr>
        <w:spacing w:line="360" w:lineRule="auto"/>
        <w:jc w:val="both"/>
        <w:rPr>
          <w:rFonts w:ascii="Times New Roman" w:hAnsi="Times New Roman"/>
          <w:lang w:val="en-GB"/>
        </w:rPr>
      </w:pPr>
      <w:proofErr w:type="spellStart"/>
      <w:r w:rsidRPr="00166029">
        <w:rPr>
          <w:rFonts w:ascii="Times New Roman" w:hAnsi="Times New Roman" w:cs="Arial"/>
          <w:color w:val="1A1A1A"/>
          <w:szCs w:val="26"/>
          <w:lang w:val="en-US"/>
        </w:rPr>
        <w:t>Vivarelli</w:t>
      </w:r>
      <w:proofErr w:type="spellEnd"/>
      <w:r w:rsidRPr="00166029">
        <w:rPr>
          <w:rFonts w:ascii="Times New Roman" w:hAnsi="Times New Roman" w:cs="Arial"/>
          <w:color w:val="1A1A1A"/>
          <w:szCs w:val="26"/>
          <w:lang w:val="en-US"/>
        </w:rPr>
        <w:t xml:space="preserve">, M. (1991). </w:t>
      </w:r>
      <w:proofErr w:type="gramStart"/>
      <w:r w:rsidRPr="00166029">
        <w:rPr>
          <w:rFonts w:ascii="Times New Roman" w:hAnsi="Times New Roman" w:cs="Arial"/>
          <w:color w:val="1A1A1A"/>
          <w:szCs w:val="26"/>
          <w:lang w:val="en-US"/>
        </w:rPr>
        <w:t>The birth of new enterprises.</w:t>
      </w:r>
      <w:proofErr w:type="gramEnd"/>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Small Business Economics</w:t>
      </w:r>
      <w:r w:rsidRPr="00166029">
        <w:rPr>
          <w:rFonts w:ascii="Times New Roman" w:hAnsi="Times New Roman" w:cs="Arial"/>
          <w:color w:val="1A1A1A"/>
          <w:szCs w:val="26"/>
          <w:lang w:val="en-US"/>
        </w:rPr>
        <w:t xml:space="preserve">, </w:t>
      </w:r>
      <w:r w:rsidRPr="00166029">
        <w:rPr>
          <w:rFonts w:ascii="Times New Roman" w:hAnsi="Times New Roman" w:cs="Arial"/>
          <w:i/>
          <w:iCs/>
          <w:color w:val="1A1A1A"/>
          <w:szCs w:val="26"/>
          <w:lang w:val="en-US"/>
        </w:rPr>
        <w:t>3</w:t>
      </w:r>
      <w:r w:rsidRPr="00166029">
        <w:rPr>
          <w:rFonts w:ascii="Times New Roman" w:hAnsi="Times New Roman" w:cs="Arial"/>
          <w:color w:val="1A1A1A"/>
          <w:szCs w:val="26"/>
          <w:lang w:val="en-US"/>
        </w:rPr>
        <w:t>(3), 215-223.</w:t>
      </w:r>
    </w:p>
    <w:p w:rsidR="000C3CA9" w:rsidRPr="00166029" w:rsidRDefault="000C3CA9" w:rsidP="000C3CA9">
      <w:pPr>
        <w:spacing w:line="360" w:lineRule="auto"/>
        <w:jc w:val="both"/>
        <w:rPr>
          <w:rFonts w:ascii="Times New Roman" w:hAnsi="Times New Roman"/>
          <w:lang w:val="en-GB"/>
        </w:rPr>
      </w:pPr>
    </w:p>
    <w:p w:rsidR="00BE2F77" w:rsidRDefault="000C3CA9" w:rsidP="000C3CA9">
      <w:pPr>
        <w:spacing w:line="360" w:lineRule="auto"/>
        <w:jc w:val="both"/>
        <w:rPr>
          <w:rFonts w:ascii="Times New Roman" w:hAnsi="Times New Roman"/>
          <w:lang w:val="en-GB"/>
        </w:rPr>
      </w:pPr>
      <w:r w:rsidRPr="00166029">
        <w:rPr>
          <w:rFonts w:ascii="Times New Roman" w:hAnsi="Times New Roman"/>
          <w:lang w:val="en-GB"/>
        </w:rPr>
        <w:t xml:space="preserve">Wennekers, S., &amp; Thurik, R. (1999). Linking entrepreneurship and economic growth. </w:t>
      </w:r>
      <w:r w:rsidRPr="00166029">
        <w:rPr>
          <w:rFonts w:ascii="Times New Roman" w:hAnsi="Times New Roman"/>
          <w:i/>
          <w:lang w:val="en-GB"/>
        </w:rPr>
        <w:t>Small business economics</w:t>
      </w:r>
      <w:r w:rsidRPr="00166029">
        <w:rPr>
          <w:rFonts w:ascii="Times New Roman" w:hAnsi="Times New Roman"/>
          <w:lang w:val="en-GB"/>
        </w:rPr>
        <w:t>, 13(1), 27-56.</w:t>
      </w:r>
    </w:p>
    <w:p w:rsidR="00BE2F77" w:rsidRDefault="00BE2F77" w:rsidP="000C3CA9">
      <w:pPr>
        <w:spacing w:line="360" w:lineRule="auto"/>
        <w:jc w:val="both"/>
        <w:rPr>
          <w:rFonts w:ascii="Times New Roman" w:hAnsi="Times New Roman"/>
          <w:lang w:val="en-GB"/>
        </w:rPr>
      </w:pPr>
    </w:p>
    <w:p w:rsidR="000C3CA9" w:rsidRPr="00BE2F77" w:rsidRDefault="00BE2F77" w:rsidP="000C3CA9">
      <w:pPr>
        <w:spacing w:line="360" w:lineRule="auto"/>
        <w:jc w:val="both"/>
        <w:rPr>
          <w:rFonts w:ascii="Times New Roman" w:hAnsi="Times New Roman"/>
          <w:lang w:val="en-GB"/>
        </w:rPr>
      </w:pPr>
      <w:proofErr w:type="gramStart"/>
      <w:r w:rsidRPr="00BE2F77">
        <w:rPr>
          <w:rFonts w:ascii="Times New Roman" w:hAnsi="Times New Roman" w:cs="Arial"/>
          <w:color w:val="1A1A1A"/>
          <w:szCs w:val="26"/>
          <w:lang w:val="en-US"/>
        </w:rPr>
        <w:t xml:space="preserve">Witter, R. A., Stock, W. A., </w:t>
      </w:r>
      <w:proofErr w:type="spellStart"/>
      <w:r w:rsidRPr="00BE2F77">
        <w:rPr>
          <w:rFonts w:ascii="Times New Roman" w:hAnsi="Times New Roman" w:cs="Arial"/>
          <w:color w:val="1A1A1A"/>
          <w:szCs w:val="26"/>
          <w:lang w:val="en-US"/>
        </w:rPr>
        <w:t>Okun</w:t>
      </w:r>
      <w:proofErr w:type="spellEnd"/>
      <w:r w:rsidRPr="00BE2F77">
        <w:rPr>
          <w:rFonts w:ascii="Times New Roman" w:hAnsi="Times New Roman" w:cs="Arial"/>
          <w:color w:val="1A1A1A"/>
          <w:szCs w:val="26"/>
          <w:lang w:val="en-US"/>
        </w:rPr>
        <w:t>, M. A., &amp; Haring, M. J. (1985).</w:t>
      </w:r>
      <w:proofErr w:type="gramEnd"/>
      <w:r w:rsidRPr="00BE2F77">
        <w:rPr>
          <w:rFonts w:ascii="Times New Roman" w:hAnsi="Times New Roman" w:cs="Arial"/>
          <w:color w:val="1A1A1A"/>
          <w:szCs w:val="26"/>
          <w:lang w:val="en-US"/>
        </w:rPr>
        <w:t xml:space="preserve"> Religion and subjective well-being in adulthood: A quantitative synthesis. </w:t>
      </w:r>
      <w:r w:rsidRPr="00BE2F77">
        <w:rPr>
          <w:rFonts w:ascii="Times New Roman" w:hAnsi="Times New Roman" w:cs="Arial"/>
          <w:i/>
          <w:iCs/>
          <w:color w:val="1A1A1A"/>
          <w:szCs w:val="26"/>
          <w:lang w:val="en-US"/>
        </w:rPr>
        <w:t>Review of Religious Research</w:t>
      </w:r>
      <w:r w:rsidRPr="00BE2F77">
        <w:rPr>
          <w:rFonts w:ascii="Times New Roman" w:hAnsi="Times New Roman" w:cs="Arial"/>
          <w:color w:val="1A1A1A"/>
          <w:szCs w:val="26"/>
          <w:lang w:val="en-US"/>
        </w:rPr>
        <w:t>, 332-342.</w:t>
      </w:r>
    </w:p>
    <w:p w:rsidR="00364385" w:rsidRPr="00166029" w:rsidRDefault="00364385" w:rsidP="00CF19A9">
      <w:pPr>
        <w:spacing w:line="360" w:lineRule="auto"/>
        <w:rPr>
          <w:rFonts w:ascii="Times New Roman" w:hAnsi="Times New Roman"/>
          <w:b/>
          <w:lang w:val="en-GB"/>
        </w:rPr>
      </w:pPr>
    </w:p>
    <w:p w:rsidR="00364385" w:rsidRPr="00166029" w:rsidRDefault="00364385" w:rsidP="00CF19A9">
      <w:pPr>
        <w:spacing w:line="360" w:lineRule="auto"/>
        <w:rPr>
          <w:rFonts w:ascii="Times New Roman" w:hAnsi="Times New Roman"/>
          <w:b/>
          <w:lang w:val="en-GB"/>
        </w:rPr>
      </w:pPr>
    </w:p>
    <w:p w:rsidR="00364385" w:rsidRPr="00166029" w:rsidRDefault="00364385" w:rsidP="00CF19A9">
      <w:pPr>
        <w:spacing w:line="360" w:lineRule="auto"/>
        <w:rPr>
          <w:rFonts w:ascii="Times New Roman" w:hAnsi="Times New Roman"/>
          <w:b/>
          <w:lang w:val="en-GB"/>
        </w:rPr>
      </w:pPr>
    </w:p>
    <w:p w:rsidR="00364385" w:rsidRPr="00166029" w:rsidRDefault="00364385" w:rsidP="00CF19A9">
      <w:pPr>
        <w:spacing w:line="360" w:lineRule="auto"/>
        <w:rPr>
          <w:rFonts w:ascii="Times New Roman" w:hAnsi="Times New Roman"/>
          <w:b/>
          <w:lang w:val="en-GB"/>
        </w:rPr>
      </w:pPr>
    </w:p>
    <w:p w:rsidR="00364385" w:rsidRPr="00166029" w:rsidRDefault="00364385" w:rsidP="00CF19A9">
      <w:pPr>
        <w:spacing w:line="360" w:lineRule="auto"/>
        <w:rPr>
          <w:rFonts w:ascii="Times New Roman" w:hAnsi="Times New Roman"/>
          <w:b/>
          <w:lang w:val="en-GB"/>
        </w:rPr>
      </w:pPr>
    </w:p>
    <w:p w:rsidR="008A47EB" w:rsidRDefault="008A47EB" w:rsidP="00CF19A9">
      <w:pPr>
        <w:spacing w:line="360" w:lineRule="auto"/>
        <w:rPr>
          <w:rFonts w:ascii="Times New Roman" w:hAnsi="Times New Roman"/>
          <w:b/>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9F3944" w:rsidRDefault="009F3944" w:rsidP="00CF19A9">
      <w:pPr>
        <w:spacing w:line="360" w:lineRule="auto"/>
        <w:rPr>
          <w:rFonts w:ascii="Times New Roman" w:hAnsi="Times New Roman"/>
          <w:b/>
          <w:color w:val="0F7B7F"/>
          <w:lang w:val="en-GB"/>
        </w:rPr>
      </w:pPr>
    </w:p>
    <w:p w:rsidR="00860B52" w:rsidRPr="000C3CA9" w:rsidRDefault="005E4613" w:rsidP="00CF19A9">
      <w:pPr>
        <w:spacing w:line="360" w:lineRule="auto"/>
        <w:rPr>
          <w:rFonts w:ascii="Times New Roman" w:hAnsi="Times New Roman"/>
          <w:color w:val="0F7B7F"/>
          <w:lang w:val="en-GB"/>
        </w:rPr>
      </w:pPr>
      <w:r w:rsidRPr="000C3CA9">
        <w:rPr>
          <w:rFonts w:ascii="Times New Roman" w:hAnsi="Times New Roman"/>
          <w:b/>
          <w:color w:val="0F7B7F"/>
          <w:lang w:val="en-GB"/>
        </w:rPr>
        <w:t>Appendices</w:t>
      </w:r>
    </w:p>
    <w:p w:rsidR="00860B52" w:rsidRPr="00166029" w:rsidRDefault="00860B52" w:rsidP="00CF19A9">
      <w:pPr>
        <w:spacing w:line="360" w:lineRule="auto"/>
        <w:rPr>
          <w:rFonts w:ascii="Times New Roman" w:hAnsi="Times New Roman"/>
          <w:b/>
          <w:lang w:val="en-GB"/>
        </w:rPr>
      </w:pPr>
    </w:p>
    <w:p w:rsidR="00AF3442" w:rsidRPr="00166029" w:rsidRDefault="00AF3442" w:rsidP="00AF3442">
      <w:pPr>
        <w:pStyle w:val="Caption"/>
        <w:keepNext/>
        <w:rPr>
          <w:rFonts w:ascii="Times New Roman" w:hAnsi="Times New Roman"/>
          <w:color w:val="auto"/>
          <w:sz w:val="16"/>
          <w:lang w:val="en-GB"/>
        </w:rPr>
      </w:pPr>
      <w:r w:rsidRPr="00166029">
        <w:rPr>
          <w:rFonts w:ascii="Times New Roman" w:hAnsi="Times New Roman"/>
          <w:color w:val="auto"/>
          <w:sz w:val="16"/>
          <w:lang w:val="en-GB"/>
        </w:rPr>
        <w:t xml:space="preserve">Table </w:t>
      </w:r>
      <w:r w:rsidR="00CD12E3">
        <w:rPr>
          <w:rFonts w:ascii="Times New Roman" w:hAnsi="Times New Roman"/>
          <w:color w:val="auto"/>
          <w:sz w:val="16"/>
          <w:lang w:val="en-GB"/>
        </w:rPr>
        <w:t>6</w:t>
      </w:r>
      <w:r w:rsidRPr="00166029">
        <w:rPr>
          <w:rFonts w:ascii="Times New Roman" w:hAnsi="Times New Roman"/>
          <w:color w:val="auto"/>
          <w:sz w:val="16"/>
          <w:lang w:val="en-GB"/>
        </w:rPr>
        <w:t>: List of dependent variables with description and category</w:t>
      </w:r>
    </w:p>
    <w:tbl>
      <w:tblPr>
        <w:tblStyle w:val="TableGrid"/>
        <w:tblW w:w="0" w:type="auto"/>
        <w:tblInd w:w="108" w:type="dxa"/>
        <w:tblLook w:val="00BF"/>
      </w:tblPr>
      <w:tblGrid>
        <w:gridCol w:w="2268"/>
        <w:gridCol w:w="1985"/>
        <w:gridCol w:w="992"/>
        <w:gridCol w:w="992"/>
        <w:gridCol w:w="1134"/>
        <w:gridCol w:w="1043"/>
      </w:tblGrid>
      <w:tr w:rsidR="000B6E81" w:rsidRPr="00166029">
        <w:tc>
          <w:tcPr>
            <w:tcW w:w="2268" w:type="dxa"/>
            <w:tcBorders>
              <w:top w:val="thinThickSmallGap" w:sz="24" w:space="0" w:color="0F7B7F"/>
              <w:left w:val="nil"/>
              <w:bottom w:val="single" w:sz="4" w:space="0" w:color="0F7B7F"/>
              <w:right w:val="nil"/>
            </w:tcBorders>
          </w:tcPr>
          <w:p w:rsidR="00860B52" w:rsidRPr="00BE4B44" w:rsidRDefault="001E7246" w:rsidP="00CF19A9">
            <w:pPr>
              <w:spacing w:line="360" w:lineRule="auto"/>
              <w:rPr>
                <w:rFonts w:ascii="Times New Roman" w:hAnsi="Times New Roman"/>
                <w:b/>
                <w:sz w:val="16"/>
                <w:lang w:val="en-GB"/>
              </w:rPr>
            </w:pPr>
            <w:r w:rsidRPr="00BE4B44">
              <w:rPr>
                <w:rFonts w:ascii="Times New Roman" w:hAnsi="Times New Roman"/>
                <w:b/>
                <w:sz w:val="16"/>
                <w:lang w:val="en-GB"/>
              </w:rPr>
              <w:t>Variable</w:t>
            </w:r>
          </w:p>
        </w:tc>
        <w:tc>
          <w:tcPr>
            <w:tcW w:w="1985" w:type="dxa"/>
            <w:tcBorders>
              <w:top w:val="thinThickSmallGap" w:sz="24" w:space="0" w:color="0F7B7F"/>
              <w:left w:val="nil"/>
              <w:bottom w:val="single" w:sz="4" w:space="0" w:color="0F7B7F"/>
              <w:right w:val="nil"/>
            </w:tcBorders>
          </w:tcPr>
          <w:p w:rsidR="00860B52" w:rsidRPr="00BE4B44" w:rsidRDefault="001E7246" w:rsidP="00CF19A9">
            <w:pPr>
              <w:spacing w:line="360" w:lineRule="auto"/>
              <w:rPr>
                <w:rFonts w:ascii="Times New Roman" w:hAnsi="Times New Roman"/>
                <w:b/>
                <w:sz w:val="16"/>
                <w:lang w:val="en-GB"/>
              </w:rPr>
            </w:pPr>
            <w:r w:rsidRPr="00BE4B44">
              <w:rPr>
                <w:rFonts w:ascii="Times New Roman" w:hAnsi="Times New Roman"/>
                <w:b/>
                <w:sz w:val="16"/>
                <w:lang w:val="en-GB"/>
              </w:rPr>
              <w:t>Description</w:t>
            </w:r>
          </w:p>
        </w:tc>
        <w:tc>
          <w:tcPr>
            <w:tcW w:w="992" w:type="dxa"/>
            <w:tcBorders>
              <w:top w:val="thinThickSmallGap" w:sz="24" w:space="0" w:color="0F7B7F"/>
              <w:left w:val="nil"/>
              <w:bottom w:val="single" w:sz="4" w:space="0" w:color="0F7B7F"/>
              <w:right w:val="nil"/>
            </w:tcBorders>
          </w:tcPr>
          <w:p w:rsidR="00860B52" w:rsidRPr="00BE4B44" w:rsidRDefault="001E7246" w:rsidP="00CF19A9">
            <w:pPr>
              <w:spacing w:line="360" w:lineRule="auto"/>
              <w:rPr>
                <w:rFonts w:ascii="Times New Roman" w:hAnsi="Times New Roman"/>
                <w:b/>
                <w:sz w:val="16"/>
                <w:lang w:val="en-GB"/>
              </w:rPr>
            </w:pPr>
            <w:r w:rsidRPr="00BE4B44">
              <w:rPr>
                <w:rFonts w:ascii="Times New Roman" w:hAnsi="Times New Roman"/>
                <w:b/>
                <w:sz w:val="16"/>
                <w:lang w:val="en-GB"/>
              </w:rPr>
              <w:t>Mean</w:t>
            </w:r>
          </w:p>
        </w:tc>
        <w:tc>
          <w:tcPr>
            <w:tcW w:w="992" w:type="dxa"/>
            <w:tcBorders>
              <w:top w:val="thinThickSmallGap" w:sz="24" w:space="0" w:color="0F7B7F"/>
              <w:left w:val="nil"/>
              <w:bottom w:val="single" w:sz="4" w:space="0" w:color="0F7B7F"/>
              <w:right w:val="nil"/>
            </w:tcBorders>
          </w:tcPr>
          <w:p w:rsidR="00860B52" w:rsidRPr="00BE4B44" w:rsidRDefault="001E7246" w:rsidP="00CF19A9">
            <w:pPr>
              <w:spacing w:line="360" w:lineRule="auto"/>
              <w:rPr>
                <w:rFonts w:ascii="Times New Roman" w:hAnsi="Times New Roman"/>
                <w:b/>
                <w:sz w:val="16"/>
                <w:lang w:val="en-GB"/>
              </w:rPr>
            </w:pPr>
            <w:r w:rsidRPr="00BE4B44">
              <w:rPr>
                <w:rFonts w:ascii="Times New Roman" w:hAnsi="Times New Roman"/>
                <w:b/>
                <w:sz w:val="16"/>
                <w:lang w:val="en-GB"/>
              </w:rPr>
              <w:t>Minimum</w:t>
            </w:r>
          </w:p>
        </w:tc>
        <w:tc>
          <w:tcPr>
            <w:tcW w:w="1134" w:type="dxa"/>
            <w:tcBorders>
              <w:top w:val="thinThickSmallGap" w:sz="24" w:space="0" w:color="0F7B7F"/>
              <w:left w:val="nil"/>
              <w:bottom w:val="single" w:sz="4" w:space="0" w:color="0F7B7F"/>
              <w:right w:val="nil"/>
            </w:tcBorders>
          </w:tcPr>
          <w:p w:rsidR="00860B52" w:rsidRPr="00BE4B44" w:rsidRDefault="001E7246" w:rsidP="00CF19A9">
            <w:pPr>
              <w:spacing w:line="360" w:lineRule="auto"/>
              <w:rPr>
                <w:rFonts w:ascii="Times New Roman" w:hAnsi="Times New Roman"/>
                <w:b/>
                <w:sz w:val="16"/>
                <w:lang w:val="en-GB"/>
              </w:rPr>
            </w:pPr>
            <w:r w:rsidRPr="00BE4B44">
              <w:rPr>
                <w:rFonts w:ascii="Times New Roman" w:hAnsi="Times New Roman"/>
                <w:b/>
                <w:sz w:val="16"/>
                <w:lang w:val="en-GB"/>
              </w:rPr>
              <w:t>Maximum</w:t>
            </w:r>
          </w:p>
        </w:tc>
        <w:tc>
          <w:tcPr>
            <w:tcW w:w="1043" w:type="dxa"/>
            <w:tcBorders>
              <w:top w:val="thinThickSmallGap" w:sz="24" w:space="0" w:color="0F7B7F"/>
              <w:left w:val="nil"/>
              <w:bottom w:val="single" w:sz="4" w:space="0" w:color="0F7B7F"/>
              <w:right w:val="nil"/>
            </w:tcBorders>
          </w:tcPr>
          <w:p w:rsidR="00860B52" w:rsidRPr="00BE4B44" w:rsidRDefault="000B6E81" w:rsidP="000B6E81">
            <w:pPr>
              <w:spacing w:line="360" w:lineRule="auto"/>
              <w:rPr>
                <w:rFonts w:ascii="Times New Roman" w:hAnsi="Times New Roman"/>
                <w:b/>
                <w:sz w:val="16"/>
                <w:lang w:val="en-GB"/>
              </w:rPr>
            </w:pPr>
            <w:r w:rsidRPr="00BE4B44">
              <w:rPr>
                <w:rFonts w:ascii="Times New Roman" w:hAnsi="Times New Roman"/>
                <w:b/>
                <w:sz w:val="16"/>
                <w:lang w:val="en-GB"/>
              </w:rPr>
              <w:t>Standard Deviation</w:t>
            </w:r>
          </w:p>
        </w:tc>
      </w:tr>
      <w:tr w:rsidR="000B6E81" w:rsidRPr="00166029">
        <w:tc>
          <w:tcPr>
            <w:tcW w:w="2268" w:type="dxa"/>
            <w:tcBorders>
              <w:top w:val="single" w:sz="4" w:space="0" w:color="0F7B7F"/>
              <w:left w:val="nil"/>
              <w:bottom w:val="nil"/>
              <w:right w:val="nil"/>
            </w:tcBorders>
          </w:tcPr>
          <w:p w:rsidR="00860B52"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lastRenderedPageBreak/>
              <w:t>Entrepreneur</w:t>
            </w:r>
          </w:p>
        </w:tc>
        <w:tc>
          <w:tcPr>
            <w:tcW w:w="1985" w:type="dxa"/>
            <w:tcBorders>
              <w:top w:val="single" w:sz="4" w:space="0" w:color="0F7B7F"/>
              <w:left w:val="nil"/>
              <w:bottom w:val="nil"/>
              <w:right w:val="nil"/>
            </w:tcBorders>
          </w:tcPr>
          <w:p w:rsidR="00860B52" w:rsidRPr="00BE4B44" w:rsidRDefault="00066959" w:rsidP="00CF19A9">
            <w:pPr>
              <w:spacing w:line="360" w:lineRule="auto"/>
              <w:rPr>
                <w:rFonts w:ascii="Times New Roman" w:hAnsi="Times New Roman"/>
                <w:sz w:val="16"/>
                <w:lang w:val="en-GB"/>
              </w:rPr>
            </w:pPr>
            <w:r w:rsidRPr="00BE4B44">
              <w:rPr>
                <w:rFonts w:ascii="Times New Roman" w:hAnsi="Times New Roman"/>
                <w:sz w:val="16"/>
                <w:lang w:val="en-GB"/>
              </w:rPr>
              <w:t>Dummy variable, equals 1 if someone is self-</w:t>
            </w:r>
            <w:r w:rsidR="00AF3442" w:rsidRPr="00BE4B44">
              <w:rPr>
                <w:rFonts w:ascii="Times New Roman" w:hAnsi="Times New Roman"/>
                <w:sz w:val="16"/>
                <w:lang w:val="en-GB"/>
              </w:rPr>
              <w:t>em</w:t>
            </w:r>
            <w:r w:rsidRPr="00BE4B44">
              <w:rPr>
                <w:rFonts w:ascii="Times New Roman" w:hAnsi="Times New Roman"/>
                <w:sz w:val="16"/>
                <w:lang w:val="en-GB"/>
              </w:rPr>
              <w:t>ployed and 0 if not</w:t>
            </w:r>
          </w:p>
        </w:tc>
        <w:tc>
          <w:tcPr>
            <w:tcW w:w="992" w:type="dxa"/>
            <w:tcBorders>
              <w:top w:val="single" w:sz="4" w:space="0" w:color="0F7B7F"/>
              <w:left w:val="nil"/>
              <w:bottom w:val="nil"/>
              <w:right w:val="nil"/>
            </w:tcBorders>
          </w:tcPr>
          <w:p w:rsidR="00860B52"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0.10</w:t>
            </w:r>
          </w:p>
        </w:tc>
        <w:tc>
          <w:tcPr>
            <w:tcW w:w="992" w:type="dxa"/>
            <w:tcBorders>
              <w:top w:val="single" w:sz="4" w:space="0" w:color="0F7B7F"/>
              <w:left w:val="nil"/>
              <w:bottom w:val="nil"/>
              <w:right w:val="nil"/>
            </w:tcBorders>
          </w:tcPr>
          <w:p w:rsidR="00860B52"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single" w:sz="4" w:space="0" w:color="0F7B7F"/>
              <w:left w:val="nil"/>
              <w:bottom w:val="nil"/>
              <w:right w:val="nil"/>
            </w:tcBorders>
          </w:tcPr>
          <w:p w:rsidR="00860B52"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43" w:type="dxa"/>
            <w:tcBorders>
              <w:top w:val="single" w:sz="4" w:space="0" w:color="0F7B7F"/>
              <w:left w:val="nil"/>
              <w:bottom w:val="nil"/>
              <w:right w:val="nil"/>
            </w:tcBorders>
          </w:tcPr>
          <w:p w:rsidR="00860B52" w:rsidRPr="00BE4B44" w:rsidRDefault="00737466" w:rsidP="00737466">
            <w:pPr>
              <w:spacing w:line="360" w:lineRule="auto"/>
              <w:rPr>
                <w:rFonts w:ascii="Times New Roman" w:hAnsi="Times New Roman"/>
                <w:sz w:val="16"/>
                <w:lang w:val="en-GB"/>
              </w:rPr>
            </w:pPr>
            <w:r w:rsidRPr="00BE4B44">
              <w:rPr>
                <w:rFonts w:ascii="Times New Roman" w:hAnsi="Times New Roman"/>
                <w:sz w:val="16"/>
                <w:lang w:val="en-GB"/>
              </w:rPr>
              <w:t>0.30</w:t>
            </w:r>
          </w:p>
        </w:tc>
      </w:tr>
      <w:tr w:rsidR="000B6E81" w:rsidRPr="00166029">
        <w:tc>
          <w:tcPr>
            <w:tcW w:w="2268" w:type="dxa"/>
            <w:tcBorders>
              <w:top w:val="nil"/>
              <w:left w:val="nil"/>
              <w:bottom w:val="nil"/>
              <w:right w:val="nil"/>
            </w:tcBorders>
          </w:tcPr>
          <w:p w:rsidR="00860B52"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t xml:space="preserve">Satisfied about </w:t>
            </w:r>
            <w:r w:rsidR="001E7246" w:rsidRPr="00BE4B44">
              <w:rPr>
                <w:rFonts w:ascii="Times New Roman" w:hAnsi="Times New Roman" w:cs="Menlo Regular"/>
                <w:color w:val="000000"/>
                <w:sz w:val="16"/>
                <w:lang w:val="en-US"/>
              </w:rPr>
              <w:t>income</w:t>
            </w:r>
          </w:p>
        </w:tc>
        <w:tc>
          <w:tcPr>
            <w:tcW w:w="1985" w:type="dxa"/>
            <w:tcBorders>
              <w:top w:val="nil"/>
              <w:left w:val="nil"/>
              <w:bottom w:val="nil"/>
              <w:right w:val="nil"/>
            </w:tcBorders>
          </w:tcPr>
          <w:p w:rsidR="00860B52"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income measured in 11 categories</w:t>
            </w:r>
          </w:p>
        </w:tc>
        <w:tc>
          <w:tcPr>
            <w:tcW w:w="992" w:type="dxa"/>
            <w:tcBorders>
              <w:top w:val="nil"/>
              <w:left w:val="nil"/>
              <w:bottom w:val="nil"/>
              <w:right w:val="nil"/>
            </w:tcBorders>
          </w:tcPr>
          <w:p w:rsidR="00860B52"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6.60</w:t>
            </w:r>
          </w:p>
        </w:tc>
        <w:tc>
          <w:tcPr>
            <w:tcW w:w="992" w:type="dxa"/>
            <w:tcBorders>
              <w:top w:val="nil"/>
              <w:left w:val="nil"/>
              <w:bottom w:val="nil"/>
              <w:right w:val="nil"/>
            </w:tcBorders>
          </w:tcPr>
          <w:p w:rsidR="00860B52"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nil"/>
              <w:left w:val="nil"/>
              <w:bottom w:val="nil"/>
              <w:right w:val="nil"/>
            </w:tcBorders>
          </w:tcPr>
          <w:p w:rsidR="00860B52"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nil"/>
              <w:right w:val="nil"/>
            </w:tcBorders>
          </w:tcPr>
          <w:p w:rsidR="00860B52"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2.01</w:t>
            </w:r>
          </w:p>
        </w:tc>
      </w:tr>
      <w:tr w:rsidR="000B6E81" w:rsidRPr="00166029">
        <w:tc>
          <w:tcPr>
            <w:tcW w:w="2268" w:type="dxa"/>
            <w:tcBorders>
              <w:top w:val="nil"/>
              <w:left w:val="nil"/>
              <w:bottom w:val="nil"/>
              <w:right w:val="nil"/>
            </w:tcBorders>
          </w:tcPr>
          <w:p w:rsidR="00066959" w:rsidRPr="00BE4B44" w:rsidRDefault="00D63CE6" w:rsidP="00CF19A9">
            <w:pPr>
              <w:spacing w:line="360" w:lineRule="auto"/>
              <w:rPr>
                <w:rFonts w:ascii="Times New Roman" w:hAnsi="Times New Roman" w:cs="Menlo Regular"/>
                <w:color w:val="000000"/>
                <w:sz w:val="16"/>
                <w:lang w:val="en-US"/>
              </w:rPr>
            </w:pPr>
            <w:r w:rsidRPr="00BE4B44">
              <w:rPr>
                <w:rFonts w:ascii="Times New Roman" w:hAnsi="Times New Roman" w:cs="Menlo Regular"/>
                <w:color w:val="000000"/>
                <w:sz w:val="16"/>
                <w:lang w:val="en-US"/>
              </w:rPr>
              <w:t xml:space="preserve">Satisfied about working </w:t>
            </w:r>
            <w:r w:rsidR="00066959" w:rsidRPr="00BE4B44">
              <w:rPr>
                <w:rFonts w:ascii="Times New Roman" w:hAnsi="Times New Roman" w:cs="Menlo Regular"/>
                <w:color w:val="000000"/>
                <w:sz w:val="16"/>
                <w:lang w:val="en-US"/>
              </w:rPr>
              <w:t>hours</w:t>
            </w:r>
          </w:p>
        </w:tc>
        <w:tc>
          <w:tcPr>
            <w:tcW w:w="1985" w:type="dxa"/>
            <w:tcBorders>
              <w:top w:val="nil"/>
              <w:left w:val="nil"/>
              <w:bottom w:val="nil"/>
              <w:right w:val="nil"/>
            </w:tcBorders>
          </w:tcPr>
          <w:p w:rsidR="00066959"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working hours measured in 11 categories</w:t>
            </w:r>
          </w:p>
        </w:tc>
        <w:tc>
          <w:tcPr>
            <w:tcW w:w="992"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7.62</w:t>
            </w:r>
          </w:p>
        </w:tc>
        <w:tc>
          <w:tcPr>
            <w:tcW w:w="992"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1.69</w:t>
            </w:r>
          </w:p>
        </w:tc>
      </w:tr>
      <w:tr w:rsidR="000B6E81" w:rsidRPr="00166029">
        <w:tc>
          <w:tcPr>
            <w:tcW w:w="2268" w:type="dxa"/>
            <w:tcBorders>
              <w:top w:val="nil"/>
              <w:left w:val="nil"/>
              <w:bottom w:val="nil"/>
              <w:right w:val="nil"/>
            </w:tcBorders>
          </w:tcPr>
          <w:p w:rsidR="00066959"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t xml:space="preserve">Satisfied about </w:t>
            </w:r>
            <w:r w:rsidR="00066959" w:rsidRPr="00BE4B44">
              <w:rPr>
                <w:rFonts w:ascii="Times New Roman" w:hAnsi="Times New Roman" w:cs="Menlo Regular"/>
                <w:color w:val="000000"/>
                <w:sz w:val="16"/>
                <w:lang w:val="en-US"/>
              </w:rPr>
              <w:t>work</w:t>
            </w:r>
            <w:r w:rsidRPr="00BE4B44">
              <w:rPr>
                <w:rFonts w:ascii="Times New Roman" w:hAnsi="Times New Roman" w:cs="Menlo Regular"/>
                <w:color w:val="000000"/>
                <w:sz w:val="16"/>
                <w:lang w:val="en-US"/>
              </w:rPr>
              <w:t xml:space="preserve"> </w:t>
            </w:r>
            <w:r w:rsidR="00066959" w:rsidRPr="00BE4B44">
              <w:rPr>
                <w:rFonts w:ascii="Times New Roman" w:hAnsi="Times New Roman" w:cs="Menlo Regular"/>
                <w:color w:val="000000"/>
                <w:sz w:val="16"/>
                <w:lang w:val="en-US"/>
              </w:rPr>
              <w:t>type</w:t>
            </w:r>
          </w:p>
        </w:tc>
        <w:tc>
          <w:tcPr>
            <w:tcW w:w="1985" w:type="dxa"/>
            <w:tcBorders>
              <w:top w:val="nil"/>
              <w:left w:val="nil"/>
              <w:bottom w:val="nil"/>
              <w:right w:val="nil"/>
            </w:tcBorders>
          </w:tcPr>
          <w:p w:rsidR="00066959"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work type measured in 11 categories</w:t>
            </w:r>
          </w:p>
        </w:tc>
        <w:tc>
          <w:tcPr>
            <w:tcW w:w="992"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7.67</w:t>
            </w:r>
          </w:p>
        </w:tc>
        <w:tc>
          <w:tcPr>
            <w:tcW w:w="992"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1.64</w:t>
            </w:r>
          </w:p>
        </w:tc>
      </w:tr>
      <w:tr w:rsidR="000B6E81" w:rsidRPr="00166029">
        <w:tc>
          <w:tcPr>
            <w:tcW w:w="2268" w:type="dxa"/>
            <w:tcBorders>
              <w:top w:val="nil"/>
              <w:left w:val="nil"/>
              <w:bottom w:val="nil"/>
              <w:right w:val="nil"/>
            </w:tcBorders>
          </w:tcPr>
          <w:p w:rsidR="00066959"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t xml:space="preserve">Satisfied atmosphere </w:t>
            </w:r>
            <w:r w:rsidR="00066959" w:rsidRPr="00BE4B44">
              <w:rPr>
                <w:rFonts w:ascii="Times New Roman" w:hAnsi="Times New Roman" w:cs="Menlo Regular"/>
                <w:color w:val="000000"/>
                <w:sz w:val="16"/>
                <w:lang w:val="en-US"/>
              </w:rPr>
              <w:t>colleagues</w:t>
            </w:r>
          </w:p>
        </w:tc>
        <w:tc>
          <w:tcPr>
            <w:tcW w:w="1985" w:type="dxa"/>
            <w:tcBorders>
              <w:top w:val="nil"/>
              <w:left w:val="nil"/>
              <w:bottom w:val="nil"/>
              <w:right w:val="nil"/>
            </w:tcBorders>
          </w:tcPr>
          <w:p w:rsidR="00066959"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atmosphere with colleagues measured in 11 categories</w:t>
            </w:r>
          </w:p>
        </w:tc>
        <w:tc>
          <w:tcPr>
            <w:tcW w:w="992"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7.68</w:t>
            </w:r>
          </w:p>
        </w:tc>
        <w:tc>
          <w:tcPr>
            <w:tcW w:w="992"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 xml:space="preserve"> 0 </w:t>
            </w:r>
          </w:p>
        </w:tc>
        <w:tc>
          <w:tcPr>
            <w:tcW w:w="1134"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1.53</w:t>
            </w:r>
          </w:p>
        </w:tc>
      </w:tr>
      <w:tr w:rsidR="000B6E81" w:rsidRPr="00166029">
        <w:tc>
          <w:tcPr>
            <w:tcW w:w="2268" w:type="dxa"/>
            <w:tcBorders>
              <w:top w:val="nil"/>
              <w:left w:val="nil"/>
              <w:bottom w:val="nil"/>
              <w:right w:val="nil"/>
            </w:tcBorders>
          </w:tcPr>
          <w:p w:rsidR="00066959"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t xml:space="preserve">Satisfied about </w:t>
            </w:r>
            <w:r w:rsidR="00066959" w:rsidRPr="00BE4B44">
              <w:rPr>
                <w:rFonts w:ascii="Times New Roman" w:hAnsi="Times New Roman" w:cs="Menlo Regular"/>
                <w:color w:val="000000"/>
                <w:sz w:val="16"/>
                <w:lang w:val="en-US"/>
              </w:rPr>
              <w:t>career</w:t>
            </w:r>
          </w:p>
        </w:tc>
        <w:tc>
          <w:tcPr>
            <w:tcW w:w="1985" w:type="dxa"/>
            <w:tcBorders>
              <w:top w:val="nil"/>
              <w:left w:val="nil"/>
              <w:bottom w:val="nil"/>
              <w:right w:val="nil"/>
            </w:tcBorders>
          </w:tcPr>
          <w:p w:rsidR="00066959"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career measured in 11 categories</w:t>
            </w:r>
          </w:p>
        </w:tc>
        <w:tc>
          <w:tcPr>
            <w:tcW w:w="992"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7.26</w:t>
            </w:r>
          </w:p>
        </w:tc>
        <w:tc>
          <w:tcPr>
            <w:tcW w:w="992"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nil"/>
              <w:left w:val="nil"/>
              <w:bottom w:val="nil"/>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nil"/>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0.03</w:t>
            </w:r>
          </w:p>
        </w:tc>
      </w:tr>
      <w:tr w:rsidR="000B6E81" w:rsidRPr="00166029">
        <w:tc>
          <w:tcPr>
            <w:tcW w:w="2268" w:type="dxa"/>
            <w:tcBorders>
              <w:top w:val="nil"/>
              <w:left w:val="nil"/>
              <w:bottom w:val="double" w:sz="4" w:space="0" w:color="0F7B7F"/>
              <w:right w:val="nil"/>
            </w:tcBorders>
          </w:tcPr>
          <w:p w:rsidR="00066959" w:rsidRPr="00BE4B44" w:rsidRDefault="00D63CE6" w:rsidP="00CF19A9">
            <w:pPr>
              <w:spacing w:line="360" w:lineRule="auto"/>
              <w:rPr>
                <w:rFonts w:ascii="Times New Roman" w:hAnsi="Times New Roman"/>
                <w:b/>
                <w:sz w:val="16"/>
                <w:lang w:val="en-GB"/>
              </w:rPr>
            </w:pPr>
            <w:r w:rsidRPr="00BE4B44">
              <w:rPr>
                <w:rFonts w:ascii="Times New Roman" w:hAnsi="Times New Roman" w:cs="Menlo Regular"/>
                <w:color w:val="000000"/>
                <w:sz w:val="16"/>
                <w:lang w:val="en-US"/>
              </w:rPr>
              <w:t xml:space="preserve">Satisfied about current </w:t>
            </w:r>
            <w:r w:rsidR="00066959" w:rsidRPr="00BE4B44">
              <w:rPr>
                <w:rFonts w:ascii="Times New Roman" w:hAnsi="Times New Roman" w:cs="Menlo Regular"/>
                <w:color w:val="000000"/>
                <w:sz w:val="16"/>
                <w:lang w:val="en-US"/>
              </w:rPr>
              <w:t>job</w:t>
            </w:r>
          </w:p>
        </w:tc>
        <w:tc>
          <w:tcPr>
            <w:tcW w:w="1985" w:type="dxa"/>
            <w:tcBorders>
              <w:top w:val="nil"/>
              <w:left w:val="nil"/>
              <w:bottom w:val="double" w:sz="4" w:space="0" w:color="0F7B7F"/>
              <w:right w:val="nil"/>
            </w:tcBorders>
          </w:tcPr>
          <w:p w:rsidR="00066959" w:rsidRPr="00BE4B44" w:rsidRDefault="00066959" w:rsidP="00066959">
            <w:pPr>
              <w:spacing w:line="360" w:lineRule="auto"/>
              <w:rPr>
                <w:rFonts w:ascii="Times New Roman" w:hAnsi="Times New Roman"/>
                <w:sz w:val="16"/>
                <w:lang w:val="en-GB"/>
              </w:rPr>
            </w:pPr>
            <w:r w:rsidRPr="00BE4B44">
              <w:rPr>
                <w:rFonts w:ascii="Times New Roman" w:hAnsi="Times New Roman"/>
                <w:sz w:val="16"/>
                <w:lang w:val="en-GB"/>
              </w:rPr>
              <w:t>Satisfaction about current job measured in 11 categories</w:t>
            </w:r>
          </w:p>
        </w:tc>
        <w:tc>
          <w:tcPr>
            <w:tcW w:w="992" w:type="dxa"/>
            <w:tcBorders>
              <w:top w:val="nil"/>
              <w:left w:val="nil"/>
              <w:bottom w:val="double" w:sz="4" w:space="0" w:color="0F7B7F"/>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7.48</w:t>
            </w:r>
          </w:p>
        </w:tc>
        <w:tc>
          <w:tcPr>
            <w:tcW w:w="992" w:type="dxa"/>
            <w:tcBorders>
              <w:top w:val="nil"/>
              <w:left w:val="nil"/>
              <w:bottom w:val="double" w:sz="4" w:space="0" w:color="0F7B7F"/>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134" w:type="dxa"/>
            <w:tcBorders>
              <w:top w:val="nil"/>
              <w:left w:val="nil"/>
              <w:bottom w:val="double" w:sz="4" w:space="0" w:color="0F7B7F"/>
              <w:right w:val="nil"/>
            </w:tcBorders>
          </w:tcPr>
          <w:p w:rsidR="00066959" w:rsidRPr="00BE4B44" w:rsidRDefault="005A2840"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43" w:type="dxa"/>
            <w:tcBorders>
              <w:top w:val="nil"/>
              <w:left w:val="nil"/>
              <w:bottom w:val="double" w:sz="4" w:space="0" w:color="0F7B7F"/>
              <w:right w:val="nil"/>
            </w:tcBorders>
          </w:tcPr>
          <w:p w:rsidR="00066959" w:rsidRPr="00BE4B44" w:rsidRDefault="00737466" w:rsidP="00CF19A9">
            <w:pPr>
              <w:spacing w:line="360" w:lineRule="auto"/>
              <w:rPr>
                <w:rFonts w:ascii="Times New Roman" w:hAnsi="Times New Roman"/>
                <w:sz w:val="16"/>
                <w:lang w:val="en-GB"/>
              </w:rPr>
            </w:pPr>
            <w:r w:rsidRPr="00BE4B44">
              <w:rPr>
                <w:rFonts w:ascii="Times New Roman" w:hAnsi="Times New Roman"/>
                <w:sz w:val="16"/>
                <w:lang w:val="en-GB"/>
              </w:rPr>
              <w:t>0.03</w:t>
            </w:r>
          </w:p>
        </w:tc>
      </w:tr>
      <w:tr w:rsidR="000B6E81" w:rsidRPr="00166029">
        <w:tc>
          <w:tcPr>
            <w:tcW w:w="2268"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c>
          <w:tcPr>
            <w:tcW w:w="1985"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c>
          <w:tcPr>
            <w:tcW w:w="992"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c>
          <w:tcPr>
            <w:tcW w:w="992"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c>
          <w:tcPr>
            <w:tcW w:w="1134"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c>
          <w:tcPr>
            <w:tcW w:w="1043" w:type="dxa"/>
            <w:tcBorders>
              <w:top w:val="double" w:sz="4" w:space="0" w:color="0F7B7F"/>
              <w:left w:val="nil"/>
              <w:bottom w:val="nil"/>
              <w:right w:val="nil"/>
            </w:tcBorders>
          </w:tcPr>
          <w:p w:rsidR="00066959" w:rsidRPr="00166029" w:rsidRDefault="00066959" w:rsidP="00CF19A9">
            <w:pPr>
              <w:spacing w:line="360" w:lineRule="auto"/>
              <w:rPr>
                <w:rFonts w:ascii="Times New Roman" w:hAnsi="Times New Roman"/>
                <w:b/>
                <w:sz w:val="20"/>
                <w:lang w:val="en-GB"/>
              </w:rPr>
            </w:pPr>
          </w:p>
        </w:tc>
      </w:tr>
      <w:tr w:rsidR="000B6E81" w:rsidRPr="00166029">
        <w:tc>
          <w:tcPr>
            <w:tcW w:w="2268"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c>
          <w:tcPr>
            <w:tcW w:w="1985"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c>
          <w:tcPr>
            <w:tcW w:w="992"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c>
          <w:tcPr>
            <w:tcW w:w="992"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c>
          <w:tcPr>
            <w:tcW w:w="1134"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c>
          <w:tcPr>
            <w:tcW w:w="1043" w:type="dxa"/>
            <w:tcBorders>
              <w:top w:val="nil"/>
              <w:left w:val="nil"/>
              <w:bottom w:val="double" w:sz="4" w:space="0" w:color="0F7B7F"/>
              <w:right w:val="nil"/>
            </w:tcBorders>
          </w:tcPr>
          <w:p w:rsidR="00066959" w:rsidRPr="00166029" w:rsidRDefault="00066959" w:rsidP="00CF19A9">
            <w:pPr>
              <w:spacing w:line="360" w:lineRule="auto"/>
              <w:rPr>
                <w:rFonts w:ascii="Times New Roman" w:hAnsi="Times New Roman"/>
                <w:b/>
                <w:sz w:val="20"/>
                <w:lang w:val="en-GB"/>
              </w:rPr>
            </w:pPr>
          </w:p>
        </w:tc>
      </w:tr>
    </w:tbl>
    <w:p w:rsidR="00F04732" w:rsidRPr="00166029" w:rsidRDefault="00F04732" w:rsidP="00CF19A9">
      <w:pPr>
        <w:spacing w:line="360" w:lineRule="auto"/>
        <w:rPr>
          <w:rFonts w:ascii="Times New Roman" w:hAnsi="Times New Roman"/>
          <w:b/>
          <w:lang w:val="en-GB"/>
        </w:rPr>
      </w:pPr>
    </w:p>
    <w:p w:rsidR="00F04732" w:rsidRPr="00166029" w:rsidRDefault="00F04732" w:rsidP="00CF19A9">
      <w:pPr>
        <w:spacing w:line="360" w:lineRule="auto"/>
        <w:rPr>
          <w:rFonts w:ascii="Times New Roman" w:hAnsi="Times New Roman"/>
          <w:b/>
          <w:lang w:val="en-GB"/>
        </w:rPr>
      </w:pPr>
    </w:p>
    <w:p w:rsidR="00FF3347" w:rsidRPr="00166029" w:rsidRDefault="00FF3347" w:rsidP="00CF19A9">
      <w:pPr>
        <w:spacing w:line="360" w:lineRule="auto"/>
        <w:rPr>
          <w:rFonts w:ascii="Times New Roman" w:hAnsi="Times New Roman"/>
          <w:b/>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BE4B44" w:rsidRDefault="00BE4B44" w:rsidP="00F04732">
      <w:pPr>
        <w:pStyle w:val="Caption"/>
        <w:keepNext/>
        <w:rPr>
          <w:rFonts w:ascii="Times New Roman" w:hAnsi="Times New Roman"/>
          <w:color w:val="auto"/>
          <w:sz w:val="16"/>
          <w:lang w:val="en-GB"/>
        </w:rPr>
      </w:pPr>
    </w:p>
    <w:p w:rsidR="000C3CA9" w:rsidRDefault="000C3CA9" w:rsidP="00F04732">
      <w:pPr>
        <w:pStyle w:val="Caption"/>
        <w:keepNext/>
        <w:rPr>
          <w:rFonts w:ascii="Times New Roman" w:hAnsi="Times New Roman"/>
          <w:color w:val="auto"/>
          <w:sz w:val="16"/>
          <w:lang w:val="en-GB"/>
        </w:rPr>
      </w:pPr>
    </w:p>
    <w:p w:rsidR="000C3CA9" w:rsidRDefault="000C3CA9" w:rsidP="000C3CA9"/>
    <w:p w:rsidR="000C3CA9" w:rsidRDefault="000C3CA9" w:rsidP="000C3CA9"/>
    <w:p w:rsidR="000C3CA9" w:rsidRDefault="000C3CA9" w:rsidP="000C3CA9"/>
    <w:p w:rsidR="000C3CA9" w:rsidRDefault="000C3CA9" w:rsidP="000C3CA9"/>
    <w:p w:rsidR="000C3CA9" w:rsidRDefault="000C3CA9" w:rsidP="000C3CA9"/>
    <w:p w:rsidR="000C3CA9" w:rsidRPr="000C3CA9" w:rsidRDefault="000C3CA9" w:rsidP="000C3CA9"/>
    <w:p w:rsidR="000C3CA9" w:rsidRDefault="000C3CA9" w:rsidP="00F04732">
      <w:pPr>
        <w:pStyle w:val="Caption"/>
        <w:keepNext/>
        <w:rPr>
          <w:rFonts w:ascii="Times New Roman" w:hAnsi="Times New Roman"/>
          <w:color w:val="auto"/>
          <w:sz w:val="16"/>
          <w:lang w:val="en-GB"/>
        </w:rPr>
      </w:pPr>
    </w:p>
    <w:p w:rsidR="000C3CA9" w:rsidRDefault="000C3CA9" w:rsidP="00F04732">
      <w:pPr>
        <w:pStyle w:val="Caption"/>
        <w:keepNext/>
        <w:rPr>
          <w:rFonts w:ascii="Times New Roman" w:hAnsi="Times New Roman"/>
          <w:color w:val="auto"/>
          <w:sz w:val="16"/>
          <w:lang w:val="en-GB"/>
        </w:rPr>
      </w:pPr>
    </w:p>
    <w:p w:rsidR="00F04732" w:rsidRPr="00166029" w:rsidRDefault="00F04732" w:rsidP="00F04732">
      <w:pPr>
        <w:pStyle w:val="Caption"/>
        <w:keepNext/>
        <w:rPr>
          <w:rFonts w:ascii="Times New Roman" w:hAnsi="Times New Roman"/>
          <w:color w:val="auto"/>
          <w:sz w:val="16"/>
        </w:rPr>
      </w:pPr>
      <w:r w:rsidRPr="00166029">
        <w:rPr>
          <w:rFonts w:ascii="Times New Roman" w:hAnsi="Times New Roman"/>
          <w:color w:val="auto"/>
          <w:sz w:val="16"/>
          <w:lang w:val="en-GB"/>
        </w:rPr>
        <w:t>Table</w:t>
      </w:r>
      <w:r w:rsidRPr="00166029">
        <w:rPr>
          <w:rFonts w:ascii="Times New Roman" w:hAnsi="Times New Roman"/>
          <w:color w:val="auto"/>
          <w:sz w:val="16"/>
        </w:rPr>
        <w:t xml:space="preserve"> </w:t>
      </w:r>
      <w:r w:rsidR="00CD12E3">
        <w:rPr>
          <w:rFonts w:ascii="Times New Roman" w:hAnsi="Times New Roman"/>
          <w:color w:val="auto"/>
          <w:sz w:val="16"/>
        </w:rPr>
        <w:t>7</w:t>
      </w:r>
      <w:r w:rsidRPr="00166029">
        <w:rPr>
          <w:rFonts w:ascii="Times New Roman" w:hAnsi="Times New Roman"/>
          <w:color w:val="auto"/>
          <w:sz w:val="16"/>
        </w:rPr>
        <w:t>: List of independent variables</w:t>
      </w:r>
    </w:p>
    <w:tbl>
      <w:tblPr>
        <w:tblStyle w:val="TableGrid"/>
        <w:tblW w:w="0" w:type="auto"/>
        <w:jc w:val="center"/>
        <w:tblLook w:val="00BF"/>
      </w:tblPr>
      <w:tblGrid>
        <w:gridCol w:w="2140"/>
        <w:gridCol w:w="2086"/>
        <w:gridCol w:w="917"/>
        <w:gridCol w:w="1196"/>
        <w:gridCol w:w="1234"/>
        <w:gridCol w:w="1032"/>
      </w:tblGrid>
      <w:tr w:rsidR="00F04732" w:rsidRPr="00166029">
        <w:trPr>
          <w:jc w:val="center"/>
        </w:trPr>
        <w:tc>
          <w:tcPr>
            <w:tcW w:w="2140"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Variable</w:t>
            </w:r>
          </w:p>
        </w:tc>
        <w:tc>
          <w:tcPr>
            <w:tcW w:w="2086"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Description</w:t>
            </w:r>
          </w:p>
        </w:tc>
        <w:tc>
          <w:tcPr>
            <w:tcW w:w="917"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Mean</w:t>
            </w:r>
          </w:p>
        </w:tc>
        <w:tc>
          <w:tcPr>
            <w:tcW w:w="1196"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Minimum</w:t>
            </w:r>
          </w:p>
        </w:tc>
        <w:tc>
          <w:tcPr>
            <w:tcW w:w="1234"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Maximum</w:t>
            </w:r>
          </w:p>
        </w:tc>
        <w:tc>
          <w:tcPr>
            <w:tcW w:w="1032" w:type="dxa"/>
            <w:tcBorders>
              <w:top w:val="thinThickSmallGap" w:sz="24" w:space="0" w:color="0F7B7F"/>
              <w:left w:val="nil"/>
              <w:bottom w:val="single" w:sz="4" w:space="0" w:color="0F7B7F"/>
              <w:right w:val="nil"/>
            </w:tcBorders>
          </w:tcPr>
          <w:p w:rsidR="00F04732" w:rsidRPr="00BE4B44" w:rsidRDefault="00F04732" w:rsidP="00CF19A9">
            <w:pPr>
              <w:spacing w:line="360" w:lineRule="auto"/>
              <w:rPr>
                <w:rFonts w:ascii="Times New Roman" w:hAnsi="Times New Roman"/>
                <w:b/>
                <w:sz w:val="16"/>
                <w:lang w:val="en-GB"/>
              </w:rPr>
            </w:pPr>
            <w:r w:rsidRPr="00BE4B44">
              <w:rPr>
                <w:rFonts w:ascii="Times New Roman" w:hAnsi="Times New Roman"/>
                <w:b/>
                <w:sz w:val="16"/>
                <w:lang w:val="en-GB"/>
              </w:rPr>
              <w:t>St. Error</w:t>
            </w:r>
          </w:p>
        </w:tc>
      </w:tr>
      <w:tr w:rsidR="00F04732" w:rsidRPr="00166029">
        <w:trPr>
          <w:jc w:val="center"/>
        </w:trPr>
        <w:tc>
          <w:tcPr>
            <w:tcW w:w="2140" w:type="dxa"/>
            <w:tcBorders>
              <w:top w:val="single" w:sz="4" w:space="0" w:color="0F7B7F"/>
              <w:left w:val="nil"/>
              <w:bottom w:val="nil"/>
              <w:right w:val="nil"/>
            </w:tcBorders>
          </w:tcPr>
          <w:p w:rsidR="00F04732" w:rsidRPr="00BE4B44" w:rsidRDefault="00927517" w:rsidP="00CF19A9">
            <w:pPr>
              <w:spacing w:line="360" w:lineRule="auto"/>
              <w:rPr>
                <w:rFonts w:ascii="Times New Roman" w:hAnsi="Times New Roman"/>
                <w:sz w:val="16"/>
                <w:lang w:val="en-GB"/>
              </w:rPr>
            </w:pPr>
            <w:r w:rsidRPr="00BE4B44">
              <w:rPr>
                <w:rFonts w:ascii="Times New Roman" w:hAnsi="Times New Roman"/>
                <w:sz w:val="16"/>
                <w:lang w:val="en-GB"/>
              </w:rPr>
              <w:lastRenderedPageBreak/>
              <w:t>Age</w:t>
            </w:r>
          </w:p>
        </w:tc>
        <w:tc>
          <w:tcPr>
            <w:tcW w:w="2086" w:type="dxa"/>
            <w:tcBorders>
              <w:top w:val="single" w:sz="4" w:space="0" w:color="0F7B7F"/>
              <w:left w:val="nil"/>
              <w:bottom w:val="nil"/>
              <w:right w:val="nil"/>
            </w:tcBorders>
          </w:tcPr>
          <w:p w:rsidR="00F04732" w:rsidRPr="00BE4B44" w:rsidRDefault="00E16664" w:rsidP="00CF19A9">
            <w:pPr>
              <w:spacing w:line="360" w:lineRule="auto"/>
              <w:rPr>
                <w:rFonts w:ascii="Times New Roman" w:hAnsi="Times New Roman"/>
                <w:sz w:val="16"/>
                <w:lang w:val="en-GB"/>
              </w:rPr>
            </w:pPr>
            <w:r w:rsidRPr="00BE4B44">
              <w:rPr>
                <w:rFonts w:ascii="Times New Roman" w:hAnsi="Times New Roman"/>
                <w:sz w:val="16"/>
                <w:lang w:val="en-GB"/>
              </w:rPr>
              <w:t>Age of the participants</w:t>
            </w:r>
          </w:p>
        </w:tc>
        <w:tc>
          <w:tcPr>
            <w:tcW w:w="917" w:type="dxa"/>
            <w:tcBorders>
              <w:top w:val="single" w:sz="4" w:space="0" w:color="0F7B7F"/>
              <w:left w:val="nil"/>
              <w:bottom w:val="nil"/>
              <w:right w:val="nil"/>
            </w:tcBorders>
          </w:tcPr>
          <w:p w:rsidR="00F04732" w:rsidRPr="00BE4B44" w:rsidRDefault="0034352E" w:rsidP="00CF19A9">
            <w:pPr>
              <w:spacing w:line="360" w:lineRule="auto"/>
              <w:rPr>
                <w:rFonts w:ascii="Times New Roman" w:hAnsi="Times New Roman"/>
                <w:sz w:val="16"/>
                <w:lang w:val="en-GB"/>
              </w:rPr>
            </w:pPr>
            <w:r w:rsidRPr="00BE4B44">
              <w:rPr>
                <w:rFonts w:ascii="Times New Roman" w:hAnsi="Times New Roman"/>
                <w:sz w:val="16"/>
                <w:lang w:val="en-GB"/>
              </w:rPr>
              <w:t>45.86</w:t>
            </w:r>
          </w:p>
        </w:tc>
        <w:tc>
          <w:tcPr>
            <w:tcW w:w="1196" w:type="dxa"/>
            <w:tcBorders>
              <w:top w:val="single" w:sz="4" w:space="0" w:color="0F7B7F"/>
              <w:left w:val="nil"/>
              <w:bottom w:val="nil"/>
              <w:right w:val="nil"/>
            </w:tcBorders>
          </w:tcPr>
          <w:p w:rsidR="00F04732" w:rsidRPr="00BE4B44" w:rsidRDefault="00E16664" w:rsidP="00CF19A9">
            <w:pPr>
              <w:spacing w:line="360" w:lineRule="auto"/>
              <w:rPr>
                <w:rFonts w:ascii="Times New Roman" w:hAnsi="Times New Roman"/>
                <w:sz w:val="16"/>
                <w:lang w:val="en-GB"/>
              </w:rPr>
            </w:pPr>
            <w:r w:rsidRPr="00BE4B44">
              <w:rPr>
                <w:rFonts w:ascii="Times New Roman" w:hAnsi="Times New Roman"/>
                <w:sz w:val="16"/>
                <w:lang w:val="en-GB"/>
              </w:rPr>
              <w:t>16</w:t>
            </w:r>
          </w:p>
        </w:tc>
        <w:tc>
          <w:tcPr>
            <w:tcW w:w="1234" w:type="dxa"/>
            <w:tcBorders>
              <w:top w:val="single" w:sz="4" w:space="0" w:color="0F7B7F"/>
              <w:left w:val="nil"/>
              <w:bottom w:val="nil"/>
              <w:right w:val="nil"/>
            </w:tcBorders>
          </w:tcPr>
          <w:p w:rsidR="00F04732" w:rsidRPr="00BE4B44" w:rsidRDefault="00E16664" w:rsidP="00CF19A9">
            <w:pPr>
              <w:spacing w:line="360" w:lineRule="auto"/>
              <w:rPr>
                <w:rFonts w:ascii="Times New Roman" w:hAnsi="Times New Roman"/>
                <w:sz w:val="16"/>
                <w:lang w:val="en-GB"/>
              </w:rPr>
            </w:pPr>
            <w:r w:rsidRPr="00BE4B44">
              <w:rPr>
                <w:rFonts w:ascii="Times New Roman" w:hAnsi="Times New Roman"/>
                <w:sz w:val="16"/>
                <w:lang w:val="en-GB"/>
              </w:rPr>
              <w:t>108</w:t>
            </w:r>
          </w:p>
        </w:tc>
        <w:tc>
          <w:tcPr>
            <w:tcW w:w="1032" w:type="dxa"/>
            <w:tcBorders>
              <w:top w:val="single" w:sz="4" w:space="0" w:color="0F7B7F"/>
              <w:left w:val="nil"/>
              <w:bottom w:val="nil"/>
              <w:right w:val="nil"/>
            </w:tcBorders>
          </w:tcPr>
          <w:p w:rsidR="00F04732" w:rsidRPr="00BE4B44" w:rsidRDefault="0034352E" w:rsidP="00CF19A9">
            <w:pPr>
              <w:spacing w:line="360" w:lineRule="auto"/>
              <w:rPr>
                <w:rFonts w:ascii="Times New Roman" w:hAnsi="Times New Roman"/>
                <w:sz w:val="16"/>
                <w:lang w:val="en-GB"/>
              </w:rPr>
            </w:pPr>
            <w:r w:rsidRPr="00BE4B44">
              <w:rPr>
                <w:rFonts w:ascii="Times New Roman" w:hAnsi="Times New Roman"/>
                <w:sz w:val="16"/>
                <w:lang w:val="en-GB"/>
              </w:rPr>
              <w:t>16.08</w:t>
            </w:r>
          </w:p>
        </w:tc>
      </w:tr>
      <w:tr w:rsidR="005B432A" w:rsidRPr="00166029">
        <w:trPr>
          <w:trHeight w:val="118"/>
          <w:jc w:val="center"/>
        </w:trPr>
        <w:tc>
          <w:tcPr>
            <w:tcW w:w="2140" w:type="dxa"/>
            <w:tcBorders>
              <w:top w:val="nil"/>
              <w:left w:val="nil"/>
              <w:bottom w:val="nil"/>
              <w:right w:val="nil"/>
            </w:tcBorders>
          </w:tcPr>
          <w:p w:rsidR="005B432A" w:rsidRPr="00BE4B44" w:rsidRDefault="00927517" w:rsidP="00CF19A9">
            <w:pPr>
              <w:spacing w:line="360" w:lineRule="auto"/>
              <w:rPr>
                <w:rFonts w:ascii="Times New Roman" w:hAnsi="Times New Roman"/>
                <w:sz w:val="16"/>
                <w:lang w:val="en-GB"/>
              </w:rPr>
            </w:pPr>
            <w:r w:rsidRPr="00BE4B44">
              <w:rPr>
                <w:rFonts w:ascii="Times New Roman" w:hAnsi="Times New Roman"/>
                <w:sz w:val="16"/>
                <w:lang w:val="en-GB"/>
              </w:rPr>
              <w:t>College</w:t>
            </w:r>
          </w:p>
        </w:tc>
        <w:tc>
          <w:tcPr>
            <w:tcW w:w="2086" w:type="dxa"/>
            <w:tcBorders>
              <w:top w:val="nil"/>
              <w:left w:val="nil"/>
              <w:bottom w:val="nil"/>
              <w:right w:val="nil"/>
            </w:tcBorders>
            <w:shd w:val="clear" w:color="auto" w:fill="auto"/>
          </w:tcPr>
          <w:p w:rsidR="005B432A" w:rsidRPr="00BE4B44" w:rsidRDefault="00C64FC2" w:rsidP="00066959">
            <w:pPr>
              <w:spacing w:line="360" w:lineRule="auto"/>
              <w:rPr>
                <w:rFonts w:ascii="Times New Roman" w:hAnsi="Times New Roman"/>
                <w:sz w:val="16"/>
                <w:lang w:val="en-GB"/>
              </w:rPr>
            </w:pPr>
            <w:r w:rsidRPr="00BE4B44">
              <w:rPr>
                <w:rFonts w:ascii="Times New Roman" w:hAnsi="Times New Roman"/>
                <w:sz w:val="16"/>
                <w:lang w:val="en-GB"/>
              </w:rPr>
              <w:t>Dummy variable, with 1 for higher educated (HBO and higher) and 0 for lower educated</w:t>
            </w:r>
          </w:p>
        </w:tc>
        <w:tc>
          <w:tcPr>
            <w:tcW w:w="917" w:type="dxa"/>
            <w:tcBorders>
              <w:top w:val="nil"/>
              <w:left w:val="nil"/>
              <w:bottom w:val="nil"/>
              <w:right w:val="nil"/>
            </w:tcBorders>
            <w:shd w:val="clear" w:color="auto" w:fill="auto"/>
          </w:tcPr>
          <w:p w:rsidR="005B432A" w:rsidRPr="00BE4B44" w:rsidRDefault="00C03ADE" w:rsidP="00CF19A9">
            <w:pPr>
              <w:spacing w:line="360" w:lineRule="auto"/>
              <w:rPr>
                <w:rFonts w:ascii="Times New Roman" w:hAnsi="Times New Roman"/>
                <w:sz w:val="16"/>
                <w:lang w:val="en-GB"/>
              </w:rPr>
            </w:pPr>
            <w:r w:rsidRPr="00BE4B44">
              <w:rPr>
                <w:rFonts w:ascii="Times New Roman" w:hAnsi="Times New Roman"/>
                <w:sz w:val="16"/>
                <w:lang w:val="en-GB"/>
              </w:rPr>
              <w:t>0.37</w:t>
            </w:r>
          </w:p>
        </w:tc>
        <w:tc>
          <w:tcPr>
            <w:tcW w:w="1196" w:type="dxa"/>
            <w:tcBorders>
              <w:top w:val="nil"/>
              <w:left w:val="nil"/>
              <w:bottom w:val="nil"/>
              <w:right w:val="nil"/>
            </w:tcBorders>
            <w:shd w:val="clear" w:color="auto" w:fill="auto"/>
          </w:tcPr>
          <w:p w:rsidR="005B432A" w:rsidRPr="00BE4B44" w:rsidRDefault="00C64FC2"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5B432A" w:rsidRPr="00BE4B44" w:rsidRDefault="00C64FC2"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5B432A" w:rsidRPr="00BE4B44" w:rsidRDefault="00C03ADE" w:rsidP="00C03ADE">
            <w:pPr>
              <w:spacing w:line="360" w:lineRule="auto"/>
              <w:rPr>
                <w:rFonts w:ascii="Times New Roman" w:hAnsi="Times New Roman"/>
                <w:sz w:val="16"/>
                <w:lang w:val="en-GB"/>
              </w:rPr>
            </w:pPr>
            <w:r w:rsidRPr="00BE4B44">
              <w:rPr>
                <w:rFonts w:ascii="Times New Roman" w:hAnsi="Times New Roman"/>
                <w:sz w:val="16"/>
                <w:lang w:val="en-GB"/>
              </w:rPr>
              <w:t>0</w:t>
            </w:r>
            <w:r w:rsidR="00C64FC2" w:rsidRPr="00BE4B44">
              <w:rPr>
                <w:rFonts w:ascii="Times New Roman" w:hAnsi="Times New Roman"/>
                <w:sz w:val="16"/>
                <w:lang w:val="en-GB"/>
              </w:rPr>
              <w:t>.48</w:t>
            </w:r>
          </w:p>
        </w:tc>
      </w:tr>
      <w:tr w:rsidR="005B432A" w:rsidRPr="00166029">
        <w:trPr>
          <w:trHeight w:val="118"/>
          <w:jc w:val="center"/>
        </w:trPr>
        <w:tc>
          <w:tcPr>
            <w:tcW w:w="2140" w:type="dxa"/>
            <w:tcBorders>
              <w:top w:val="nil"/>
              <w:left w:val="nil"/>
              <w:bottom w:val="nil"/>
              <w:right w:val="nil"/>
            </w:tcBorders>
          </w:tcPr>
          <w:p w:rsidR="005B432A" w:rsidRPr="00BE4B44" w:rsidRDefault="00931E91" w:rsidP="00CF19A9">
            <w:pPr>
              <w:spacing w:line="360" w:lineRule="auto"/>
              <w:rPr>
                <w:rFonts w:ascii="Times New Roman" w:hAnsi="Times New Roman"/>
                <w:sz w:val="16"/>
                <w:lang w:val="en-GB"/>
              </w:rPr>
            </w:pPr>
            <w:r>
              <w:rPr>
                <w:rFonts w:ascii="Times New Roman" w:hAnsi="Times New Roman"/>
                <w:sz w:val="16"/>
                <w:lang w:val="en-GB"/>
              </w:rPr>
              <w:t>Religious group</w:t>
            </w:r>
          </w:p>
        </w:tc>
        <w:tc>
          <w:tcPr>
            <w:tcW w:w="2086" w:type="dxa"/>
            <w:tcBorders>
              <w:top w:val="nil"/>
              <w:left w:val="nil"/>
              <w:bottom w:val="nil"/>
              <w:right w:val="nil"/>
            </w:tcBorders>
            <w:shd w:val="clear" w:color="auto" w:fill="auto"/>
          </w:tcPr>
          <w:p w:rsidR="005B432A" w:rsidRPr="00BE4B44" w:rsidRDefault="00785566" w:rsidP="00066959">
            <w:pPr>
              <w:spacing w:line="360" w:lineRule="auto"/>
              <w:rPr>
                <w:rFonts w:ascii="Times New Roman" w:hAnsi="Times New Roman"/>
                <w:sz w:val="16"/>
                <w:lang w:val="en-GB"/>
              </w:rPr>
            </w:pPr>
            <w:r w:rsidRPr="00BE4B44">
              <w:rPr>
                <w:rFonts w:ascii="Times New Roman" w:hAnsi="Times New Roman"/>
                <w:sz w:val="16"/>
                <w:lang w:val="en-GB"/>
              </w:rPr>
              <w:t>3 categories 1 stands for non-religious, 2 stands for Protestant, 3 stands for Catholic</w:t>
            </w:r>
          </w:p>
        </w:tc>
        <w:tc>
          <w:tcPr>
            <w:tcW w:w="917" w:type="dxa"/>
            <w:tcBorders>
              <w:top w:val="nil"/>
              <w:left w:val="nil"/>
              <w:bottom w:val="nil"/>
              <w:right w:val="nil"/>
            </w:tcBorders>
            <w:shd w:val="clear" w:color="auto" w:fill="auto"/>
          </w:tcPr>
          <w:p w:rsidR="005B432A" w:rsidRPr="00BE4B44" w:rsidRDefault="00C03ADE" w:rsidP="00CF19A9">
            <w:pPr>
              <w:spacing w:line="360" w:lineRule="auto"/>
              <w:rPr>
                <w:rFonts w:ascii="Times New Roman" w:hAnsi="Times New Roman"/>
                <w:sz w:val="16"/>
                <w:lang w:val="en-GB"/>
              </w:rPr>
            </w:pPr>
            <w:r w:rsidRPr="00BE4B44">
              <w:rPr>
                <w:rFonts w:ascii="Times New Roman" w:hAnsi="Times New Roman"/>
                <w:sz w:val="16"/>
                <w:lang w:val="en-GB"/>
              </w:rPr>
              <w:t>1.61</w:t>
            </w:r>
          </w:p>
        </w:tc>
        <w:tc>
          <w:tcPr>
            <w:tcW w:w="1196" w:type="dxa"/>
            <w:tcBorders>
              <w:top w:val="nil"/>
              <w:left w:val="nil"/>
              <w:bottom w:val="nil"/>
              <w:right w:val="nil"/>
            </w:tcBorders>
            <w:shd w:val="clear" w:color="auto" w:fill="auto"/>
          </w:tcPr>
          <w:p w:rsidR="005B432A" w:rsidRPr="00BE4B44" w:rsidRDefault="00785566"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234" w:type="dxa"/>
            <w:tcBorders>
              <w:top w:val="nil"/>
              <w:left w:val="nil"/>
              <w:bottom w:val="nil"/>
              <w:right w:val="nil"/>
            </w:tcBorders>
            <w:shd w:val="clear" w:color="auto" w:fill="auto"/>
          </w:tcPr>
          <w:p w:rsidR="005B432A" w:rsidRPr="00BE4B44" w:rsidRDefault="00785566" w:rsidP="00CF19A9">
            <w:pPr>
              <w:spacing w:line="360" w:lineRule="auto"/>
              <w:rPr>
                <w:rFonts w:ascii="Times New Roman" w:hAnsi="Times New Roman"/>
                <w:sz w:val="16"/>
                <w:lang w:val="en-GB"/>
              </w:rPr>
            </w:pPr>
            <w:r w:rsidRPr="00BE4B44">
              <w:rPr>
                <w:rFonts w:ascii="Times New Roman" w:hAnsi="Times New Roman"/>
                <w:sz w:val="16"/>
                <w:lang w:val="en-GB"/>
              </w:rPr>
              <w:t>3</w:t>
            </w:r>
          </w:p>
        </w:tc>
        <w:tc>
          <w:tcPr>
            <w:tcW w:w="1032" w:type="dxa"/>
            <w:tcBorders>
              <w:top w:val="nil"/>
              <w:left w:val="nil"/>
              <w:bottom w:val="nil"/>
              <w:right w:val="nil"/>
            </w:tcBorders>
            <w:shd w:val="clear" w:color="auto" w:fill="auto"/>
          </w:tcPr>
          <w:p w:rsidR="005B432A" w:rsidRPr="00BE4B44" w:rsidRDefault="00C03ADE" w:rsidP="00CF19A9">
            <w:pPr>
              <w:spacing w:line="360" w:lineRule="auto"/>
              <w:rPr>
                <w:rFonts w:ascii="Times New Roman" w:hAnsi="Times New Roman"/>
                <w:sz w:val="16"/>
                <w:lang w:val="en-GB"/>
              </w:rPr>
            </w:pPr>
            <w:r w:rsidRPr="00BE4B44">
              <w:rPr>
                <w:rFonts w:ascii="Times New Roman" w:hAnsi="Times New Roman"/>
                <w:sz w:val="16"/>
                <w:lang w:val="en-GB"/>
              </w:rPr>
              <w:t>0.83</w:t>
            </w:r>
          </w:p>
        </w:tc>
      </w:tr>
      <w:tr w:rsidR="005B432A" w:rsidRPr="00166029">
        <w:trPr>
          <w:trHeight w:val="117"/>
          <w:jc w:val="center"/>
        </w:trPr>
        <w:tc>
          <w:tcPr>
            <w:tcW w:w="2140" w:type="dxa"/>
            <w:tcBorders>
              <w:top w:val="nil"/>
              <w:left w:val="nil"/>
              <w:bottom w:val="nil"/>
              <w:right w:val="nil"/>
            </w:tcBorders>
          </w:tcPr>
          <w:p w:rsidR="005B432A" w:rsidRPr="00BE4B44" w:rsidRDefault="006D5334" w:rsidP="00CF19A9">
            <w:pPr>
              <w:spacing w:line="360" w:lineRule="auto"/>
              <w:rPr>
                <w:rFonts w:ascii="Times New Roman" w:hAnsi="Times New Roman"/>
                <w:sz w:val="16"/>
                <w:lang w:val="en-GB"/>
              </w:rPr>
            </w:pPr>
            <w:r w:rsidRPr="00BE4B44">
              <w:rPr>
                <w:rFonts w:ascii="Times New Roman" w:hAnsi="Times New Roman"/>
                <w:sz w:val="16"/>
                <w:lang w:val="en-GB"/>
              </w:rPr>
              <w:t xml:space="preserve">Frequent </w:t>
            </w:r>
            <w:r w:rsidR="00927517" w:rsidRPr="00BE4B44">
              <w:rPr>
                <w:rFonts w:ascii="Times New Roman" w:hAnsi="Times New Roman"/>
                <w:sz w:val="16"/>
                <w:lang w:val="en-GB"/>
              </w:rPr>
              <w:t>visiting</w:t>
            </w:r>
          </w:p>
        </w:tc>
        <w:tc>
          <w:tcPr>
            <w:tcW w:w="2086" w:type="dxa"/>
            <w:tcBorders>
              <w:top w:val="nil"/>
              <w:left w:val="nil"/>
              <w:bottom w:val="nil"/>
              <w:right w:val="nil"/>
            </w:tcBorders>
            <w:shd w:val="clear" w:color="auto" w:fill="auto"/>
          </w:tcPr>
          <w:p w:rsidR="005B432A" w:rsidRPr="00BE4B44" w:rsidRDefault="00353DDF" w:rsidP="00066959">
            <w:pPr>
              <w:spacing w:line="360" w:lineRule="auto"/>
              <w:rPr>
                <w:rFonts w:ascii="Times New Roman" w:hAnsi="Times New Roman"/>
                <w:sz w:val="16"/>
                <w:lang w:val="en-GB"/>
              </w:rPr>
            </w:pPr>
            <w:r w:rsidRPr="00BE4B44">
              <w:rPr>
                <w:rFonts w:ascii="Times New Roman" w:hAnsi="Times New Roman"/>
                <w:sz w:val="16"/>
                <w:lang w:val="en-GB"/>
              </w:rPr>
              <w:t xml:space="preserve">Dummy variable, </w:t>
            </w:r>
            <w:r w:rsidR="00FC0E20" w:rsidRPr="00BE4B44">
              <w:rPr>
                <w:rFonts w:ascii="Times New Roman" w:hAnsi="Times New Roman"/>
                <w:sz w:val="16"/>
                <w:lang w:val="en-GB"/>
              </w:rPr>
              <w:t>1 for frequent visitors (at least once a week) of religious places and 0 for not frequent visitors of religious places</w:t>
            </w:r>
          </w:p>
        </w:tc>
        <w:tc>
          <w:tcPr>
            <w:tcW w:w="917" w:type="dxa"/>
            <w:tcBorders>
              <w:top w:val="nil"/>
              <w:left w:val="nil"/>
              <w:bottom w:val="nil"/>
              <w:right w:val="nil"/>
            </w:tcBorders>
            <w:shd w:val="clear" w:color="auto" w:fill="auto"/>
          </w:tcPr>
          <w:p w:rsidR="005B432A" w:rsidRPr="00BE4B44" w:rsidRDefault="00C03ADE" w:rsidP="00C03ADE">
            <w:pPr>
              <w:spacing w:line="360" w:lineRule="auto"/>
              <w:rPr>
                <w:rFonts w:ascii="Times New Roman" w:hAnsi="Times New Roman"/>
                <w:sz w:val="16"/>
                <w:lang w:val="en-GB"/>
              </w:rPr>
            </w:pPr>
            <w:r w:rsidRPr="00BE4B44">
              <w:rPr>
                <w:rFonts w:ascii="Times New Roman" w:hAnsi="Times New Roman"/>
                <w:sz w:val="16"/>
                <w:lang w:val="en-GB"/>
              </w:rPr>
              <w:t>0.11</w:t>
            </w:r>
          </w:p>
        </w:tc>
        <w:tc>
          <w:tcPr>
            <w:tcW w:w="1196" w:type="dxa"/>
            <w:tcBorders>
              <w:top w:val="nil"/>
              <w:left w:val="nil"/>
              <w:bottom w:val="nil"/>
              <w:right w:val="nil"/>
            </w:tcBorders>
            <w:shd w:val="clear" w:color="auto" w:fill="auto"/>
          </w:tcPr>
          <w:p w:rsidR="005B432A" w:rsidRPr="00BE4B44" w:rsidRDefault="00353DDF"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5B432A" w:rsidRPr="00BE4B44" w:rsidRDefault="00353DDF"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5B432A" w:rsidRPr="00BE4B44" w:rsidRDefault="00C03ADE" w:rsidP="00CF19A9">
            <w:pPr>
              <w:spacing w:line="360" w:lineRule="auto"/>
              <w:rPr>
                <w:rFonts w:ascii="Times New Roman" w:hAnsi="Times New Roman"/>
                <w:sz w:val="16"/>
                <w:lang w:val="en-GB"/>
              </w:rPr>
            </w:pPr>
            <w:r w:rsidRPr="00BE4B44">
              <w:rPr>
                <w:rFonts w:ascii="Times New Roman" w:hAnsi="Times New Roman"/>
                <w:sz w:val="16"/>
                <w:lang w:val="en-GB"/>
              </w:rPr>
              <w:t>0.31</w:t>
            </w:r>
          </w:p>
        </w:tc>
      </w:tr>
      <w:tr w:rsidR="005B432A" w:rsidRPr="00166029">
        <w:trPr>
          <w:trHeight w:val="117"/>
          <w:jc w:val="center"/>
        </w:trPr>
        <w:tc>
          <w:tcPr>
            <w:tcW w:w="2140" w:type="dxa"/>
            <w:tcBorders>
              <w:top w:val="nil"/>
              <w:left w:val="nil"/>
              <w:bottom w:val="nil"/>
              <w:right w:val="nil"/>
            </w:tcBorders>
          </w:tcPr>
          <w:p w:rsidR="005B432A" w:rsidRPr="00BE4B44" w:rsidRDefault="006D5334" w:rsidP="00CF19A9">
            <w:pPr>
              <w:spacing w:line="360" w:lineRule="auto"/>
              <w:rPr>
                <w:rFonts w:ascii="Times New Roman" w:hAnsi="Times New Roman"/>
                <w:sz w:val="16"/>
                <w:lang w:val="en-GB"/>
              </w:rPr>
            </w:pPr>
            <w:r w:rsidRPr="00BE4B44">
              <w:rPr>
                <w:rFonts w:ascii="Times New Roman" w:hAnsi="Times New Roman"/>
                <w:sz w:val="16"/>
                <w:lang w:val="en-GB"/>
              </w:rPr>
              <w:t xml:space="preserve">Living </w:t>
            </w:r>
            <w:r w:rsidR="00927517" w:rsidRPr="00BE4B44">
              <w:rPr>
                <w:rFonts w:ascii="Times New Roman" w:hAnsi="Times New Roman"/>
                <w:sz w:val="16"/>
                <w:lang w:val="en-GB"/>
              </w:rPr>
              <w:t>together</w:t>
            </w:r>
          </w:p>
        </w:tc>
        <w:tc>
          <w:tcPr>
            <w:tcW w:w="2086" w:type="dxa"/>
            <w:tcBorders>
              <w:top w:val="nil"/>
              <w:left w:val="nil"/>
              <w:bottom w:val="nil"/>
              <w:right w:val="nil"/>
            </w:tcBorders>
            <w:shd w:val="clear" w:color="auto" w:fill="auto"/>
          </w:tcPr>
          <w:p w:rsidR="005B432A" w:rsidRPr="00BE4B44" w:rsidRDefault="0010734C" w:rsidP="00066959">
            <w:pPr>
              <w:spacing w:line="360" w:lineRule="auto"/>
              <w:rPr>
                <w:rFonts w:ascii="Times New Roman" w:hAnsi="Times New Roman"/>
                <w:sz w:val="16"/>
                <w:lang w:val="en-GB"/>
              </w:rPr>
            </w:pPr>
            <w:r w:rsidRPr="00BE4B44">
              <w:rPr>
                <w:rFonts w:ascii="Times New Roman" w:hAnsi="Times New Roman"/>
                <w:sz w:val="16"/>
                <w:lang w:val="en-GB"/>
              </w:rPr>
              <w:t xml:space="preserve">Dummy variable, with 1 for living </w:t>
            </w:r>
            <w:r w:rsidR="00A74EF0" w:rsidRPr="00BE4B44">
              <w:rPr>
                <w:rFonts w:ascii="Times New Roman" w:hAnsi="Times New Roman"/>
                <w:sz w:val="16"/>
                <w:lang w:val="en-GB"/>
              </w:rPr>
              <w:t>together (</w:t>
            </w:r>
            <w:r w:rsidR="003B186E" w:rsidRPr="00BE4B44">
              <w:rPr>
                <w:rFonts w:ascii="Times New Roman" w:hAnsi="Times New Roman"/>
                <w:sz w:val="16"/>
                <w:lang w:val="en-GB"/>
              </w:rPr>
              <w:t>wedded or unwedded)</w:t>
            </w:r>
            <w:r w:rsidRPr="00BE4B44">
              <w:rPr>
                <w:rFonts w:ascii="Times New Roman" w:hAnsi="Times New Roman"/>
                <w:sz w:val="16"/>
                <w:lang w:val="en-GB"/>
              </w:rPr>
              <w:t xml:space="preserve"> and 0 if not</w:t>
            </w:r>
          </w:p>
        </w:tc>
        <w:tc>
          <w:tcPr>
            <w:tcW w:w="917" w:type="dxa"/>
            <w:tcBorders>
              <w:top w:val="nil"/>
              <w:left w:val="nil"/>
              <w:bottom w:val="nil"/>
              <w:right w:val="nil"/>
            </w:tcBorders>
            <w:shd w:val="clear" w:color="auto" w:fill="auto"/>
          </w:tcPr>
          <w:p w:rsidR="005B432A" w:rsidRPr="00BE4B44" w:rsidRDefault="00C03ADE" w:rsidP="00C03ADE">
            <w:pPr>
              <w:spacing w:line="360" w:lineRule="auto"/>
              <w:rPr>
                <w:rFonts w:ascii="Times New Roman" w:hAnsi="Times New Roman"/>
                <w:sz w:val="16"/>
                <w:lang w:val="en-GB"/>
              </w:rPr>
            </w:pPr>
            <w:r w:rsidRPr="00BE4B44">
              <w:rPr>
                <w:rFonts w:ascii="Times New Roman" w:hAnsi="Times New Roman"/>
                <w:sz w:val="16"/>
                <w:lang w:val="en-GB"/>
              </w:rPr>
              <w:t>0.80</w:t>
            </w:r>
          </w:p>
        </w:tc>
        <w:tc>
          <w:tcPr>
            <w:tcW w:w="1196" w:type="dxa"/>
            <w:tcBorders>
              <w:top w:val="nil"/>
              <w:left w:val="nil"/>
              <w:bottom w:val="nil"/>
              <w:right w:val="nil"/>
            </w:tcBorders>
            <w:shd w:val="clear" w:color="auto" w:fill="auto"/>
          </w:tcPr>
          <w:p w:rsidR="005B432A" w:rsidRPr="00BE4B44" w:rsidRDefault="0010734C"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5B432A" w:rsidRPr="00BE4B44" w:rsidRDefault="0010734C"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5B432A"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w:t>
            </w:r>
            <w:r w:rsidR="0010734C" w:rsidRPr="00BE4B44">
              <w:rPr>
                <w:rFonts w:ascii="Times New Roman" w:hAnsi="Times New Roman"/>
                <w:sz w:val="16"/>
                <w:lang w:val="en-GB"/>
              </w:rPr>
              <w:t>.40</w:t>
            </w:r>
          </w:p>
        </w:tc>
      </w:tr>
      <w:tr w:rsidR="005B432A" w:rsidRPr="00166029">
        <w:trPr>
          <w:trHeight w:val="117"/>
          <w:jc w:val="center"/>
        </w:trPr>
        <w:tc>
          <w:tcPr>
            <w:tcW w:w="2140" w:type="dxa"/>
            <w:tcBorders>
              <w:top w:val="nil"/>
              <w:left w:val="nil"/>
              <w:bottom w:val="nil"/>
              <w:right w:val="nil"/>
            </w:tcBorders>
          </w:tcPr>
          <w:p w:rsidR="005B432A" w:rsidRPr="00BE4B44" w:rsidRDefault="006D5334" w:rsidP="00CF19A9">
            <w:pPr>
              <w:spacing w:line="360" w:lineRule="auto"/>
              <w:rPr>
                <w:rFonts w:ascii="Times New Roman" w:hAnsi="Times New Roman"/>
                <w:sz w:val="16"/>
                <w:lang w:val="en-GB"/>
              </w:rPr>
            </w:pPr>
            <w:r w:rsidRPr="00BE4B44">
              <w:rPr>
                <w:rFonts w:ascii="Times New Roman" w:hAnsi="Times New Roman"/>
                <w:sz w:val="16"/>
                <w:lang w:val="en-GB"/>
              </w:rPr>
              <w:t xml:space="preserve">Born </w:t>
            </w:r>
            <w:r w:rsidR="00927517" w:rsidRPr="00BE4B44">
              <w:rPr>
                <w:rFonts w:ascii="Times New Roman" w:hAnsi="Times New Roman"/>
                <w:sz w:val="16"/>
                <w:lang w:val="en-GB"/>
              </w:rPr>
              <w:t>Netherlands</w:t>
            </w:r>
          </w:p>
        </w:tc>
        <w:tc>
          <w:tcPr>
            <w:tcW w:w="2086" w:type="dxa"/>
            <w:tcBorders>
              <w:top w:val="nil"/>
              <w:left w:val="nil"/>
              <w:bottom w:val="nil"/>
              <w:right w:val="nil"/>
            </w:tcBorders>
            <w:shd w:val="clear" w:color="auto" w:fill="auto"/>
          </w:tcPr>
          <w:p w:rsidR="005B432A" w:rsidRPr="00BE4B44" w:rsidRDefault="0074159F" w:rsidP="00066959">
            <w:pPr>
              <w:spacing w:line="360" w:lineRule="auto"/>
              <w:rPr>
                <w:rFonts w:ascii="Times New Roman" w:hAnsi="Times New Roman"/>
                <w:sz w:val="16"/>
                <w:lang w:val="en-GB"/>
              </w:rPr>
            </w:pPr>
            <w:r w:rsidRPr="00BE4B44">
              <w:rPr>
                <w:rFonts w:ascii="Times New Roman" w:hAnsi="Times New Roman"/>
                <w:sz w:val="16"/>
                <w:lang w:val="en-GB"/>
              </w:rPr>
              <w:t>Dummy variable, with 1 for born in the Netherlands and 0 if not</w:t>
            </w:r>
          </w:p>
        </w:tc>
        <w:tc>
          <w:tcPr>
            <w:tcW w:w="917" w:type="dxa"/>
            <w:tcBorders>
              <w:top w:val="nil"/>
              <w:left w:val="nil"/>
              <w:bottom w:val="nil"/>
              <w:right w:val="nil"/>
            </w:tcBorders>
            <w:shd w:val="clear" w:color="auto" w:fill="auto"/>
          </w:tcPr>
          <w:p w:rsidR="005B432A"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0.94</w:t>
            </w:r>
          </w:p>
        </w:tc>
        <w:tc>
          <w:tcPr>
            <w:tcW w:w="1196" w:type="dxa"/>
            <w:tcBorders>
              <w:top w:val="nil"/>
              <w:left w:val="nil"/>
              <w:bottom w:val="nil"/>
              <w:right w:val="nil"/>
            </w:tcBorders>
            <w:shd w:val="clear" w:color="auto" w:fill="auto"/>
          </w:tcPr>
          <w:p w:rsidR="005B432A" w:rsidRPr="00BE4B44" w:rsidRDefault="0074159F"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5B432A" w:rsidRPr="00BE4B44" w:rsidRDefault="0074159F"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5B432A"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0.24</w:t>
            </w:r>
            <w:r w:rsidR="0074159F" w:rsidRPr="00BE4B44">
              <w:rPr>
                <w:rFonts w:ascii="Times New Roman" w:hAnsi="Times New Roman"/>
                <w:sz w:val="16"/>
                <w:lang w:val="en-GB"/>
              </w:rPr>
              <w:t xml:space="preserve"> </w:t>
            </w:r>
          </w:p>
        </w:tc>
      </w:tr>
      <w:tr w:rsidR="00F04732" w:rsidRPr="00166029">
        <w:trPr>
          <w:jc w:val="center"/>
        </w:trPr>
        <w:tc>
          <w:tcPr>
            <w:tcW w:w="2140" w:type="dxa"/>
            <w:tcBorders>
              <w:top w:val="nil"/>
              <w:left w:val="nil"/>
              <w:bottom w:val="nil"/>
              <w:right w:val="nil"/>
            </w:tcBorders>
          </w:tcPr>
          <w:p w:rsidR="00F04732" w:rsidRPr="00BE4B44" w:rsidRDefault="00927517" w:rsidP="00CF19A9">
            <w:pPr>
              <w:spacing w:line="360" w:lineRule="auto"/>
              <w:rPr>
                <w:rFonts w:ascii="Times New Roman" w:hAnsi="Times New Roman"/>
                <w:sz w:val="16"/>
                <w:lang w:val="en-GB"/>
              </w:rPr>
            </w:pPr>
            <w:r w:rsidRPr="00BE4B44">
              <w:rPr>
                <w:rFonts w:ascii="Times New Roman" w:hAnsi="Times New Roman"/>
                <w:sz w:val="16"/>
                <w:lang w:val="en-GB"/>
              </w:rPr>
              <w:t>Gender</w:t>
            </w:r>
          </w:p>
        </w:tc>
        <w:tc>
          <w:tcPr>
            <w:tcW w:w="2086" w:type="dxa"/>
            <w:tcBorders>
              <w:top w:val="nil"/>
              <w:left w:val="nil"/>
              <w:bottom w:val="nil"/>
              <w:right w:val="nil"/>
            </w:tcBorders>
          </w:tcPr>
          <w:p w:rsidR="00F04732" w:rsidRPr="00BE4B44" w:rsidRDefault="0074159F" w:rsidP="00066959">
            <w:pPr>
              <w:spacing w:line="360" w:lineRule="auto"/>
              <w:rPr>
                <w:rFonts w:ascii="Times New Roman" w:hAnsi="Times New Roman"/>
                <w:sz w:val="16"/>
                <w:lang w:val="en-GB"/>
              </w:rPr>
            </w:pPr>
            <w:r w:rsidRPr="00BE4B44">
              <w:rPr>
                <w:rFonts w:ascii="Times New Roman" w:hAnsi="Times New Roman"/>
                <w:sz w:val="16"/>
                <w:lang w:val="en-GB"/>
              </w:rPr>
              <w:t>Dummy</w:t>
            </w:r>
            <w:r w:rsidR="00664D9E" w:rsidRPr="00BE4B44">
              <w:rPr>
                <w:rFonts w:ascii="Times New Roman" w:hAnsi="Times New Roman"/>
                <w:sz w:val="16"/>
                <w:lang w:val="en-GB"/>
              </w:rPr>
              <w:t xml:space="preserve"> variable, with 1 for male and 2</w:t>
            </w:r>
            <w:r w:rsidRPr="00BE4B44">
              <w:rPr>
                <w:rFonts w:ascii="Times New Roman" w:hAnsi="Times New Roman"/>
                <w:sz w:val="16"/>
                <w:lang w:val="en-GB"/>
              </w:rPr>
              <w:t xml:space="preserve"> for female</w:t>
            </w:r>
          </w:p>
        </w:tc>
        <w:tc>
          <w:tcPr>
            <w:tcW w:w="917" w:type="dxa"/>
            <w:tcBorders>
              <w:top w:val="nil"/>
              <w:left w:val="nil"/>
              <w:bottom w:val="nil"/>
              <w:right w:val="nil"/>
            </w:tcBorders>
          </w:tcPr>
          <w:p w:rsidR="00F04732"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1.51</w:t>
            </w:r>
          </w:p>
        </w:tc>
        <w:tc>
          <w:tcPr>
            <w:tcW w:w="1196" w:type="dxa"/>
            <w:tcBorders>
              <w:top w:val="nil"/>
              <w:left w:val="nil"/>
              <w:bottom w:val="nil"/>
              <w:right w:val="nil"/>
            </w:tcBorders>
          </w:tcPr>
          <w:p w:rsidR="00F04732" w:rsidRPr="00BE4B44" w:rsidRDefault="0074159F"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234" w:type="dxa"/>
            <w:tcBorders>
              <w:top w:val="nil"/>
              <w:left w:val="nil"/>
              <w:bottom w:val="nil"/>
              <w:right w:val="nil"/>
            </w:tcBorders>
          </w:tcPr>
          <w:p w:rsidR="00F04732" w:rsidRPr="00BE4B44" w:rsidRDefault="0074159F" w:rsidP="00CF19A9">
            <w:pPr>
              <w:spacing w:line="360" w:lineRule="auto"/>
              <w:rPr>
                <w:rFonts w:ascii="Times New Roman" w:hAnsi="Times New Roman"/>
                <w:sz w:val="16"/>
                <w:lang w:val="en-GB"/>
              </w:rPr>
            </w:pPr>
            <w:r w:rsidRPr="00BE4B44">
              <w:rPr>
                <w:rFonts w:ascii="Times New Roman" w:hAnsi="Times New Roman"/>
                <w:sz w:val="16"/>
                <w:lang w:val="en-GB"/>
              </w:rPr>
              <w:t>2</w:t>
            </w:r>
          </w:p>
        </w:tc>
        <w:tc>
          <w:tcPr>
            <w:tcW w:w="1032" w:type="dxa"/>
            <w:tcBorders>
              <w:top w:val="nil"/>
              <w:left w:val="nil"/>
              <w:bottom w:val="nil"/>
              <w:right w:val="nil"/>
            </w:tcBorders>
          </w:tcPr>
          <w:p w:rsidR="00F04732"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0.50</w:t>
            </w:r>
          </w:p>
        </w:tc>
      </w:tr>
      <w:tr w:rsidR="00F04732" w:rsidRPr="00166029">
        <w:trPr>
          <w:jc w:val="center"/>
        </w:trPr>
        <w:tc>
          <w:tcPr>
            <w:tcW w:w="2140" w:type="dxa"/>
            <w:tcBorders>
              <w:top w:val="nil"/>
              <w:left w:val="nil"/>
              <w:bottom w:val="nil"/>
              <w:right w:val="nil"/>
            </w:tcBorders>
          </w:tcPr>
          <w:p w:rsidR="00F04732" w:rsidRPr="00BE4B44" w:rsidRDefault="006D5334" w:rsidP="00CF19A9">
            <w:pPr>
              <w:spacing w:line="360" w:lineRule="auto"/>
              <w:rPr>
                <w:rFonts w:ascii="Times New Roman" w:hAnsi="Times New Roman"/>
                <w:sz w:val="16"/>
                <w:lang w:val="en-GB"/>
              </w:rPr>
            </w:pPr>
            <w:r w:rsidRPr="00BE4B44">
              <w:rPr>
                <w:rFonts w:ascii="Times New Roman" w:hAnsi="Times New Roman"/>
                <w:sz w:val="16"/>
                <w:lang w:val="en-GB"/>
              </w:rPr>
              <w:t xml:space="preserve">Risk </w:t>
            </w:r>
            <w:r w:rsidR="00927517" w:rsidRPr="00BE4B44">
              <w:rPr>
                <w:rFonts w:ascii="Times New Roman" w:hAnsi="Times New Roman"/>
                <w:sz w:val="16"/>
                <w:lang w:val="en-GB"/>
              </w:rPr>
              <w:t>attitude</w:t>
            </w:r>
          </w:p>
        </w:tc>
        <w:tc>
          <w:tcPr>
            <w:tcW w:w="2086" w:type="dxa"/>
            <w:tcBorders>
              <w:top w:val="nil"/>
              <w:left w:val="nil"/>
              <w:bottom w:val="nil"/>
              <w:right w:val="nil"/>
            </w:tcBorders>
          </w:tcPr>
          <w:p w:rsidR="00F04732" w:rsidRPr="00BE4B44" w:rsidRDefault="00D15663" w:rsidP="00D15663">
            <w:pPr>
              <w:spacing w:line="360" w:lineRule="auto"/>
              <w:rPr>
                <w:rFonts w:ascii="Times New Roman" w:hAnsi="Times New Roman"/>
                <w:sz w:val="16"/>
                <w:lang w:val="en-GB"/>
              </w:rPr>
            </w:pPr>
            <w:r w:rsidRPr="00BE4B44">
              <w:rPr>
                <w:rFonts w:ascii="Times New Roman" w:hAnsi="Times New Roman"/>
                <w:sz w:val="16"/>
                <w:lang w:val="en-GB"/>
              </w:rPr>
              <w:t>Risk attitude measured</w:t>
            </w:r>
            <w:r w:rsidR="00CD6A05" w:rsidRPr="00BE4B44">
              <w:rPr>
                <w:rFonts w:ascii="Times New Roman" w:hAnsi="Times New Roman"/>
                <w:sz w:val="16"/>
                <w:lang w:val="en-GB"/>
              </w:rPr>
              <w:t xml:space="preserve"> in 11 categories, 0 = highly risk avers</w:t>
            </w:r>
          </w:p>
        </w:tc>
        <w:tc>
          <w:tcPr>
            <w:tcW w:w="917" w:type="dxa"/>
            <w:tcBorders>
              <w:top w:val="nil"/>
              <w:left w:val="nil"/>
              <w:bottom w:val="nil"/>
              <w:right w:val="nil"/>
            </w:tcBorders>
          </w:tcPr>
          <w:p w:rsidR="00F04732"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4.80</w:t>
            </w:r>
          </w:p>
        </w:tc>
        <w:tc>
          <w:tcPr>
            <w:tcW w:w="1196" w:type="dxa"/>
            <w:tcBorders>
              <w:top w:val="nil"/>
              <w:left w:val="nil"/>
              <w:bottom w:val="nil"/>
              <w:right w:val="nil"/>
            </w:tcBorders>
          </w:tcPr>
          <w:p w:rsidR="00F04732" w:rsidRPr="00BE4B44" w:rsidRDefault="00BC0A6A"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tcPr>
          <w:p w:rsidR="00F04732" w:rsidRPr="00BE4B44" w:rsidRDefault="00BC0A6A" w:rsidP="00CF19A9">
            <w:pPr>
              <w:spacing w:line="360" w:lineRule="auto"/>
              <w:rPr>
                <w:rFonts w:ascii="Times New Roman" w:hAnsi="Times New Roman"/>
                <w:sz w:val="16"/>
                <w:lang w:val="en-GB"/>
              </w:rPr>
            </w:pPr>
            <w:r w:rsidRPr="00BE4B44">
              <w:rPr>
                <w:rFonts w:ascii="Times New Roman" w:hAnsi="Times New Roman"/>
                <w:sz w:val="16"/>
                <w:lang w:val="en-GB"/>
              </w:rPr>
              <w:t>10</w:t>
            </w:r>
          </w:p>
        </w:tc>
        <w:tc>
          <w:tcPr>
            <w:tcW w:w="1032" w:type="dxa"/>
            <w:tcBorders>
              <w:top w:val="nil"/>
              <w:left w:val="nil"/>
              <w:bottom w:val="nil"/>
              <w:right w:val="nil"/>
            </w:tcBorders>
          </w:tcPr>
          <w:p w:rsidR="00F04732"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2.30</w:t>
            </w:r>
          </w:p>
        </w:tc>
      </w:tr>
      <w:tr w:rsidR="00927517" w:rsidRPr="00166029">
        <w:trPr>
          <w:trHeight w:val="118"/>
          <w:jc w:val="center"/>
        </w:trPr>
        <w:tc>
          <w:tcPr>
            <w:tcW w:w="2140" w:type="dxa"/>
            <w:tcBorders>
              <w:top w:val="nil"/>
              <w:left w:val="nil"/>
              <w:bottom w:val="nil"/>
              <w:right w:val="nil"/>
            </w:tcBorders>
          </w:tcPr>
          <w:p w:rsidR="00927517" w:rsidRPr="00BE4B44" w:rsidRDefault="00931E91" w:rsidP="00CF19A9">
            <w:pPr>
              <w:spacing w:line="360" w:lineRule="auto"/>
              <w:rPr>
                <w:rFonts w:ascii="Times New Roman" w:hAnsi="Times New Roman"/>
                <w:sz w:val="16"/>
                <w:lang w:val="en-GB"/>
              </w:rPr>
            </w:pPr>
            <w:r>
              <w:rPr>
                <w:rFonts w:ascii="Times New Roman" w:hAnsi="Times New Roman"/>
                <w:sz w:val="16"/>
                <w:lang w:val="en-GB"/>
              </w:rPr>
              <w:t>Religious group</w:t>
            </w:r>
            <w:r w:rsidR="006D5334" w:rsidRPr="00BE4B44">
              <w:rPr>
                <w:rFonts w:ascii="Times New Roman" w:hAnsi="Times New Roman"/>
                <w:sz w:val="16"/>
                <w:lang w:val="en-GB"/>
              </w:rPr>
              <w:t xml:space="preserve"> </w:t>
            </w:r>
            <w:r w:rsidR="00927517" w:rsidRPr="00BE4B44">
              <w:rPr>
                <w:rFonts w:ascii="Times New Roman" w:hAnsi="Times New Roman"/>
                <w:sz w:val="16"/>
                <w:lang w:val="en-GB"/>
              </w:rPr>
              <w:t>parents</w:t>
            </w:r>
          </w:p>
        </w:tc>
        <w:tc>
          <w:tcPr>
            <w:tcW w:w="2086" w:type="dxa"/>
            <w:tcBorders>
              <w:top w:val="nil"/>
              <w:left w:val="nil"/>
              <w:bottom w:val="nil"/>
              <w:right w:val="nil"/>
            </w:tcBorders>
            <w:shd w:val="clear" w:color="auto" w:fill="auto"/>
          </w:tcPr>
          <w:p w:rsidR="00927517" w:rsidRPr="00BE4B44" w:rsidRDefault="008F65D8" w:rsidP="00066959">
            <w:pPr>
              <w:spacing w:line="360" w:lineRule="auto"/>
              <w:rPr>
                <w:rFonts w:ascii="Times New Roman" w:hAnsi="Times New Roman"/>
                <w:sz w:val="16"/>
                <w:lang w:val="en-GB"/>
              </w:rPr>
            </w:pPr>
            <w:r w:rsidRPr="00BE4B44">
              <w:rPr>
                <w:rFonts w:ascii="Times New Roman" w:hAnsi="Times New Roman"/>
                <w:sz w:val="16"/>
                <w:lang w:val="en-GB"/>
              </w:rPr>
              <w:t>3 categories 1 stands for non-religious parents, 2 stands for Protestant parents, 3 stands for Catholic parents</w:t>
            </w:r>
          </w:p>
        </w:tc>
        <w:tc>
          <w:tcPr>
            <w:tcW w:w="917" w:type="dxa"/>
            <w:tcBorders>
              <w:top w:val="nil"/>
              <w:left w:val="nil"/>
              <w:bottom w:val="nil"/>
              <w:right w:val="nil"/>
            </w:tcBorders>
            <w:shd w:val="clear" w:color="auto" w:fill="auto"/>
          </w:tcPr>
          <w:p w:rsidR="00927517"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1.99</w:t>
            </w:r>
          </w:p>
        </w:tc>
        <w:tc>
          <w:tcPr>
            <w:tcW w:w="1196" w:type="dxa"/>
            <w:tcBorders>
              <w:top w:val="nil"/>
              <w:left w:val="nil"/>
              <w:bottom w:val="nil"/>
              <w:right w:val="nil"/>
            </w:tcBorders>
            <w:shd w:val="clear" w:color="auto" w:fill="auto"/>
          </w:tcPr>
          <w:p w:rsidR="00927517" w:rsidRPr="00BE4B44" w:rsidRDefault="005D1356"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234" w:type="dxa"/>
            <w:tcBorders>
              <w:top w:val="nil"/>
              <w:left w:val="nil"/>
              <w:bottom w:val="nil"/>
              <w:right w:val="nil"/>
            </w:tcBorders>
            <w:shd w:val="clear" w:color="auto" w:fill="auto"/>
          </w:tcPr>
          <w:p w:rsidR="00927517" w:rsidRPr="00BE4B44" w:rsidRDefault="005D1356" w:rsidP="00CF19A9">
            <w:pPr>
              <w:spacing w:line="360" w:lineRule="auto"/>
              <w:rPr>
                <w:rFonts w:ascii="Times New Roman" w:hAnsi="Times New Roman"/>
                <w:sz w:val="16"/>
                <w:lang w:val="en-GB"/>
              </w:rPr>
            </w:pPr>
            <w:r w:rsidRPr="00BE4B44">
              <w:rPr>
                <w:rFonts w:ascii="Times New Roman" w:hAnsi="Times New Roman"/>
                <w:sz w:val="16"/>
                <w:lang w:val="en-GB"/>
              </w:rPr>
              <w:t>3</w:t>
            </w:r>
          </w:p>
        </w:tc>
        <w:tc>
          <w:tcPr>
            <w:tcW w:w="1032" w:type="dxa"/>
            <w:tcBorders>
              <w:top w:val="nil"/>
              <w:left w:val="nil"/>
              <w:bottom w:val="nil"/>
              <w:right w:val="nil"/>
            </w:tcBorders>
            <w:shd w:val="clear" w:color="auto" w:fill="auto"/>
          </w:tcPr>
          <w:p w:rsidR="00927517"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0.86</w:t>
            </w:r>
          </w:p>
        </w:tc>
      </w:tr>
      <w:tr w:rsidR="00927517" w:rsidRPr="00166029">
        <w:trPr>
          <w:trHeight w:val="117"/>
          <w:jc w:val="center"/>
        </w:trPr>
        <w:tc>
          <w:tcPr>
            <w:tcW w:w="2140" w:type="dxa"/>
            <w:tcBorders>
              <w:top w:val="nil"/>
              <w:left w:val="nil"/>
              <w:bottom w:val="nil"/>
              <w:right w:val="nil"/>
            </w:tcBorders>
          </w:tcPr>
          <w:p w:rsidR="00927517" w:rsidRPr="00BE4B44" w:rsidRDefault="00D63CE6" w:rsidP="00CF19A9">
            <w:pPr>
              <w:spacing w:line="360" w:lineRule="auto"/>
              <w:rPr>
                <w:rFonts w:ascii="Times New Roman" w:hAnsi="Times New Roman"/>
                <w:sz w:val="16"/>
                <w:lang w:val="en-GB"/>
              </w:rPr>
            </w:pPr>
            <w:r w:rsidRPr="00BE4B44">
              <w:rPr>
                <w:rFonts w:ascii="Times New Roman" w:hAnsi="Times New Roman"/>
                <w:sz w:val="16"/>
                <w:lang w:val="en-GB"/>
              </w:rPr>
              <w:t>Entrepreneur</w:t>
            </w:r>
          </w:p>
        </w:tc>
        <w:tc>
          <w:tcPr>
            <w:tcW w:w="2086" w:type="dxa"/>
            <w:tcBorders>
              <w:top w:val="nil"/>
              <w:left w:val="nil"/>
              <w:bottom w:val="nil"/>
              <w:right w:val="nil"/>
            </w:tcBorders>
            <w:shd w:val="clear" w:color="auto" w:fill="auto"/>
          </w:tcPr>
          <w:p w:rsidR="00927517" w:rsidRPr="00BE4B44" w:rsidRDefault="004F4BFC" w:rsidP="00066959">
            <w:pPr>
              <w:spacing w:line="360" w:lineRule="auto"/>
              <w:rPr>
                <w:rFonts w:ascii="Times New Roman" w:hAnsi="Times New Roman"/>
                <w:sz w:val="16"/>
                <w:lang w:val="en-GB"/>
              </w:rPr>
            </w:pPr>
            <w:r w:rsidRPr="00BE4B44">
              <w:rPr>
                <w:rFonts w:ascii="Times New Roman" w:hAnsi="Times New Roman"/>
                <w:sz w:val="16"/>
                <w:lang w:val="en-GB"/>
              </w:rPr>
              <w:t>Dummy variable, equals 1 if someone is self-employed and 0 if not</w:t>
            </w:r>
          </w:p>
        </w:tc>
        <w:tc>
          <w:tcPr>
            <w:tcW w:w="917" w:type="dxa"/>
            <w:tcBorders>
              <w:top w:val="nil"/>
              <w:left w:val="nil"/>
              <w:bottom w:val="nil"/>
              <w:right w:val="nil"/>
            </w:tcBorders>
            <w:shd w:val="clear" w:color="auto" w:fill="auto"/>
          </w:tcPr>
          <w:p w:rsidR="00927517" w:rsidRPr="00BE4B44" w:rsidRDefault="00E92F67" w:rsidP="00E92F67">
            <w:pPr>
              <w:spacing w:line="360" w:lineRule="auto"/>
              <w:rPr>
                <w:rFonts w:ascii="Times New Roman" w:hAnsi="Times New Roman"/>
                <w:b/>
                <w:sz w:val="16"/>
                <w:lang w:val="en-GB"/>
              </w:rPr>
            </w:pPr>
            <w:r w:rsidRPr="00BE4B44">
              <w:rPr>
                <w:rFonts w:ascii="Times New Roman" w:hAnsi="Times New Roman"/>
                <w:sz w:val="16"/>
                <w:lang w:val="en-GB"/>
              </w:rPr>
              <w:t>0.10</w:t>
            </w:r>
          </w:p>
        </w:tc>
        <w:tc>
          <w:tcPr>
            <w:tcW w:w="1196" w:type="dxa"/>
            <w:tcBorders>
              <w:top w:val="nil"/>
              <w:left w:val="nil"/>
              <w:bottom w:val="nil"/>
              <w:right w:val="nil"/>
            </w:tcBorders>
            <w:shd w:val="clear" w:color="auto" w:fill="auto"/>
          </w:tcPr>
          <w:p w:rsidR="00927517" w:rsidRPr="00BE4B44" w:rsidRDefault="004F4BFC"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927517" w:rsidRPr="00BE4B44" w:rsidRDefault="004F4BFC"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927517" w:rsidRPr="00BE4B44" w:rsidRDefault="00E92F67" w:rsidP="00CF19A9">
            <w:pPr>
              <w:spacing w:line="360" w:lineRule="auto"/>
              <w:rPr>
                <w:rFonts w:ascii="Times New Roman" w:hAnsi="Times New Roman"/>
                <w:b/>
                <w:sz w:val="16"/>
                <w:lang w:val="en-GB"/>
              </w:rPr>
            </w:pPr>
            <w:r w:rsidRPr="00BE4B44">
              <w:rPr>
                <w:rFonts w:ascii="Times New Roman" w:hAnsi="Times New Roman"/>
                <w:sz w:val="16"/>
                <w:lang w:val="en-GB"/>
              </w:rPr>
              <w:t>0.30</w:t>
            </w:r>
          </w:p>
        </w:tc>
      </w:tr>
      <w:tr w:rsidR="00DB3937" w:rsidRPr="00166029">
        <w:trPr>
          <w:trHeight w:val="176"/>
          <w:jc w:val="center"/>
        </w:trPr>
        <w:tc>
          <w:tcPr>
            <w:tcW w:w="2140" w:type="dxa"/>
            <w:tcBorders>
              <w:top w:val="nil"/>
              <w:left w:val="nil"/>
              <w:bottom w:val="nil"/>
              <w:right w:val="nil"/>
            </w:tcBorders>
          </w:tcPr>
          <w:p w:rsidR="00DB3937" w:rsidRPr="00BE4B44" w:rsidRDefault="006D5334" w:rsidP="00D63CE6">
            <w:pPr>
              <w:spacing w:line="360" w:lineRule="auto"/>
              <w:rPr>
                <w:rFonts w:ascii="Times New Roman" w:hAnsi="Times New Roman"/>
                <w:sz w:val="16"/>
                <w:lang w:val="en-GB"/>
              </w:rPr>
            </w:pPr>
            <w:r w:rsidRPr="00BE4B44">
              <w:rPr>
                <w:rFonts w:ascii="Times New Roman" w:hAnsi="Times New Roman"/>
                <w:sz w:val="16"/>
                <w:lang w:val="en-GB"/>
              </w:rPr>
              <w:t xml:space="preserve">Interaction Protestant </w:t>
            </w:r>
            <w:r w:rsidR="00D63CE6" w:rsidRPr="00BE4B44">
              <w:rPr>
                <w:rFonts w:ascii="Times New Roman" w:hAnsi="Times New Roman"/>
                <w:sz w:val="16"/>
                <w:lang w:val="en-GB"/>
              </w:rPr>
              <w:t>&amp; entrepreneur</w:t>
            </w:r>
          </w:p>
        </w:tc>
        <w:tc>
          <w:tcPr>
            <w:tcW w:w="2086" w:type="dxa"/>
            <w:tcBorders>
              <w:top w:val="nil"/>
              <w:left w:val="nil"/>
              <w:bottom w:val="nil"/>
              <w:right w:val="nil"/>
            </w:tcBorders>
            <w:shd w:val="clear" w:color="auto" w:fill="auto"/>
          </w:tcPr>
          <w:p w:rsidR="00DB3937" w:rsidRPr="00BE4B44" w:rsidRDefault="007E447A" w:rsidP="001E2649">
            <w:pPr>
              <w:spacing w:line="360" w:lineRule="auto"/>
              <w:rPr>
                <w:rFonts w:ascii="Times New Roman" w:hAnsi="Times New Roman"/>
                <w:sz w:val="16"/>
                <w:lang w:val="en-GB"/>
              </w:rPr>
            </w:pPr>
            <w:r w:rsidRPr="00BE4B44">
              <w:rPr>
                <w:rFonts w:ascii="Times New Roman" w:hAnsi="Times New Roman"/>
                <w:sz w:val="16"/>
                <w:lang w:val="en-GB"/>
              </w:rPr>
              <w:t xml:space="preserve">Interaction between </w:t>
            </w:r>
            <w:r w:rsidR="001E2649" w:rsidRPr="00BE4B44">
              <w:rPr>
                <w:rFonts w:ascii="Times New Roman" w:hAnsi="Times New Roman"/>
                <w:sz w:val="16"/>
                <w:lang w:val="en-GB"/>
              </w:rPr>
              <w:t>entrepreneur</w:t>
            </w:r>
            <w:r w:rsidRPr="00BE4B44">
              <w:rPr>
                <w:rFonts w:ascii="Times New Roman" w:hAnsi="Times New Roman"/>
                <w:sz w:val="16"/>
                <w:lang w:val="en-GB"/>
              </w:rPr>
              <w:t xml:space="preserve"> and Protestants</w:t>
            </w:r>
          </w:p>
        </w:tc>
        <w:tc>
          <w:tcPr>
            <w:tcW w:w="917" w:type="dxa"/>
            <w:tcBorders>
              <w:top w:val="nil"/>
              <w:left w:val="nil"/>
              <w:bottom w:val="nil"/>
              <w:right w:val="nil"/>
            </w:tcBorders>
            <w:shd w:val="clear" w:color="auto" w:fill="auto"/>
          </w:tcPr>
          <w:p w:rsidR="00DB3937" w:rsidRPr="00BE4B44" w:rsidRDefault="00E92F67" w:rsidP="00CF19A9">
            <w:pPr>
              <w:spacing w:line="360" w:lineRule="auto"/>
              <w:rPr>
                <w:rFonts w:ascii="Times New Roman" w:hAnsi="Times New Roman"/>
                <w:sz w:val="16"/>
                <w:lang w:val="en-GB"/>
              </w:rPr>
            </w:pPr>
            <w:r w:rsidRPr="00BE4B44">
              <w:rPr>
                <w:rFonts w:ascii="Times New Roman" w:hAnsi="Times New Roman"/>
                <w:sz w:val="16"/>
                <w:lang w:val="en-GB"/>
              </w:rPr>
              <w:t>0.03</w:t>
            </w:r>
          </w:p>
        </w:tc>
        <w:tc>
          <w:tcPr>
            <w:tcW w:w="1196" w:type="dxa"/>
            <w:tcBorders>
              <w:top w:val="nil"/>
              <w:left w:val="nil"/>
              <w:bottom w:val="nil"/>
              <w:right w:val="nil"/>
            </w:tcBorders>
            <w:shd w:val="clear" w:color="auto" w:fill="auto"/>
          </w:tcPr>
          <w:p w:rsidR="00DB3937" w:rsidRPr="00BE4B44" w:rsidRDefault="007E447A"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DB3937" w:rsidRPr="00BE4B44" w:rsidRDefault="007E447A"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DB3937"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0.16</w:t>
            </w:r>
          </w:p>
        </w:tc>
      </w:tr>
      <w:tr w:rsidR="00DB3937" w:rsidRPr="00166029">
        <w:trPr>
          <w:trHeight w:val="176"/>
          <w:jc w:val="center"/>
        </w:trPr>
        <w:tc>
          <w:tcPr>
            <w:tcW w:w="2140" w:type="dxa"/>
            <w:tcBorders>
              <w:top w:val="nil"/>
              <w:left w:val="nil"/>
              <w:bottom w:val="nil"/>
              <w:right w:val="nil"/>
            </w:tcBorders>
          </w:tcPr>
          <w:p w:rsidR="00DB3937" w:rsidRPr="00BE4B44" w:rsidRDefault="00DB3937" w:rsidP="00D63CE6">
            <w:pPr>
              <w:spacing w:line="360" w:lineRule="auto"/>
              <w:rPr>
                <w:rFonts w:ascii="Times New Roman" w:hAnsi="Times New Roman"/>
                <w:sz w:val="16"/>
                <w:lang w:val="en-GB"/>
              </w:rPr>
            </w:pPr>
            <w:r w:rsidRPr="00BE4B44">
              <w:rPr>
                <w:rFonts w:ascii="Times New Roman" w:hAnsi="Times New Roman"/>
                <w:sz w:val="16"/>
                <w:lang w:val="en-GB"/>
              </w:rPr>
              <w:t>Int</w:t>
            </w:r>
            <w:r w:rsidR="006D5334" w:rsidRPr="00BE4B44">
              <w:rPr>
                <w:rFonts w:ascii="Times New Roman" w:hAnsi="Times New Roman"/>
                <w:sz w:val="16"/>
                <w:lang w:val="en-GB"/>
              </w:rPr>
              <w:t>eraction C</w:t>
            </w:r>
            <w:r w:rsidRPr="00BE4B44">
              <w:rPr>
                <w:rFonts w:ascii="Times New Roman" w:hAnsi="Times New Roman"/>
                <w:sz w:val="16"/>
                <w:lang w:val="en-GB"/>
              </w:rPr>
              <w:t>ath</w:t>
            </w:r>
            <w:r w:rsidR="006D5334" w:rsidRPr="00BE4B44">
              <w:rPr>
                <w:rFonts w:ascii="Times New Roman" w:hAnsi="Times New Roman"/>
                <w:sz w:val="16"/>
                <w:lang w:val="en-GB"/>
              </w:rPr>
              <w:t xml:space="preserve">olic </w:t>
            </w:r>
            <w:r w:rsidR="00D63CE6" w:rsidRPr="00BE4B44">
              <w:rPr>
                <w:rFonts w:ascii="Times New Roman" w:hAnsi="Times New Roman"/>
                <w:sz w:val="16"/>
                <w:lang w:val="en-GB"/>
              </w:rPr>
              <w:t>&amp; entrepreneur</w:t>
            </w:r>
          </w:p>
        </w:tc>
        <w:tc>
          <w:tcPr>
            <w:tcW w:w="2086" w:type="dxa"/>
            <w:tcBorders>
              <w:top w:val="nil"/>
              <w:left w:val="nil"/>
              <w:bottom w:val="nil"/>
              <w:right w:val="nil"/>
            </w:tcBorders>
            <w:shd w:val="clear" w:color="auto" w:fill="auto"/>
          </w:tcPr>
          <w:p w:rsidR="00DB3937" w:rsidRPr="00BE4B44" w:rsidRDefault="007E447A" w:rsidP="001E2649">
            <w:pPr>
              <w:spacing w:line="360" w:lineRule="auto"/>
              <w:rPr>
                <w:rFonts w:ascii="Times New Roman" w:hAnsi="Times New Roman"/>
                <w:sz w:val="16"/>
                <w:lang w:val="en-GB"/>
              </w:rPr>
            </w:pPr>
            <w:r w:rsidRPr="00BE4B44">
              <w:rPr>
                <w:rFonts w:ascii="Times New Roman" w:hAnsi="Times New Roman"/>
                <w:sz w:val="16"/>
                <w:lang w:val="en-GB"/>
              </w:rPr>
              <w:t xml:space="preserve">Interaction between </w:t>
            </w:r>
            <w:r w:rsidR="001E2649" w:rsidRPr="00BE4B44">
              <w:rPr>
                <w:rFonts w:ascii="Times New Roman" w:hAnsi="Times New Roman"/>
                <w:sz w:val="16"/>
                <w:lang w:val="en-GB"/>
              </w:rPr>
              <w:t>en</w:t>
            </w:r>
            <w:r w:rsidRPr="00BE4B44">
              <w:rPr>
                <w:rFonts w:ascii="Times New Roman" w:hAnsi="Times New Roman"/>
                <w:sz w:val="16"/>
                <w:lang w:val="en-GB"/>
              </w:rPr>
              <w:t>t</w:t>
            </w:r>
            <w:r w:rsidR="001E2649" w:rsidRPr="00BE4B44">
              <w:rPr>
                <w:rFonts w:ascii="Times New Roman" w:hAnsi="Times New Roman"/>
                <w:sz w:val="16"/>
                <w:lang w:val="en-GB"/>
              </w:rPr>
              <w:t>repreneur</w:t>
            </w:r>
            <w:r w:rsidRPr="00BE4B44">
              <w:rPr>
                <w:rFonts w:ascii="Times New Roman" w:hAnsi="Times New Roman"/>
                <w:sz w:val="16"/>
                <w:lang w:val="en-GB"/>
              </w:rPr>
              <w:t xml:space="preserve"> and Catholics</w:t>
            </w:r>
          </w:p>
        </w:tc>
        <w:tc>
          <w:tcPr>
            <w:tcW w:w="917" w:type="dxa"/>
            <w:tcBorders>
              <w:top w:val="nil"/>
              <w:left w:val="nil"/>
              <w:bottom w:val="nil"/>
              <w:right w:val="nil"/>
            </w:tcBorders>
            <w:shd w:val="clear" w:color="auto" w:fill="auto"/>
          </w:tcPr>
          <w:p w:rsidR="00DB3937"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0.04</w:t>
            </w:r>
          </w:p>
        </w:tc>
        <w:tc>
          <w:tcPr>
            <w:tcW w:w="1196" w:type="dxa"/>
            <w:tcBorders>
              <w:top w:val="nil"/>
              <w:left w:val="nil"/>
              <w:bottom w:val="nil"/>
              <w:right w:val="nil"/>
            </w:tcBorders>
            <w:shd w:val="clear" w:color="auto" w:fill="auto"/>
          </w:tcPr>
          <w:p w:rsidR="00DB3937" w:rsidRPr="00BE4B44" w:rsidRDefault="006E5BFC"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nil"/>
              <w:right w:val="nil"/>
            </w:tcBorders>
            <w:shd w:val="clear" w:color="auto" w:fill="auto"/>
          </w:tcPr>
          <w:p w:rsidR="00DB3937" w:rsidRPr="00BE4B44" w:rsidRDefault="006E5BFC"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nil"/>
              <w:right w:val="nil"/>
            </w:tcBorders>
            <w:shd w:val="clear" w:color="auto" w:fill="auto"/>
          </w:tcPr>
          <w:p w:rsidR="00DB3937"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w:t>
            </w:r>
            <w:r w:rsidR="006E5BFC" w:rsidRPr="00BE4B44">
              <w:rPr>
                <w:rFonts w:ascii="Times New Roman" w:hAnsi="Times New Roman"/>
                <w:sz w:val="16"/>
                <w:lang w:val="en-GB"/>
              </w:rPr>
              <w:t>.1</w:t>
            </w:r>
            <w:r w:rsidRPr="00BE4B44">
              <w:rPr>
                <w:rFonts w:ascii="Times New Roman" w:hAnsi="Times New Roman"/>
                <w:sz w:val="16"/>
                <w:lang w:val="en-GB"/>
              </w:rPr>
              <w:t>9</w:t>
            </w:r>
          </w:p>
        </w:tc>
      </w:tr>
      <w:tr w:rsidR="00DB3937" w:rsidRPr="00166029">
        <w:trPr>
          <w:trHeight w:val="176"/>
          <w:jc w:val="center"/>
        </w:trPr>
        <w:tc>
          <w:tcPr>
            <w:tcW w:w="2140" w:type="dxa"/>
            <w:tcBorders>
              <w:top w:val="nil"/>
              <w:left w:val="nil"/>
              <w:bottom w:val="double" w:sz="4" w:space="0" w:color="0F7B7F"/>
              <w:right w:val="nil"/>
            </w:tcBorders>
          </w:tcPr>
          <w:p w:rsidR="00DB3937" w:rsidRPr="00BE4B44" w:rsidRDefault="00DB3937" w:rsidP="00D63CE6">
            <w:pPr>
              <w:spacing w:line="360" w:lineRule="auto"/>
              <w:rPr>
                <w:rFonts w:ascii="Times New Roman" w:hAnsi="Times New Roman"/>
                <w:sz w:val="16"/>
                <w:lang w:val="en-GB"/>
              </w:rPr>
            </w:pPr>
            <w:r w:rsidRPr="00BE4B44">
              <w:rPr>
                <w:rFonts w:ascii="Times New Roman" w:hAnsi="Times New Roman"/>
                <w:sz w:val="16"/>
                <w:lang w:val="en-GB"/>
              </w:rPr>
              <w:t>Int</w:t>
            </w:r>
            <w:r w:rsidR="006D5334" w:rsidRPr="00BE4B44">
              <w:rPr>
                <w:rFonts w:ascii="Times New Roman" w:hAnsi="Times New Roman"/>
                <w:sz w:val="16"/>
                <w:lang w:val="en-GB"/>
              </w:rPr>
              <w:t xml:space="preserve">eraction </w:t>
            </w:r>
            <w:r w:rsidRPr="00BE4B44">
              <w:rPr>
                <w:rFonts w:ascii="Times New Roman" w:hAnsi="Times New Roman"/>
                <w:sz w:val="16"/>
                <w:lang w:val="en-GB"/>
              </w:rPr>
              <w:t>non</w:t>
            </w:r>
            <w:r w:rsidR="006D5334" w:rsidRPr="00BE4B44">
              <w:rPr>
                <w:rFonts w:ascii="Times New Roman" w:hAnsi="Times New Roman"/>
                <w:sz w:val="16"/>
                <w:lang w:val="en-GB"/>
              </w:rPr>
              <w:t xml:space="preserve"> </w:t>
            </w:r>
            <w:r w:rsidRPr="00BE4B44">
              <w:rPr>
                <w:rFonts w:ascii="Times New Roman" w:hAnsi="Times New Roman"/>
                <w:sz w:val="16"/>
                <w:lang w:val="en-GB"/>
              </w:rPr>
              <w:t>rel</w:t>
            </w:r>
            <w:r w:rsidR="006D5334" w:rsidRPr="00BE4B44">
              <w:rPr>
                <w:rFonts w:ascii="Times New Roman" w:hAnsi="Times New Roman"/>
                <w:sz w:val="16"/>
                <w:lang w:val="en-GB"/>
              </w:rPr>
              <w:t xml:space="preserve">igious </w:t>
            </w:r>
            <w:r w:rsidR="00D63CE6" w:rsidRPr="00BE4B44">
              <w:rPr>
                <w:rFonts w:ascii="Times New Roman" w:hAnsi="Times New Roman"/>
                <w:sz w:val="16"/>
                <w:lang w:val="en-GB"/>
              </w:rPr>
              <w:t>&amp; entrepreneur</w:t>
            </w:r>
          </w:p>
        </w:tc>
        <w:tc>
          <w:tcPr>
            <w:tcW w:w="2086" w:type="dxa"/>
            <w:tcBorders>
              <w:top w:val="nil"/>
              <w:left w:val="nil"/>
              <w:bottom w:val="double" w:sz="4" w:space="0" w:color="0F7B7F"/>
              <w:right w:val="nil"/>
            </w:tcBorders>
            <w:shd w:val="clear" w:color="auto" w:fill="auto"/>
          </w:tcPr>
          <w:p w:rsidR="00DB3937" w:rsidRPr="00BE4B44" w:rsidRDefault="007E447A" w:rsidP="001E2649">
            <w:pPr>
              <w:spacing w:line="360" w:lineRule="auto"/>
              <w:rPr>
                <w:rFonts w:ascii="Times New Roman" w:hAnsi="Times New Roman"/>
                <w:sz w:val="16"/>
                <w:lang w:val="en-GB"/>
              </w:rPr>
            </w:pPr>
            <w:r w:rsidRPr="00BE4B44">
              <w:rPr>
                <w:rFonts w:ascii="Times New Roman" w:hAnsi="Times New Roman"/>
                <w:sz w:val="16"/>
                <w:lang w:val="en-GB"/>
              </w:rPr>
              <w:t xml:space="preserve">Interaction between </w:t>
            </w:r>
            <w:r w:rsidR="001E2649" w:rsidRPr="00BE4B44">
              <w:rPr>
                <w:rFonts w:ascii="Times New Roman" w:hAnsi="Times New Roman"/>
                <w:sz w:val="16"/>
                <w:lang w:val="en-GB"/>
              </w:rPr>
              <w:t>entrepreneur</w:t>
            </w:r>
            <w:r w:rsidRPr="00BE4B44">
              <w:rPr>
                <w:rFonts w:ascii="Times New Roman" w:hAnsi="Times New Roman"/>
                <w:sz w:val="16"/>
                <w:lang w:val="en-GB"/>
              </w:rPr>
              <w:t xml:space="preserve"> and non-religious</w:t>
            </w:r>
          </w:p>
        </w:tc>
        <w:tc>
          <w:tcPr>
            <w:tcW w:w="917" w:type="dxa"/>
            <w:tcBorders>
              <w:top w:val="nil"/>
              <w:left w:val="nil"/>
              <w:bottom w:val="double" w:sz="4" w:space="0" w:color="0F7B7F"/>
              <w:right w:val="nil"/>
            </w:tcBorders>
            <w:shd w:val="clear" w:color="auto" w:fill="auto"/>
          </w:tcPr>
          <w:p w:rsidR="00DB3937"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w:t>
            </w:r>
            <w:r w:rsidR="006E5BFC" w:rsidRPr="00BE4B44">
              <w:rPr>
                <w:rFonts w:ascii="Times New Roman" w:hAnsi="Times New Roman"/>
                <w:sz w:val="16"/>
                <w:lang w:val="en-GB"/>
              </w:rPr>
              <w:t>.03</w:t>
            </w:r>
          </w:p>
        </w:tc>
        <w:tc>
          <w:tcPr>
            <w:tcW w:w="1196" w:type="dxa"/>
            <w:tcBorders>
              <w:top w:val="nil"/>
              <w:left w:val="nil"/>
              <w:bottom w:val="double" w:sz="4" w:space="0" w:color="0F7B7F"/>
              <w:right w:val="nil"/>
            </w:tcBorders>
            <w:shd w:val="clear" w:color="auto" w:fill="auto"/>
          </w:tcPr>
          <w:p w:rsidR="00DB3937" w:rsidRPr="00BE4B44" w:rsidRDefault="006E5BFC" w:rsidP="00CF19A9">
            <w:pPr>
              <w:spacing w:line="360" w:lineRule="auto"/>
              <w:rPr>
                <w:rFonts w:ascii="Times New Roman" w:hAnsi="Times New Roman"/>
                <w:sz w:val="16"/>
                <w:lang w:val="en-GB"/>
              </w:rPr>
            </w:pPr>
            <w:r w:rsidRPr="00BE4B44">
              <w:rPr>
                <w:rFonts w:ascii="Times New Roman" w:hAnsi="Times New Roman"/>
                <w:sz w:val="16"/>
                <w:lang w:val="en-GB"/>
              </w:rPr>
              <w:t>0</w:t>
            </w:r>
          </w:p>
        </w:tc>
        <w:tc>
          <w:tcPr>
            <w:tcW w:w="1234" w:type="dxa"/>
            <w:tcBorders>
              <w:top w:val="nil"/>
              <w:left w:val="nil"/>
              <w:bottom w:val="double" w:sz="4" w:space="0" w:color="0F7B7F"/>
              <w:right w:val="nil"/>
            </w:tcBorders>
            <w:shd w:val="clear" w:color="auto" w:fill="auto"/>
          </w:tcPr>
          <w:p w:rsidR="00DB3937" w:rsidRPr="00BE4B44" w:rsidRDefault="006E5BFC" w:rsidP="00CF19A9">
            <w:pPr>
              <w:spacing w:line="360" w:lineRule="auto"/>
              <w:rPr>
                <w:rFonts w:ascii="Times New Roman" w:hAnsi="Times New Roman"/>
                <w:sz w:val="16"/>
                <w:lang w:val="en-GB"/>
              </w:rPr>
            </w:pPr>
            <w:r w:rsidRPr="00BE4B44">
              <w:rPr>
                <w:rFonts w:ascii="Times New Roman" w:hAnsi="Times New Roman"/>
                <w:sz w:val="16"/>
                <w:lang w:val="en-GB"/>
              </w:rPr>
              <w:t>1</w:t>
            </w:r>
          </w:p>
        </w:tc>
        <w:tc>
          <w:tcPr>
            <w:tcW w:w="1032" w:type="dxa"/>
            <w:tcBorders>
              <w:top w:val="nil"/>
              <w:left w:val="nil"/>
              <w:bottom w:val="double" w:sz="4" w:space="0" w:color="0F7B7F"/>
              <w:right w:val="nil"/>
            </w:tcBorders>
            <w:shd w:val="clear" w:color="auto" w:fill="auto"/>
          </w:tcPr>
          <w:p w:rsidR="00DB3937" w:rsidRPr="00BE4B44" w:rsidRDefault="00E92F67" w:rsidP="00E92F67">
            <w:pPr>
              <w:spacing w:line="360" w:lineRule="auto"/>
              <w:rPr>
                <w:rFonts w:ascii="Times New Roman" w:hAnsi="Times New Roman"/>
                <w:sz w:val="16"/>
                <w:lang w:val="en-GB"/>
              </w:rPr>
            </w:pPr>
            <w:r w:rsidRPr="00BE4B44">
              <w:rPr>
                <w:rFonts w:ascii="Times New Roman" w:hAnsi="Times New Roman"/>
                <w:sz w:val="16"/>
                <w:lang w:val="en-GB"/>
              </w:rPr>
              <w:t>0</w:t>
            </w:r>
            <w:r w:rsidR="006E5BFC" w:rsidRPr="00BE4B44">
              <w:rPr>
                <w:rFonts w:ascii="Times New Roman" w:hAnsi="Times New Roman"/>
                <w:sz w:val="16"/>
                <w:lang w:val="en-GB"/>
              </w:rPr>
              <w:t>.17</w:t>
            </w:r>
          </w:p>
        </w:tc>
      </w:tr>
      <w:tr w:rsidR="00F04732" w:rsidRPr="00166029">
        <w:trPr>
          <w:jc w:val="center"/>
        </w:trPr>
        <w:tc>
          <w:tcPr>
            <w:tcW w:w="2140"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c>
          <w:tcPr>
            <w:tcW w:w="2086"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c>
          <w:tcPr>
            <w:tcW w:w="917"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c>
          <w:tcPr>
            <w:tcW w:w="1196"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c>
          <w:tcPr>
            <w:tcW w:w="1234"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c>
          <w:tcPr>
            <w:tcW w:w="1032" w:type="dxa"/>
            <w:tcBorders>
              <w:top w:val="double" w:sz="4" w:space="0" w:color="0F7B7F"/>
              <w:left w:val="nil"/>
              <w:bottom w:val="nil"/>
              <w:right w:val="nil"/>
            </w:tcBorders>
          </w:tcPr>
          <w:p w:rsidR="00F04732" w:rsidRPr="00BE4B44" w:rsidRDefault="00F04732" w:rsidP="00CF19A9">
            <w:pPr>
              <w:spacing w:line="360" w:lineRule="auto"/>
              <w:rPr>
                <w:rFonts w:ascii="Times New Roman" w:hAnsi="Times New Roman"/>
                <w:b/>
                <w:sz w:val="16"/>
                <w:lang w:val="en-GB"/>
              </w:rPr>
            </w:pPr>
          </w:p>
        </w:tc>
      </w:tr>
      <w:tr w:rsidR="00F04732" w:rsidRPr="00166029">
        <w:trPr>
          <w:jc w:val="center"/>
        </w:trPr>
        <w:tc>
          <w:tcPr>
            <w:tcW w:w="2140"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c>
          <w:tcPr>
            <w:tcW w:w="2086"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c>
          <w:tcPr>
            <w:tcW w:w="917"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c>
          <w:tcPr>
            <w:tcW w:w="1196"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c>
          <w:tcPr>
            <w:tcW w:w="1234"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c>
          <w:tcPr>
            <w:tcW w:w="1032" w:type="dxa"/>
            <w:tcBorders>
              <w:top w:val="nil"/>
              <w:left w:val="nil"/>
              <w:bottom w:val="double" w:sz="4" w:space="0" w:color="0F7B7F"/>
              <w:right w:val="nil"/>
            </w:tcBorders>
          </w:tcPr>
          <w:p w:rsidR="00F04732" w:rsidRPr="00BE4B44" w:rsidRDefault="00F04732" w:rsidP="00CF19A9">
            <w:pPr>
              <w:spacing w:line="360" w:lineRule="auto"/>
              <w:rPr>
                <w:rFonts w:ascii="Times New Roman" w:hAnsi="Times New Roman"/>
                <w:b/>
                <w:sz w:val="16"/>
                <w:lang w:val="en-GB"/>
              </w:rPr>
            </w:pPr>
          </w:p>
        </w:tc>
      </w:tr>
    </w:tbl>
    <w:p w:rsidR="00CB48D3" w:rsidRPr="00166029" w:rsidRDefault="00CB48D3" w:rsidP="00DB3937">
      <w:pPr>
        <w:widowControl w:val="0"/>
        <w:autoSpaceDE w:val="0"/>
        <w:autoSpaceDN w:val="0"/>
        <w:adjustRightInd w:val="0"/>
        <w:rPr>
          <w:rFonts w:ascii="Menlo Regular" w:hAnsi="Menlo Regular" w:cs="Menlo Regular"/>
          <w:color w:val="000000"/>
          <w:lang w:val="en-US"/>
        </w:rPr>
      </w:pPr>
    </w:p>
    <w:p w:rsidR="00D63CE6" w:rsidRDefault="00D63CE6" w:rsidP="00854F60">
      <w:pPr>
        <w:pStyle w:val="Caption"/>
        <w:keepNext/>
        <w:rPr>
          <w:rFonts w:ascii="Times New Roman" w:hAnsi="Times New Roman"/>
          <w:color w:val="auto"/>
          <w:sz w:val="16"/>
          <w:lang w:val="en-GB"/>
        </w:rPr>
      </w:pPr>
    </w:p>
    <w:p w:rsidR="00D63CE6" w:rsidRDefault="00D63CE6" w:rsidP="00854F60">
      <w:pPr>
        <w:pStyle w:val="Caption"/>
        <w:keepNext/>
        <w:rPr>
          <w:rFonts w:ascii="Times New Roman" w:hAnsi="Times New Roman"/>
          <w:color w:val="auto"/>
          <w:sz w:val="16"/>
          <w:lang w:val="en-GB"/>
        </w:rPr>
      </w:pPr>
    </w:p>
    <w:p w:rsidR="00D63CE6" w:rsidRDefault="00D63CE6" w:rsidP="00854F60">
      <w:pPr>
        <w:pStyle w:val="Caption"/>
        <w:keepNext/>
        <w:rPr>
          <w:rFonts w:ascii="Times New Roman" w:hAnsi="Times New Roman"/>
          <w:color w:val="auto"/>
          <w:sz w:val="16"/>
          <w:lang w:val="en-GB"/>
        </w:rPr>
      </w:pPr>
    </w:p>
    <w:p w:rsidR="00D63CE6" w:rsidRDefault="00D63CE6" w:rsidP="00854F60">
      <w:pPr>
        <w:pStyle w:val="Caption"/>
        <w:keepNext/>
        <w:rPr>
          <w:rFonts w:ascii="Times New Roman" w:hAnsi="Times New Roman"/>
          <w:color w:val="auto"/>
          <w:sz w:val="16"/>
          <w:lang w:val="en-GB"/>
        </w:rPr>
      </w:pPr>
    </w:p>
    <w:p w:rsidR="00D63CE6" w:rsidRDefault="00D63CE6" w:rsidP="00854F60">
      <w:pPr>
        <w:pStyle w:val="Caption"/>
        <w:keepNext/>
        <w:rPr>
          <w:rFonts w:ascii="Times New Roman" w:hAnsi="Times New Roman"/>
          <w:color w:val="auto"/>
          <w:sz w:val="16"/>
          <w:lang w:val="en-GB"/>
        </w:rPr>
      </w:pPr>
    </w:p>
    <w:p w:rsidR="00D63CE6" w:rsidRDefault="00D63CE6" w:rsidP="00854F60">
      <w:pPr>
        <w:pStyle w:val="Caption"/>
        <w:keepNext/>
        <w:rPr>
          <w:rFonts w:ascii="Times New Roman" w:hAnsi="Times New Roman"/>
          <w:color w:val="auto"/>
          <w:sz w:val="16"/>
          <w:lang w:val="en-GB"/>
        </w:rPr>
      </w:pPr>
    </w:p>
    <w:p w:rsidR="00264F22" w:rsidRDefault="00264F22" w:rsidP="00854F60">
      <w:pPr>
        <w:pStyle w:val="Caption"/>
        <w:keepNext/>
        <w:rPr>
          <w:rFonts w:ascii="Times New Roman" w:hAnsi="Times New Roman"/>
          <w:color w:val="auto"/>
          <w:sz w:val="16"/>
          <w:lang w:val="en-GB"/>
        </w:rPr>
        <w:sectPr w:rsidR="00264F22">
          <w:footerReference w:type="even" r:id="rId9"/>
          <w:footerReference w:type="default" r:id="rId10"/>
          <w:pgSz w:w="11899" w:h="16839"/>
          <w:pgMar w:top="1418" w:right="1701" w:bottom="1418" w:left="1701" w:header="720" w:footer="720" w:gutter="0"/>
          <w:pgBorders w:display="notFirstPage" w:offsetFrom="page">
            <w:top w:val="single" w:sz="18" w:space="24" w:color="0F7B7F"/>
            <w:bottom w:val="single" w:sz="18" w:space="24" w:color="0F7B7F"/>
            <w:right w:val="single" w:sz="18" w:space="24" w:color="0F7B7F"/>
          </w:pgBorders>
          <w:cols w:space="720"/>
          <w:titlePg/>
        </w:sectPr>
      </w:pPr>
    </w:p>
    <w:p w:rsidR="00854F60" w:rsidRPr="00FC084D" w:rsidRDefault="000E4B88" w:rsidP="000E4B88">
      <w:pPr>
        <w:pStyle w:val="Caption"/>
        <w:keepNext/>
        <w:ind w:left="708"/>
        <w:rPr>
          <w:rFonts w:ascii="Times New Roman" w:hAnsi="Times New Roman"/>
          <w:color w:val="auto"/>
          <w:sz w:val="16"/>
          <w:lang w:val="en-GB"/>
        </w:rPr>
      </w:pPr>
      <w:r>
        <w:rPr>
          <w:rFonts w:ascii="Times New Roman" w:hAnsi="Times New Roman"/>
          <w:color w:val="auto"/>
          <w:sz w:val="16"/>
          <w:lang w:val="en-GB"/>
        </w:rPr>
        <w:lastRenderedPageBreak/>
        <w:t xml:space="preserve">          </w:t>
      </w:r>
      <w:r w:rsidR="00854F60" w:rsidRPr="00FC084D">
        <w:rPr>
          <w:rFonts w:ascii="Times New Roman" w:hAnsi="Times New Roman"/>
          <w:color w:val="auto"/>
          <w:sz w:val="16"/>
          <w:lang w:val="en-GB"/>
        </w:rPr>
        <w:t xml:space="preserve">Table </w:t>
      </w:r>
      <w:r w:rsidR="00CD12E3">
        <w:rPr>
          <w:rFonts w:ascii="Times New Roman" w:hAnsi="Times New Roman"/>
          <w:color w:val="auto"/>
          <w:sz w:val="16"/>
          <w:lang w:val="en-GB"/>
        </w:rPr>
        <w:t>8</w:t>
      </w:r>
      <w:r w:rsidR="00854F60" w:rsidRPr="00FC084D">
        <w:rPr>
          <w:rFonts w:ascii="Times New Roman" w:hAnsi="Times New Roman"/>
          <w:color w:val="auto"/>
          <w:sz w:val="16"/>
          <w:lang w:val="en-GB"/>
        </w:rPr>
        <w:t>: Spearman correlation coefficients</w:t>
      </w:r>
    </w:p>
    <w:tbl>
      <w:tblPr>
        <w:tblStyle w:val="TableGrid"/>
        <w:tblW w:w="11799" w:type="dxa"/>
        <w:jc w:val="center"/>
        <w:tblLook w:val="00BF"/>
      </w:tblPr>
      <w:tblGrid>
        <w:gridCol w:w="1054"/>
        <w:gridCol w:w="606"/>
        <w:gridCol w:w="503"/>
        <w:gridCol w:w="501"/>
        <w:gridCol w:w="496"/>
        <w:gridCol w:w="496"/>
        <w:gridCol w:w="496"/>
        <w:gridCol w:w="501"/>
        <w:gridCol w:w="502"/>
        <w:gridCol w:w="502"/>
        <w:gridCol w:w="502"/>
        <w:gridCol w:w="502"/>
        <w:gridCol w:w="565"/>
        <w:gridCol w:w="496"/>
        <w:gridCol w:w="496"/>
        <w:gridCol w:w="558"/>
        <w:gridCol w:w="558"/>
        <w:gridCol w:w="559"/>
        <w:gridCol w:w="710"/>
        <w:gridCol w:w="531"/>
        <w:gridCol w:w="665"/>
      </w:tblGrid>
      <w:tr w:rsidR="003D5439" w:rsidRPr="00FC084D">
        <w:trPr>
          <w:cantSplit/>
          <w:trHeight w:val="1134"/>
          <w:jc w:val="center"/>
        </w:trPr>
        <w:tc>
          <w:tcPr>
            <w:tcW w:w="1054" w:type="dxa"/>
            <w:tcBorders>
              <w:top w:val="thinThickSmallGap" w:sz="18" w:space="0" w:color="0F7B7F"/>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606"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Entrepreneur</w:t>
            </w:r>
          </w:p>
          <w:p w:rsidR="0037495C" w:rsidRPr="00FC084D" w:rsidRDefault="0037495C" w:rsidP="009F36E4">
            <w:pPr>
              <w:ind w:left="113" w:right="113"/>
              <w:rPr>
                <w:rFonts w:ascii="Times New Roman" w:hAnsi="Times New Roman"/>
                <w:sz w:val="12"/>
                <w:lang w:val="en-GB"/>
              </w:rPr>
            </w:pPr>
          </w:p>
          <w:p w:rsidR="0037495C" w:rsidRPr="00FC084D" w:rsidRDefault="0037495C" w:rsidP="009F36E4">
            <w:pPr>
              <w:ind w:left="113" w:right="113"/>
              <w:rPr>
                <w:rFonts w:ascii="Times New Roman" w:hAnsi="Times New Roman"/>
                <w:sz w:val="12"/>
                <w:lang w:val="en-GB"/>
              </w:rPr>
            </w:pPr>
          </w:p>
        </w:tc>
        <w:tc>
          <w:tcPr>
            <w:tcW w:w="503"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Age</w:t>
            </w:r>
          </w:p>
        </w:tc>
        <w:tc>
          <w:tcPr>
            <w:tcW w:w="501"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College</w:t>
            </w:r>
          </w:p>
        </w:tc>
        <w:tc>
          <w:tcPr>
            <w:tcW w:w="496"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Non-religious</w:t>
            </w:r>
          </w:p>
        </w:tc>
        <w:tc>
          <w:tcPr>
            <w:tcW w:w="496"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Protestant</w:t>
            </w:r>
          </w:p>
        </w:tc>
        <w:tc>
          <w:tcPr>
            <w:tcW w:w="496"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Catholic</w:t>
            </w:r>
          </w:p>
        </w:tc>
        <w:tc>
          <w:tcPr>
            <w:tcW w:w="501"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Frequent visiting</w:t>
            </w:r>
          </w:p>
        </w:tc>
        <w:tc>
          <w:tcPr>
            <w:tcW w:w="502"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Living together</w:t>
            </w:r>
          </w:p>
        </w:tc>
        <w:tc>
          <w:tcPr>
            <w:tcW w:w="502"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Born in the Netherlands</w:t>
            </w:r>
          </w:p>
        </w:tc>
        <w:tc>
          <w:tcPr>
            <w:tcW w:w="502"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Gender</w:t>
            </w:r>
          </w:p>
        </w:tc>
        <w:tc>
          <w:tcPr>
            <w:tcW w:w="502"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Risk attitude</w:t>
            </w:r>
          </w:p>
        </w:tc>
        <w:tc>
          <w:tcPr>
            <w:tcW w:w="565" w:type="dxa"/>
            <w:tcBorders>
              <w:top w:val="thinThickSmallGap" w:sz="18" w:space="0" w:color="0F7B7F"/>
              <w:left w:val="nil"/>
              <w:bottom w:val="thinThickSmallGap" w:sz="18" w:space="0" w:color="0F7B7F"/>
              <w:right w:val="nil"/>
            </w:tcBorders>
            <w:textDirection w:val="btLr"/>
          </w:tcPr>
          <w:p w:rsidR="0037495C" w:rsidRPr="00FC084D" w:rsidRDefault="0037495C" w:rsidP="0037495C">
            <w:pPr>
              <w:ind w:left="113" w:right="113"/>
              <w:rPr>
                <w:rFonts w:ascii="Times New Roman" w:hAnsi="Times New Roman"/>
                <w:sz w:val="12"/>
                <w:lang w:val="en-GB"/>
              </w:rPr>
            </w:pPr>
            <w:r w:rsidRPr="00FC084D">
              <w:rPr>
                <w:rFonts w:ascii="Times New Roman" w:hAnsi="Times New Roman"/>
                <w:sz w:val="12"/>
                <w:lang w:val="en-GB"/>
              </w:rPr>
              <w:t>Non-religious parents</w:t>
            </w:r>
          </w:p>
        </w:tc>
        <w:tc>
          <w:tcPr>
            <w:tcW w:w="496"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Protestant parents</w:t>
            </w:r>
          </w:p>
        </w:tc>
        <w:tc>
          <w:tcPr>
            <w:tcW w:w="496" w:type="dxa"/>
            <w:tcBorders>
              <w:top w:val="thinThickSmallGap" w:sz="18" w:space="0" w:color="0F7B7F"/>
              <w:left w:val="nil"/>
              <w:bottom w:val="thinThickSmallGap" w:sz="18" w:space="0" w:color="0F7B7F"/>
              <w:right w:val="nil"/>
            </w:tcBorders>
            <w:textDirection w:val="btLr"/>
          </w:tcPr>
          <w:p w:rsidR="0037495C" w:rsidRPr="00FC084D" w:rsidRDefault="0037495C" w:rsidP="0037495C">
            <w:pPr>
              <w:ind w:left="113" w:right="113"/>
              <w:rPr>
                <w:rFonts w:ascii="Times New Roman" w:hAnsi="Times New Roman"/>
                <w:sz w:val="12"/>
                <w:lang w:val="en-GB"/>
              </w:rPr>
            </w:pPr>
            <w:r w:rsidRPr="00FC084D">
              <w:rPr>
                <w:rFonts w:ascii="Times New Roman" w:hAnsi="Times New Roman"/>
                <w:sz w:val="12"/>
                <w:lang w:val="en-GB"/>
              </w:rPr>
              <w:t xml:space="preserve">Catholic parents </w:t>
            </w:r>
          </w:p>
        </w:tc>
        <w:tc>
          <w:tcPr>
            <w:tcW w:w="558"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Satisfied about income</w:t>
            </w:r>
          </w:p>
        </w:tc>
        <w:tc>
          <w:tcPr>
            <w:tcW w:w="558" w:type="dxa"/>
            <w:tcBorders>
              <w:top w:val="thinThickSmallGap" w:sz="18" w:space="0" w:color="0F7B7F"/>
              <w:left w:val="nil"/>
              <w:bottom w:val="thinThickSmallGap" w:sz="18" w:space="0" w:color="0F7B7F"/>
              <w:right w:val="nil"/>
            </w:tcBorders>
            <w:textDirection w:val="btLr"/>
          </w:tcPr>
          <w:p w:rsidR="0037495C" w:rsidRPr="00FC084D" w:rsidRDefault="0037495C" w:rsidP="0037495C">
            <w:pPr>
              <w:ind w:left="113" w:right="113"/>
              <w:rPr>
                <w:rFonts w:ascii="Times New Roman" w:hAnsi="Times New Roman"/>
                <w:sz w:val="12"/>
                <w:lang w:val="en-GB"/>
              </w:rPr>
            </w:pPr>
            <w:r w:rsidRPr="00FC084D">
              <w:rPr>
                <w:rFonts w:ascii="Times New Roman" w:hAnsi="Times New Roman"/>
                <w:sz w:val="12"/>
                <w:lang w:val="en-GB"/>
              </w:rPr>
              <w:t>Satisfied about hours</w:t>
            </w:r>
          </w:p>
        </w:tc>
        <w:tc>
          <w:tcPr>
            <w:tcW w:w="559"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 xml:space="preserve">Satisfied about </w:t>
            </w:r>
            <w:r w:rsidR="0076028B" w:rsidRPr="00FC084D">
              <w:rPr>
                <w:rFonts w:ascii="Times New Roman" w:hAnsi="Times New Roman"/>
                <w:sz w:val="12"/>
                <w:lang w:val="en-GB"/>
              </w:rPr>
              <w:t>work type</w:t>
            </w:r>
          </w:p>
        </w:tc>
        <w:tc>
          <w:tcPr>
            <w:tcW w:w="710"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Satisfied about atmosphere</w:t>
            </w:r>
          </w:p>
        </w:tc>
        <w:tc>
          <w:tcPr>
            <w:tcW w:w="531"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Satisfied about career</w:t>
            </w:r>
          </w:p>
        </w:tc>
        <w:tc>
          <w:tcPr>
            <w:tcW w:w="665" w:type="dxa"/>
            <w:tcBorders>
              <w:top w:val="thinThickSmallGap" w:sz="18" w:space="0" w:color="0F7B7F"/>
              <w:left w:val="nil"/>
              <w:bottom w:val="thinThickSmallGap" w:sz="18" w:space="0" w:color="0F7B7F"/>
              <w:right w:val="nil"/>
            </w:tcBorders>
            <w:textDirection w:val="btLr"/>
          </w:tcPr>
          <w:p w:rsidR="0037495C" w:rsidRPr="00FC084D" w:rsidRDefault="0037495C" w:rsidP="009F36E4">
            <w:pPr>
              <w:ind w:left="113" w:right="113"/>
              <w:rPr>
                <w:rFonts w:ascii="Times New Roman" w:hAnsi="Times New Roman"/>
                <w:sz w:val="12"/>
                <w:lang w:val="en-GB"/>
              </w:rPr>
            </w:pPr>
            <w:r w:rsidRPr="00FC084D">
              <w:rPr>
                <w:rFonts w:ascii="Times New Roman" w:hAnsi="Times New Roman"/>
                <w:sz w:val="12"/>
                <w:lang w:val="en-GB"/>
              </w:rPr>
              <w:t>Satisfied about current job</w:t>
            </w:r>
          </w:p>
        </w:tc>
      </w:tr>
      <w:tr w:rsidR="003D5439" w:rsidRPr="00FC084D">
        <w:trPr>
          <w:jc w:val="center"/>
        </w:trPr>
        <w:tc>
          <w:tcPr>
            <w:tcW w:w="1054"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Entrepreneur</w:t>
            </w:r>
          </w:p>
        </w:tc>
        <w:tc>
          <w:tcPr>
            <w:tcW w:w="60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3"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1"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1"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thinThickSmallGap" w:sz="18" w:space="0" w:color="0F7B7F"/>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Age</w:t>
            </w:r>
          </w:p>
        </w:tc>
        <w:tc>
          <w:tcPr>
            <w:tcW w:w="606"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 xml:space="preserve">0.16 </w:t>
            </w:r>
          </w:p>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College</w:t>
            </w:r>
          </w:p>
        </w:tc>
        <w:tc>
          <w:tcPr>
            <w:tcW w:w="606"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 xml:space="preserve">0.05 </w:t>
            </w:r>
          </w:p>
        </w:tc>
        <w:tc>
          <w:tcPr>
            <w:tcW w:w="503" w:type="dxa"/>
            <w:tcBorders>
              <w:top w:val="nil"/>
              <w:left w:val="nil"/>
              <w:bottom w:val="nil"/>
              <w:right w:val="nil"/>
            </w:tcBorders>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-0.04</w:t>
            </w:r>
          </w:p>
        </w:tc>
        <w:tc>
          <w:tcPr>
            <w:tcW w:w="501"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trHeight w:val="124"/>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Non-religious</w:t>
            </w:r>
          </w:p>
        </w:tc>
        <w:tc>
          <w:tcPr>
            <w:tcW w:w="606" w:type="dxa"/>
            <w:tcBorders>
              <w:top w:val="nil"/>
              <w:left w:val="nil"/>
              <w:bottom w:val="nil"/>
              <w:right w:val="nil"/>
            </w:tcBorders>
            <w:shd w:val="clear" w:color="auto" w:fill="auto"/>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0.03</w:t>
            </w:r>
          </w:p>
        </w:tc>
        <w:tc>
          <w:tcPr>
            <w:tcW w:w="503" w:type="dxa"/>
            <w:tcBorders>
              <w:top w:val="nil"/>
              <w:left w:val="nil"/>
              <w:bottom w:val="nil"/>
              <w:right w:val="nil"/>
            </w:tcBorders>
            <w:shd w:val="clear" w:color="auto" w:fill="auto"/>
          </w:tcPr>
          <w:p w:rsidR="001A0CDE" w:rsidRPr="00FC084D" w:rsidRDefault="001A0CDE"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0.00</w:t>
            </w:r>
          </w:p>
        </w:tc>
        <w:tc>
          <w:tcPr>
            <w:tcW w:w="496"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trHeight w:val="122"/>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Protestant</w:t>
            </w:r>
          </w:p>
        </w:tc>
        <w:tc>
          <w:tcPr>
            <w:tcW w:w="606" w:type="dxa"/>
            <w:tcBorders>
              <w:top w:val="nil"/>
              <w:left w:val="nil"/>
              <w:bottom w:val="nil"/>
              <w:right w:val="nil"/>
            </w:tcBorders>
            <w:shd w:val="clear" w:color="auto" w:fill="auto"/>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-0.02</w:t>
            </w:r>
          </w:p>
        </w:tc>
        <w:tc>
          <w:tcPr>
            <w:tcW w:w="503" w:type="dxa"/>
            <w:tcBorders>
              <w:top w:val="nil"/>
              <w:left w:val="nil"/>
              <w:bottom w:val="nil"/>
              <w:right w:val="nil"/>
            </w:tcBorders>
            <w:shd w:val="clear" w:color="auto" w:fill="auto"/>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0.05</w:t>
            </w:r>
          </w:p>
        </w:tc>
        <w:tc>
          <w:tcPr>
            <w:tcW w:w="501" w:type="dxa"/>
            <w:tcBorders>
              <w:top w:val="nil"/>
              <w:left w:val="nil"/>
              <w:bottom w:val="nil"/>
              <w:right w:val="nil"/>
            </w:tcBorders>
            <w:shd w:val="clear" w:color="auto" w:fill="auto"/>
          </w:tcPr>
          <w:p w:rsidR="0037495C" w:rsidRPr="00FC084D" w:rsidRDefault="001A0CDE" w:rsidP="008D6D4E">
            <w:pPr>
              <w:rPr>
                <w:rFonts w:ascii="Times New Roman" w:hAnsi="Times New Roman"/>
                <w:sz w:val="12"/>
                <w:lang w:val="en-GB"/>
              </w:rPr>
            </w:pPr>
            <w:r w:rsidRPr="00FC084D">
              <w:rPr>
                <w:rFonts w:ascii="Times New Roman" w:hAnsi="Times New Roman"/>
                <w:sz w:val="12"/>
                <w:lang w:val="en-GB"/>
              </w:rPr>
              <w:t>0.02</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-0.49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trHeight w:val="122"/>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Catholic</w:t>
            </w:r>
          </w:p>
        </w:tc>
        <w:tc>
          <w:tcPr>
            <w:tcW w:w="606"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0.00</w:t>
            </w:r>
          </w:p>
        </w:tc>
        <w:tc>
          <w:tcPr>
            <w:tcW w:w="503"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0.02</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-0.64</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-0.20</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50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Frequent visiting</w:t>
            </w:r>
          </w:p>
        </w:tc>
        <w:tc>
          <w:tcPr>
            <w:tcW w:w="60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0.02</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0.06</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-0.34</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0.41</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Living together</w:t>
            </w:r>
          </w:p>
        </w:tc>
        <w:tc>
          <w:tcPr>
            <w:tcW w:w="60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503"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0.03</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Born in the Netherlands</w:t>
            </w:r>
          </w:p>
        </w:tc>
        <w:tc>
          <w:tcPr>
            <w:tcW w:w="60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0.02</w:t>
            </w:r>
          </w:p>
        </w:tc>
        <w:tc>
          <w:tcPr>
            <w:tcW w:w="503"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0.06</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-0.03</w:t>
            </w:r>
          </w:p>
        </w:tc>
        <w:tc>
          <w:tcPr>
            <w:tcW w:w="502"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0.06</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Gender</w:t>
            </w:r>
          </w:p>
        </w:tc>
        <w:tc>
          <w:tcPr>
            <w:tcW w:w="60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-0.05</w:t>
            </w:r>
          </w:p>
        </w:tc>
        <w:tc>
          <w:tcPr>
            <w:tcW w:w="503"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-0.05</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496"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0.00</w:t>
            </w:r>
          </w:p>
        </w:tc>
        <w:tc>
          <w:tcPr>
            <w:tcW w:w="502"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Risk attitude</w:t>
            </w:r>
          </w:p>
        </w:tc>
        <w:tc>
          <w:tcPr>
            <w:tcW w:w="60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0.13</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2" w:type="dxa"/>
            <w:tcBorders>
              <w:top w:val="nil"/>
              <w:left w:val="nil"/>
              <w:bottom w:val="nil"/>
              <w:right w:val="nil"/>
            </w:tcBorders>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-0.11</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65"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trHeight w:val="182"/>
          <w:jc w:val="center"/>
        </w:trPr>
        <w:tc>
          <w:tcPr>
            <w:tcW w:w="1054" w:type="dxa"/>
            <w:tcBorders>
              <w:top w:val="nil"/>
              <w:left w:val="nil"/>
              <w:bottom w:val="nil"/>
              <w:right w:val="nil"/>
            </w:tcBorders>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Non-religious parents</w:t>
            </w:r>
          </w:p>
        </w:tc>
        <w:tc>
          <w:tcPr>
            <w:tcW w:w="606"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0.01</w:t>
            </w:r>
          </w:p>
        </w:tc>
        <w:tc>
          <w:tcPr>
            <w:tcW w:w="503"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-0.15</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0.51</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-0.25</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-0.34</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0.03</w:t>
            </w:r>
          </w:p>
        </w:tc>
        <w:tc>
          <w:tcPr>
            <w:tcW w:w="502"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0.16</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65"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trHeight w:val="181"/>
          <w:jc w:val="center"/>
        </w:trPr>
        <w:tc>
          <w:tcPr>
            <w:tcW w:w="1054" w:type="dxa"/>
            <w:tcBorders>
              <w:top w:val="nil"/>
              <w:left w:val="nil"/>
              <w:bottom w:val="nil"/>
              <w:right w:val="nil"/>
            </w:tcBorders>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Protestant parents</w:t>
            </w:r>
          </w:p>
        </w:tc>
        <w:tc>
          <w:tcPr>
            <w:tcW w:w="606"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0.04</w:t>
            </w:r>
          </w:p>
        </w:tc>
        <w:tc>
          <w:tcPr>
            <w:tcW w:w="503"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0.06</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-0.16</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0.62</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-0.27</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0.19</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shd w:val="clear" w:color="auto" w:fill="auto"/>
          </w:tcPr>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-0.00</w:t>
            </w:r>
          </w:p>
        </w:tc>
        <w:tc>
          <w:tcPr>
            <w:tcW w:w="502" w:type="dxa"/>
            <w:tcBorders>
              <w:top w:val="nil"/>
              <w:left w:val="nil"/>
              <w:bottom w:val="nil"/>
              <w:right w:val="nil"/>
            </w:tcBorders>
            <w:shd w:val="clear" w:color="auto" w:fill="auto"/>
          </w:tcPr>
          <w:p w:rsidR="003D5439" w:rsidRPr="00FC084D" w:rsidRDefault="003D5439" w:rsidP="008D6D4E">
            <w:pPr>
              <w:rPr>
                <w:rFonts w:ascii="Times New Roman" w:hAnsi="Times New Roman"/>
                <w:sz w:val="12"/>
                <w:lang w:val="en-GB"/>
              </w:rPr>
            </w:pPr>
            <w:r w:rsidRPr="00FC084D">
              <w:rPr>
                <w:rFonts w:ascii="Times New Roman" w:hAnsi="Times New Roman"/>
                <w:sz w:val="12"/>
                <w:lang w:val="en-GB"/>
              </w:rPr>
              <w:t>0.11</w:t>
            </w:r>
          </w:p>
          <w:p w:rsidR="0037495C" w:rsidRPr="00FC084D" w:rsidRDefault="003D5439"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-0.05</w:t>
            </w:r>
          </w:p>
        </w:tc>
        <w:tc>
          <w:tcPr>
            <w:tcW w:w="565"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-0.38</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496"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trHeight w:val="181"/>
          <w:jc w:val="center"/>
        </w:trPr>
        <w:tc>
          <w:tcPr>
            <w:tcW w:w="1054" w:type="dxa"/>
            <w:tcBorders>
              <w:top w:val="nil"/>
              <w:left w:val="nil"/>
              <w:bottom w:val="nil"/>
              <w:right w:val="nil"/>
            </w:tcBorders>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Catholic parents</w:t>
            </w:r>
          </w:p>
        </w:tc>
        <w:tc>
          <w:tcPr>
            <w:tcW w:w="606"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03"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0.16</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-0.26</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-0.28</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0.63</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-0.13</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-0.03</w:t>
            </w:r>
          </w:p>
        </w:tc>
        <w:tc>
          <w:tcPr>
            <w:tcW w:w="502"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0.05</w:t>
            </w:r>
          </w:p>
        </w:tc>
        <w:tc>
          <w:tcPr>
            <w:tcW w:w="502" w:type="dxa"/>
            <w:tcBorders>
              <w:top w:val="nil"/>
              <w:left w:val="nil"/>
              <w:bottom w:val="nil"/>
              <w:right w:val="nil"/>
            </w:tcBorders>
            <w:shd w:val="clear" w:color="auto" w:fill="auto"/>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65"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-0.54</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-0.42</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shd w:val="clear" w:color="auto" w:fill="auto"/>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1.00</w:t>
            </w: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shd w:val="clear" w:color="auto" w:fill="auto"/>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Satisfied about income</w:t>
            </w:r>
          </w:p>
        </w:tc>
        <w:tc>
          <w:tcPr>
            <w:tcW w:w="606"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0.13</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0.11</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0.03</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0.04</w:t>
            </w:r>
          </w:p>
        </w:tc>
        <w:tc>
          <w:tcPr>
            <w:tcW w:w="501"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0.06</w:t>
            </w:r>
          </w:p>
        </w:tc>
        <w:tc>
          <w:tcPr>
            <w:tcW w:w="502"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0.10</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-0.05</w:t>
            </w:r>
          </w:p>
        </w:tc>
        <w:tc>
          <w:tcPr>
            <w:tcW w:w="502"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65"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0.04</w:t>
            </w: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Satisfied about working hours</w:t>
            </w:r>
          </w:p>
        </w:tc>
        <w:tc>
          <w:tcPr>
            <w:tcW w:w="60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-0.03</w:t>
            </w:r>
          </w:p>
        </w:tc>
        <w:tc>
          <w:tcPr>
            <w:tcW w:w="503"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0.13</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0.10</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-0.03</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01"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0.04</w:t>
            </w:r>
          </w:p>
        </w:tc>
        <w:tc>
          <w:tcPr>
            <w:tcW w:w="502"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0.01</w:t>
            </w:r>
          </w:p>
        </w:tc>
        <w:tc>
          <w:tcPr>
            <w:tcW w:w="565"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0.05</w:t>
            </w:r>
          </w:p>
        </w:tc>
        <w:tc>
          <w:tcPr>
            <w:tcW w:w="496" w:type="dxa"/>
            <w:tcBorders>
              <w:top w:val="nil"/>
              <w:left w:val="nil"/>
              <w:bottom w:val="nil"/>
              <w:right w:val="nil"/>
            </w:tcBorders>
          </w:tcPr>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0.02</w:t>
            </w:r>
          </w:p>
        </w:tc>
        <w:tc>
          <w:tcPr>
            <w:tcW w:w="558"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0.33</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DF5EF3" w:rsidP="008D6D4E">
            <w:pPr>
              <w:rPr>
                <w:rFonts w:ascii="Times New Roman" w:hAnsi="Times New Roman"/>
                <w:sz w:val="12"/>
                <w:lang w:val="en-GB"/>
              </w:rPr>
            </w:pPr>
            <w:r w:rsidRPr="00FC084D">
              <w:rPr>
                <w:rFonts w:ascii="Times New Roman" w:hAnsi="Times New Roman"/>
                <w:sz w:val="12"/>
                <w:lang w:val="en-GB"/>
              </w:rPr>
              <w:t>Satisfied about work type</w:t>
            </w:r>
          </w:p>
        </w:tc>
        <w:tc>
          <w:tcPr>
            <w:tcW w:w="606"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0.15</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0.10</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D39E1" w:rsidRPr="00FC084D" w:rsidRDefault="003D39E1" w:rsidP="008D6D4E">
            <w:pPr>
              <w:rPr>
                <w:rFonts w:ascii="Times New Roman" w:hAnsi="Times New Roman"/>
                <w:sz w:val="12"/>
                <w:lang w:val="en-GB"/>
              </w:rPr>
            </w:pPr>
            <w:r w:rsidRPr="00FC084D">
              <w:rPr>
                <w:rFonts w:ascii="Times New Roman" w:hAnsi="Times New Roman"/>
                <w:sz w:val="12"/>
                <w:lang w:val="en-GB"/>
              </w:rPr>
              <w:t>-0.10</w:t>
            </w:r>
          </w:p>
          <w:p w:rsidR="0037495C" w:rsidRPr="00FC084D" w:rsidRDefault="003D39E1"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0.05</w:t>
            </w:r>
          </w:p>
        </w:tc>
        <w:tc>
          <w:tcPr>
            <w:tcW w:w="501"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0.11</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0.02</w:t>
            </w:r>
          </w:p>
        </w:tc>
        <w:tc>
          <w:tcPr>
            <w:tcW w:w="565"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0.03</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0.33</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0.41</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9"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Satisfied about atmosphere</w:t>
            </w:r>
          </w:p>
        </w:tc>
        <w:tc>
          <w:tcPr>
            <w:tcW w:w="60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03"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01"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0.05</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0.02</w:t>
            </w:r>
          </w:p>
        </w:tc>
        <w:tc>
          <w:tcPr>
            <w:tcW w:w="501"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-0.05</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-0.00</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65"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496"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0.23</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0.37</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9"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0.52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710"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jc w:val="center"/>
        </w:trPr>
        <w:tc>
          <w:tcPr>
            <w:tcW w:w="1054"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Satisfied about career</w:t>
            </w:r>
          </w:p>
        </w:tc>
        <w:tc>
          <w:tcPr>
            <w:tcW w:w="606"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0.14</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0.19</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0.05</w:t>
            </w:r>
          </w:p>
        </w:tc>
        <w:tc>
          <w:tcPr>
            <w:tcW w:w="501"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0.11</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0.00</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-0.02</w:t>
            </w:r>
          </w:p>
        </w:tc>
        <w:tc>
          <w:tcPr>
            <w:tcW w:w="502"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65"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nil"/>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0.06</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0.42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0.38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9"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0.68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710" w:type="dxa"/>
            <w:tcBorders>
              <w:top w:val="nil"/>
              <w:left w:val="nil"/>
              <w:bottom w:val="nil"/>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0.47</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31" w:type="dxa"/>
            <w:tcBorders>
              <w:top w:val="nil"/>
              <w:left w:val="nil"/>
              <w:bottom w:val="nil"/>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c>
          <w:tcPr>
            <w:tcW w:w="665" w:type="dxa"/>
            <w:tcBorders>
              <w:top w:val="nil"/>
              <w:left w:val="nil"/>
              <w:bottom w:val="nil"/>
              <w:right w:val="nil"/>
            </w:tcBorders>
          </w:tcPr>
          <w:p w:rsidR="0037495C" w:rsidRPr="00FC084D" w:rsidRDefault="0037495C" w:rsidP="008D6D4E">
            <w:pPr>
              <w:rPr>
                <w:rFonts w:ascii="Times New Roman" w:hAnsi="Times New Roman"/>
                <w:sz w:val="12"/>
                <w:lang w:val="en-GB"/>
              </w:rPr>
            </w:pPr>
          </w:p>
        </w:tc>
      </w:tr>
      <w:tr w:rsidR="003D5439" w:rsidRPr="00FC084D">
        <w:trPr>
          <w:trHeight w:val="182"/>
          <w:jc w:val="center"/>
        </w:trPr>
        <w:tc>
          <w:tcPr>
            <w:tcW w:w="1054"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Satisfied about current job</w:t>
            </w:r>
          </w:p>
        </w:tc>
        <w:tc>
          <w:tcPr>
            <w:tcW w:w="606"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0.09</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3"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thinThickSmallGap" w:sz="18" w:space="0" w:color="0F7B7F"/>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thinThickSmallGap" w:sz="18" w:space="0" w:color="0F7B7F"/>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1"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0.08</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02" w:type="dxa"/>
            <w:tcBorders>
              <w:top w:val="nil"/>
              <w:left w:val="nil"/>
              <w:bottom w:val="thinThickSmallGap" w:sz="18" w:space="0" w:color="0F7B7F"/>
              <w:right w:val="nil"/>
            </w:tcBorders>
            <w:shd w:val="clear" w:color="auto" w:fill="auto"/>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02" w:type="dxa"/>
            <w:tcBorders>
              <w:top w:val="nil"/>
              <w:left w:val="nil"/>
              <w:bottom w:val="thinThickSmallGap" w:sz="18" w:space="0" w:color="0F7B7F"/>
              <w:right w:val="nil"/>
            </w:tcBorders>
            <w:shd w:val="clear" w:color="auto" w:fill="auto"/>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-0.01</w:t>
            </w:r>
          </w:p>
        </w:tc>
        <w:tc>
          <w:tcPr>
            <w:tcW w:w="502" w:type="dxa"/>
            <w:tcBorders>
              <w:top w:val="nil"/>
              <w:left w:val="nil"/>
              <w:bottom w:val="thinThickSmallGap" w:sz="18" w:space="0" w:color="0F7B7F"/>
              <w:right w:val="nil"/>
            </w:tcBorders>
            <w:shd w:val="clear" w:color="auto" w:fill="auto"/>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0.03</w:t>
            </w:r>
          </w:p>
        </w:tc>
        <w:tc>
          <w:tcPr>
            <w:tcW w:w="502" w:type="dxa"/>
            <w:tcBorders>
              <w:top w:val="nil"/>
              <w:left w:val="nil"/>
              <w:bottom w:val="thinThickSmallGap" w:sz="18" w:space="0" w:color="0F7B7F"/>
              <w:right w:val="nil"/>
            </w:tcBorders>
            <w:shd w:val="clear" w:color="auto" w:fill="auto"/>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0.05</w:t>
            </w:r>
          </w:p>
        </w:tc>
        <w:tc>
          <w:tcPr>
            <w:tcW w:w="565" w:type="dxa"/>
            <w:tcBorders>
              <w:top w:val="nil"/>
              <w:left w:val="nil"/>
              <w:bottom w:val="thinThickSmallGap" w:sz="18" w:space="0" w:color="0F7B7F"/>
              <w:right w:val="nil"/>
            </w:tcBorders>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-0.12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496" w:type="dxa"/>
            <w:tcBorders>
              <w:top w:val="nil"/>
              <w:left w:val="nil"/>
              <w:bottom w:val="thinThickSmallGap" w:sz="18" w:space="0" w:color="0F7B7F"/>
              <w:right w:val="nil"/>
            </w:tcBorders>
          </w:tcPr>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0.04</w:t>
            </w:r>
          </w:p>
        </w:tc>
        <w:tc>
          <w:tcPr>
            <w:tcW w:w="496"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0.07</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0.42</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8"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0.45</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59"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0.83</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710"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0.56</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531" w:type="dxa"/>
            <w:tcBorders>
              <w:top w:val="nil"/>
              <w:left w:val="nil"/>
              <w:bottom w:val="thinThickSmallGap" w:sz="18" w:space="0" w:color="0F7B7F"/>
              <w:right w:val="nil"/>
            </w:tcBorders>
            <w:shd w:val="clear" w:color="auto" w:fill="auto"/>
          </w:tcPr>
          <w:p w:rsidR="00E11327" w:rsidRPr="00FC084D" w:rsidRDefault="00E11327" w:rsidP="008D6D4E">
            <w:pPr>
              <w:rPr>
                <w:rFonts w:ascii="Times New Roman" w:hAnsi="Times New Roman"/>
                <w:sz w:val="12"/>
                <w:lang w:val="en-GB"/>
              </w:rPr>
            </w:pPr>
            <w:r w:rsidRPr="00FC084D">
              <w:rPr>
                <w:rFonts w:ascii="Times New Roman" w:hAnsi="Times New Roman"/>
                <w:sz w:val="12"/>
                <w:lang w:val="en-GB"/>
              </w:rPr>
              <w:t>0.74</w:t>
            </w:r>
          </w:p>
          <w:p w:rsidR="0037495C" w:rsidRPr="00FC084D" w:rsidRDefault="00E11327" w:rsidP="008D6D4E">
            <w:pPr>
              <w:rPr>
                <w:rFonts w:ascii="Times New Roman" w:hAnsi="Times New Roman"/>
                <w:sz w:val="12"/>
                <w:lang w:val="en-GB"/>
              </w:rPr>
            </w:pPr>
            <w:r w:rsidRPr="00FC084D">
              <w:rPr>
                <w:rFonts w:ascii="Times New Roman" w:hAnsi="Times New Roman"/>
                <w:sz w:val="12"/>
                <w:lang w:val="en-GB"/>
              </w:rPr>
              <w:t>***</w:t>
            </w:r>
          </w:p>
        </w:tc>
        <w:tc>
          <w:tcPr>
            <w:tcW w:w="665"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r w:rsidRPr="00FC084D">
              <w:rPr>
                <w:rFonts w:ascii="Times New Roman" w:hAnsi="Times New Roman"/>
                <w:sz w:val="12"/>
                <w:lang w:val="en-GB"/>
              </w:rPr>
              <w:t>1.00</w:t>
            </w:r>
          </w:p>
        </w:tc>
      </w:tr>
      <w:tr w:rsidR="00DF5EF3" w:rsidRPr="00BB0791">
        <w:trPr>
          <w:trHeight w:val="181"/>
          <w:jc w:val="center"/>
        </w:trPr>
        <w:tc>
          <w:tcPr>
            <w:tcW w:w="11799" w:type="dxa"/>
            <w:gridSpan w:val="21"/>
            <w:tcBorders>
              <w:top w:val="thinThickSmallGap" w:sz="18" w:space="0" w:color="0F7B7F"/>
              <w:left w:val="nil"/>
              <w:bottom w:val="nil"/>
              <w:right w:val="nil"/>
            </w:tcBorders>
          </w:tcPr>
          <w:p w:rsidR="00DF5EF3" w:rsidRPr="00FC084D" w:rsidRDefault="00DF5EF3" w:rsidP="008D6D4E">
            <w:pPr>
              <w:rPr>
                <w:rFonts w:ascii="Times New Roman" w:hAnsi="Times New Roman"/>
                <w:sz w:val="12"/>
                <w:lang w:val="en-GB"/>
              </w:rPr>
            </w:pPr>
            <w:r w:rsidRPr="00FC084D">
              <w:rPr>
                <w:rFonts w:ascii="Times New Roman" w:hAnsi="Times New Roman"/>
                <w:sz w:val="12"/>
                <w:lang w:val="en-GB"/>
              </w:rPr>
              <w:t xml:space="preserve">*, **, *** Indicates a significance level of 10%, 5%, and 1%, respectively. </w:t>
            </w:r>
          </w:p>
        </w:tc>
      </w:tr>
      <w:tr w:rsidR="003D5439" w:rsidRPr="00BB0791">
        <w:trPr>
          <w:trHeight w:val="181"/>
          <w:jc w:val="center"/>
        </w:trPr>
        <w:tc>
          <w:tcPr>
            <w:tcW w:w="1054"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606"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3"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1"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496"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1"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02"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65"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thinThickSmallGap" w:sz="18" w:space="0" w:color="0F7B7F"/>
              <w:right w:val="nil"/>
            </w:tcBorders>
          </w:tcPr>
          <w:p w:rsidR="0037495C" w:rsidRPr="00FC084D" w:rsidRDefault="0037495C" w:rsidP="008D6D4E">
            <w:pPr>
              <w:rPr>
                <w:rFonts w:ascii="Times New Roman" w:hAnsi="Times New Roman"/>
                <w:sz w:val="12"/>
                <w:lang w:val="en-GB"/>
              </w:rPr>
            </w:pPr>
          </w:p>
        </w:tc>
        <w:tc>
          <w:tcPr>
            <w:tcW w:w="496"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58"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59"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710"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531"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c>
          <w:tcPr>
            <w:tcW w:w="665" w:type="dxa"/>
            <w:tcBorders>
              <w:top w:val="nil"/>
              <w:left w:val="nil"/>
              <w:bottom w:val="thinThickSmallGap" w:sz="18" w:space="0" w:color="0F7B7F"/>
              <w:right w:val="nil"/>
            </w:tcBorders>
            <w:shd w:val="clear" w:color="auto" w:fill="auto"/>
          </w:tcPr>
          <w:p w:rsidR="0037495C" w:rsidRPr="00FC084D" w:rsidRDefault="0037495C" w:rsidP="008D6D4E">
            <w:pPr>
              <w:rPr>
                <w:rFonts w:ascii="Times New Roman" w:hAnsi="Times New Roman"/>
                <w:sz w:val="12"/>
                <w:lang w:val="en-GB"/>
              </w:rPr>
            </w:pPr>
          </w:p>
        </w:tc>
      </w:tr>
    </w:tbl>
    <w:p w:rsidR="006249AD" w:rsidRPr="00FC084D" w:rsidRDefault="006249AD" w:rsidP="00854F60">
      <w:pPr>
        <w:widowControl w:val="0"/>
        <w:autoSpaceDE w:val="0"/>
        <w:autoSpaceDN w:val="0"/>
        <w:adjustRightInd w:val="0"/>
        <w:rPr>
          <w:rFonts w:ascii="Times New Roman" w:hAnsi="Times New Roman" w:cs="Menlo Regular"/>
          <w:color w:val="000000"/>
          <w:sz w:val="12"/>
          <w:lang w:val="en-US"/>
        </w:rPr>
      </w:pPr>
    </w:p>
    <w:sectPr w:rsidR="006249AD" w:rsidRPr="00FC084D" w:rsidSect="00854F60">
      <w:footerReference w:type="even" r:id="rId11"/>
      <w:footerReference w:type="default" r:id="rId12"/>
      <w:pgSz w:w="16839" w:h="11899" w:orient="landscape"/>
      <w:pgMar w:top="1417" w:right="1417" w:bottom="1417"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B2" w:rsidRDefault="00DF33B2" w:rsidP="007678C5">
      <w:r>
        <w:separator/>
      </w:r>
    </w:p>
  </w:endnote>
  <w:endnote w:type="continuationSeparator" w:id="0">
    <w:p w:rsidR="00DF33B2" w:rsidRDefault="00DF33B2" w:rsidP="0076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B2" w:rsidRDefault="00EC55B2" w:rsidP="00937F73">
    <w:pPr>
      <w:pStyle w:val="Footer"/>
      <w:framePr w:wrap="around" w:vAnchor="text" w:hAnchor="margin" w:y="1"/>
      <w:rPr>
        <w:rStyle w:val="PageNumber"/>
      </w:rPr>
    </w:pPr>
    <w:r>
      <w:rPr>
        <w:rStyle w:val="PageNumber"/>
      </w:rPr>
      <w:fldChar w:fldCharType="begin"/>
    </w:r>
    <w:r w:rsidR="00DF33B2">
      <w:rPr>
        <w:rStyle w:val="PageNumber"/>
      </w:rPr>
      <w:instrText xml:space="preserve">PAGE  </w:instrText>
    </w:r>
    <w:r>
      <w:rPr>
        <w:rStyle w:val="PageNumber"/>
      </w:rPr>
      <w:fldChar w:fldCharType="end"/>
    </w:r>
  </w:p>
  <w:p w:rsidR="00DF33B2" w:rsidRDefault="00DF33B2" w:rsidP="003B33D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B2" w:rsidRPr="00105235" w:rsidRDefault="00EC55B2" w:rsidP="00937F73">
    <w:pPr>
      <w:pStyle w:val="Footer"/>
      <w:framePr w:wrap="around" w:vAnchor="text" w:hAnchor="margin" w:y="1"/>
      <w:rPr>
        <w:rStyle w:val="PageNumber"/>
      </w:rPr>
    </w:pPr>
    <w:r w:rsidRPr="00105235">
      <w:rPr>
        <w:rStyle w:val="PageNumber"/>
        <w:rFonts w:ascii="Times New Roman" w:hAnsi="Times New Roman"/>
        <w:color w:val="0F7B7F"/>
      </w:rPr>
      <w:fldChar w:fldCharType="begin"/>
    </w:r>
    <w:r w:rsidR="00DF33B2" w:rsidRPr="00105235">
      <w:rPr>
        <w:rStyle w:val="PageNumber"/>
        <w:rFonts w:ascii="Times New Roman" w:hAnsi="Times New Roman"/>
        <w:color w:val="0F7B7F"/>
      </w:rPr>
      <w:instrText xml:space="preserve">PAGE  </w:instrText>
    </w:r>
    <w:r w:rsidRPr="00105235">
      <w:rPr>
        <w:rStyle w:val="PageNumber"/>
        <w:rFonts w:ascii="Times New Roman" w:hAnsi="Times New Roman"/>
        <w:color w:val="0F7B7F"/>
      </w:rPr>
      <w:fldChar w:fldCharType="separate"/>
    </w:r>
    <w:r w:rsidR="00580355">
      <w:rPr>
        <w:rStyle w:val="PageNumber"/>
        <w:rFonts w:ascii="Times New Roman" w:hAnsi="Times New Roman"/>
        <w:noProof/>
        <w:color w:val="0F7B7F"/>
      </w:rPr>
      <w:t>48</w:t>
    </w:r>
    <w:r w:rsidRPr="00105235">
      <w:rPr>
        <w:rStyle w:val="PageNumber"/>
        <w:rFonts w:ascii="Times New Roman" w:hAnsi="Times New Roman"/>
        <w:color w:val="0F7B7F"/>
      </w:rPr>
      <w:fldChar w:fldCharType="end"/>
    </w:r>
  </w:p>
  <w:p w:rsidR="00DF33B2" w:rsidRDefault="00DF33B2" w:rsidP="003B33D1">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B2" w:rsidRDefault="00EC55B2" w:rsidP="00937F73">
    <w:pPr>
      <w:pStyle w:val="Footer"/>
      <w:framePr w:wrap="around" w:vAnchor="text" w:hAnchor="margin" w:y="1"/>
      <w:rPr>
        <w:rStyle w:val="PageNumber"/>
      </w:rPr>
    </w:pPr>
    <w:r>
      <w:rPr>
        <w:rStyle w:val="PageNumber"/>
      </w:rPr>
      <w:fldChar w:fldCharType="begin"/>
    </w:r>
    <w:r w:rsidR="00DF33B2">
      <w:rPr>
        <w:rStyle w:val="PageNumber"/>
      </w:rPr>
      <w:instrText xml:space="preserve">PAGE  </w:instrText>
    </w:r>
    <w:r>
      <w:rPr>
        <w:rStyle w:val="PageNumber"/>
      </w:rPr>
      <w:fldChar w:fldCharType="end"/>
    </w:r>
  </w:p>
  <w:p w:rsidR="00DF33B2" w:rsidRDefault="00DF33B2" w:rsidP="003B33D1">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B2" w:rsidRPr="00105235" w:rsidRDefault="00EC55B2" w:rsidP="00937F73">
    <w:pPr>
      <w:pStyle w:val="Footer"/>
      <w:framePr w:wrap="around" w:vAnchor="text" w:hAnchor="margin" w:y="1"/>
      <w:rPr>
        <w:rStyle w:val="PageNumber"/>
      </w:rPr>
    </w:pPr>
    <w:r w:rsidRPr="00105235">
      <w:rPr>
        <w:rStyle w:val="PageNumber"/>
        <w:rFonts w:ascii="Times New Roman" w:hAnsi="Times New Roman"/>
        <w:color w:val="0F7B7F"/>
      </w:rPr>
      <w:fldChar w:fldCharType="begin"/>
    </w:r>
    <w:r w:rsidR="00DF33B2" w:rsidRPr="00105235">
      <w:rPr>
        <w:rStyle w:val="PageNumber"/>
        <w:rFonts w:ascii="Times New Roman" w:hAnsi="Times New Roman"/>
        <w:color w:val="0F7B7F"/>
      </w:rPr>
      <w:instrText xml:space="preserve">PAGE  </w:instrText>
    </w:r>
    <w:r w:rsidRPr="00105235">
      <w:rPr>
        <w:rStyle w:val="PageNumber"/>
        <w:rFonts w:ascii="Times New Roman" w:hAnsi="Times New Roman"/>
        <w:color w:val="0F7B7F"/>
      </w:rPr>
      <w:fldChar w:fldCharType="separate"/>
    </w:r>
    <w:r w:rsidR="00DF33B2">
      <w:rPr>
        <w:rStyle w:val="PageNumber"/>
        <w:rFonts w:ascii="Times New Roman" w:hAnsi="Times New Roman"/>
        <w:noProof/>
        <w:color w:val="0F7B7F"/>
      </w:rPr>
      <w:t>53</w:t>
    </w:r>
    <w:r w:rsidRPr="00105235">
      <w:rPr>
        <w:rStyle w:val="PageNumber"/>
        <w:rFonts w:ascii="Times New Roman" w:hAnsi="Times New Roman"/>
        <w:color w:val="0F7B7F"/>
      </w:rPr>
      <w:fldChar w:fldCharType="end"/>
    </w:r>
  </w:p>
  <w:p w:rsidR="00DF33B2" w:rsidRDefault="00DF33B2" w:rsidP="003B33D1">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B2" w:rsidRDefault="00DF33B2" w:rsidP="007678C5">
      <w:r>
        <w:separator/>
      </w:r>
    </w:p>
  </w:footnote>
  <w:footnote w:type="continuationSeparator" w:id="0">
    <w:p w:rsidR="00DF33B2" w:rsidRDefault="00DF33B2" w:rsidP="00767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5B21"/>
    <w:multiLevelType w:val="hybridMultilevel"/>
    <w:tmpl w:val="BCFEDA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2737C5"/>
    <w:multiLevelType w:val="hybridMultilevel"/>
    <w:tmpl w:val="09A8C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7238B"/>
    <w:multiLevelType w:val="hybridMultilevel"/>
    <w:tmpl w:val="8FA8A0CE"/>
    <w:lvl w:ilvl="0" w:tplc="B3D6905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0f7b7f,#830424,#428b40,#458bda,#e7c411"/>
    </o:shapedefaults>
  </w:hdrShapeDefaults>
  <w:footnotePr>
    <w:footnote w:id="-1"/>
    <w:footnote w:id="0"/>
  </w:footnotePr>
  <w:endnotePr>
    <w:endnote w:id="-1"/>
    <w:endnote w:id="0"/>
  </w:endnotePr>
  <w:compat/>
  <w:rsids>
    <w:rsidRoot w:val="00596ABF"/>
    <w:rsid w:val="00000AA3"/>
    <w:rsid w:val="00000C1B"/>
    <w:rsid w:val="0000256A"/>
    <w:rsid w:val="000037D8"/>
    <w:rsid w:val="00004172"/>
    <w:rsid w:val="000056F1"/>
    <w:rsid w:val="000077A0"/>
    <w:rsid w:val="00010ACD"/>
    <w:rsid w:val="0001268A"/>
    <w:rsid w:val="00012706"/>
    <w:rsid w:val="00012BFD"/>
    <w:rsid w:val="00014563"/>
    <w:rsid w:val="00014ED9"/>
    <w:rsid w:val="00015F65"/>
    <w:rsid w:val="00016A67"/>
    <w:rsid w:val="00020601"/>
    <w:rsid w:val="00021013"/>
    <w:rsid w:val="000211DB"/>
    <w:rsid w:val="0002180D"/>
    <w:rsid w:val="000228D9"/>
    <w:rsid w:val="0002312D"/>
    <w:rsid w:val="00024EA4"/>
    <w:rsid w:val="000255C7"/>
    <w:rsid w:val="00026BB1"/>
    <w:rsid w:val="00027A23"/>
    <w:rsid w:val="00027F60"/>
    <w:rsid w:val="0003000F"/>
    <w:rsid w:val="000310E4"/>
    <w:rsid w:val="000312FC"/>
    <w:rsid w:val="000313CE"/>
    <w:rsid w:val="00031ED9"/>
    <w:rsid w:val="000323E4"/>
    <w:rsid w:val="00032FC3"/>
    <w:rsid w:val="00033F86"/>
    <w:rsid w:val="0003448B"/>
    <w:rsid w:val="00035E30"/>
    <w:rsid w:val="00035F95"/>
    <w:rsid w:val="00036891"/>
    <w:rsid w:val="00041938"/>
    <w:rsid w:val="000425E0"/>
    <w:rsid w:val="00046C3E"/>
    <w:rsid w:val="0004796D"/>
    <w:rsid w:val="00050197"/>
    <w:rsid w:val="000527E2"/>
    <w:rsid w:val="00052AE9"/>
    <w:rsid w:val="00052B1E"/>
    <w:rsid w:val="00054523"/>
    <w:rsid w:val="00055389"/>
    <w:rsid w:val="000556E9"/>
    <w:rsid w:val="00057575"/>
    <w:rsid w:val="00061A84"/>
    <w:rsid w:val="00062C1D"/>
    <w:rsid w:val="000632A9"/>
    <w:rsid w:val="000652C9"/>
    <w:rsid w:val="00065343"/>
    <w:rsid w:val="00065E2B"/>
    <w:rsid w:val="00066959"/>
    <w:rsid w:val="00067AF2"/>
    <w:rsid w:val="00070322"/>
    <w:rsid w:val="000705A7"/>
    <w:rsid w:val="000713C9"/>
    <w:rsid w:val="00071605"/>
    <w:rsid w:val="00072E82"/>
    <w:rsid w:val="000731C8"/>
    <w:rsid w:val="00075648"/>
    <w:rsid w:val="00076012"/>
    <w:rsid w:val="00076042"/>
    <w:rsid w:val="000772E0"/>
    <w:rsid w:val="00077EF7"/>
    <w:rsid w:val="00080A8C"/>
    <w:rsid w:val="00081D72"/>
    <w:rsid w:val="00086E9E"/>
    <w:rsid w:val="0009089B"/>
    <w:rsid w:val="00090B5C"/>
    <w:rsid w:val="00090D39"/>
    <w:rsid w:val="00091336"/>
    <w:rsid w:val="00092378"/>
    <w:rsid w:val="00092E8F"/>
    <w:rsid w:val="000946C3"/>
    <w:rsid w:val="00094996"/>
    <w:rsid w:val="0009578A"/>
    <w:rsid w:val="00095E0B"/>
    <w:rsid w:val="00095EFE"/>
    <w:rsid w:val="00096D59"/>
    <w:rsid w:val="000972FE"/>
    <w:rsid w:val="000977ED"/>
    <w:rsid w:val="000A0207"/>
    <w:rsid w:val="000A2206"/>
    <w:rsid w:val="000A28CC"/>
    <w:rsid w:val="000A3DA4"/>
    <w:rsid w:val="000A562B"/>
    <w:rsid w:val="000A6F6A"/>
    <w:rsid w:val="000A733D"/>
    <w:rsid w:val="000A7B64"/>
    <w:rsid w:val="000B0517"/>
    <w:rsid w:val="000B0D11"/>
    <w:rsid w:val="000B0EBE"/>
    <w:rsid w:val="000B17C3"/>
    <w:rsid w:val="000B2124"/>
    <w:rsid w:val="000B2AD6"/>
    <w:rsid w:val="000B3B11"/>
    <w:rsid w:val="000B5DFC"/>
    <w:rsid w:val="000B5F16"/>
    <w:rsid w:val="000B6E81"/>
    <w:rsid w:val="000B73BB"/>
    <w:rsid w:val="000C3CA9"/>
    <w:rsid w:val="000C4172"/>
    <w:rsid w:val="000C4225"/>
    <w:rsid w:val="000C4C12"/>
    <w:rsid w:val="000C5202"/>
    <w:rsid w:val="000C719B"/>
    <w:rsid w:val="000C77E8"/>
    <w:rsid w:val="000C7AA2"/>
    <w:rsid w:val="000C7C84"/>
    <w:rsid w:val="000D06D3"/>
    <w:rsid w:val="000D2058"/>
    <w:rsid w:val="000D2684"/>
    <w:rsid w:val="000D2B13"/>
    <w:rsid w:val="000D4F34"/>
    <w:rsid w:val="000D7277"/>
    <w:rsid w:val="000D7E15"/>
    <w:rsid w:val="000E0649"/>
    <w:rsid w:val="000E10C2"/>
    <w:rsid w:val="000E25E9"/>
    <w:rsid w:val="000E265D"/>
    <w:rsid w:val="000E275D"/>
    <w:rsid w:val="000E2D31"/>
    <w:rsid w:val="000E3FCC"/>
    <w:rsid w:val="000E4B88"/>
    <w:rsid w:val="000E4E61"/>
    <w:rsid w:val="000E564B"/>
    <w:rsid w:val="000E5692"/>
    <w:rsid w:val="000E58B6"/>
    <w:rsid w:val="000E5A39"/>
    <w:rsid w:val="000E5BF6"/>
    <w:rsid w:val="000E5C1A"/>
    <w:rsid w:val="000E6DD6"/>
    <w:rsid w:val="000F3DC8"/>
    <w:rsid w:val="000F44B9"/>
    <w:rsid w:val="00101473"/>
    <w:rsid w:val="001015EE"/>
    <w:rsid w:val="001019F6"/>
    <w:rsid w:val="00101B31"/>
    <w:rsid w:val="00101DD8"/>
    <w:rsid w:val="00105235"/>
    <w:rsid w:val="00105CAE"/>
    <w:rsid w:val="0010734C"/>
    <w:rsid w:val="00110A66"/>
    <w:rsid w:val="00112EED"/>
    <w:rsid w:val="00113207"/>
    <w:rsid w:val="00114D5C"/>
    <w:rsid w:val="0011530E"/>
    <w:rsid w:val="001157C2"/>
    <w:rsid w:val="00115EA1"/>
    <w:rsid w:val="001163C7"/>
    <w:rsid w:val="0011666F"/>
    <w:rsid w:val="00120693"/>
    <w:rsid w:val="001210D0"/>
    <w:rsid w:val="00121F07"/>
    <w:rsid w:val="0012335C"/>
    <w:rsid w:val="001236EA"/>
    <w:rsid w:val="00123ABE"/>
    <w:rsid w:val="00124998"/>
    <w:rsid w:val="001252AE"/>
    <w:rsid w:val="00126EF4"/>
    <w:rsid w:val="0013071E"/>
    <w:rsid w:val="001311AB"/>
    <w:rsid w:val="00131747"/>
    <w:rsid w:val="00133010"/>
    <w:rsid w:val="001341A4"/>
    <w:rsid w:val="00134673"/>
    <w:rsid w:val="00137AEF"/>
    <w:rsid w:val="001416BF"/>
    <w:rsid w:val="00141E0E"/>
    <w:rsid w:val="00141ED5"/>
    <w:rsid w:val="001450B9"/>
    <w:rsid w:val="001453D9"/>
    <w:rsid w:val="0014552D"/>
    <w:rsid w:val="001455EF"/>
    <w:rsid w:val="00145726"/>
    <w:rsid w:val="00145751"/>
    <w:rsid w:val="0014648A"/>
    <w:rsid w:val="00150F59"/>
    <w:rsid w:val="001514CD"/>
    <w:rsid w:val="0015186C"/>
    <w:rsid w:val="0015265A"/>
    <w:rsid w:val="001526B3"/>
    <w:rsid w:val="001548BA"/>
    <w:rsid w:val="0015641A"/>
    <w:rsid w:val="00157B64"/>
    <w:rsid w:val="00160697"/>
    <w:rsid w:val="00160A4A"/>
    <w:rsid w:val="00160AE6"/>
    <w:rsid w:val="00165B52"/>
    <w:rsid w:val="00165C2A"/>
    <w:rsid w:val="00165E4A"/>
    <w:rsid w:val="00166029"/>
    <w:rsid w:val="001721AB"/>
    <w:rsid w:val="0017264B"/>
    <w:rsid w:val="00173349"/>
    <w:rsid w:val="001737CD"/>
    <w:rsid w:val="001743E9"/>
    <w:rsid w:val="00175386"/>
    <w:rsid w:val="00175B3E"/>
    <w:rsid w:val="00177823"/>
    <w:rsid w:val="00180662"/>
    <w:rsid w:val="00180763"/>
    <w:rsid w:val="00181746"/>
    <w:rsid w:val="00182056"/>
    <w:rsid w:val="00182F00"/>
    <w:rsid w:val="00183185"/>
    <w:rsid w:val="001831AC"/>
    <w:rsid w:val="001871E9"/>
    <w:rsid w:val="00190218"/>
    <w:rsid w:val="0019040B"/>
    <w:rsid w:val="00191A0F"/>
    <w:rsid w:val="00193ED3"/>
    <w:rsid w:val="00195446"/>
    <w:rsid w:val="00195A74"/>
    <w:rsid w:val="00195FA9"/>
    <w:rsid w:val="0019762B"/>
    <w:rsid w:val="00197C4B"/>
    <w:rsid w:val="00197C6C"/>
    <w:rsid w:val="001A0B79"/>
    <w:rsid w:val="001A0CDE"/>
    <w:rsid w:val="001A0EF0"/>
    <w:rsid w:val="001A102E"/>
    <w:rsid w:val="001A1C76"/>
    <w:rsid w:val="001A1ED5"/>
    <w:rsid w:val="001A2011"/>
    <w:rsid w:val="001A2290"/>
    <w:rsid w:val="001A24D8"/>
    <w:rsid w:val="001A301A"/>
    <w:rsid w:val="001A3253"/>
    <w:rsid w:val="001A46B5"/>
    <w:rsid w:val="001A5130"/>
    <w:rsid w:val="001A7DEB"/>
    <w:rsid w:val="001B134F"/>
    <w:rsid w:val="001B32C3"/>
    <w:rsid w:val="001B5B2D"/>
    <w:rsid w:val="001B632D"/>
    <w:rsid w:val="001B6DB7"/>
    <w:rsid w:val="001B6F78"/>
    <w:rsid w:val="001C1121"/>
    <w:rsid w:val="001C2002"/>
    <w:rsid w:val="001C2274"/>
    <w:rsid w:val="001C267A"/>
    <w:rsid w:val="001C3633"/>
    <w:rsid w:val="001C3A2E"/>
    <w:rsid w:val="001C4028"/>
    <w:rsid w:val="001C5AD2"/>
    <w:rsid w:val="001C664D"/>
    <w:rsid w:val="001C6D88"/>
    <w:rsid w:val="001C73FD"/>
    <w:rsid w:val="001D0C64"/>
    <w:rsid w:val="001D0E86"/>
    <w:rsid w:val="001D13A9"/>
    <w:rsid w:val="001D1867"/>
    <w:rsid w:val="001D38E4"/>
    <w:rsid w:val="001D3AA2"/>
    <w:rsid w:val="001D48FC"/>
    <w:rsid w:val="001D5D55"/>
    <w:rsid w:val="001D6E16"/>
    <w:rsid w:val="001D71AA"/>
    <w:rsid w:val="001D7501"/>
    <w:rsid w:val="001D7D26"/>
    <w:rsid w:val="001E0EE7"/>
    <w:rsid w:val="001E1846"/>
    <w:rsid w:val="001E1EEC"/>
    <w:rsid w:val="001E2649"/>
    <w:rsid w:val="001E4EEE"/>
    <w:rsid w:val="001E61CF"/>
    <w:rsid w:val="001E7246"/>
    <w:rsid w:val="001E72E9"/>
    <w:rsid w:val="001E797C"/>
    <w:rsid w:val="001F0BAF"/>
    <w:rsid w:val="001F205E"/>
    <w:rsid w:val="001F23E2"/>
    <w:rsid w:val="001F2945"/>
    <w:rsid w:val="001F3633"/>
    <w:rsid w:val="001F37FF"/>
    <w:rsid w:val="001F4BA5"/>
    <w:rsid w:val="001F6E55"/>
    <w:rsid w:val="001F7016"/>
    <w:rsid w:val="001F7796"/>
    <w:rsid w:val="002013E5"/>
    <w:rsid w:val="00202208"/>
    <w:rsid w:val="00202CEA"/>
    <w:rsid w:val="00207B2F"/>
    <w:rsid w:val="0021041A"/>
    <w:rsid w:val="00210D48"/>
    <w:rsid w:val="00211AAE"/>
    <w:rsid w:val="00211B68"/>
    <w:rsid w:val="00213BF3"/>
    <w:rsid w:val="0021418B"/>
    <w:rsid w:val="0021464B"/>
    <w:rsid w:val="0021524E"/>
    <w:rsid w:val="002161CD"/>
    <w:rsid w:val="00216D1D"/>
    <w:rsid w:val="00217486"/>
    <w:rsid w:val="00217F1E"/>
    <w:rsid w:val="0022107A"/>
    <w:rsid w:val="00222C88"/>
    <w:rsid w:val="00223710"/>
    <w:rsid w:val="00225734"/>
    <w:rsid w:val="00225DE6"/>
    <w:rsid w:val="00226837"/>
    <w:rsid w:val="002317B5"/>
    <w:rsid w:val="00231E79"/>
    <w:rsid w:val="00233992"/>
    <w:rsid w:val="0023505A"/>
    <w:rsid w:val="00235405"/>
    <w:rsid w:val="00237F25"/>
    <w:rsid w:val="002404BC"/>
    <w:rsid w:val="00240803"/>
    <w:rsid w:val="00241700"/>
    <w:rsid w:val="00243AE6"/>
    <w:rsid w:val="00244C6D"/>
    <w:rsid w:val="00245FD8"/>
    <w:rsid w:val="00246066"/>
    <w:rsid w:val="002461A8"/>
    <w:rsid w:val="00246558"/>
    <w:rsid w:val="00247F6B"/>
    <w:rsid w:val="002503FD"/>
    <w:rsid w:val="00252AE3"/>
    <w:rsid w:val="00254DA3"/>
    <w:rsid w:val="00255C90"/>
    <w:rsid w:val="00260D71"/>
    <w:rsid w:val="002624EA"/>
    <w:rsid w:val="00262990"/>
    <w:rsid w:val="002639FD"/>
    <w:rsid w:val="002645EC"/>
    <w:rsid w:val="0026469F"/>
    <w:rsid w:val="00264B2F"/>
    <w:rsid w:val="00264F22"/>
    <w:rsid w:val="00265D3C"/>
    <w:rsid w:val="00266755"/>
    <w:rsid w:val="0026691A"/>
    <w:rsid w:val="00266AB5"/>
    <w:rsid w:val="0026769C"/>
    <w:rsid w:val="00267DC0"/>
    <w:rsid w:val="0027111D"/>
    <w:rsid w:val="002748C3"/>
    <w:rsid w:val="00275E62"/>
    <w:rsid w:val="0027667D"/>
    <w:rsid w:val="00276D21"/>
    <w:rsid w:val="00277253"/>
    <w:rsid w:val="002805B7"/>
    <w:rsid w:val="0028157B"/>
    <w:rsid w:val="0028181E"/>
    <w:rsid w:val="0028209F"/>
    <w:rsid w:val="00282458"/>
    <w:rsid w:val="0028372D"/>
    <w:rsid w:val="0028550F"/>
    <w:rsid w:val="0028604D"/>
    <w:rsid w:val="00287E41"/>
    <w:rsid w:val="0029098C"/>
    <w:rsid w:val="00290E3C"/>
    <w:rsid w:val="00292524"/>
    <w:rsid w:val="0029342F"/>
    <w:rsid w:val="00293D3C"/>
    <w:rsid w:val="002964EA"/>
    <w:rsid w:val="00296B07"/>
    <w:rsid w:val="00297ADC"/>
    <w:rsid w:val="002A00A5"/>
    <w:rsid w:val="002A035F"/>
    <w:rsid w:val="002A07E1"/>
    <w:rsid w:val="002A2A5C"/>
    <w:rsid w:val="002A2A76"/>
    <w:rsid w:val="002A2F75"/>
    <w:rsid w:val="002A30F6"/>
    <w:rsid w:val="002A38E9"/>
    <w:rsid w:val="002A3965"/>
    <w:rsid w:val="002A4A9A"/>
    <w:rsid w:val="002A5B47"/>
    <w:rsid w:val="002A79F9"/>
    <w:rsid w:val="002B049F"/>
    <w:rsid w:val="002B20F6"/>
    <w:rsid w:val="002B224D"/>
    <w:rsid w:val="002B5101"/>
    <w:rsid w:val="002B53C3"/>
    <w:rsid w:val="002B6144"/>
    <w:rsid w:val="002B67FA"/>
    <w:rsid w:val="002B7558"/>
    <w:rsid w:val="002C0DE3"/>
    <w:rsid w:val="002C1434"/>
    <w:rsid w:val="002C165A"/>
    <w:rsid w:val="002C1F93"/>
    <w:rsid w:val="002C5D32"/>
    <w:rsid w:val="002C5FF0"/>
    <w:rsid w:val="002D0CAF"/>
    <w:rsid w:val="002D1613"/>
    <w:rsid w:val="002D1E19"/>
    <w:rsid w:val="002D2430"/>
    <w:rsid w:val="002D3531"/>
    <w:rsid w:val="002D4E58"/>
    <w:rsid w:val="002D5914"/>
    <w:rsid w:val="002D5ED8"/>
    <w:rsid w:val="002D6D80"/>
    <w:rsid w:val="002D7FF1"/>
    <w:rsid w:val="002E2674"/>
    <w:rsid w:val="002E7DE7"/>
    <w:rsid w:val="002E7FCF"/>
    <w:rsid w:val="002F02FE"/>
    <w:rsid w:val="002F13B6"/>
    <w:rsid w:val="002F15BD"/>
    <w:rsid w:val="002F1989"/>
    <w:rsid w:val="002F2C50"/>
    <w:rsid w:val="002F2F81"/>
    <w:rsid w:val="002F56D8"/>
    <w:rsid w:val="002F5778"/>
    <w:rsid w:val="00302A0B"/>
    <w:rsid w:val="00304095"/>
    <w:rsid w:val="0030534C"/>
    <w:rsid w:val="00305FFD"/>
    <w:rsid w:val="00306FF4"/>
    <w:rsid w:val="0030787C"/>
    <w:rsid w:val="00307B35"/>
    <w:rsid w:val="00307B7B"/>
    <w:rsid w:val="00307E8E"/>
    <w:rsid w:val="00310D1B"/>
    <w:rsid w:val="00313A2B"/>
    <w:rsid w:val="003151BE"/>
    <w:rsid w:val="003154AA"/>
    <w:rsid w:val="0031738B"/>
    <w:rsid w:val="00320476"/>
    <w:rsid w:val="00320B9C"/>
    <w:rsid w:val="00320D64"/>
    <w:rsid w:val="00321743"/>
    <w:rsid w:val="00321B8C"/>
    <w:rsid w:val="00323839"/>
    <w:rsid w:val="00323F50"/>
    <w:rsid w:val="00325A4E"/>
    <w:rsid w:val="00325BAE"/>
    <w:rsid w:val="0032673B"/>
    <w:rsid w:val="00326F1D"/>
    <w:rsid w:val="003301B5"/>
    <w:rsid w:val="00330389"/>
    <w:rsid w:val="00332C5B"/>
    <w:rsid w:val="003331F7"/>
    <w:rsid w:val="00334512"/>
    <w:rsid w:val="0033576B"/>
    <w:rsid w:val="00335796"/>
    <w:rsid w:val="003364E4"/>
    <w:rsid w:val="003371F5"/>
    <w:rsid w:val="003377FF"/>
    <w:rsid w:val="00340029"/>
    <w:rsid w:val="0034333A"/>
    <w:rsid w:val="003434C9"/>
    <w:rsid w:val="0034352E"/>
    <w:rsid w:val="0034431D"/>
    <w:rsid w:val="00346575"/>
    <w:rsid w:val="00350165"/>
    <w:rsid w:val="00351C10"/>
    <w:rsid w:val="00352FBF"/>
    <w:rsid w:val="003538C8"/>
    <w:rsid w:val="00353DDF"/>
    <w:rsid w:val="003542F4"/>
    <w:rsid w:val="003575D4"/>
    <w:rsid w:val="00360019"/>
    <w:rsid w:val="003623DB"/>
    <w:rsid w:val="003640A8"/>
    <w:rsid w:val="0036425F"/>
    <w:rsid w:val="00364385"/>
    <w:rsid w:val="003646B0"/>
    <w:rsid w:val="0036549D"/>
    <w:rsid w:val="00365991"/>
    <w:rsid w:val="00366BA9"/>
    <w:rsid w:val="00367109"/>
    <w:rsid w:val="00370293"/>
    <w:rsid w:val="00372EAC"/>
    <w:rsid w:val="0037319C"/>
    <w:rsid w:val="003743C9"/>
    <w:rsid w:val="00374814"/>
    <w:rsid w:val="0037495C"/>
    <w:rsid w:val="0037540E"/>
    <w:rsid w:val="003755AB"/>
    <w:rsid w:val="00375E98"/>
    <w:rsid w:val="00375F95"/>
    <w:rsid w:val="00377555"/>
    <w:rsid w:val="003777E2"/>
    <w:rsid w:val="00383BF4"/>
    <w:rsid w:val="003844B1"/>
    <w:rsid w:val="00385D5D"/>
    <w:rsid w:val="00386A61"/>
    <w:rsid w:val="00390E9A"/>
    <w:rsid w:val="00392978"/>
    <w:rsid w:val="00392AB7"/>
    <w:rsid w:val="00392D80"/>
    <w:rsid w:val="003932AB"/>
    <w:rsid w:val="003936EB"/>
    <w:rsid w:val="00394588"/>
    <w:rsid w:val="0039487E"/>
    <w:rsid w:val="0039588C"/>
    <w:rsid w:val="00395B4E"/>
    <w:rsid w:val="00396404"/>
    <w:rsid w:val="00396A8F"/>
    <w:rsid w:val="003A00AA"/>
    <w:rsid w:val="003A0B15"/>
    <w:rsid w:val="003A19D1"/>
    <w:rsid w:val="003A1F3C"/>
    <w:rsid w:val="003A344C"/>
    <w:rsid w:val="003A3A7F"/>
    <w:rsid w:val="003A427E"/>
    <w:rsid w:val="003A4C88"/>
    <w:rsid w:val="003A4EEE"/>
    <w:rsid w:val="003A66B8"/>
    <w:rsid w:val="003A702B"/>
    <w:rsid w:val="003A7509"/>
    <w:rsid w:val="003B0F69"/>
    <w:rsid w:val="003B186E"/>
    <w:rsid w:val="003B18F4"/>
    <w:rsid w:val="003B33D1"/>
    <w:rsid w:val="003B574A"/>
    <w:rsid w:val="003B6ACA"/>
    <w:rsid w:val="003C061C"/>
    <w:rsid w:val="003C0EE2"/>
    <w:rsid w:val="003C1A41"/>
    <w:rsid w:val="003C1A48"/>
    <w:rsid w:val="003C3510"/>
    <w:rsid w:val="003C6126"/>
    <w:rsid w:val="003C69AA"/>
    <w:rsid w:val="003D0A1E"/>
    <w:rsid w:val="003D1F2B"/>
    <w:rsid w:val="003D208E"/>
    <w:rsid w:val="003D22C0"/>
    <w:rsid w:val="003D2938"/>
    <w:rsid w:val="003D39E1"/>
    <w:rsid w:val="003D3CE2"/>
    <w:rsid w:val="003D3CF8"/>
    <w:rsid w:val="003D5439"/>
    <w:rsid w:val="003D54E2"/>
    <w:rsid w:val="003D582D"/>
    <w:rsid w:val="003D650B"/>
    <w:rsid w:val="003D6B4C"/>
    <w:rsid w:val="003D71F9"/>
    <w:rsid w:val="003E3336"/>
    <w:rsid w:val="003E54B4"/>
    <w:rsid w:val="003F1678"/>
    <w:rsid w:val="003F1B70"/>
    <w:rsid w:val="003F2123"/>
    <w:rsid w:val="003F2BA3"/>
    <w:rsid w:val="003F49B3"/>
    <w:rsid w:val="003F6355"/>
    <w:rsid w:val="003F6806"/>
    <w:rsid w:val="003F7495"/>
    <w:rsid w:val="003F7A4E"/>
    <w:rsid w:val="004014B1"/>
    <w:rsid w:val="004025D5"/>
    <w:rsid w:val="00402E0C"/>
    <w:rsid w:val="004032FB"/>
    <w:rsid w:val="00410A8D"/>
    <w:rsid w:val="00411E40"/>
    <w:rsid w:val="00413740"/>
    <w:rsid w:val="004144A0"/>
    <w:rsid w:val="00415303"/>
    <w:rsid w:val="00420A17"/>
    <w:rsid w:val="00422B65"/>
    <w:rsid w:val="0042392B"/>
    <w:rsid w:val="00424F04"/>
    <w:rsid w:val="00424FA2"/>
    <w:rsid w:val="00426437"/>
    <w:rsid w:val="00427709"/>
    <w:rsid w:val="004322D6"/>
    <w:rsid w:val="004322E1"/>
    <w:rsid w:val="00433493"/>
    <w:rsid w:val="004336AD"/>
    <w:rsid w:val="00434E7B"/>
    <w:rsid w:val="004353D4"/>
    <w:rsid w:val="004355F8"/>
    <w:rsid w:val="004366C8"/>
    <w:rsid w:val="004376B5"/>
    <w:rsid w:val="004405B7"/>
    <w:rsid w:val="004418E9"/>
    <w:rsid w:val="00441BE2"/>
    <w:rsid w:val="00442E7E"/>
    <w:rsid w:val="00442FE6"/>
    <w:rsid w:val="00443119"/>
    <w:rsid w:val="00444CE1"/>
    <w:rsid w:val="00446625"/>
    <w:rsid w:val="00446AB3"/>
    <w:rsid w:val="00451917"/>
    <w:rsid w:val="00451E71"/>
    <w:rsid w:val="0045202E"/>
    <w:rsid w:val="00452358"/>
    <w:rsid w:val="00452E25"/>
    <w:rsid w:val="00452EFF"/>
    <w:rsid w:val="00454AC0"/>
    <w:rsid w:val="00455507"/>
    <w:rsid w:val="00456263"/>
    <w:rsid w:val="00456B55"/>
    <w:rsid w:val="00456F6C"/>
    <w:rsid w:val="00457330"/>
    <w:rsid w:val="004609DB"/>
    <w:rsid w:val="00462530"/>
    <w:rsid w:val="00462A42"/>
    <w:rsid w:val="00463D17"/>
    <w:rsid w:val="00465E83"/>
    <w:rsid w:val="00465FC5"/>
    <w:rsid w:val="00467635"/>
    <w:rsid w:val="00467C38"/>
    <w:rsid w:val="00470ACE"/>
    <w:rsid w:val="00473134"/>
    <w:rsid w:val="00473944"/>
    <w:rsid w:val="00475C88"/>
    <w:rsid w:val="00475F5F"/>
    <w:rsid w:val="00476490"/>
    <w:rsid w:val="00482183"/>
    <w:rsid w:val="0048726F"/>
    <w:rsid w:val="0048784A"/>
    <w:rsid w:val="00490408"/>
    <w:rsid w:val="004923FF"/>
    <w:rsid w:val="004930E1"/>
    <w:rsid w:val="00494E59"/>
    <w:rsid w:val="00495B77"/>
    <w:rsid w:val="00496AF1"/>
    <w:rsid w:val="004A0543"/>
    <w:rsid w:val="004A0E83"/>
    <w:rsid w:val="004A2228"/>
    <w:rsid w:val="004A2E23"/>
    <w:rsid w:val="004A33DA"/>
    <w:rsid w:val="004A37C6"/>
    <w:rsid w:val="004A40DC"/>
    <w:rsid w:val="004A422F"/>
    <w:rsid w:val="004A4255"/>
    <w:rsid w:val="004A4310"/>
    <w:rsid w:val="004A4F00"/>
    <w:rsid w:val="004A718F"/>
    <w:rsid w:val="004B016E"/>
    <w:rsid w:val="004B01F8"/>
    <w:rsid w:val="004B09ED"/>
    <w:rsid w:val="004B224F"/>
    <w:rsid w:val="004B29B9"/>
    <w:rsid w:val="004B59C9"/>
    <w:rsid w:val="004B5DCD"/>
    <w:rsid w:val="004B6125"/>
    <w:rsid w:val="004B68D8"/>
    <w:rsid w:val="004B7F9F"/>
    <w:rsid w:val="004C012A"/>
    <w:rsid w:val="004C07AA"/>
    <w:rsid w:val="004C2D86"/>
    <w:rsid w:val="004C3D10"/>
    <w:rsid w:val="004C40D4"/>
    <w:rsid w:val="004C56DA"/>
    <w:rsid w:val="004C5D13"/>
    <w:rsid w:val="004C79CA"/>
    <w:rsid w:val="004C7D05"/>
    <w:rsid w:val="004D047D"/>
    <w:rsid w:val="004D3343"/>
    <w:rsid w:val="004D412F"/>
    <w:rsid w:val="004D4A6A"/>
    <w:rsid w:val="004D7DA3"/>
    <w:rsid w:val="004E0854"/>
    <w:rsid w:val="004E1647"/>
    <w:rsid w:val="004E17FB"/>
    <w:rsid w:val="004E1A80"/>
    <w:rsid w:val="004E2420"/>
    <w:rsid w:val="004E3EEB"/>
    <w:rsid w:val="004E49C1"/>
    <w:rsid w:val="004E636D"/>
    <w:rsid w:val="004F084E"/>
    <w:rsid w:val="004F28FC"/>
    <w:rsid w:val="004F2B5C"/>
    <w:rsid w:val="004F2FB2"/>
    <w:rsid w:val="004F4BFC"/>
    <w:rsid w:val="004F60CF"/>
    <w:rsid w:val="00500342"/>
    <w:rsid w:val="00501E30"/>
    <w:rsid w:val="0050276F"/>
    <w:rsid w:val="00504C85"/>
    <w:rsid w:val="00505F37"/>
    <w:rsid w:val="00507812"/>
    <w:rsid w:val="00512689"/>
    <w:rsid w:val="00512A16"/>
    <w:rsid w:val="00512C14"/>
    <w:rsid w:val="00513EF5"/>
    <w:rsid w:val="00516081"/>
    <w:rsid w:val="005166DE"/>
    <w:rsid w:val="00516721"/>
    <w:rsid w:val="00516B64"/>
    <w:rsid w:val="00516D00"/>
    <w:rsid w:val="00517522"/>
    <w:rsid w:val="00517724"/>
    <w:rsid w:val="00517AE7"/>
    <w:rsid w:val="0052342D"/>
    <w:rsid w:val="0052506B"/>
    <w:rsid w:val="0052564B"/>
    <w:rsid w:val="00525CB8"/>
    <w:rsid w:val="005270C9"/>
    <w:rsid w:val="005278C4"/>
    <w:rsid w:val="005304A6"/>
    <w:rsid w:val="005316E6"/>
    <w:rsid w:val="00531CB6"/>
    <w:rsid w:val="005328BC"/>
    <w:rsid w:val="00533F20"/>
    <w:rsid w:val="005341D0"/>
    <w:rsid w:val="00534277"/>
    <w:rsid w:val="005344A3"/>
    <w:rsid w:val="00535CAF"/>
    <w:rsid w:val="005370FD"/>
    <w:rsid w:val="00537281"/>
    <w:rsid w:val="0054025E"/>
    <w:rsid w:val="00540FC3"/>
    <w:rsid w:val="00541238"/>
    <w:rsid w:val="005419F7"/>
    <w:rsid w:val="00543866"/>
    <w:rsid w:val="00544E1F"/>
    <w:rsid w:val="00546D31"/>
    <w:rsid w:val="00551997"/>
    <w:rsid w:val="0055467F"/>
    <w:rsid w:val="00555BCC"/>
    <w:rsid w:val="00555FCD"/>
    <w:rsid w:val="005565B5"/>
    <w:rsid w:val="00556C3C"/>
    <w:rsid w:val="005605B0"/>
    <w:rsid w:val="005620FA"/>
    <w:rsid w:val="00562D19"/>
    <w:rsid w:val="00564E9D"/>
    <w:rsid w:val="00565B9B"/>
    <w:rsid w:val="00566620"/>
    <w:rsid w:val="0057063D"/>
    <w:rsid w:val="00571E86"/>
    <w:rsid w:val="00573E51"/>
    <w:rsid w:val="00573EA6"/>
    <w:rsid w:val="00575195"/>
    <w:rsid w:val="00575D3A"/>
    <w:rsid w:val="005761F8"/>
    <w:rsid w:val="00576492"/>
    <w:rsid w:val="00580355"/>
    <w:rsid w:val="00580E6A"/>
    <w:rsid w:val="0058366D"/>
    <w:rsid w:val="00584417"/>
    <w:rsid w:val="00584CDB"/>
    <w:rsid w:val="0058510A"/>
    <w:rsid w:val="00585837"/>
    <w:rsid w:val="00586F59"/>
    <w:rsid w:val="00591B23"/>
    <w:rsid w:val="00591FEE"/>
    <w:rsid w:val="00593618"/>
    <w:rsid w:val="005948C7"/>
    <w:rsid w:val="00596ABF"/>
    <w:rsid w:val="005971C2"/>
    <w:rsid w:val="005A0975"/>
    <w:rsid w:val="005A0E9F"/>
    <w:rsid w:val="005A1532"/>
    <w:rsid w:val="005A2362"/>
    <w:rsid w:val="005A2840"/>
    <w:rsid w:val="005A2960"/>
    <w:rsid w:val="005A29AF"/>
    <w:rsid w:val="005A37CA"/>
    <w:rsid w:val="005A39C1"/>
    <w:rsid w:val="005A40A0"/>
    <w:rsid w:val="005A48C6"/>
    <w:rsid w:val="005A4D8D"/>
    <w:rsid w:val="005A5EC9"/>
    <w:rsid w:val="005A5FB3"/>
    <w:rsid w:val="005A7454"/>
    <w:rsid w:val="005B24C0"/>
    <w:rsid w:val="005B2843"/>
    <w:rsid w:val="005B3868"/>
    <w:rsid w:val="005B432A"/>
    <w:rsid w:val="005B4703"/>
    <w:rsid w:val="005B55E8"/>
    <w:rsid w:val="005B5656"/>
    <w:rsid w:val="005B66E3"/>
    <w:rsid w:val="005B6D57"/>
    <w:rsid w:val="005B7C75"/>
    <w:rsid w:val="005C01DE"/>
    <w:rsid w:val="005C262B"/>
    <w:rsid w:val="005C4A5B"/>
    <w:rsid w:val="005C4CC8"/>
    <w:rsid w:val="005C5146"/>
    <w:rsid w:val="005C5C15"/>
    <w:rsid w:val="005C62D9"/>
    <w:rsid w:val="005C6B2B"/>
    <w:rsid w:val="005C7062"/>
    <w:rsid w:val="005C76CC"/>
    <w:rsid w:val="005D003E"/>
    <w:rsid w:val="005D1356"/>
    <w:rsid w:val="005D2540"/>
    <w:rsid w:val="005D261C"/>
    <w:rsid w:val="005D2B42"/>
    <w:rsid w:val="005D32E2"/>
    <w:rsid w:val="005D3780"/>
    <w:rsid w:val="005D394F"/>
    <w:rsid w:val="005D3B09"/>
    <w:rsid w:val="005D5154"/>
    <w:rsid w:val="005D5393"/>
    <w:rsid w:val="005D62C0"/>
    <w:rsid w:val="005D747A"/>
    <w:rsid w:val="005D7F31"/>
    <w:rsid w:val="005E0F02"/>
    <w:rsid w:val="005E1BB5"/>
    <w:rsid w:val="005E33EF"/>
    <w:rsid w:val="005E3566"/>
    <w:rsid w:val="005E4613"/>
    <w:rsid w:val="005E624D"/>
    <w:rsid w:val="005E7257"/>
    <w:rsid w:val="005F1A62"/>
    <w:rsid w:val="005F2993"/>
    <w:rsid w:val="005F4D16"/>
    <w:rsid w:val="005F5B46"/>
    <w:rsid w:val="005F5C3E"/>
    <w:rsid w:val="005F6913"/>
    <w:rsid w:val="006000A4"/>
    <w:rsid w:val="00601DB8"/>
    <w:rsid w:val="006029EF"/>
    <w:rsid w:val="006054B4"/>
    <w:rsid w:val="00607A5A"/>
    <w:rsid w:val="00607AAE"/>
    <w:rsid w:val="006105EB"/>
    <w:rsid w:val="00610B70"/>
    <w:rsid w:val="00611283"/>
    <w:rsid w:val="006114E5"/>
    <w:rsid w:val="006115A2"/>
    <w:rsid w:val="00611FAF"/>
    <w:rsid w:val="0061232E"/>
    <w:rsid w:val="006133B8"/>
    <w:rsid w:val="00614066"/>
    <w:rsid w:val="00615612"/>
    <w:rsid w:val="00615DCD"/>
    <w:rsid w:val="00616310"/>
    <w:rsid w:val="00617022"/>
    <w:rsid w:val="00621598"/>
    <w:rsid w:val="0062320E"/>
    <w:rsid w:val="00624302"/>
    <w:rsid w:val="006249AD"/>
    <w:rsid w:val="00624A0B"/>
    <w:rsid w:val="00624B4A"/>
    <w:rsid w:val="00624E20"/>
    <w:rsid w:val="00625406"/>
    <w:rsid w:val="006259A0"/>
    <w:rsid w:val="00625DF5"/>
    <w:rsid w:val="006269A6"/>
    <w:rsid w:val="006274A8"/>
    <w:rsid w:val="00632169"/>
    <w:rsid w:val="0063251C"/>
    <w:rsid w:val="006343CC"/>
    <w:rsid w:val="00635B35"/>
    <w:rsid w:val="00636741"/>
    <w:rsid w:val="006409DA"/>
    <w:rsid w:val="00645E7F"/>
    <w:rsid w:val="00646CD2"/>
    <w:rsid w:val="00647FE7"/>
    <w:rsid w:val="00650A2B"/>
    <w:rsid w:val="00651335"/>
    <w:rsid w:val="00652889"/>
    <w:rsid w:val="00653BBC"/>
    <w:rsid w:val="00654B0F"/>
    <w:rsid w:val="006551DB"/>
    <w:rsid w:val="00656E54"/>
    <w:rsid w:val="006579E9"/>
    <w:rsid w:val="00657C76"/>
    <w:rsid w:val="00660102"/>
    <w:rsid w:val="006606B2"/>
    <w:rsid w:val="00661B34"/>
    <w:rsid w:val="00664181"/>
    <w:rsid w:val="00664D9E"/>
    <w:rsid w:val="00664FDE"/>
    <w:rsid w:val="00667309"/>
    <w:rsid w:val="00667387"/>
    <w:rsid w:val="00667542"/>
    <w:rsid w:val="00667874"/>
    <w:rsid w:val="00670390"/>
    <w:rsid w:val="006717BC"/>
    <w:rsid w:val="00671D67"/>
    <w:rsid w:val="00672A7B"/>
    <w:rsid w:val="006742F0"/>
    <w:rsid w:val="00676195"/>
    <w:rsid w:val="006772D0"/>
    <w:rsid w:val="00680157"/>
    <w:rsid w:val="00680EE5"/>
    <w:rsid w:val="00680F72"/>
    <w:rsid w:val="0068127D"/>
    <w:rsid w:val="00681356"/>
    <w:rsid w:val="00681426"/>
    <w:rsid w:val="006815DC"/>
    <w:rsid w:val="0068165E"/>
    <w:rsid w:val="0068206A"/>
    <w:rsid w:val="00682315"/>
    <w:rsid w:val="0068259C"/>
    <w:rsid w:val="00682928"/>
    <w:rsid w:val="00682B03"/>
    <w:rsid w:val="006833CC"/>
    <w:rsid w:val="00683492"/>
    <w:rsid w:val="00684764"/>
    <w:rsid w:val="00685AC4"/>
    <w:rsid w:val="006879FA"/>
    <w:rsid w:val="00690194"/>
    <w:rsid w:val="00690BFA"/>
    <w:rsid w:val="00690C97"/>
    <w:rsid w:val="00690CBD"/>
    <w:rsid w:val="00691DDF"/>
    <w:rsid w:val="00692C4A"/>
    <w:rsid w:val="006937BB"/>
    <w:rsid w:val="006962CB"/>
    <w:rsid w:val="00696FC1"/>
    <w:rsid w:val="00697862"/>
    <w:rsid w:val="006A0416"/>
    <w:rsid w:val="006A15A9"/>
    <w:rsid w:val="006A2293"/>
    <w:rsid w:val="006A4160"/>
    <w:rsid w:val="006A4914"/>
    <w:rsid w:val="006A4AFA"/>
    <w:rsid w:val="006A4EF4"/>
    <w:rsid w:val="006A7693"/>
    <w:rsid w:val="006A79A6"/>
    <w:rsid w:val="006A7F4D"/>
    <w:rsid w:val="006B0A42"/>
    <w:rsid w:val="006B0D9F"/>
    <w:rsid w:val="006B1C36"/>
    <w:rsid w:val="006B2A30"/>
    <w:rsid w:val="006B2E34"/>
    <w:rsid w:val="006B4942"/>
    <w:rsid w:val="006B4D57"/>
    <w:rsid w:val="006B4F99"/>
    <w:rsid w:val="006B5D4C"/>
    <w:rsid w:val="006B669A"/>
    <w:rsid w:val="006B6E9C"/>
    <w:rsid w:val="006B7909"/>
    <w:rsid w:val="006C0EDF"/>
    <w:rsid w:val="006C1B04"/>
    <w:rsid w:val="006C2CC0"/>
    <w:rsid w:val="006C3C7E"/>
    <w:rsid w:val="006C6158"/>
    <w:rsid w:val="006C6D41"/>
    <w:rsid w:val="006C6D82"/>
    <w:rsid w:val="006C72A1"/>
    <w:rsid w:val="006D0DFB"/>
    <w:rsid w:val="006D136E"/>
    <w:rsid w:val="006D311B"/>
    <w:rsid w:val="006D3F0A"/>
    <w:rsid w:val="006D4034"/>
    <w:rsid w:val="006D5227"/>
    <w:rsid w:val="006D5334"/>
    <w:rsid w:val="006D574E"/>
    <w:rsid w:val="006D68A3"/>
    <w:rsid w:val="006D6D4B"/>
    <w:rsid w:val="006D7B55"/>
    <w:rsid w:val="006E29D8"/>
    <w:rsid w:val="006E44DC"/>
    <w:rsid w:val="006E4B6A"/>
    <w:rsid w:val="006E4CE4"/>
    <w:rsid w:val="006E5BFC"/>
    <w:rsid w:val="006E6829"/>
    <w:rsid w:val="006E781E"/>
    <w:rsid w:val="006E7A40"/>
    <w:rsid w:val="006E7F61"/>
    <w:rsid w:val="006F1D44"/>
    <w:rsid w:val="006F2123"/>
    <w:rsid w:val="006F2797"/>
    <w:rsid w:val="006F3068"/>
    <w:rsid w:val="006F42A6"/>
    <w:rsid w:val="006F46DF"/>
    <w:rsid w:val="006F624C"/>
    <w:rsid w:val="006F66EE"/>
    <w:rsid w:val="006F714D"/>
    <w:rsid w:val="0070045E"/>
    <w:rsid w:val="00700E4A"/>
    <w:rsid w:val="00702ED6"/>
    <w:rsid w:val="00703B54"/>
    <w:rsid w:val="007045A2"/>
    <w:rsid w:val="00704E37"/>
    <w:rsid w:val="007055B9"/>
    <w:rsid w:val="00705938"/>
    <w:rsid w:val="00705D0F"/>
    <w:rsid w:val="007069D4"/>
    <w:rsid w:val="00706F64"/>
    <w:rsid w:val="00711417"/>
    <w:rsid w:val="0071235C"/>
    <w:rsid w:val="007142C4"/>
    <w:rsid w:val="0071439F"/>
    <w:rsid w:val="00714807"/>
    <w:rsid w:val="007200FD"/>
    <w:rsid w:val="0072233F"/>
    <w:rsid w:val="00723AA7"/>
    <w:rsid w:val="00725884"/>
    <w:rsid w:val="007270DB"/>
    <w:rsid w:val="00727F6E"/>
    <w:rsid w:val="00730464"/>
    <w:rsid w:val="007307DE"/>
    <w:rsid w:val="00730CE2"/>
    <w:rsid w:val="00730DD2"/>
    <w:rsid w:val="0073123B"/>
    <w:rsid w:val="00732455"/>
    <w:rsid w:val="0073291A"/>
    <w:rsid w:val="00732F19"/>
    <w:rsid w:val="00733AD0"/>
    <w:rsid w:val="0073411F"/>
    <w:rsid w:val="00735700"/>
    <w:rsid w:val="0073592A"/>
    <w:rsid w:val="00735BA1"/>
    <w:rsid w:val="00736507"/>
    <w:rsid w:val="007366F2"/>
    <w:rsid w:val="00736F29"/>
    <w:rsid w:val="00737466"/>
    <w:rsid w:val="00740DBA"/>
    <w:rsid w:val="0074159F"/>
    <w:rsid w:val="007418E7"/>
    <w:rsid w:val="0074368E"/>
    <w:rsid w:val="00743E23"/>
    <w:rsid w:val="007448EF"/>
    <w:rsid w:val="00744E14"/>
    <w:rsid w:val="00744FAF"/>
    <w:rsid w:val="00744FD2"/>
    <w:rsid w:val="007452B3"/>
    <w:rsid w:val="00750837"/>
    <w:rsid w:val="00750FE1"/>
    <w:rsid w:val="00751516"/>
    <w:rsid w:val="007519C5"/>
    <w:rsid w:val="00752592"/>
    <w:rsid w:val="0075328E"/>
    <w:rsid w:val="00753796"/>
    <w:rsid w:val="007569D8"/>
    <w:rsid w:val="0075700B"/>
    <w:rsid w:val="0076028B"/>
    <w:rsid w:val="00760C3A"/>
    <w:rsid w:val="0076194C"/>
    <w:rsid w:val="0076270E"/>
    <w:rsid w:val="00762B26"/>
    <w:rsid w:val="00763CEF"/>
    <w:rsid w:val="00763DF0"/>
    <w:rsid w:val="00764AF4"/>
    <w:rsid w:val="007650BD"/>
    <w:rsid w:val="0076655F"/>
    <w:rsid w:val="007668BB"/>
    <w:rsid w:val="00766EB0"/>
    <w:rsid w:val="007678C5"/>
    <w:rsid w:val="007704D8"/>
    <w:rsid w:val="007706D5"/>
    <w:rsid w:val="00770D04"/>
    <w:rsid w:val="007738F8"/>
    <w:rsid w:val="007758B9"/>
    <w:rsid w:val="007760AE"/>
    <w:rsid w:val="00776613"/>
    <w:rsid w:val="007770BB"/>
    <w:rsid w:val="00777AA2"/>
    <w:rsid w:val="00780C86"/>
    <w:rsid w:val="007810A3"/>
    <w:rsid w:val="00782D51"/>
    <w:rsid w:val="00782D81"/>
    <w:rsid w:val="007832E7"/>
    <w:rsid w:val="00784FFB"/>
    <w:rsid w:val="00785566"/>
    <w:rsid w:val="00786294"/>
    <w:rsid w:val="007863AE"/>
    <w:rsid w:val="00787629"/>
    <w:rsid w:val="00790DC6"/>
    <w:rsid w:val="00794DB7"/>
    <w:rsid w:val="00795A87"/>
    <w:rsid w:val="0079785C"/>
    <w:rsid w:val="007A0AA1"/>
    <w:rsid w:val="007A0FF2"/>
    <w:rsid w:val="007A3576"/>
    <w:rsid w:val="007B1339"/>
    <w:rsid w:val="007B1453"/>
    <w:rsid w:val="007B22FA"/>
    <w:rsid w:val="007B3346"/>
    <w:rsid w:val="007B36E3"/>
    <w:rsid w:val="007B598C"/>
    <w:rsid w:val="007C0F14"/>
    <w:rsid w:val="007C147B"/>
    <w:rsid w:val="007C2770"/>
    <w:rsid w:val="007C2C93"/>
    <w:rsid w:val="007C330C"/>
    <w:rsid w:val="007C679F"/>
    <w:rsid w:val="007D1934"/>
    <w:rsid w:val="007D1BB9"/>
    <w:rsid w:val="007D1DE8"/>
    <w:rsid w:val="007D36CE"/>
    <w:rsid w:val="007D3B31"/>
    <w:rsid w:val="007D52F0"/>
    <w:rsid w:val="007D626E"/>
    <w:rsid w:val="007D671A"/>
    <w:rsid w:val="007D6CB3"/>
    <w:rsid w:val="007D7486"/>
    <w:rsid w:val="007E1AD2"/>
    <w:rsid w:val="007E2FDF"/>
    <w:rsid w:val="007E447A"/>
    <w:rsid w:val="007E4686"/>
    <w:rsid w:val="007E5BC5"/>
    <w:rsid w:val="007E627B"/>
    <w:rsid w:val="007E667F"/>
    <w:rsid w:val="007E701E"/>
    <w:rsid w:val="007E7AED"/>
    <w:rsid w:val="007E7DCB"/>
    <w:rsid w:val="007E7FD1"/>
    <w:rsid w:val="007F0F25"/>
    <w:rsid w:val="007F0F3F"/>
    <w:rsid w:val="007F2211"/>
    <w:rsid w:val="007F273F"/>
    <w:rsid w:val="007F2927"/>
    <w:rsid w:val="007F39DF"/>
    <w:rsid w:val="007F4112"/>
    <w:rsid w:val="007F431A"/>
    <w:rsid w:val="007F4A4F"/>
    <w:rsid w:val="007F5883"/>
    <w:rsid w:val="008013B9"/>
    <w:rsid w:val="00801B25"/>
    <w:rsid w:val="00803C59"/>
    <w:rsid w:val="008041FE"/>
    <w:rsid w:val="00804E96"/>
    <w:rsid w:val="00806735"/>
    <w:rsid w:val="00810B58"/>
    <w:rsid w:val="00810FE6"/>
    <w:rsid w:val="008137BD"/>
    <w:rsid w:val="0081441D"/>
    <w:rsid w:val="00814A3E"/>
    <w:rsid w:val="00814E0E"/>
    <w:rsid w:val="0081649A"/>
    <w:rsid w:val="008173B1"/>
    <w:rsid w:val="008228B6"/>
    <w:rsid w:val="00823437"/>
    <w:rsid w:val="00824693"/>
    <w:rsid w:val="0082598C"/>
    <w:rsid w:val="00825EB2"/>
    <w:rsid w:val="00825FD4"/>
    <w:rsid w:val="008261A2"/>
    <w:rsid w:val="008274CF"/>
    <w:rsid w:val="008275E3"/>
    <w:rsid w:val="00830CE5"/>
    <w:rsid w:val="0083114F"/>
    <w:rsid w:val="0083153A"/>
    <w:rsid w:val="00832150"/>
    <w:rsid w:val="00832E17"/>
    <w:rsid w:val="0083476E"/>
    <w:rsid w:val="008369E5"/>
    <w:rsid w:val="00837127"/>
    <w:rsid w:val="00837564"/>
    <w:rsid w:val="00840FF5"/>
    <w:rsid w:val="0084166F"/>
    <w:rsid w:val="008427E0"/>
    <w:rsid w:val="00844796"/>
    <w:rsid w:val="00844BEF"/>
    <w:rsid w:val="00845143"/>
    <w:rsid w:val="00845785"/>
    <w:rsid w:val="00845804"/>
    <w:rsid w:val="008459E2"/>
    <w:rsid w:val="00846CA8"/>
    <w:rsid w:val="0084711A"/>
    <w:rsid w:val="008474C1"/>
    <w:rsid w:val="0084782C"/>
    <w:rsid w:val="00850E38"/>
    <w:rsid w:val="0085424A"/>
    <w:rsid w:val="00854F60"/>
    <w:rsid w:val="0085505B"/>
    <w:rsid w:val="00855663"/>
    <w:rsid w:val="00855F99"/>
    <w:rsid w:val="00856578"/>
    <w:rsid w:val="00857A94"/>
    <w:rsid w:val="00860B52"/>
    <w:rsid w:val="008611A4"/>
    <w:rsid w:val="008614B2"/>
    <w:rsid w:val="00861643"/>
    <w:rsid w:val="008629B8"/>
    <w:rsid w:val="0086623F"/>
    <w:rsid w:val="008663AC"/>
    <w:rsid w:val="008701E7"/>
    <w:rsid w:val="00870E1E"/>
    <w:rsid w:val="00871D21"/>
    <w:rsid w:val="00872288"/>
    <w:rsid w:val="00873190"/>
    <w:rsid w:val="008739DE"/>
    <w:rsid w:val="00873C4D"/>
    <w:rsid w:val="008747A9"/>
    <w:rsid w:val="00874930"/>
    <w:rsid w:val="00874D6B"/>
    <w:rsid w:val="0087641B"/>
    <w:rsid w:val="008813B3"/>
    <w:rsid w:val="008826A0"/>
    <w:rsid w:val="00883D86"/>
    <w:rsid w:val="008854FD"/>
    <w:rsid w:val="00885932"/>
    <w:rsid w:val="0089074C"/>
    <w:rsid w:val="00891738"/>
    <w:rsid w:val="00892BEC"/>
    <w:rsid w:val="008969B6"/>
    <w:rsid w:val="00897DE9"/>
    <w:rsid w:val="008A0955"/>
    <w:rsid w:val="008A0CCE"/>
    <w:rsid w:val="008A15C9"/>
    <w:rsid w:val="008A16FA"/>
    <w:rsid w:val="008A239D"/>
    <w:rsid w:val="008A4128"/>
    <w:rsid w:val="008A47EB"/>
    <w:rsid w:val="008A4AFD"/>
    <w:rsid w:val="008A5215"/>
    <w:rsid w:val="008A6AA1"/>
    <w:rsid w:val="008A7336"/>
    <w:rsid w:val="008B02EE"/>
    <w:rsid w:val="008B038F"/>
    <w:rsid w:val="008B0F54"/>
    <w:rsid w:val="008B19C5"/>
    <w:rsid w:val="008B2579"/>
    <w:rsid w:val="008B4474"/>
    <w:rsid w:val="008B475F"/>
    <w:rsid w:val="008B4FAF"/>
    <w:rsid w:val="008B6860"/>
    <w:rsid w:val="008B7471"/>
    <w:rsid w:val="008B7B06"/>
    <w:rsid w:val="008C184C"/>
    <w:rsid w:val="008C2FA0"/>
    <w:rsid w:val="008C478F"/>
    <w:rsid w:val="008C57C7"/>
    <w:rsid w:val="008C6308"/>
    <w:rsid w:val="008C64B1"/>
    <w:rsid w:val="008C71C3"/>
    <w:rsid w:val="008D0028"/>
    <w:rsid w:val="008D15A0"/>
    <w:rsid w:val="008D15B1"/>
    <w:rsid w:val="008D3652"/>
    <w:rsid w:val="008D3AFE"/>
    <w:rsid w:val="008D6D4E"/>
    <w:rsid w:val="008D79FC"/>
    <w:rsid w:val="008E0C9E"/>
    <w:rsid w:val="008E357A"/>
    <w:rsid w:val="008E531B"/>
    <w:rsid w:val="008E5DD0"/>
    <w:rsid w:val="008E662B"/>
    <w:rsid w:val="008E7354"/>
    <w:rsid w:val="008E76BC"/>
    <w:rsid w:val="008F0DD1"/>
    <w:rsid w:val="008F1DD2"/>
    <w:rsid w:val="008F259F"/>
    <w:rsid w:val="008F32E7"/>
    <w:rsid w:val="008F4E97"/>
    <w:rsid w:val="008F65D8"/>
    <w:rsid w:val="008F7616"/>
    <w:rsid w:val="008F7D40"/>
    <w:rsid w:val="00900788"/>
    <w:rsid w:val="00900EB0"/>
    <w:rsid w:val="009015AD"/>
    <w:rsid w:val="009015C4"/>
    <w:rsid w:val="0090190C"/>
    <w:rsid w:val="00902995"/>
    <w:rsid w:val="00903A3C"/>
    <w:rsid w:val="0090781C"/>
    <w:rsid w:val="00912A08"/>
    <w:rsid w:val="00912A2D"/>
    <w:rsid w:val="00913B3E"/>
    <w:rsid w:val="00914944"/>
    <w:rsid w:val="009149B5"/>
    <w:rsid w:val="009159AA"/>
    <w:rsid w:val="00915A79"/>
    <w:rsid w:val="00916232"/>
    <w:rsid w:val="00920006"/>
    <w:rsid w:val="00920C64"/>
    <w:rsid w:val="00922063"/>
    <w:rsid w:val="009220FD"/>
    <w:rsid w:val="0092232B"/>
    <w:rsid w:val="00922C7A"/>
    <w:rsid w:val="00925F08"/>
    <w:rsid w:val="00925F18"/>
    <w:rsid w:val="00926437"/>
    <w:rsid w:val="00926936"/>
    <w:rsid w:val="00927517"/>
    <w:rsid w:val="00931C85"/>
    <w:rsid w:val="00931E91"/>
    <w:rsid w:val="00932716"/>
    <w:rsid w:val="009330C7"/>
    <w:rsid w:val="0093401D"/>
    <w:rsid w:val="0093470F"/>
    <w:rsid w:val="009350AB"/>
    <w:rsid w:val="00935454"/>
    <w:rsid w:val="00935CFF"/>
    <w:rsid w:val="00936AFB"/>
    <w:rsid w:val="00937F73"/>
    <w:rsid w:val="00942D56"/>
    <w:rsid w:val="00942E3B"/>
    <w:rsid w:val="00942F3C"/>
    <w:rsid w:val="00946245"/>
    <w:rsid w:val="0094687A"/>
    <w:rsid w:val="00947455"/>
    <w:rsid w:val="00947C06"/>
    <w:rsid w:val="00951A68"/>
    <w:rsid w:val="00951A8F"/>
    <w:rsid w:val="0095366B"/>
    <w:rsid w:val="00953C1A"/>
    <w:rsid w:val="0095402A"/>
    <w:rsid w:val="0095485D"/>
    <w:rsid w:val="009548F5"/>
    <w:rsid w:val="0095496F"/>
    <w:rsid w:val="00954D59"/>
    <w:rsid w:val="00956FEA"/>
    <w:rsid w:val="00957A53"/>
    <w:rsid w:val="00962BC0"/>
    <w:rsid w:val="00962D5C"/>
    <w:rsid w:val="00963801"/>
    <w:rsid w:val="00963A33"/>
    <w:rsid w:val="00964CC9"/>
    <w:rsid w:val="009650BC"/>
    <w:rsid w:val="00965B9C"/>
    <w:rsid w:val="00965F97"/>
    <w:rsid w:val="009661B0"/>
    <w:rsid w:val="0096634F"/>
    <w:rsid w:val="0096758E"/>
    <w:rsid w:val="009675DA"/>
    <w:rsid w:val="00970062"/>
    <w:rsid w:val="00970BE4"/>
    <w:rsid w:val="00971EC3"/>
    <w:rsid w:val="00972CEC"/>
    <w:rsid w:val="009743EB"/>
    <w:rsid w:val="00974D2F"/>
    <w:rsid w:val="00975048"/>
    <w:rsid w:val="009776AF"/>
    <w:rsid w:val="00981304"/>
    <w:rsid w:val="0098328C"/>
    <w:rsid w:val="00983ADE"/>
    <w:rsid w:val="00984214"/>
    <w:rsid w:val="00985521"/>
    <w:rsid w:val="0098727D"/>
    <w:rsid w:val="009874EF"/>
    <w:rsid w:val="00987960"/>
    <w:rsid w:val="009879AE"/>
    <w:rsid w:val="00990371"/>
    <w:rsid w:val="009921BD"/>
    <w:rsid w:val="00993A18"/>
    <w:rsid w:val="00995417"/>
    <w:rsid w:val="00995C11"/>
    <w:rsid w:val="009967CD"/>
    <w:rsid w:val="00997D74"/>
    <w:rsid w:val="009A0071"/>
    <w:rsid w:val="009A29FF"/>
    <w:rsid w:val="009A3AB7"/>
    <w:rsid w:val="009A40BE"/>
    <w:rsid w:val="009A74E5"/>
    <w:rsid w:val="009A7742"/>
    <w:rsid w:val="009B113C"/>
    <w:rsid w:val="009B24BE"/>
    <w:rsid w:val="009B2C2F"/>
    <w:rsid w:val="009B3607"/>
    <w:rsid w:val="009B4B25"/>
    <w:rsid w:val="009B5357"/>
    <w:rsid w:val="009B5511"/>
    <w:rsid w:val="009B56BE"/>
    <w:rsid w:val="009B5AFC"/>
    <w:rsid w:val="009B636F"/>
    <w:rsid w:val="009B7482"/>
    <w:rsid w:val="009B752E"/>
    <w:rsid w:val="009C06AA"/>
    <w:rsid w:val="009C157E"/>
    <w:rsid w:val="009C16F4"/>
    <w:rsid w:val="009C1B58"/>
    <w:rsid w:val="009C1C19"/>
    <w:rsid w:val="009C3717"/>
    <w:rsid w:val="009C3E75"/>
    <w:rsid w:val="009C4539"/>
    <w:rsid w:val="009C471F"/>
    <w:rsid w:val="009C4931"/>
    <w:rsid w:val="009C5522"/>
    <w:rsid w:val="009C56BD"/>
    <w:rsid w:val="009C62AE"/>
    <w:rsid w:val="009D04CC"/>
    <w:rsid w:val="009D1D5B"/>
    <w:rsid w:val="009D29C8"/>
    <w:rsid w:val="009D373B"/>
    <w:rsid w:val="009D5DEE"/>
    <w:rsid w:val="009D6257"/>
    <w:rsid w:val="009D687C"/>
    <w:rsid w:val="009D7808"/>
    <w:rsid w:val="009E09B7"/>
    <w:rsid w:val="009E1546"/>
    <w:rsid w:val="009E1624"/>
    <w:rsid w:val="009E19A8"/>
    <w:rsid w:val="009E2CAA"/>
    <w:rsid w:val="009E4340"/>
    <w:rsid w:val="009E486C"/>
    <w:rsid w:val="009E4EF9"/>
    <w:rsid w:val="009E6209"/>
    <w:rsid w:val="009E6724"/>
    <w:rsid w:val="009E7727"/>
    <w:rsid w:val="009F0A22"/>
    <w:rsid w:val="009F1C38"/>
    <w:rsid w:val="009F300B"/>
    <w:rsid w:val="009F36E4"/>
    <w:rsid w:val="009F3944"/>
    <w:rsid w:val="009F5984"/>
    <w:rsid w:val="009F5FFC"/>
    <w:rsid w:val="009F673B"/>
    <w:rsid w:val="009F69E3"/>
    <w:rsid w:val="00A02AE7"/>
    <w:rsid w:val="00A03D20"/>
    <w:rsid w:val="00A043D1"/>
    <w:rsid w:val="00A04826"/>
    <w:rsid w:val="00A06523"/>
    <w:rsid w:val="00A067AB"/>
    <w:rsid w:val="00A0784F"/>
    <w:rsid w:val="00A109D9"/>
    <w:rsid w:val="00A109E8"/>
    <w:rsid w:val="00A130F7"/>
    <w:rsid w:val="00A14D95"/>
    <w:rsid w:val="00A1678A"/>
    <w:rsid w:val="00A16A26"/>
    <w:rsid w:val="00A2046E"/>
    <w:rsid w:val="00A22DBB"/>
    <w:rsid w:val="00A22F9B"/>
    <w:rsid w:val="00A2374F"/>
    <w:rsid w:val="00A254A1"/>
    <w:rsid w:val="00A2566C"/>
    <w:rsid w:val="00A26933"/>
    <w:rsid w:val="00A317A0"/>
    <w:rsid w:val="00A31A64"/>
    <w:rsid w:val="00A31D0E"/>
    <w:rsid w:val="00A31E67"/>
    <w:rsid w:val="00A345F4"/>
    <w:rsid w:val="00A35F8A"/>
    <w:rsid w:val="00A36BE9"/>
    <w:rsid w:val="00A3748E"/>
    <w:rsid w:val="00A40BE0"/>
    <w:rsid w:val="00A422CE"/>
    <w:rsid w:val="00A4239F"/>
    <w:rsid w:val="00A43959"/>
    <w:rsid w:val="00A475BD"/>
    <w:rsid w:val="00A515C0"/>
    <w:rsid w:val="00A51E98"/>
    <w:rsid w:val="00A529EE"/>
    <w:rsid w:val="00A52A74"/>
    <w:rsid w:val="00A5332A"/>
    <w:rsid w:val="00A53332"/>
    <w:rsid w:val="00A53D00"/>
    <w:rsid w:val="00A54D59"/>
    <w:rsid w:val="00A55A7B"/>
    <w:rsid w:val="00A565FC"/>
    <w:rsid w:val="00A56D15"/>
    <w:rsid w:val="00A60974"/>
    <w:rsid w:val="00A609CD"/>
    <w:rsid w:val="00A62C97"/>
    <w:rsid w:val="00A631FB"/>
    <w:rsid w:val="00A6594D"/>
    <w:rsid w:val="00A65D87"/>
    <w:rsid w:val="00A66996"/>
    <w:rsid w:val="00A66FBC"/>
    <w:rsid w:val="00A67253"/>
    <w:rsid w:val="00A703B1"/>
    <w:rsid w:val="00A70F4C"/>
    <w:rsid w:val="00A71655"/>
    <w:rsid w:val="00A71735"/>
    <w:rsid w:val="00A72709"/>
    <w:rsid w:val="00A7275F"/>
    <w:rsid w:val="00A72DE7"/>
    <w:rsid w:val="00A73210"/>
    <w:rsid w:val="00A74819"/>
    <w:rsid w:val="00A74BD9"/>
    <w:rsid w:val="00A74EF0"/>
    <w:rsid w:val="00A75603"/>
    <w:rsid w:val="00A762EC"/>
    <w:rsid w:val="00A77434"/>
    <w:rsid w:val="00A7743E"/>
    <w:rsid w:val="00A77487"/>
    <w:rsid w:val="00A77B8F"/>
    <w:rsid w:val="00A804C4"/>
    <w:rsid w:val="00A8085D"/>
    <w:rsid w:val="00A8139A"/>
    <w:rsid w:val="00A864A0"/>
    <w:rsid w:val="00A91D75"/>
    <w:rsid w:val="00A92E54"/>
    <w:rsid w:val="00A93166"/>
    <w:rsid w:val="00A93A54"/>
    <w:rsid w:val="00A943A1"/>
    <w:rsid w:val="00A95904"/>
    <w:rsid w:val="00A95D75"/>
    <w:rsid w:val="00A967C2"/>
    <w:rsid w:val="00A978DC"/>
    <w:rsid w:val="00AA0124"/>
    <w:rsid w:val="00AA05A8"/>
    <w:rsid w:val="00AA2A1C"/>
    <w:rsid w:val="00AA2E38"/>
    <w:rsid w:val="00AA2F7D"/>
    <w:rsid w:val="00AA30CE"/>
    <w:rsid w:val="00AA33CB"/>
    <w:rsid w:val="00AA3B97"/>
    <w:rsid w:val="00AA4602"/>
    <w:rsid w:val="00AA48CB"/>
    <w:rsid w:val="00AA59C9"/>
    <w:rsid w:val="00AA6888"/>
    <w:rsid w:val="00AA6D1D"/>
    <w:rsid w:val="00AA71C3"/>
    <w:rsid w:val="00AA750F"/>
    <w:rsid w:val="00AB06CD"/>
    <w:rsid w:val="00AB1CBD"/>
    <w:rsid w:val="00AB2117"/>
    <w:rsid w:val="00AB24B1"/>
    <w:rsid w:val="00AB3D1D"/>
    <w:rsid w:val="00AB41C3"/>
    <w:rsid w:val="00AB5671"/>
    <w:rsid w:val="00AC165A"/>
    <w:rsid w:val="00AC1EC3"/>
    <w:rsid w:val="00AC24AA"/>
    <w:rsid w:val="00AC293E"/>
    <w:rsid w:val="00AC31C0"/>
    <w:rsid w:val="00AC3523"/>
    <w:rsid w:val="00AC3A3A"/>
    <w:rsid w:val="00AC7B50"/>
    <w:rsid w:val="00AD1B48"/>
    <w:rsid w:val="00AD20E5"/>
    <w:rsid w:val="00AD29E8"/>
    <w:rsid w:val="00AD43BE"/>
    <w:rsid w:val="00AD4473"/>
    <w:rsid w:val="00AD4868"/>
    <w:rsid w:val="00AD4BC6"/>
    <w:rsid w:val="00AD5370"/>
    <w:rsid w:val="00AE0324"/>
    <w:rsid w:val="00AE17BE"/>
    <w:rsid w:val="00AE2FA5"/>
    <w:rsid w:val="00AE31F7"/>
    <w:rsid w:val="00AE357D"/>
    <w:rsid w:val="00AE35BD"/>
    <w:rsid w:val="00AE49A1"/>
    <w:rsid w:val="00AE5068"/>
    <w:rsid w:val="00AE6963"/>
    <w:rsid w:val="00AE75EF"/>
    <w:rsid w:val="00AE7A04"/>
    <w:rsid w:val="00AE7A3A"/>
    <w:rsid w:val="00AF0CD0"/>
    <w:rsid w:val="00AF196E"/>
    <w:rsid w:val="00AF3442"/>
    <w:rsid w:val="00AF5B8F"/>
    <w:rsid w:val="00AF6D72"/>
    <w:rsid w:val="00AF7E7E"/>
    <w:rsid w:val="00B0102B"/>
    <w:rsid w:val="00B0354C"/>
    <w:rsid w:val="00B04DA7"/>
    <w:rsid w:val="00B04FE2"/>
    <w:rsid w:val="00B052A0"/>
    <w:rsid w:val="00B05D96"/>
    <w:rsid w:val="00B0717D"/>
    <w:rsid w:val="00B079DA"/>
    <w:rsid w:val="00B100AE"/>
    <w:rsid w:val="00B10D30"/>
    <w:rsid w:val="00B1161E"/>
    <w:rsid w:val="00B11EAC"/>
    <w:rsid w:val="00B12E15"/>
    <w:rsid w:val="00B12FFC"/>
    <w:rsid w:val="00B140D6"/>
    <w:rsid w:val="00B141DA"/>
    <w:rsid w:val="00B1477E"/>
    <w:rsid w:val="00B15037"/>
    <w:rsid w:val="00B15935"/>
    <w:rsid w:val="00B15DF5"/>
    <w:rsid w:val="00B17CB8"/>
    <w:rsid w:val="00B17DAE"/>
    <w:rsid w:val="00B219B9"/>
    <w:rsid w:val="00B21BCA"/>
    <w:rsid w:val="00B21CC5"/>
    <w:rsid w:val="00B21D44"/>
    <w:rsid w:val="00B223C6"/>
    <w:rsid w:val="00B2286F"/>
    <w:rsid w:val="00B259AD"/>
    <w:rsid w:val="00B25A20"/>
    <w:rsid w:val="00B271AD"/>
    <w:rsid w:val="00B27293"/>
    <w:rsid w:val="00B2735C"/>
    <w:rsid w:val="00B27C91"/>
    <w:rsid w:val="00B27DC8"/>
    <w:rsid w:val="00B27DE6"/>
    <w:rsid w:val="00B30A96"/>
    <w:rsid w:val="00B312EE"/>
    <w:rsid w:val="00B328FF"/>
    <w:rsid w:val="00B33DD6"/>
    <w:rsid w:val="00B35407"/>
    <w:rsid w:val="00B372E7"/>
    <w:rsid w:val="00B41BB1"/>
    <w:rsid w:val="00B43002"/>
    <w:rsid w:val="00B439A7"/>
    <w:rsid w:val="00B469DC"/>
    <w:rsid w:val="00B4799E"/>
    <w:rsid w:val="00B504A6"/>
    <w:rsid w:val="00B52A31"/>
    <w:rsid w:val="00B54BF6"/>
    <w:rsid w:val="00B5501F"/>
    <w:rsid w:val="00B55496"/>
    <w:rsid w:val="00B5551B"/>
    <w:rsid w:val="00B619F4"/>
    <w:rsid w:val="00B61AEA"/>
    <w:rsid w:val="00B624FD"/>
    <w:rsid w:val="00B64AC9"/>
    <w:rsid w:val="00B66243"/>
    <w:rsid w:val="00B71A84"/>
    <w:rsid w:val="00B71F3C"/>
    <w:rsid w:val="00B72D32"/>
    <w:rsid w:val="00B731AF"/>
    <w:rsid w:val="00B74053"/>
    <w:rsid w:val="00B75533"/>
    <w:rsid w:val="00B7664C"/>
    <w:rsid w:val="00B76A74"/>
    <w:rsid w:val="00B76E6F"/>
    <w:rsid w:val="00B77247"/>
    <w:rsid w:val="00B8095F"/>
    <w:rsid w:val="00B80D0A"/>
    <w:rsid w:val="00B8212E"/>
    <w:rsid w:val="00B835F4"/>
    <w:rsid w:val="00B841E6"/>
    <w:rsid w:val="00B84F2E"/>
    <w:rsid w:val="00B910D9"/>
    <w:rsid w:val="00B92093"/>
    <w:rsid w:val="00B92B0B"/>
    <w:rsid w:val="00B9346D"/>
    <w:rsid w:val="00B95086"/>
    <w:rsid w:val="00B95B3F"/>
    <w:rsid w:val="00B95E9A"/>
    <w:rsid w:val="00B969A3"/>
    <w:rsid w:val="00BA0479"/>
    <w:rsid w:val="00BA049D"/>
    <w:rsid w:val="00BA28CA"/>
    <w:rsid w:val="00BA2E4B"/>
    <w:rsid w:val="00BA38E4"/>
    <w:rsid w:val="00BA3C84"/>
    <w:rsid w:val="00BA3CA6"/>
    <w:rsid w:val="00BA47AA"/>
    <w:rsid w:val="00BB0077"/>
    <w:rsid w:val="00BB0791"/>
    <w:rsid w:val="00BB12F7"/>
    <w:rsid w:val="00BB3135"/>
    <w:rsid w:val="00BB3812"/>
    <w:rsid w:val="00BB3D43"/>
    <w:rsid w:val="00BB41D7"/>
    <w:rsid w:val="00BB4C0D"/>
    <w:rsid w:val="00BB5FE8"/>
    <w:rsid w:val="00BB60ED"/>
    <w:rsid w:val="00BB6F10"/>
    <w:rsid w:val="00BC0A6A"/>
    <w:rsid w:val="00BC1A1C"/>
    <w:rsid w:val="00BC1BA3"/>
    <w:rsid w:val="00BC3917"/>
    <w:rsid w:val="00BC409B"/>
    <w:rsid w:val="00BC5390"/>
    <w:rsid w:val="00BC5E32"/>
    <w:rsid w:val="00BC6F72"/>
    <w:rsid w:val="00BC7037"/>
    <w:rsid w:val="00BC72DE"/>
    <w:rsid w:val="00BC78E3"/>
    <w:rsid w:val="00BC79E8"/>
    <w:rsid w:val="00BD02BB"/>
    <w:rsid w:val="00BD2221"/>
    <w:rsid w:val="00BD260C"/>
    <w:rsid w:val="00BD3C51"/>
    <w:rsid w:val="00BD4BC1"/>
    <w:rsid w:val="00BD61B2"/>
    <w:rsid w:val="00BE0DE7"/>
    <w:rsid w:val="00BE17A5"/>
    <w:rsid w:val="00BE1EC0"/>
    <w:rsid w:val="00BE20B8"/>
    <w:rsid w:val="00BE2F77"/>
    <w:rsid w:val="00BE329D"/>
    <w:rsid w:val="00BE4979"/>
    <w:rsid w:val="00BE4B44"/>
    <w:rsid w:val="00BE5EA8"/>
    <w:rsid w:val="00BE64B3"/>
    <w:rsid w:val="00BE68AF"/>
    <w:rsid w:val="00BE7CF3"/>
    <w:rsid w:val="00BF0FAC"/>
    <w:rsid w:val="00BF1A7A"/>
    <w:rsid w:val="00BF2011"/>
    <w:rsid w:val="00BF23C8"/>
    <w:rsid w:val="00BF260A"/>
    <w:rsid w:val="00BF2773"/>
    <w:rsid w:val="00BF2AF1"/>
    <w:rsid w:val="00BF2B8E"/>
    <w:rsid w:val="00BF3F63"/>
    <w:rsid w:val="00BF41C7"/>
    <w:rsid w:val="00BF45E4"/>
    <w:rsid w:val="00BF65D2"/>
    <w:rsid w:val="00BF76B4"/>
    <w:rsid w:val="00BF79F5"/>
    <w:rsid w:val="00C02C23"/>
    <w:rsid w:val="00C03ADE"/>
    <w:rsid w:val="00C03B8A"/>
    <w:rsid w:val="00C048A8"/>
    <w:rsid w:val="00C05547"/>
    <w:rsid w:val="00C05D40"/>
    <w:rsid w:val="00C05E9C"/>
    <w:rsid w:val="00C06C96"/>
    <w:rsid w:val="00C10B83"/>
    <w:rsid w:val="00C13F19"/>
    <w:rsid w:val="00C15BD1"/>
    <w:rsid w:val="00C17C44"/>
    <w:rsid w:val="00C20907"/>
    <w:rsid w:val="00C20D84"/>
    <w:rsid w:val="00C21F0D"/>
    <w:rsid w:val="00C22386"/>
    <w:rsid w:val="00C2427B"/>
    <w:rsid w:val="00C249C8"/>
    <w:rsid w:val="00C25093"/>
    <w:rsid w:val="00C26642"/>
    <w:rsid w:val="00C26A2E"/>
    <w:rsid w:val="00C303DA"/>
    <w:rsid w:val="00C31512"/>
    <w:rsid w:val="00C34D60"/>
    <w:rsid w:val="00C36B1F"/>
    <w:rsid w:val="00C42550"/>
    <w:rsid w:val="00C425D9"/>
    <w:rsid w:val="00C42945"/>
    <w:rsid w:val="00C42E1E"/>
    <w:rsid w:val="00C4367D"/>
    <w:rsid w:val="00C43727"/>
    <w:rsid w:val="00C442C9"/>
    <w:rsid w:val="00C450BF"/>
    <w:rsid w:val="00C45B07"/>
    <w:rsid w:val="00C46B21"/>
    <w:rsid w:val="00C46B84"/>
    <w:rsid w:val="00C47697"/>
    <w:rsid w:val="00C47FBE"/>
    <w:rsid w:val="00C47FC0"/>
    <w:rsid w:val="00C503EA"/>
    <w:rsid w:val="00C505D5"/>
    <w:rsid w:val="00C50CB9"/>
    <w:rsid w:val="00C52304"/>
    <w:rsid w:val="00C533EB"/>
    <w:rsid w:val="00C53AF0"/>
    <w:rsid w:val="00C547A0"/>
    <w:rsid w:val="00C5482C"/>
    <w:rsid w:val="00C54909"/>
    <w:rsid w:val="00C55D17"/>
    <w:rsid w:val="00C6019B"/>
    <w:rsid w:val="00C606F5"/>
    <w:rsid w:val="00C61A3D"/>
    <w:rsid w:val="00C62B10"/>
    <w:rsid w:val="00C63D59"/>
    <w:rsid w:val="00C64766"/>
    <w:rsid w:val="00C64FC2"/>
    <w:rsid w:val="00C65F4F"/>
    <w:rsid w:val="00C70273"/>
    <w:rsid w:val="00C7184E"/>
    <w:rsid w:val="00C7198B"/>
    <w:rsid w:val="00C723BC"/>
    <w:rsid w:val="00C72991"/>
    <w:rsid w:val="00C7332C"/>
    <w:rsid w:val="00C751D8"/>
    <w:rsid w:val="00C7598B"/>
    <w:rsid w:val="00C75AF4"/>
    <w:rsid w:val="00C763E8"/>
    <w:rsid w:val="00C76466"/>
    <w:rsid w:val="00C775DA"/>
    <w:rsid w:val="00C8082D"/>
    <w:rsid w:val="00C80F65"/>
    <w:rsid w:val="00C8492E"/>
    <w:rsid w:val="00C85A25"/>
    <w:rsid w:val="00C86B1D"/>
    <w:rsid w:val="00C87BF2"/>
    <w:rsid w:val="00C93DC5"/>
    <w:rsid w:val="00C93F39"/>
    <w:rsid w:val="00C95309"/>
    <w:rsid w:val="00C95BCF"/>
    <w:rsid w:val="00C96058"/>
    <w:rsid w:val="00C961D5"/>
    <w:rsid w:val="00CA1200"/>
    <w:rsid w:val="00CA1EE8"/>
    <w:rsid w:val="00CA229C"/>
    <w:rsid w:val="00CA4FCD"/>
    <w:rsid w:val="00CA5391"/>
    <w:rsid w:val="00CA550F"/>
    <w:rsid w:val="00CA65D1"/>
    <w:rsid w:val="00CA67B5"/>
    <w:rsid w:val="00CB0580"/>
    <w:rsid w:val="00CB0CB9"/>
    <w:rsid w:val="00CB1105"/>
    <w:rsid w:val="00CB1A64"/>
    <w:rsid w:val="00CB1D28"/>
    <w:rsid w:val="00CB48D3"/>
    <w:rsid w:val="00CB6A39"/>
    <w:rsid w:val="00CB6F5F"/>
    <w:rsid w:val="00CC0194"/>
    <w:rsid w:val="00CC0A4E"/>
    <w:rsid w:val="00CC17AF"/>
    <w:rsid w:val="00CC2F8C"/>
    <w:rsid w:val="00CC3EA8"/>
    <w:rsid w:val="00CC5802"/>
    <w:rsid w:val="00CC5CC5"/>
    <w:rsid w:val="00CC5E7F"/>
    <w:rsid w:val="00CC728B"/>
    <w:rsid w:val="00CD002A"/>
    <w:rsid w:val="00CD0D62"/>
    <w:rsid w:val="00CD12E3"/>
    <w:rsid w:val="00CD17D7"/>
    <w:rsid w:val="00CD3121"/>
    <w:rsid w:val="00CD3864"/>
    <w:rsid w:val="00CD3E74"/>
    <w:rsid w:val="00CD5133"/>
    <w:rsid w:val="00CD559A"/>
    <w:rsid w:val="00CD5CD9"/>
    <w:rsid w:val="00CD5FAB"/>
    <w:rsid w:val="00CD6A05"/>
    <w:rsid w:val="00CD7F35"/>
    <w:rsid w:val="00CE0B14"/>
    <w:rsid w:val="00CE0BD8"/>
    <w:rsid w:val="00CE1491"/>
    <w:rsid w:val="00CE1ED1"/>
    <w:rsid w:val="00CE236B"/>
    <w:rsid w:val="00CE4027"/>
    <w:rsid w:val="00CE7B6A"/>
    <w:rsid w:val="00CF0E1D"/>
    <w:rsid w:val="00CF19A9"/>
    <w:rsid w:val="00CF4CC1"/>
    <w:rsid w:val="00CF5863"/>
    <w:rsid w:val="00CF704D"/>
    <w:rsid w:val="00D006A3"/>
    <w:rsid w:val="00D025FD"/>
    <w:rsid w:val="00D03462"/>
    <w:rsid w:val="00D03635"/>
    <w:rsid w:val="00D03853"/>
    <w:rsid w:val="00D04206"/>
    <w:rsid w:val="00D067D5"/>
    <w:rsid w:val="00D06FF4"/>
    <w:rsid w:val="00D07BBE"/>
    <w:rsid w:val="00D1045A"/>
    <w:rsid w:val="00D1298E"/>
    <w:rsid w:val="00D138DF"/>
    <w:rsid w:val="00D14563"/>
    <w:rsid w:val="00D153FA"/>
    <w:rsid w:val="00D15663"/>
    <w:rsid w:val="00D15979"/>
    <w:rsid w:val="00D15A08"/>
    <w:rsid w:val="00D20452"/>
    <w:rsid w:val="00D20FBC"/>
    <w:rsid w:val="00D23A98"/>
    <w:rsid w:val="00D23ADC"/>
    <w:rsid w:val="00D241B9"/>
    <w:rsid w:val="00D244A6"/>
    <w:rsid w:val="00D25139"/>
    <w:rsid w:val="00D2557F"/>
    <w:rsid w:val="00D2563F"/>
    <w:rsid w:val="00D26403"/>
    <w:rsid w:val="00D276EB"/>
    <w:rsid w:val="00D27BB9"/>
    <w:rsid w:val="00D3056C"/>
    <w:rsid w:val="00D31746"/>
    <w:rsid w:val="00D324AC"/>
    <w:rsid w:val="00D325FE"/>
    <w:rsid w:val="00D33EDB"/>
    <w:rsid w:val="00D3481A"/>
    <w:rsid w:val="00D36685"/>
    <w:rsid w:val="00D401D2"/>
    <w:rsid w:val="00D404CA"/>
    <w:rsid w:val="00D406BC"/>
    <w:rsid w:val="00D40F40"/>
    <w:rsid w:val="00D41111"/>
    <w:rsid w:val="00D413CC"/>
    <w:rsid w:val="00D435C9"/>
    <w:rsid w:val="00D442FC"/>
    <w:rsid w:val="00D44957"/>
    <w:rsid w:val="00D5099A"/>
    <w:rsid w:val="00D51D80"/>
    <w:rsid w:val="00D5221E"/>
    <w:rsid w:val="00D53672"/>
    <w:rsid w:val="00D54426"/>
    <w:rsid w:val="00D5473E"/>
    <w:rsid w:val="00D56B9E"/>
    <w:rsid w:val="00D57097"/>
    <w:rsid w:val="00D570E3"/>
    <w:rsid w:val="00D57325"/>
    <w:rsid w:val="00D57BC6"/>
    <w:rsid w:val="00D60AF1"/>
    <w:rsid w:val="00D6102C"/>
    <w:rsid w:val="00D61DF8"/>
    <w:rsid w:val="00D62094"/>
    <w:rsid w:val="00D621C4"/>
    <w:rsid w:val="00D63CE6"/>
    <w:rsid w:val="00D63DDA"/>
    <w:rsid w:val="00D654EC"/>
    <w:rsid w:val="00D66DA4"/>
    <w:rsid w:val="00D718EB"/>
    <w:rsid w:val="00D72072"/>
    <w:rsid w:val="00D721CE"/>
    <w:rsid w:val="00D734F4"/>
    <w:rsid w:val="00D74E66"/>
    <w:rsid w:val="00D7599C"/>
    <w:rsid w:val="00D77248"/>
    <w:rsid w:val="00D8061C"/>
    <w:rsid w:val="00D81B6B"/>
    <w:rsid w:val="00D81B9C"/>
    <w:rsid w:val="00D82C8C"/>
    <w:rsid w:val="00D83A61"/>
    <w:rsid w:val="00D8610D"/>
    <w:rsid w:val="00D86F7A"/>
    <w:rsid w:val="00D87181"/>
    <w:rsid w:val="00D87FF4"/>
    <w:rsid w:val="00D90C8C"/>
    <w:rsid w:val="00D91E9C"/>
    <w:rsid w:val="00D9258C"/>
    <w:rsid w:val="00D9491F"/>
    <w:rsid w:val="00D94AB6"/>
    <w:rsid w:val="00D96311"/>
    <w:rsid w:val="00DA01DA"/>
    <w:rsid w:val="00DA0319"/>
    <w:rsid w:val="00DA2961"/>
    <w:rsid w:val="00DA2B45"/>
    <w:rsid w:val="00DA2C4D"/>
    <w:rsid w:val="00DA42EE"/>
    <w:rsid w:val="00DB0DD8"/>
    <w:rsid w:val="00DB2E68"/>
    <w:rsid w:val="00DB321B"/>
    <w:rsid w:val="00DB34D0"/>
    <w:rsid w:val="00DB3937"/>
    <w:rsid w:val="00DB54DD"/>
    <w:rsid w:val="00DB5FE9"/>
    <w:rsid w:val="00DB736D"/>
    <w:rsid w:val="00DB784A"/>
    <w:rsid w:val="00DB7A7C"/>
    <w:rsid w:val="00DC0B8E"/>
    <w:rsid w:val="00DC123C"/>
    <w:rsid w:val="00DC248A"/>
    <w:rsid w:val="00DC2B84"/>
    <w:rsid w:val="00DC2F3A"/>
    <w:rsid w:val="00DC2FCE"/>
    <w:rsid w:val="00DC435B"/>
    <w:rsid w:val="00DC4B10"/>
    <w:rsid w:val="00DC566A"/>
    <w:rsid w:val="00DC6600"/>
    <w:rsid w:val="00DC6DA9"/>
    <w:rsid w:val="00DD0312"/>
    <w:rsid w:val="00DD055A"/>
    <w:rsid w:val="00DD2471"/>
    <w:rsid w:val="00DD26F6"/>
    <w:rsid w:val="00DD2A91"/>
    <w:rsid w:val="00DD3276"/>
    <w:rsid w:val="00DD4A1B"/>
    <w:rsid w:val="00DD4AF9"/>
    <w:rsid w:val="00DD5388"/>
    <w:rsid w:val="00DD6CBC"/>
    <w:rsid w:val="00DE0856"/>
    <w:rsid w:val="00DE0A3E"/>
    <w:rsid w:val="00DE1BEC"/>
    <w:rsid w:val="00DE1DC6"/>
    <w:rsid w:val="00DE2249"/>
    <w:rsid w:val="00DE2858"/>
    <w:rsid w:val="00DE504E"/>
    <w:rsid w:val="00DE7493"/>
    <w:rsid w:val="00DF0193"/>
    <w:rsid w:val="00DF02B2"/>
    <w:rsid w:val="00DF17AE"/>
    <w:rsid w:val="00DF2E0D"/>
    <w:rsid w:val="00DF33B2"/>
    <w:rsid w:val="00DF3CB6"/>
    <w:rsid w:val="00DF5010"/>
    <w:rsid w:val="00DF5EF3"/>
    <w:rsid w:val="00E007DB"/>
    <w:rsid w:val="00E01AE8"/>
    <w:rsid w:val="00E02FC1"/>
    <w:rsid w:val="00E040E8"/>
    <w:rsid w:val="00E07F38"/>
    <w:rsid w:val="00E10116"/>
    <w:rsid w:val="00E10169"/>
    <w:rsid w:val="00E11327"/>
    <w:rsid w:val="00E1132E"/>
    <w:rsid w:val="00E113B3"/>
    <w:rsid w:val="00E12213"/>
    <w:rsid w:val="00E16664"/>
    <w:rsid w:val="00E2108C"/>
    <w:rsid w:val="00E216A7"/>
    <w:rsid w:val="00E26511"/>
    <w:rsid w:val="00E26C13"/>
    <w:rsid w:val="00E308FB"/>
    <w:rsid w:val="00E3204F"/>
    <w:rsid w:val="00E321D3"/>
    <w:rsid w:val="00E3302B"/>
    <w:rsid w:val="00E337DC"/>
    <w:rsid w:val="00E36C88"/>
    <w:rsid w:val="00E401BD"/>
    <w:rsid w:val="00E40852"/>
    <w:rsid w:val="00E43A70"/>
    <w:rsid w:val="00E43B84"/>
    <w:rsid w:val="00E44B9D"/>
    <w:rsid w:val="00E4573F"/>
    <w:rsid w:val="00E46333"/>
    <w:rsid w:val="00E46E68"/>
    <w:rsid w:val="00E5073A"/>
    <w:rsid w:val="00E53219"/>
    <w:rsid w:val="00E53712"/>
    <w:rsid w:val="00E56322"/>
    <w:rsid w:val="00E56A9F"/>
    <w:rsid w:val="00E57D80"/>
    <w:rsid w:val="00E60B4A"/>
    <w:rsid w:val="00E6104A"/>
    <w:rsid w:val="00E61B18"/>
    <w:rsid w:val="00E63AFF"/>
    <w:rsid w:val="00E641C4"/>
    <w:rsid w:val="00E656F1"/>
    <w:rsid w:val="00E67709"/>
    <w:rsid w:val="00E67B1C"/>
    <w:rsid w:val="00E702DA"/>
    <w:rsid w:val="00E70457"/>
    <w:rsid w:val="00E7114A"/>
    <w:rsid w:val="00E72A0F"/>
    <w:rsid w:val="00E7368B"/>
    <w:rsid w:val="00E75AEF"/>
    <w:rsid w:val="00E76148"/>
    <w:rsid w:val="00E81353"/>
    <w:rsid w:val="00E823A8"/>
    <w:rsid w:val="00E82AEA"/>
    <w:rsid w:val="00E82AEB"/>
    <w:rsid w:val="00E8302B"/>
    <w:rsid w:val="00E8319D"/>
    <w:rsid w:val="00E836CD"/>
    <w:rsid w:val="00E83BFC"/>
    <w:rsid w:val="00E851FF"/>
    <w:rsid w:val="00E8557E"/>
    <w:rsid w:val="00E85B9A"/>
    <w:rsid w:val="00E85DD4"/>
    <w:rsid w:val="00E864B8"/>
    <w:rsid w:val="00E867A5"/>
    <w:rsid w:val="00E869EB"/>
    <w:rsid w:val="00E871F3"/>
    <w:rsid w:val="00E9130B"/>
    <w:rsid w:val="00E91E82"/>
    <w:rsid w:val="00E92F67"/>
    <w:rsid w:val="00E94ED5"/>
    <w:rsid w:val="00E9578E"/>
    <w:rsid w:val="00E962B1"/>
    <w:rsid w:val="00E96F22"/>
    <w:rsid w:val="00EA3C9B"/>
    <w:rsid w:val="00EA428C"/>
    <w:rsid w:val="00EA4512"/>
    <w:rsid w:val="00EA48A9"/>
    <w:rsid w:val="00EA5639"/>
    <w:rsid w:val="00EA5DC5"/>
    <w:rsid w:val="00EA648C"/>
    <w:rsid w:val="00EA6BCF"/>
    <w:rsid w:val="00EA72BB"/>
    <w:rsid w:val="00EA757F"/>
    <w:rsid w:val="00EB0B8B"/>
    <w:rsid w:val="00EB1E79"/>
    <w:rsid w:val="00EB59F8"/>
    <w:rsid w:val="00EB5F2D"/>
    <w:rsid w:val="00EB77C8"/>
    <w:rsid w:val="00EB7D45"/>
    <w:rsid w:val="00EC19F4"/>
    <w:rsid w:val="00EC1B3C"/>
    <w:rsid w:val="00EC32E8"/>
    <w:rsid w:val="00EC3A80"/>
    <w:rsid w:val="00EC4F01"/>
    <w:rsid w:val="00EC55B2"/>
    <w:rsid w:val="00EC5EDD"/>
    <w:rsid w:val="00EC5FC6"/>
    <w:rsid w:val="00EC73AC"/>
    <w:rsid w:val="00EC758E"/>
    <w:rsid w:val="00EC75BB"/>
    <w:rsid w:val="00ED0893"/>
    <w:rsid w:val="00ED1657"/>
    <w:rsid w:val="00ED16CA"/>
    <w:rsid w:val="00ED1C82"/>
    <w:rsid w:val="00ED202C"/>
    <w:rsid w:val="00ED2FDA"/>
    <w:rsid w:val="00ED45A2"/>
    <w:rsid w:val="00ED46DC"/>
    <w:rsid w:val="00ED7089"/>
    <w:rsid w:val="00EE0910"/>
    <w:rsid w:val="00EE0918"/>
    <w:rsid w:val="00EE4B02"/>
    <w:rsid w:val="00EE5C66"/>
    <w:rsid w:val="00EE7429"/>
    <w:rsid w:val="00EE7B5E"/>
    <w:rsid w:val="00EF173A"/>
    <w:rsid w:val="00EF3618"/>
    <w:rsid w:val="00EF3670"/>
    <w:rsid w:val="00EF5067"/>
    <w:rsid w:val="00EF691E"/>
    <w:rsid w:val="00EF71EF"/>
    <w:rsid w:val="00F01AB9"/>
    <w:rsid w:val="00F03105"/>
    <w:rsid w:val="00F046FB"/>
    <w:rsid w:val="00F04732"/>
    <w:rsid w:val="00F05AA9"/>
    <w:rsid w:val="00F0601A"/>
    <w:rsid w:val="00F072DC"/>
    <w:rsid w:val="00F101BE"/>
    <w:rsid w:val="00F10632"/>
    <w:rsid w:val="00F17197"/>
    <w:rsid w:val="00F20739"/>
    <w:rsid w:val="00F20C99"/>
    <w:rsid w:val="00F21449"/>
    <w:rsid w:val="00F21BB3"/>
    <w:rsid w:val="00F2291A"/>
    <w:rsid w:val="00F23CBF"/>
    <w:rsid w:val="00F24603"/>
    <w:rsid w:val="00F24D0B"/>
    <w:rsid w:val="00F25CFC"/>
    <w:rsid w:val="00F26809"/>
    <w:rsid w:val="00F268A1"/>
    <w:rsid w:val="00F26A6C"/>
    <w:rsid w:val="00F27600"/>
    <w:rsid w:val="00F31E3B"/>
    <w:rsid w:val="00F32CB8"/>
    <w:rsid w:val="00F32D13"/>
    <w:rsid w:val="00F33459"/>
    <w:rsid w:val="00F3389C"/>
    <w:rsid w:val="00F34E31"/>
    <w:rsid w:val="00F360E0"/>
    <w:rsid w:val="00F40944"/>
    <w:rsid w:val="00F409DE"/>
    <w:rsid w:val="00F41083"/>
    <w:rsid w:val="00F41F16"/>
    <w:rsid w:val="00F42D83"/>
    <w:rsid w:val="00F4339D"/>
    <w:rsid w:val="00F45DDD"/>
    <w:rsid w:val="00F463B8"/>
    <w:rsid w:val="00F46C4C"/>
    <w:rsid w:val="00F47FFB"/>
    <w:rsid w:val="00F518C3"/>
    <w:rsid w:val="00F518F3"/>
    <w:rsid w:val="00F5207C"/>
    <w:rsid w:val="00F524A5"/>
    <w:rsid w:val="00F53FBF"/>
    <w:rsid w:val="00F541EE"/>
    <w:rsid w:val="00F544F3"/>
    <w:rsid w:val="00F545B2"/>
    <w:rsid w:val="00F54AFE"/>
    <w:rsid w:val="00F5591B"/>
    <w:rsid w:val="00F559A9"/>
    <w:rsid w:val="00F55C66"/>
    <w:rsid w:val="00F56C49"/>
    <w:rsid w:val="00F57C0E"/>
    <w:rsid w:val="00F57CA6"/>
    <w:rsid w:val="00F6001E"/>
    <w:rsid w:val="00F60CC8"/>
    <w:rsid w:val="00F61D76"/>
    <w:rsid w:val="00F624C2"/>
    <w:rsid w:val="00F63988"/>
    <w:rsid w:val="00F65220"/>
    <w:rsid w:val="00F6545A"/>
    <w:rsid w:val="00F65D62"/>
    <w:rsid w:val="00F65FC5"/>
    <w:rsid w:val="00F679C8"/>
    <w:rsid w:val="00F704BF"/>
    <w:rsid w:val="00F71A5D"/>
    <w:rsid w:val="00F753E6"/>
    <w:rsid w:val="00F760DF"/>
    <w:rsid w:val="00F76474"/>
    <w:rsid w:val="00F76668"/>
    <w:rsid w:val="00F76741"/>
    <w:rsid w:val="00F812F0"/>
    <w:rsid w:val="00F82789"/>
    <w:rsid w:val="00F82E40"/>
    <w:rsid w:val="00F8452F"/>
    <w:rsid w:val="00F84B75"/>
    <w:rsid w:val="00F85F28"/>
    <w:rsid w:val="00F874EE"/>
    <w:rsid w:val="00F87A96"/>
    <w:rsid w:val="00F87BA0"/>
    <w:rsid w:val="00F90100"/>
    <w:rsid w:val="00F90E93"/>
    <w:rsid w:val="00F90F07"/>
    <w:rsid w:val="00F96CB7"/>
    <w:rsid w:val="00F9755B"/>
    <w:rsid w:val="00F97AFF"/>
    <w:rsid w:val="00FA0105"/>
    <w:rsid w:val="00FA0B38"/>
    <w:rsid w:val="00FA1340"/>
    <w:rsid w:val="00FA26D5"/>
    <w:rsid w:val="00FA2A9E"/>
    <w:rsid w:val="00FA35A5"/>
    <w:rsid w:val="00FA42E3"/>
    <w:rsid w:val="00FA4D41"/>
    <w:rsid w:val="00FA5054"/>
    <w:rsid w:val="00FA5A6E"/>
    <w:rsid w:val="00FA6190"/>
    <w:rsid w:val="00FA7B41"/>
    <w:rsid w:val="00FB243E"/>
    <w:rsid w:val="00FB262E"/>
    <w:rsid w:val="00FB34F6"/>
    <w:rsid w:val="00FB3A94"/>
    <w:rsid w:val="00FB3B54"/>
    <w:rsid w:val="00FB4218"/>
    <w:rsid w:val="00FB565C"/>
    <w:rsid w:val="00FB682F"/>
    <w:rsid w:val="00FB69AD"/>
    <w:rsid w:val="00FB7050"/>
    <w:rsid w:val="00FB73EC"/>
    <w:rsid w:val="00FB76FA"/>
    <w:rsid w:val="00FC07F7"/>
    <w:rsid w:val="00FC084D"/>
    <w:rsid w:val="00FC0B12"/>
    <w:rsid w:val="00FC0E20"/>
    <w:rsid w:val="00FC22BD"/>
    <w:rsid w:val="00FC28E0"/>
    <w:rsid w:val="00FC35AA"/>
    <w:rsid w:val="00FC4961"/>
    <w:rsid w:val="00FC7150"/>
    <w:rsid w:val="00FC725B"/>
    <w:rsid w:val="00FD2724"/>
    <w:rsid w:val="00FD355D"/>
    <w:rsid w:val="00FD564E"/>
    <w:rsid w:val="00FD595D"/>
    <w:rsid w:val="00FD5CCE"/>
    <w:rsid w:val="00FD7182"/>
    <w:rsid w:val="00FD761E"/>
    <w:rsid w:val="00FD7936"/>
    <w:rsid w:val="00FD794B"/>
    <w:rsid w:val="00FE1289"/>
    <w:rsid w:val="00FE1859"/>
    <w:rsid w:val="00FE19CE"/>
    <w:rsid w:val="00FE4552"/>
    <w:rsid w:val="00FE4F1F"/>
    <w:rsid w:val="00FE51F2"/>
    <w:rsid w:val="00FE526B"/>
    <w:rsid w:val="00FE6204"/>
    <w:rsid w:val="00FE6446"/>
    <w:rsid w:val="00FE7884"/>
    <w:rsid w:val="00FF1058"/>
    <w:rsid w:val="00FF155A"/>
    <w:rsid w:val="00FF160E"/>
    <w:rsid w:val="00FF1E51"/>
    <w:rsid w:val="00FF2ECE"/>
    <w:rsid w:val="00FF3014"/>
    <w:rsid w:val="00FF3119"/>
    <w:rsid w:val="00FF3347"/>
    <w:rsid w:val="00FF3AEC"/>
    <w:rsid w:val="00FF5B0A"/>
    <w:rsid w:val="00FF62BA"/>
    <w:rsid w:val="00FF664A"/>
    <w:rsid w:val="00FF70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f7b7f,#830424,#428b40,#458bda,#e7c411"/>
    </o:shapedefaults>
    <o:shapelayout v:ext="edit">
      <o:idmap v:ext="edit" data="1"/>
      <o:rules v:ext="edit">
        <o:r id="V:Rule6" type="connector" idref="#AutoShape 23"/>
        <o:r id="V:Rule7" type="connector" idref="#AutoShape 28"/>
        <o:r id="V:Rule8" type="connector" idref="#AutoShape 27"/>
        <o:r id="V:Rule9" type="connector" idref="#AutoShape 66"/>
        <o:r id="V:Rule10"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caption" w:uiPriority="35" w:qFormat="1"/>
    <w:lsdException w:name="Normal (Web)" w:uiPriority="99"/>
    <w:lsdException w:name="Table Grid" w:uiPriority="5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1E1"/>
  </w:style>
  <w:style w:type="paragraph" w:styleId="Heading1">
    <w:name w:val="heading 1"/>
    <w:basedOn w:val="Normal"/>
    <w:next w:val="Normal"/>
    <w:link w:val="Heading1Char"/>
    <w:rsid w:val="007508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31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531CB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33D1"/>
    <w:pPr>
      <w:tabs>
        <w:tab w:val="center" w:pos="4536"/>
        <w:tab w:val="right" w:pos="9072"/>
      </w:tabs>
    </w:pPr>
  </w:style>
  <w:style w:type="character" w:customStyle="1" w:styleId="FooterChar">
    <w:name w:val="Footer Char"/>
    <w:basedOn w:val="DefaultParagraphFont"/>
    <w:link w:val="Footer"/>
    <w:rsid w:val="003B33D1"/>
  </w:style>
  <w:style w:type="character" w:styleId="PageNumber">
    <w:name w:val="page number"/>
    <w:basedOn w:val="DefaultParagraphFont"/>
    <w:rsid w:val="003B33D1"/>
  </w:style>
  <w:style w:type="paragraph" w:styleId="ListParagraph">
    <w:name w:val="List Paragraph"/>
    <w:basedOn w:val="Normal"/>
    <w:rsid w:val="00E321D3"/>
    <w:pPr>
      <w:ind w:left="720"/>
      <w:contextualSpacing/>
    </w:pPr>
  </w:style>
  <w:style w:type="character" w:customStyle="1" w:styleId="Heading1Char">
    <w:name w:val="Heading 1 Char"/>
    <w:basedOn w:val="DefaultParagraphFont"/>
    <w:link w:val="Heading1"/>
    <w:rsid w:val="0075083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60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qFormat/>
    <w:rsid w:val="00AF3442"/>
    <w:pPr>
      <w:spacing w:after="200"/>
    </w:pPr>
    <w:rPr>
      <w:b/>
      <w:bCs/>
      <w:color w:val="4F81BD" w:themeColor="accent1"/>
      <w:sz w:val="18"/>
      <w:szCs w:val="18"/>
    </w:rPr>
  </w:style>
  <w:style w:type="paragraph" w:styleId="NoSpacing">
    <w:name w:val="No Spacing"/>
    <w:link w:val="NoSpacingChar"/>
    <w:uiPriority w:val="1"/>
    <w:qFormat/>
    <w:rsid w:val="003C1A41"/>
    <w:rPr>
      <w:sz w:val="22"/>
      <w:szCs w:val="22"/>
    </w:rPr>
  </w:style>
  <w:style w:type="character" w:customStyle="1" w:styleId="Heading2Char">
    <w:name w:val="Heading 2 Char"/>
    <w:basedOn w:val="DefaultParagraphFont"/>
    <w:link w:val="Heading2"/>
    <w:rsid w:val="00531CB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531CB6"/>
    <w:rPr>
      <w:rFonts w:asciiTheme="majorHAnsi" w:eastAsiaTheme="majorEastAsia" w:hAnsiTheme="majorHAnsi" w:cstheme="majorBidi"/>
      <w:color w:val="244061" w:themeColor="accent1" w:themeShade="80"/>
    </w:rPr>
  </w:style>
  <w:style w:type="paragraph" w:styleId="NormalWeb">
    <w:name w:val="Normal (Web)"/>
    <w:basedOn w:val="Normal"/>
    <w:uiPriority w:val="99"/>
    <w:rsid w:val="00531CB6"/>
    <w:pPr>
      <w:spacing w:beforeLines="1" w:afterLines="1"/>
    </w:pPr>
    <w:rPr>
      <w:rFonts w:ascii="Times" w:hAnsi="Times" w:cs="Times New Roman"/>
      <w:sz w:val="20"/>
      <w:szCs w:val="20"/>
      <w:lang w:eastAsia="nl-NL"/>
    </w:rPr>
  </w:style>
  <w:style w:type="character" w:styleId="CommentReference">
    <w:name w:val="annotation reference"/>
    <w:basedOn w:val="DefaultParagraphFont"/>
    <w:rsid w:val="00685AC4"/>
    <w:rPr>
      <w:sz w:val="18"/>
      <w:szCs w:val="18"/>
    </w:rPr>
  </w:style>
  <w:style w:type="paragraph" w:styleId="CommentText">
    <w:name w:val="annotation text"/>
    <w:basedOn w:val="Normal"/>
    <w:link w:val="CommentTextChar"/>
    <w:rsid w:val="00685AC4"/>
  </w:style>
  <w:style w:type="character" w:customStyle="1" w:styleId="CommentTextChar">
    <w:name w:val="Comment Text Char"/>
    <w:basedOn w:val="DefaultParagraphFont"/>
    <w:link w:val="CommentText"/>
    <w:rsid w:val="00685AC4"/>
  </w:style>
  <w:style w:type="paragraph" w:styleId="CommentSubject">
    <w:name w:val="annotation subject"/>
    <w:basedOn w:val="CommentText"/>
    <w:next w:val="CommentText"/>
    <w:link w:val="CommentSubjectChar"/>
    <w:rsid w:val="00685AC4"/>
    <w:rPr>
      <w:b/>
      <w:bCs/>
      <w:sz w:val="20"/>
      <w:szCs w:val="20"/>
    </w:rPr>
  </w:style>
  <w:style w:type="character" w:customStyle="1" w:styleId="CommentSubjectChar">
    <w:name w:val="Comment Subject Char"/>
    <w:basedOn w:val="CommentTextChar"/>
    <w:link w:val="CommentSubject"/>
    <w:rsid w:val="00685AC4"/>
    <w:rPr>
      <w:b/>
      <w:bCs/>
      <w:sz w:val="20"/>
      <w:szCs w:val="20"/>
    </w:rPr>
  </w:style>
  <w:style w:type="paragraph" w:styleId="BalloonText">
    <w:name w:val="Balloon Text"/>
    <w:basedOn w:val="Normal"/>
    <w:link w:val="BalloonTextChar"/>
    <w:rsid w:val="00685AC4"/>
    <w:rPr>
      <w:rFonts w:ascii="Lucida Grande" w:hAnsi="Lucida Grande"/>
      <w:sz w:val="18"/>
      <w:szCs w:val="18"/>
    </w:rPr>
  </w:style>
  <w:style w:type="character" w:customStyle="1" w:styleId="BalloonTextChar">
    <w:name w:val="Balloon Text Char"/>
    <w:basedOn w:val="DefaultParagraphFont"/>
    <w:link w:val="BalloonText"/>
    <w:rsid w:val="00685AC4"/>
    <w:rPr>
      <w:rFonts w:ascii="Lucida Grande" w:hAnsi="Lucida Grande"/>
      <w:sz w:val="18"/>
      <w:szCs w:val="18"/>
    </w:rPr>
  </w:style>
  <w:style w:type="paragraph" w:styleId="Header">
    <w:name w:val="header"/>
    <w:basedOn w:val="Normal"/>
    <w:link w:val="HeaderChar"/>
    <w:rsid w:val="00DB0DD8"/>
    <w:pPr>
      <w:tabs>
        <w:tab w:val="center" w:pos="4536"/>
        <w:tab w:val="right" w:pos="9072"/>
      </w:tabs>
    </w:pPr>
  </w:style>
  <w:style w:type="character" w:customStyle="1" w:styleId="HeaderChar">
    <w:name w:val="Header Char"/>
    <w:basedOn w:val="DefaultParagraphFont"/>
    <w:link w:val="Header"/>
    <w:rsid w:val="00DB0DD8"/>
  </w:style>
  <w:style w:type="paragraph" w:styleId="Revision">
    <w:name w:val="Revision"/>
    <w:hidden/>
    <w:rsid w:val="008F4E97"/>
  </w:style>
  <w:style w:type="paragraph" w:styleId="List">
    <w:name w:val="List"/>
    <w:basedOn w:val="Normal"/>
    <w:rsid w:val="00937F73"/>
    <w:pPr>
      <w:ind w:left="283" w:hanging="283"/>
      <w:contextualSpacing/>
    </w:pPr>
  </w:style>
  <w:style w:type="paragraph" w:styleId="List2">
    <w:name w:val="List 2"/>
    <w:basedOn w:val="Normal"/>
    <w:rsid w:val="00937F73"/>
    <w:pPr>
      <w:ind w:left="566" w:hanging="283"/>
      <w:contextualSpacing/>
    </w:pPr>
  </w:style>
  <w:style w:type="paragraph" w:styleId="List3">
    <w:name w:val="List 3"/>
    <w:basedOn w:val="Normal"/>
    <w:rsid w:val="00937F73"/>
    <w:pPr>
      <w:ind w:left="849" w:hanging="283"/>
      <w:contextualSpacing/>
    </w:pPr>
  </w:style>
  <w:style w:type="paragraph" w:styleId="ListContinue2">
    <w:name w:val="List Continue 2"/>
    <w:basedOn w:val="Normal"/>
    <w:rsid w:val="00937F73"/>
    <w:pPr>
      <w:spacing w:after="120"/>
      <w:ind w:left="566"/>
      <w:contextualSpacing/>
    </w:pPr>
  </w:style>
  <w:style w:type="paragraph" w:styleId="ListContinue3">
    <w:name w:val="List Continue 3"/>
    <w:basedOn w:val="Normal"/>
    <w:rsid w:val="00937F73"/>
    <w:pPr>
      <w:spacing w:after="120"/>
      <w:ind w:left="849"/>
      <w:contextualSpacing/>
    </w:pPr>
  </w:style>
  <w:style w:type="paragraph" w:styleId="BodyText">
    <w:name w:val="Body Text"/>
    <w:basedOn w:val="Normal"/>
    <w:link w:val="BodyTextChar"/>
    <w:rsid w:val="00937F73"/>
    <w:pPr>
      <w:spacing w:after="120"/>
    </w:pPr>
  </w:style>
  <w:style w:type="character" w:customStyle="1" w:styleId="BodyTextChar">
    <w:name w:val="Body Text Char"/>
    <w:basedOn w:val="DefaultParagraphFont"/>
    <w:link w:val="BodyText"/>
    <w:rsid w:val="00937F73"/>
  </w:style>
  <w:style w:type="character" w:styleId="Hyperlink">
    <w:name w:val="Hyperlink"/>
    <w:basedOn w:val="DefaultParagraphFont"/>
    <w:rsid w:val="00937F73"/>
    <w:rPr>
      <w:color w:val="0000FF" w:themeColor="hyperlink"/>
      <w:u w:val="single"/>
    </w:rPr>
  </w:style>
  <w:style w:type="character" w:customStyle="1" w:styleId="NoSpacingChar">
    <w:name w:val="No Spacing Char"/>
    <w:basedOn w:val="DefaultParagraphFont"/>
    <w:link w:val="NoSpacing"/>
    <w:uiPriority w:val="1"/>
    <w:rsid w:val="00937F73"/>
    <w:rPr>
      <w:sz w:val="22"/>
      <w:szCs w:val="22"/>
    </w:rPr>
  </w:style>
  <w:style w:type="paragraph" w:styleId="TOCHeading">
    <w:name w:val="TOC Heading"/>
    <w:basedOn w:val="Heading1"/>
    <w:next w:val="Normal"/>
    <w:uiPriority w:val="39"/>
    <w:unhideWhenUsed/>
    <w:qFormat/>
    <w:rsid w:val="00D26403"/>
    <w:pPr>
      <w:spacing w:line="276" w:lineRule="auto"/>
      <w:outlineLvl w:val="9"/>
    </w:pPr>
    <w:rPr>
      <w:color w:val="365F91" w:themeColor="accent1" w:themeShade="BF"/>
      <w:sz w:val="28"/>
      <w:szCs w:val="28"/>
      <w:lang w:val="en-GB" w:eastAsia="nl-NL"/>
    </w:rPr>
  </w:style>
  <w:style w:type="paragraph" w:styleId="TOC1">
    <w:name w:val="toc 1"/>
    <w:basedOn w:val="Normal"/>
    <w:next w:val="Normal"/>
    <w:autoRedefine/>
    <w:rsid w:val="00D26403"/>
    <w:pPr>
      <w:spacing w:before="240" w:after="120"/>
    </w:pPr>
    <w:rPr>
      <w:b/>
      <w:caps/>
      <w:sz w:val="22"/>
      <w:szCs w:val="22"/>
      <w:u w:val="single"/>
    </w:rPr>
  </w:style>
  <w:style w:type="paragraph" w:styleId="TOC2">
    <w:name w:val="toc 2"/>
    <w:basedOn w:val="Normal"/>
    <w:next w:val="Normal"/>
    <w:autoRedefine/>
    <w:rsid w:val="00D26403"/>
    <w:rPr>
      <w:b/>
      <w:smallCaps/>
      <w:sz w:val="22"/>
      <w:szCs w:val="22"/>
    </w:rPr>
  </w:style>
  <w:style w:type="paragraph" w:styleId="TOC3">
    <w:name w:val="toc 3"/>
    <w:basedOn w:val="Normal"/>
    <w:next w:val="Normal"/>
    <w:autoRedefine/>
    <w:rsid w:val="00D26403"/>
    <w:rPr>
      <w:smallCaps/>
      <w:sz w:val="22"/>
      <w:szCs w:val="22"/>
    </w:rPr>
  </w:style>
  <w:style w:type="paragraph" w:styleId="TOC4">
    <w:name w:val="toc 4"/>
    <w:basedOn w:val="Normal"/>
    <w:next w:val="Normal"/>
    <w:autoRedefine/>
    <w:rsid w:val="00D26403"/>
    <w:rPr>
      <w:sz w:val="22"/>
      <w:szCs w:val="22"/>
    </w:rPr>
  </w:style>
  <w:style w:type="paragraph" w:styleId="TOC5">
    <w:name w:val="toc 5"/>
    <w:basedOn w:val="Normal"/>
    <w:next w:val="Normal"/>
    <w:autoRedefine/>
    <w:rsid w:val="00D26403"/>
    <w:rPr>
      <w:sz w:val="22"/>
      <w:szCs w:val="22"/>
    </w:rPr>
  </w:style>
  <w:style w:type="paragraph" w:styleId="TOC6">
    <w:name w:val="toc 6"/>
    <w:basedOn w:val="Normal"/>
    <w:next w:val="Normal"/>
    <w:autoRedefine/>
    <w:rsid w:val="00D26403"/>
    <w:rPr>
      <w:sz w:val="22"/>
      <w:szCs w:val="22"/>
    </w:rPr>
  </w:style>
  <w:style w:type="paragraph" w:styleId="TOC7">
    <w:name w:val="toc 7"/>
    <w:basedOn w:val="Normal"/>
    <w:next w:val="Normal"/>
    <w:autoRedefine/>
    <w:rsid w:val="00D26403"/>
    <w:rPr>
      <w:sz w:val="22"/>
      <w:szCs w:val="22"/>
    </w:rPr>
  </w:style>
  <w:style w:type="paragraph" w:styleId="TOC8">
    <w:name w:val="toc 8"/>
    <w:basedOn w:val="Normal"/>
    <w:next w:val="Normal"/>
    <w:autoRedefine/>
    <w:rsid w:val="00D26403"/>
    <w:rPr>
      <w:sz w:val="22"/>
      <w:szCs w:val="22"/>
    </w:rPr>
  </w:style>
  <w:style w:type="paragraph" w:styleId="TOC9">
    <w:name w:val="toc 9"/>
    <w:basedOn w:val="Normal"/>
    <w:next w:val="Normal"/>
    <w:autoRedefine/>
    <w:rsid w:val="00D264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caption" w:uiPriority="35" w:qFormat="1"/>
    <w:lsdException w:name="Normal (Web)" w:uiPriority="99"/>
    <w:lsdException w:name="Table Grid" w:uiPriority="59"/>
    <w:lsdException w:name="No Spacing" w:uiPriority="1" w:qFormat="1"/>
  </w:latentStyles>
  <w:style w:type="paragraph" w:default="1" w:styleId="Standaard">
    <w:name w:val="Normal"/>
    <w:qFormat/>
    <w:rsid w:val="00D921E1"/>
  </w:style>
  <w:style w:type="paragraph" w:styleId="Kop1">
    <w:name w:val="heading 1"/>
    <w:basedOn w:val="Standaard"/>
    <w:next w:val="Standaard"/>
    <w:link w:val="Kop1Char"/>
    <w:rsid w:val="007508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531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rsid w:val="00531CB6"/>
    <w:pPr>
      <w:keepNext/>
      <w:keepLines/>
      <w:spacing w:before="200"/>
      <w:outlineLvl w:val="4"/>
    </w:pPr>
    <w:rPr>
      <w:rFonts w:asciiTheme="majorHAnsi" w:eastAsiaTheme="majorEastAsia" w:hAnsiTheme="majorHAnsi" w:cstheme="majorBidi"/>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B33D1"/>
    <w:pPr>
      <w:tabs>
        <w:tab w:val="center" w:pos="4536"/>
        <w:tab w:val="right" w:pos="9072"/>
      </w:tabs>
    </w:pPr>
  </w:style>
  <w:style w:type="character" w:customStyle="1" w:styleId="VoettekstChar">
    <w:name w:val="Voettekst Char"/>
    <w:basedOn w:val="Standaardalinea-lettertype"/>
    <w:link w:val="Voettekst"/>
    <w:rsid w:val="003B33D1"/>
  </w:style>
  <w:style w:type="character" w:styleId="Paginanummer">
    <w:name w:val="page number"/>
    <w:basedOn w:val="Standaardalinea-lettertype"/>
    <w:rsid w:val="003B33D1"/>
  </w:style>
  <w:style w:type="paragraph" w:styleId="Lijstalinea">
    <w:name w:val="List Paragraph"/>
    <w:basedOn w:val="Standaard"/>
    <w:rsid w:val="00E321D3"/>
    <w:pPr>
      <w:ind w:left="720"/>
      <w:contextualSpacing/>
    </w:pPr>
  </w:style>
  <w:style w:type="character" w:customStyle="1" w:styleId="Kop1Char">
    <w:name w:val="Kop 1 Char"/>
    <w:basedOn w:val="Standaardalinea-lettertype"/>
    <w:link w:val="Kop1"/>
    <w:rsid w:val="00750837"/>
    <w:rPr>
      <w:rFonts w:asciiTheme="majorHAnsi" w:eastAsiaTheme="majorEastAsia" w:hAnsiTheme="majorHAnsi" w:cstheme="majorBidi"/>
      <w:b/>
      <w:bCs/>
      <w:color w:val="345A8A" w:themeColor="accent1" w:themeShade="B5"/>
      <w:sz w:val="32"/>
      <w:szCs w:val="32"/>
    </w:rPr>
  </w:style>
  <w:style w:type="table" w:styleId="Tabelraster">
    <w:name w:val="Table Grid"/>
    <w:basedOn w:val="Standaardtabel"/>
    <w:uiPriority w:val="59"/>
    <w:rsid w:val="00860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jschrift">
    <w:name w:val="caption"/>
    <w:basedOn w:val="Standaard"/>
    <w:next w:val="Standaard"/>
    <w:uiPriority w:val="35"/>
    <w:qFormat/>
    <w:rsid w:val="00AF3442"/>
    <w:pPr>
      <w:spacing w:after="200"/>
    </w:pPr>
    <w:rPr>
      <w:b/>
      <w:bCs/>
      <w:color w:val="4F81BD" w:themeColor="accent1"/>
      <w:sz w:val="18"/>
      <w:szCs w:val="18"/>
    </w:rPr>
  </w:style>
  <w:style w:type="paragraph" w:styleId="Geenafstand">
    <w:name w:val="No Spacing"/>
    <w:uiPriority w:val="1"/>
    <w:qFormat/>
    <w:rsid w:val="003C1A41"/>
    <w:rPr>
      <w:sz w:val="22"/>
      <w:szCs w:val="22"/>
    </w:rPr>
  </w:style>
  <w:style w:type="character" w:customStyle="1" w:styleId="Kop2Char">
    <w:name w:val="Kop 2 Char"/>
    <w:basedOn w:val="Standaardalinea-lettertype"/>
    <w:link w:val="Kop2"/>
    <w:rsid w:val="00531CB6"/>
    <w:rPr>
      <w:rFonts w:asciiTheme="majorHAnsi" w:eastAsiaTheme="majorEastAsia" w:hAnsiTheme="majorHAnsi" w:cstheme="majorBidi"/>
      <w:b/>
      <w:bCs/>
      <w:color w:val="4F81BD" w:themeColor="accent1"/>
      <w:sz w:val="26"/>
      <w:szCs w:val="26"/>
    </w:rPr>
  </w:style>
  <w:style w:type="character" w:customStyle="1" w:styleId="Kop5Char">
    <w:name w:val="Kop 5 Char"/>
    <w:basedOn w:val="Standaardalinea-lettertype"/>
    <w:link w:val="Kop5"/>
    <w:rsid w:val="00531CB6"/>
    <w:rPr>
      <w:rFonts w:asciiTheme="majorHAnsi" w:eastAsiaTheme="majorEastAsia" w:hAnsiTheme="majorHAnsi" w:cstheme="majorBidi"/>
      <w:color w:val="244061" w:themeColor="accent1" w:themeShade="80"/>
    </w:rPr>
  </w:style>
  <w:style w:type="paragraph" w:styleId="Normaalweb">
    <w:name w:val="Normal (Web)"/>
    <w:basedOn w:val="Standaard"/>
    <w:uiPriority w:val="99"/>
    <w:rsid w:val="00531CB6"/>
    <w:pPr>
      <w:spacing w:beforeLines="1" w:afterLines="1"/>
    </w:pPr>
    <w:rPr>
      <w:rFonts w:ascii="Times" w:hAnsi="Times" w:cs="Times New Roman"/>
      <w:sz w:val="20"/>
      <w:szCs w:val="20"/>
      <w:lang w:eastAsia="nl-NL"/>
    </w:rPr>
  </w:style>
  <w:style w:type="character" w:styleId="Verwijzingopmerking">
    <w:name w:val="annotation reference"/>
    <w:basedOn w:val="Standaardalinea-lettertype"/>
    <w:rsid w:val="00685AC4"/>
    <w:rPr>
      <w:sz w:val="18"/>
      <w:szCs w:val="18"/>
    </w:rPr>
  </w:style>
  <w:style w:type="paragraph" w:styleId="Tekstopmerking">
    <w:name w:val="annotation text"/>
    <w:basedOn w:val="Standaard"/>
    <w:link w:val="TekstopmerkingChar"/>
    <w:rsid w:val="00685AC4"/>
  </w:style>
  <w:style w:type="character" w:customStyle="1" w:styleId="TekstopmerkingChar">
    <w:name w:val="Tekst opmerking Char"/>
    <w:basedOn w:val="Standaardalinea-lettertype"/>
    <w:link w:val="Tekstopmerking"/>
    <w:rsid w:val="00685AC4"/>
  </w:style>
  <w:style w:type="paragraph" w:styleId="Onderwerpvanopmerking">
    <w:name w:val="annotation subject"/>
    <w:basedOn w:val="Tekstopmerking"/>
    <w:next w:val="Tekstopmerking"/>
    <w:link w:val="OnderwerpvanopmerkingChar"/>
    <w:rsid w:val="00685AC4"/>
    <w:rPr>
      <w:b/>
      <w:bCs/>
      <w:sz w:val="20"/>
      <w:szCs w:val="20"/>
    </w:rPr>
  </w:style>
  <w:style w:type="character" w:customStyle="1" w:styleId="OnderwerpvanopmerkingChar">
    <w:name w:val="Onderwerp van opmerking Char"/>
    <w:basedOn w:val="TekstopmerkingChar"/>
    <w:link w:val="Onderwerpvanopmerking"/>
    <w:rsid w:val="00685AC4"/>
    <w:rPr>
      <w:b/>
      <w:bCs/>
      <w:sz w:val="20"/>
      <w:szCs w:val="20"/>
    </w:rPr>
  </w:style>
  <w:style w:type="paragraph" w:styleId="Ballontekst">
    <w:name w:val="Balloon Text"/>
    <w:basedOn w:val="Standaard"/>
    <w:link w:val="BallontekstChar"/>
    <w:rsid w:val="00685AC4"/>
    <w:rPr>
      <w:rFonts w:ascii="Lucida Grande" w:hAnsi="Lucida Grande"/>
      <w:sz w:val="18"/>
      <w:szCs w:val="18"/>
    </w:rPr>
  </w:style>
  <w:style w:type="character" w:customStyle="1" w:styleId="BallontekstChar">
    <w:name w:val="Ballontekst Char"/>
    <w:basedOn w:val="Standaardalinea-lettertype"/>
    <w:link w:val="Ballontekst"/>
    <w:rsid w:val="00685AC4"/>
    <w:rPr>
      <w:rFonts w:ascii="Lucida Grande" w:hAnsi="Lucida Grande"/>
      <w:sz w:val="18"/>
      <w:szCs w:val="18"/>
    </w:rPr>
  </w:style>
  <w:style w:type="paragraph" w:styleId="Koptekst">
    <w:name w:val="header"/>
    <w:basedOn w:val="Standaard"/>
    <w:link w:val="KoptekstChar"/>
    <w:rsid w:val="00DB0DD8"/>
    <w:pPr>
      <w:tabs>
        <w:tab w:val="center" w:pos="4536"/>
        <w:tab w:val="right" w:pos="9072"/>
      </w:tabs>
    </w:pPr>
  </w:style>
  <w:style w:type="character" w:customStyle="1" w:styleId="KoptekstChar">
    <w:name w:val="Koptekst Char"/>
    <w:basedOn w:val="Standaardalinea-lettertype"/>
    <w:link w:val="Koptekst"/>
    <w:rsid w:val="00DB0DD8"/>
  </w:style>
  <w:style w:type="paragraph" w:styleId="Revisie">
    <w:name w:val="Revision"/>
    <w:hidden/>
    <w:rsid w:val="008F4E97"/>
  </w:style>
  <w:style w:type="paragraph" w:styleId="Lijst">
    <w:name w:val="List"/>
    <w:basedOn w:val="Standaard"/>
    <w:rsid w:val="00937F73"/>
    <w:pPr>
      <w:ind w:left="283" w:hanging="283"/>
      <w:contextualSpacing/>
    </w:pPr>
  </w:style>
  <w:style w:type="paragraph" w:styleId="Lijst2">
    <w:name w:val="List 2"/>
    <w:basedOn w:val="Standaard"/>
    <w:rsid w:val="00937F73"/>
    <w:pPr>
      <w:ind w:left="566" w:hanging="283"/>
      <w:contextualSpacing/>
    </w:pPr>
  </w:style>
  <w:style w:type="paragraph" w:styleId="Lijst3">
    <w:name w:val="List 3"/>
    <w:basedOn w:val="Standaard"/>
    <w:rsid w:val="00937F73"/>
    <w:pPr>
      <w:ind w:left="849" w:hanging="283"/>
      <w:contextualSpacing/>
    </w:pPr>
  </w:style>
  <w:style w:type="paragraph" w:styleId="Lijstvoortzetting2">
    <w:name w:val="List Continue 2"/>
    <w:basedOn w:val="Standaard"/>
    <w:rsid w:val="00937F73"/>
    <w:pPr>
      <w:spacing w:after="120"/>
      <w:ind w:left="566"/>
      <w:contextualSpacing/>
    </w:pPr>
  </w:style>
  <w:style w:type="paragraph" w:styleId="Lijstvoortzetting3">
    <w:name w:val="List Continue 3"/>
    <w:basedOn w:val="Standaard"/>
    <w:rsid w:val="00937F73"/>
    <w:pPr>
      <w:spacing w:after="120"/>
      <w:ind w:left="849"/>
      <w:contextualSpacing/>
    </w:pPr>
  </w:style>
  <w:style w:type="paragraph" w:styleId="Plattetekst">
    <w:name w:val="Body Text"/>
    <w:basedOn w:val="Standaard"/>
    <w:link w:val="PlattetekstChar"/>
    <w:rsid w:val="00937F73"/>
    <w:pPr>
      <w:spacing w:after="120"/>
    </w:pPr>
  </w:style>
  <w:style w:type="character" w:customStyle="1" w:styleId="PlattetekstChar">
    <w:name w:val="Platte tekst Char"/>
    <w:basedOn w:val="Standaardalinea-lettertype"/>
    <w:link w:val="Plattetekst"/>
    <w:rsid w:val="00937F73"/>
  </w:style>
  <w:style w:type="character" w:styleId="Hyperlink">
    <w:name w:val="Hyperlink"/>
    <w:basedOn w:val="Standaardalinea-lettertype"/>
    <w:rsid w:val="00937F73"/>
    <w:rPr>
      <w:color w:val="0000FF" w:themeColor="hyperlink"/>
      <w:u w:val="single"/>
    </w:rPr>
  </w:style>
  <w:style w:type="character" w:customStyle="1" w:styleId="GeenafstandChar">
    <w:name w:val="Geen afstand Char"/>
    <w:basedOn w:val="Standaardalinea-lettertype"/>
    <w:link w:val="Geenafstand"/>
    <w:uiPriority w:val="1"/>
    <w:rsid w:val="00937F73"/>
    <w:rPr>
      <w:sz w:val="22"/>
      <w:szCs w:val="22"/>
    </w:rPr>
  </w:style>
  <w:style w:type="paragraph" w:styleId="Kopvaninhoudsopgave">
    <w:name w:val="TOC Heading"/>
    <w:basedOn w:val="Kop1"/>
    <w:next w:val="Standaard"/>
    <w:uiPriority w:val="39"/>
    <w:unhideWhenUsed/>
    <w:qFormat/>
    <w:rsid w:val="00D26403"/>
    <w:pPr>
      <w:spacing w:line="276" w:lineRule="auto"/>
      <w:outlineLvl w:val="9"/>
    </w:pPr>
    <w:rPr>
      <w:color w:val="365F91" w:themeColor="accent1" w:themeShade="BF"/>
      <w:sz w:val="28"/>
      <w:szCs w:val="28"/>
      <w:lang w:val="en-GB" w:eastAsia="nl-NL"/>
    </w:rPr>
  </w:style>
  <w:style w:type="paragraph" w:styleId="Inhopg1">
    <w:name w:val="toc 1"/>
    <w:basedOn w:val="Standaard"/>
    <w:next w:val="Standaard"/>
    <w:autoRedefine/>
    <w:rsid w:val="00D26403"/>
    <w:pPr>
      <w:spacing w:before="240" w:after="120"/>
    </w:pPr>
    <w:rPr>
      <w:b/>
      <w:caps/>
      <w:sz w:val="22"/>
      <w:szCs w:val="22"/>
      <w:u w:val="single"/>
    </w:rPr>
  </w:style>
  <w:style w:type="paragraph" w:styleId="Inhopg2">
    <w:name w:val="toc 2"/>
    <w:basedOn w:val="Standaard"/>
    <w:next w:val="Standaard"/>
    <w:autoRedefine/>
    <w:rsid w:val="00D26403"/>
    <w:rPr>
      <w:b/>
      <w:smallCaps/>
      <w:sz w:val="22"/>
      <w:szCs w:val="22"/>
    </w:rPr>
  </w:style>
  <w:style w:type="paragraph" w:styleId="Inhopg3">
    <w:name w:val="toc 3"/>
    <w:basedOn w:val="Standaard"/>
    <w:next w:val="Standaard"/>
    <w:autoRedefine/>
    <w:rsid w:val="00D26403"/>
    <w:rPr>
      <w:smallCaps/>
      <w:sz w:val="22"/>
      <w:szCs w:val="22"/>
    </w:rPr>
  </w:style>
  <w:style w:type="paragraph" w:styleId="Inhopg4">
    <w:name w:val="toc 4"/>
    <w:basedOn w:val="Standaard"/>
    <w:next w:val="Standaard"/>
    <w:autoRedefine/>
    <w:rsid w:val="00D26403"/>
    <w:rPr>
      <w:sz w:val="22"/>
      <w:szCs w:val="22"/>
    </w:rPr>
  </w:style>
  <w:style w:type="paragraph" w:styleId="Inhopg5">
    <w:name w:val="toc 5"/>
    <w:basedOn w:val="Standaard"/>
    <w:next w:val="Standaard"/>
    <w:autoRedefine/>
    <w:rsid w:val="00D26403"/>
    <w:rPr>
      <w:sz w:val="22"/>
      <w:szCs w:val="22"/>
    </w:rPr>
  </w:style>
  <w:style w:type="paragraph" w:styleId="Inhopg6">
    <w:name w:val="toc 6"/>
    <w:basedOn w:val="Standaard"/>
    <w:next w:val="Standaard"/>
    <w:autoRedefine/>
    <w:rsid w:val="00D26403"/>
    <w:rPr>
      <w:sz w:val="22"/>
      <w:szCs w:val="22"/>
    </w:rPr>
  </w:style>
  <w:style w:type="paragraph" w:styleId="Inhopg7">
    <w:name w:val="toc 7"/>
    <w:basedOn w:val="Standaard"/>
    <w:next w:val="Standaard"/>
    <w:autoRedefine/>
    <w:rsid w:val="00D26403"/>
    <w:rPr>
      <w:sz w:val="22"/>
      <w:szCs w:val="22"/>
    </w:rPr>
  </w:style>
  <w:style w:type="paragraph" w:styleId="Inhopg8">
    <w:name w:val="toc 8"/>
    <w:basedOn w:val="Standaard"/>
    <w:next w:val="Standaard"/>
    <w:autoRedefine/>
    <w:rsid w:val="00D26403"/>
    <w:rPr>
      <w:sz w:val="22"/>
      <w:szCs w:val="22"/>
    </w:rPr>
  </w:style>
  <w:style w:type="paragraph" w:styleId="Inhopg9">
    <w:name w:val="toc 9"/>
    <w:basedOn w:val="Standaard"/>
    <w:next w:val="Standaard"/>
    <w:autoRedefine/>
    <w:rsid w:val="00D26403"/>
    <w:rPr>
      <w:sz w:val="22"/>
      <w:szCs w:val="22"/>
    </w:rPr>
  </w:style>
</w:styles>
</file>

<file path=word/webSettings.xml><?xml version="1.0" encoding="utf-8"?>
<w:webSettings xmlns:r="http://schemas.openxmlformats.org/officeDocument/2006/relationships" xmlns:w="http://schemas.openxmlformats.org/wordprocessingml/2006/main">
  <w:divs>
    <w:div w:id="859512569">
      <w:bodyDiv w:val="1"/>
      <w:marLeft w:val="0"/>
      <w:marRight w:val="0"/>
      <w:marTop w:val="0"/>
      <w:marBottom w:val="0"/>
      <w:divBdr>
        <w:top w:val="none" w:sz="0" w:space="0" w:color="auto"/>
        <w:left w:val="none" w:sz="0" w:space="0" w:color="auto"/>
        <w:bottom w:val="none" w:sz="0" w:space="0" w:color="auto"/>
        <w:right w:val="none" w:sz="0" w:space="0" w:color="auto"/>
      </w:divBdr>
      <w:divsChild>
        <w:div w:id="1181360133">
          <w:marLeft w:val="0"/>
          <w:marRight w:val="0"/>
          <w:marTop w:val="0"/>
          <w:marBottom w:val="0"/>
          <w:divBdr>
            <w:top w:val="none" w:sz="0" w:space="0" w:color="auto"/>
            <w:left w:val="none" w:sz="0" w:space="0" w:color="auto"/>
            <w:bottom w:val="none" w:sz="0" w:space="0" w:color="auto"/>
            <w:right w:val="none" w:sz="0" w:space="0" w:color="auto"/>
          </w:divBdr>
        </w:div>
        <w:div w:id="1745567743">
          <w:marLeft w:val="0"/>
          <w:marRight w:val="0"/>
          <w:marTop w:val="0"/>
          <w:marBottom w:val="0"/>
          <w:divBdr>
            <w:top w:val="none" w:sz="0" w:space="0" w:color="auto"/>
            <w:left w:val="none" w:sz="0" w:space="0" w:color="auto"/>
            <w:bottom w:val="none" w:sz="0" w:space="0" w:color="auto"/>
            <w:right w:val="none" w:sz="0" w:space="0" w:color="auto"/>
          </w:divBdr>
        </w:div>
      </w:divsChild>
    </w:div>
    <w:div w:id="878248697">
      <w:bodyDiv w:val="1"/>
      <w:marLeft w:val="0"/>
      <w:marRight w:val="0"/>
      <w:marTop w:val="0"/>
      <w:marBottom w:val="0"/>
      <w:divBdr>
        <w:top w:val="none" w:sz="0" w:space="0" w:color="auto"/>
        <w:left w:val="none" w:sz="0" w:space="0" w:color="auto"/>
        <w:bottom w:val="none" w:sz="0" w:space="0" w:color="auto"/>
        <w:right w:val="none" w:sz="0" w:space="0" w:color="auto"/>
      </w:divBdr>
      <w:divsChild>
        <w:div w:id="428893639">
          <w:marLeft w:val="0"/>
          <w:marRight w:val="0"/>
          <w:marTop w:val="0"/>
          <w:marBottom w:val="0"/>
          <w:divBdr>
            <w:top w:val="none" w:sz="0" w:space="0" w:color="auto"/>
            <w:left w:val="none" w:sz="0" w:space="0" w:color="auto"/>
            <w:bottom w:val="none" w:sz="0" w:space="0" w:color="auto"/>
            <w:right w:val="none" w:sz="0" w:space="0" w:color="auto"/>
          </w:divBdr>
        </w:div>
        <w:div w:id="9419624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468B-7058-42DA-A6A5-7483CC47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13872</Words>
  <Characters>79073</Characters>
  <Application>Microsoft Office Word</Application>
  <DocSecurity>0</DocSecurity>
  <Lines>658</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Relation Between Entrepreneurship And Religion</vt:lpstr>
      <vt:lpstr/>
    </vt:vector>
  </TitlesOfParts>
  <Company>Erasmus</Company>
  <LinksUpToDate>false</LinksUpToDate>
  <CharactersWithSpaces>92760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Entrepreneurship And Religion</dc:title>
  <dc:creator>Differences in entrepreneurship participation among religions</dc:creator>
  <cp:lastModifiedBy>Nita Ramsaransing</cp:lastModifiedBy>
  <cp:revision>2</cp:revision>
  <cp:lastPrinted>2013-07-31T14:26:00Z</cp:lastPrinted>
  <dcterms:created xsi:type="dcterms:W3CDTF">2013-08-12T08:39:00Z</dcterms:created>
  <dcterms:modified xsi:type="dcterms:W3CDTF">2013-08-12T08:39:00Z</dcterms:modified>
</cp:coreProperties>
</file>