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0C" w:rsidRPr="00030B0B" w:rsidRDefault="00F21F0C">
      <w:pPr>
        <w:rPr>
          <w:rFonts w:ascii="Times New Roman" w:hAnsi="Times New Roman" w:cs="Times New Roman"/>
          <w:b/>
          <w:sz w:val="28"/>
          <w:szCs w:val="28"/>
        </w:rPr>
      </w:pPr>
    </w:p>
    <w:p w:rsidR="00F21F0C" w:rsidRPr="00030B0B" w:rsidRDefault="004F0FB9" w:rsidP="004F0FB9">
      <w:pPr>
        <w:tabs>
          <w:tab w:val="left" w:pos="6994"/>
        </w:tabs>
        <w:rPr>
          <w:rFonts w:ascii="Times New Roman" w:hAnsi="Times New Roman" w:cs="Times New Roman"/>
          <w:b/>
          <w:sz w:val="28"/>
          <w:szCs w:val="28"/>
        </w:rPr>
      </w:pPr>
      <w:r>
        <w:rPr>
          <w:rFonts w:ascii="Times New Roman" w:hAnsi="Times New Roman" w:cs="Times New Roman"/>
          <w:b/>
          <w:sz w:val="28"/>
          <w:szCs w:val="28"/>
        </w:rPr>
        <w:tab/>
      </w:r>
    </w:p>
    <w:p w:rsidR="00F21F0C" w:rsidRPr="00030B0B" w:rsidRDefault="00F21F0C">
      <w:pPr>
        <w:rPr>
          <w:rFonts w:ascii="Times New Roman" w:hAnsi="Times New Roman" w:cs="Times New Roman"/>
          <w:b/>
          <w:sz w:val="28"/>
          <w:szCs w:val="28"/>
        </w:rPr>
      </w:pPr>
    </w:p>
    <w:p w:rsidR="00F21F0C" w:rsidRPr="00030B0B" w:rsidRDefault="00F21F0C">
      <w:pPr>
        <w:rPr>
          <w:rFonts w:ascii="Times New Roman" w:hAnsi="Times New Roman" w:cs="Times New Roman"/>
          <w:b/>
          <w:sz w:val="28"/>
          <w:szCs w:val="28"/>
        </w:rPr>
      </w:pPr>
    </w:p>
    <w:p w:rsidR="00F21F0C" w:rsidRPr="00030B0B" w:rsidRDefault="00F21F0C">
      <w:pPr>
        <w:rPr>
          <w:rFonts w:ascii="Times New Roman" w:hAnsi="Times New Roman" w:cs="Times New Roman"/>
          <w:b/>
          <w:sz w:val="28"/>
          <w:szCs w:val="28"/>
        </w:rPr>
      </w:pPr>
    </w:p>
    <w:p w:rsidR="00F21F0C" w:rsidRPr="00030B0B" w:rsidRDefault="00F21F0C">
      <w:pPr>
        <w:rPr>
          <w:rFonts w:ascii="Times New Roman" w:hAnsi="Times New Roman" w:cs="Times New Roman"/>
          <w:b/>
          <w:sz w:val="28"/>
          <w:szCs w:val="28"/>
        </w:rPr>
      </w:pPr>
    </w:p>
    <w:p w:rsidR="00F21F0C" w:rsidRPr="00030B0B" w:rsidRDefault="00F21F0C">
      <w:pPr>
        <w:rPr>
          <w:rFonts w:ascii="Times New Roman" w:hAnsi="Times New Roman" w:cs="Times New Roman"/>
          <w:b/>
          <w:sz w:val="28"/>
          <w:szCs w:val="28"/>
        </w:rPr>
      </w:pPr>
    </w:p>
    <w:p w:rsidR="00C36B47" w:rsidRDefault="00C36B47" w:rsidP="00F21F0C">
      <w:pPr>
        <w:jc w:val="center"/>
        <w:rPr>
          <w:rFonts w:ascii="Times New Roman" w:hAnsi="Times New Roman" w:cs="Times New Roman"/>
          <w:b/>
          <w:sz w:val="28"/>
          <w:szCs w:val="28"/>
        </w:rPr>
      </w:pPr>
      <w:r>
        <w:rPr>
          <w:rFonts w:ascii="Times New Roman" w:hAnsi="Times New Roman" w:cs="Times New Roman"/>
          <w:b/>
          <w:sz w:val="28"/>
          <w:szCs w:val="28"/>
        </w:rPr>
        <w:t>Economic Consequences</w:t>
      </w:r>
      <w:r w:rsidR="00EA2A2F">
        <w:rPr>
          <w:rFonts w:ascii="Times New Roman" w:hAnsi="Times New Roman" w:cs="Times New Roman"/>
          <w:b/>
          <w:sz w:val="28"/>
          <w:szCs w:val="28"/>
        </w:rPr>
        <w:t xml:space="preserve"> of Mandatory Adoption of IFRS</w:t>
      </w:r>
      <w:r w:rsidR="001062A7">
        <w:rPr>
          <w:rFonts w:ascii="Times New Roman" w:hAnsi="Times New Roman" w:cs="Times New Roman"/>
          <w:b/>
          <w:sz w:val="28"/>
          <w:szCs w:val="28"/>
        </w:rPr>
        <w:t xml:space="preserve"> </w:t>
      </w:r>
      <w:r w:rsidR="00257393">
        <w:rPr>
          <w:rFonts w:ascii="Times New Roman" w:hAnsi="Times New Roman" w:cs="Times New Roman"/>
          <w:b/>
          <w:sz w:val="28"/>
          <w:szCs w:val="28"/>
        </w:rPr>
        <w:t>in the Netherlands</w:t>
      </w:r>
    </w:p>
    <w:p w:rsidR="00C36B47" w:rsidRDefault="00C36B47" w:rsidP="00F21F0C">
      <w:pPr>
        <w:jc w:val="center"/>
        <w:rPr>
          <w:rFonts w:ascii="Times New Roman" w:hAnsi="Times New Roman" w:cs="Times New Roman"/>
          <w:b/>
          <w:sz w:val="28"/>
          <w:szCs w:val="28"/>
        </w:rPr>
      </w:pPr>
    </w:p>
    <w:p w:rsidR="00C36B47" w:rsidRDefault="00C36B47" w:rsidP="00F21F0C">
      <w:pPr>
        <w:jc w:val="center"/>
        <w:rPr>
          <w:rFonts w:ascii="Times New Roman" w:hAnsi="Times New Roman" w:cs="Times New Roman"/>
          <w:b/>
          <w:sz w:val="28"/>
          <w:szCs w:val="28"/>
        </w:rPr>
      </w:pPr>
    </w:p>
    <w:p w:rsidR="00C36B47" w:rsidRDefault="00C36B47"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Default="00DB4DAA" w:rsidP="00F21F0C">
      <w:pPr>
        <w:jc w:val="center"/>
        <w:rPr>
          <w:rFonts w:ascii="Times New Roman" w:hAnsi="Times New Roman" w:cs="Times New Roman"/>
          <w:b/>
          <w:i/>
          <w:sz w:val="28"/>
          <w:szCs w:val="28"/>
        </w:rPr>
      </w:pPr>
    </w:p>
    <w:p w:rsidR="00DB4DAA" w:rsidRPr="00CA4C87" w:rsidRDefault="00DB4DAA" w:rsidP="00DB4DAA">
      <w:pPr>
        <w:jc w:val="right"/>
        <w:rPr>
          <w:rFonts w:ascii="Times New Roman" w:hAnsi="Times New Roman" w:cs="Times New Roman"/>
          <w:b/>
          <w:i/>
          <w:sz w:val="28"/>
          <w:szCs w:val="28"/>
          <w:lang w:val="nl-NL"/>
        </w:rPr>
      </w:pPr>
      <w:r w:rsidRPr="00CA4C87">
        <w:rPr>
          <w:rFonts w:ascii="Times New Roman" w:hAnsi="Times New Roman" w:cs="Times New Roman"/>
          <w:b/>
          <w:i/>
          <w:sz w:val="28"/>
          <w:szCs w:val="28"/>
          <w:lang w:val="nl-NL"/>
        </w:rPr>
        <w:t>S. van de Bovenkamp</w:t>
      </w:r>
    </w:p>
    <w:p w:rsidR="00DB4DAA" w:rsidRPr="00CA4C87" w:rsidRDefault="00DB4DAA" w:rsidP="00DB4DAA">
      <w:pPr>
        <w:jc w:val="right"/>
        <w:rPr>
          <w:rFonts w:ascii="Times New Roman" w:hAnsi="Times New Roman" w:cs="Times New Roman"/>
          <w:b/>
          <w:i/>
          <w:sz w:val="28"/>
          <w:szCs w:val="28"/>
          <w:lang w:val="nl-NL"/>
        </w:rPr>
      </w:pPr>
      <w:r w:rsidRPr="00CA4C87">
        <w:rPr>
          <w:rFonts w:ascii="Times New Roman" w:hAnsi="Times New Roman" w:cs="Times New Roman"/>
          <w:b/>
          <w:i/>
          <w:sz w:val="28"/>
          <w:szCs w:val="28"/>
          <w:lang w:val="nl-NL"/>
        </w:rPr>
        <w:t>281494</w:t>
      </w:r>
    </w:p>
    <w:p w:rsidR="004B704A" w:rsidRPr="00EC513A" w:rsidRDefault="004B704A" w:rsidP="004B704A">
      <w:pPr>
        <w:rPr>
          <w:rFonts w:ascii="Times New Roman" w:hAnsi="Times New Roman" w:cs="Times New Roman"/>
          <w:b/>
          <w:sz w:val="28"/>
          <w:szCs w:val="28"/>
          <w:lang w:val="nl-NL"/>
        </w:rPr>
      </w:pPr>
      <w:proofErr w:type="spellStart"/>
      <w:r w:rsidRPr="00EC513A">
        <w:rPr>
          <w:rFonts w:ascii="Times New Roman" w:hAnsi="Times New Roman" w:cs="Times New Roman"/>
          <w:b/>
          <w:sz w:val="28"/>
          <w:szCs w:val="28"/>
          <w:lang w:val="nl-NL"/>
        </w:rPr>
        <w:lastRenderedPageBreak/>
        <w:t>Table</w:t>
      </w:r>
      <w:proofErr w:type="spellEnd"/>
      <w:r w:rsidRPr="00EC513A">
        <w:rPr>
          <w:rFonts w:ascii="Times New Roman" w:hAnsi="Times New Roman" w:cs="Times New Roman"/>
          <w:b/>
          <w:sz w:val="28"/>
          <w:szCs w:val="28"/>
          <w:lang w:val="nl-NL"/>
        </w:rPr>
        <w:t xml:space="preserve"> of contents</w:t>
      </w:r>
    </w:p>
    <w:p w:rsidR="004B704A" w:rsidRPr="009E2C9A" w:rsidRDefault="00F828AE" w:rsidP="004B704A">
      <w:pPr>
        <w:pStyle w:val="TOC1"/>
      </w:pPr>
      <w:r w:rsidRPr="00F828AE">
        <w:fldChar w:fldCharType="begin"/>
      </w:r>
      <w:r w:rsidR="004B704A" w:rsidRPr="00EC513A">
        <w:instrText xml:space="preserve"> TOC \o "1-3" \h \z \u </w:instrText>
      </w:r>
      <w:r w:rsidRPr="00F828AE">
        <w:fldChar w:fldCharType="separate"/>
      </w:r>
      <w:hyperlink w:anchor="_Toc362694914" w:history="1">
        <w:r w:rsidR="004B704A" w:rsidRPr="009E2C9A">
          <w:rPr>
            <w:rStyle w:val="Hyperlink"/>
          </w:rPr>
          <w:t>Chapter 1</w:t>
        </w:r>
        <w:r w:rsidR="004B704A" w:rsidRPr="009E2C9A">
          <w:tab/>
        </w:r>
        <w:r w:rsidR="004B704A" w:rsidRPr="009E2C9A">
          <w:rPr>
            <w:rStyle w:val="Hyperlink"/>
          </w:rPr>
          <w:t>Introduction</w:t>
        </w:r>
        <w:r w:rsidR="004B704A" w:rsidRPr="009E2C9A">
          <w:rPr>
            <w:webHidden/>
          </w:rPr>
          <w:tab/>
        </w:r>
        <w:r w:rsidRPr="009E2C9A">
          <w:rPr>
            <w:webHidden/>
          </w:rPr>
          <w:fldChar w:fldCharType="begin"/>
        </w:r>
        <w:r w:rsidR="004B704A" w:rsidRPr="009E2C9A">
          <w:rPr>
            <w:webHidden/>
          </w:rPr>
          <w:instrText xml:space="preserve"> PAGEREF _Toc362694914 \h </w:instrText>
        </w:r>
        <w:r w:rsidRPr="009E2C9A">
          <w:rPr>
            <w:webHidden/>
          </w:rPr>
        </w:r>
        <w:r w:rsidRPr="009E2C9A">
          <w:rPr>
            <w:webHidden/>
          </w:rPr>
          <w:fldChar w:fldCharType="separate"/>
        </w:r>
        <w:r w:rsidR="004B704A" w:rsidRPr="009E2C9A">
          <w:rPr>
            <w:webHidden/>
          </w:rPr>
          <w:t>- 4 -</w:t>
        </w:r>
        <w:r w:rsidRPr="009E2C9A">
          <w:rPr>
            <w:webHidden/>
          </w:rPr>
          <w:fldChar w:fldCharType="end"/>
        </w:r>
      </w:hyperlink>
    </w:p>
    <w:p w:rsidR="004B704A" w:rsidRPr="00EC513A" w:rsidRDefault="00F828AE" w:rsidP="004B704A">
      <w:pPr>
        <w:pStyle w:val="TOC1"/>
      </w:pPr>
      <w:hyperlink w:anchor="_Toc362694915" w:history="1">
        <w:r w:rsidR="004B704A" w:rsidRPr="00EC513A">
          <w:rPr>
            <w:rStyle w:val="Hyperlink"/>
          </w:rPr>
          <w:t>Chapter 2</w:t>
        </w:r>
        <w:r w:rsidR="004B704A" w:rsidRPr="00EC513A">
          <w:tab/>
        </w:r>
        <w:r w:rsidR="004B704A" w:rsidRPr="00EC513A">
          <w:rPr>
            <w:rStyle w:val="Hyperlink"/>
          </w:rPr>
          <w:t>Corporate Disclosure Theory</w:t>
        </w:r>
        <w:r w:rsidR="004B704A" w:rsidRPr="00EC513A">
          <w:rPr>
            <w:webHidden/>
          </w:rPr>
          <w:tab/>
        </w:r>
        <w:r w:rsidRPr="00EC513A">
          <w:rPr>
            <w:webHidden/>
          </w:rPr>
          <w:fldChar w:fldCharType="begin"/>
        </w:r>
        <w:r w:rsidR="004B704A" w:rsidRPr="00EC513A">
          <w:rPr>
            <w:webHidden/>
          </w:rPr>
          <w:instrText xml:space="preserve"> PAGEREF _Toc362694915 \h </w:instrText>
        </w:r>
        <w:r w:rsidRPr="00EC513A">
          <w:rPr>
            <w:webHidden/>
          </w:rPr>
        </w:r>
        <w:r w:rsidRPr="00EC513A">
          <w:rPr>
            <w:webHidden/>
          </w:rPr>
          <w:fldChar w:fldCharType="separate"/>
        </w:r>
        <w:r w:rsidR="004B704A" w:rsidRPr="00EC513A">
          <w:rPr>
            <w:webHidden/>
          </w:rPr>
          <w:t>- 7 -</w:t>
        </w:r>
        <w:r w:rsidRPr="00EC513A">
          <w:rPr>
            <w:webHidden/>
          </w:rPr>
          <w:fldChar w:fldCharType="end"/>
        </w:r>
      </w:hyperlink>
    </w:p>
    <w:p w:rsidR="004B704A" w:rsidRPr="00EC513A" w:rsidRDefault="00F828AE" w:rsidP="0045108E">
      <w:pPr>
        <w:pStyle w:val="TOC2"/>
      </w:pPr>
      <w:hyperlink w:anchor="_Toc362694916" w:history="1">
        <w:r w:rsidR="004B704A" w:rsidRPr="00EC513A">
          <w:rPr>
            <w:rStyle w:val="Hyperlink"/>
          </w:rPr>
          <w:t>2.1</w:t>
        </w:r>
        <w:r w:rsidR="004B704A" w:rsidRPr="00EC513A">
          <w:tab/>
        </w:r>
        <w:r w:rsidR="004B704A" w:rsidRPr="00EC513A">
          <w:rPr>
            <w:rStyle w:val="Hyperlink"/>
          </w:rPr>
          <w:t>Introduction</w:t>
        </w:r>
        <w:r w:rsidR="004B704A" w:rsidRPr="00EC513A">
          <w:rPr>
            <w:webHidden/>
          </w:rPr>
          <w:tab/>
        </w:r>
        <w:r w:rsidRPr="00EC513A">
          <w:rPr>
            <w:webHidden/>
          </w:rPr>
          <w:fldChar w:fldCharType="begin"/>
        </w:r>
        <w:r w:rsidR="004B704A" w:rsidRPr="00EC513A">
          <w:rPr>
            <w:webHidden/>
          </w:rPr>
          <w:instrText xml:space="preserve"> PAGEREF _Toc362694916 \h </w:instrText>
        </w:r>
        <w:r w:rsidRPr="00EC513A">
          <w:rPr>
            <w:webHidden/>
          </w:rPr>
        </w:r>
        <w:r w:rsidRPr="00EC513A">
          <w:rPr>
            <w:webHidden/>
          </w:rPr>
          <w:fldChar w:fldCharType="separate"/>
        </w:r>
        <w:r w:rsidR="004B704A" w:rsidRPr="00EC513A">
          <w:rPr>
            <w:webHidden/>
          </w:rPr>
          <w:t>- 7 -</w:t>
        </w:r>
        <w:r w:rsidRPr="00EC513A">
          <w:rPr>
            <w:webHidden/>
          </w:rPr>
          <w:fldChar w:fldCharType="end"/>
        </w:r>
      </w:hyperlink>
    </w:p>
    <w:p w:rsidR="004B704A" w:rsidRPr="00EC513A" w:rsidRDefault="00F828AE" w:rsidP="0045108E">
      <w:pPr>
        <w:pStyle w:val="TOC2"/>
      </w:pPr>
      <w:hyperlink w:anchor="_Toc362694917" w:history="1">
        <w:r w:rsidR="004B704A" w:rsidRPr="00EC513A">
          <w:rPr>
            <w:rStyle w:val="Hyperlink"/>
          </w:rPr>
          <w:t>2.2</w:t>
        </w:r>
        <w:r w:rsidR="004B704A" w:rsidRPr="00EC513A">
          <w:tab/>
        </w:r>
        <w:r w:rsidR="004B704A" w:rsidRPr="00EC513A">
          <w:rPr>
            <w:rStyle w:val="Hyperlink"/>
          </w:rPr>
          <w:t>Benefits of Disclosure</w:t>
        </w:r>
        <w:r w:rsidR="004B704A" w:rsidRPr="00EC513A">
          <w:rPr>
            <w:webHidden/>
          </w:rPr>
          <w:tab/>
        </w:r>
        <w:r w:rsidRPr="00EC513A">
          <w:rPr>
            <w:webHidden/>
          </w:rPr>
          <w:fldChar w:fldCharType="begin"/>
        </w:r>
        <w:r w:rsidR="004B704A" w:rsidRPr="00EC513A">
          <w:rPr>
            <w:webHidden/>
          </w:rPr>
          <w:instrText xml:space="preserve"> PAGEREF _Toc362694917 \h </w:instrText>
        </w:r>
        <w:r w:rsidRPr="00EC513A">
          <w:rPr>
            <w:webHidden/>
          </w:rPr>
        </w:r>
        <w:r w:rsidRPr="00EC513A">
          <w:rPr>
            <w:webHidden/>
          </w:rPr>
          <w:fldChar w:fldCharType="separate"/>
        </w:r>
        <w:r w:rsidR="004B704A" w:rsidRPr="00EC513A">
          <w:rPr>
            <w:webHidden/>
          </w:rPr>
          <w:t>- 7 -</w:t>
        </w:r>
        <w:r w:rsidRPr="00EC513A">
          <w:rPr>
            <w:webHidden/>
          </w:rPr>
          <w:fldChar w:fldCharType="end"/>
        </w:r>
      </w:hyperlink>
    </w:p>
    <w:p w:rsidR="004B704A" w:rsidRPr="00EC513A" w:rsidRDefault="00F828AE" w:rsidP="005716C3">
      <w:pPr>
        <w:pStyle w:val="TOC3"/>
      </w:pPr>
      <w:hyperlink w:anchor="_Toc362694918" w:history="1">
        <w:r w:rsidR="004B704A" w:rsidRPr="00EC513A">
          <w:rPr>
            <w:rStyle w:val="Hyperlink"/>
          </w:rPr>
          <w:t>2.2.1</w:t>
        </w:r>
        <w:r w:rsidR="004B704A" w:rsidRPr="00EC513A">
          <w:tab/>
        </w:r>
        <w:r w:rsidR="004B704A" w:rsidRPr="00EC513A">
          <w:rPr>
            <w:rStyle w:val="Hyperlink"/>
          </w:rPr>
          <w:t>The link between information and market liquidity</w:t>
        </w:r>
        <w:r w:rsidR="004B704A" w:rsidRPr="00EC513A">
          <w:rPr>
            <w:webHidden/>
          </w:rPr>
          <w:tab/>
        </w:r>
        <w:r w:rsidRPr="00EC513A">
          <w:rPr>
            <w:webHidden/>
          </w:rPr>
          <w:fldChar w:fldCharType="begin"/>
        </w:r>
        <w:r w:rsidR="004B704A" w:rsidRPr="00EC513A">
          <w:rPr>
            <w:webHidden/>
          </w:rPr>
          <w:instrText xml:space="preserve"> PAGEREF _Toc362694918 \h </w:instrText>
        </w:r>
        <w:r w:rsidRPr="00EC513A">
          <w:rPr>
            <w:webHidden/>
          </w:rPr>
        </w:r>
        <w:r w:rsidRPr="00EC513A">
          <w:rPr>
            <w:webHidden/>
          </w:rPr>
          <w:fldChar w:fldCharType="separate"/>
        </w:r>
        <w:r w:rsidR="004B704A" w:rsidRPr="00EC513A">
          <w:rPr>
            <w:webHidden/>
          </w:rPr>
          <w:t>- 7 -</w:t>
        </w:r>
        <w:r w:rsidRPr="00EC513A">
          <w:rPr>
            <w:webHidden/>
          </w:rPr>
          <w:fldChar w:fldCharType="end"/>
        </w:r>
      </w:hyperlink>
    </w:p>
    <w:p w:rsidR="004B704A" w:rsidRPr="00EC513A" w:rsidRDefault="00F828AE" w:rsidP="005716C3">
      <w:pPr>
        <w:pStyle w:val="TOC3"/>
      </w:pPr>
      <w:hyperlink w:anchor="_Toc362694919" w:history="1">
        <w:r w:rsidR="004B704A" w:rsidRPr="00EC513A">
          <w:rPr>
            <w:rStyle w:val="Hyperlink"/>
          </w:rPr>
          <w:t>2.2.2</w:t>
        </w:r>
        <w:r w:rsidR="004B704A" w:rsidRPr="00EC513A">
          <w:tab/>
        </w:r>
        <w:r w:rsidR="004B704A" w:rsidRPr="00EC513A">
          <w:rPr>
            <w:rStyle w:val="Hyperlink"/>
          </w:rPr>
          <w:t>The link between information and the cost of equity capital</w:t>
        </w:r>
        <w:r w:rsidR="004B704A" w:rsidRPr="00EC513A">
          <w:rPr>
            <w:webHidden/>
          </w:rPr>
          <w:tab/>
        </w:r>
        <w:r w:rsidRPr="00EC513A">
          <w:rPr>
            <w:webHidden/>
          </w:rPr>
          <w:fldChar w:fldCharType="begin"/>
        </w:r>
        <w:r w:rsidR="004B704A" w:rsidRPr="00EC513A">
          <w:rPr>
            <w:webHidden/>
          </w:rPr>
          <w:instrText xml:space="preserve"> PAGEREF _Toc362694919 \h </w:instrText>
        </w:r>
        <w:r w:rsidRPr="00EC513A">
          <w:rPr>
            <w:webHidden/>
          </w:rPr>
        </w:r>
        <w:r w:rsidRPr="00EC513A">
          <w:rPr>
            <w:webHidden/>
          </w:rPr>
          <w:fldChar w:fldCharType="separate"/>
        </w:r>
        <w:r w:rsidR="004B704A" w:rsidRPr="00EC513A">
          <w:rPr>
            <w:webHidden/>
          </w:rPr>
          <w:t>- 8 -</w:t>
        </w:r>
        <w:r w:rsidRPr="00EC513A">
          <w:rPr>
            <w:webHidden/>
          </w:rPr>
          <w:fldChar w:fldCharType="end"/>
        </w:r>
      </w:hyperlink>
    </w:p>
    <w:p w:rsidR="004B704A" w:rsidRPr="00EC513A" w:rsidRDefault="00F828AE" w:rsidP="005716C3">
      <w:pPr>
        <w:pStyle w:val="TOC3"/>
      </w:pPr>
      <w:hyperlink w:anchor="_Toc362694920" w:history="1">
        <w:r w:rsidR="004B704A" w:rsidRPr="00EC513A">
          <w:rPr>
            <w:rStyle w:val="Hyperlink"/>
          </w:rPr>
          <w:t>2.2.3</w:t>
        </w:r>
        <w:r w:rsidR="004B704A" w:rsidRPr="00EC513A">
          <w:tab/>
        </w:r>
        <w:r w:rsidR="004B704A" w:rsidRPr="00EC513A">
          <w:rPr>
            <w:rStyle w:val="Hyperlink"/>
          </w:rPr>
          <w:t>Other benefits</w:t>
        </w:r>
        <w:r w:rsidR="004B704A" w:rsidRPr="00EC513A">
          <w:rPr>
            <w:webHidden/>
          </w:rPr>
          <w:tab/>
        </w:r>
        <w:r w:rsidRPr="00EC513A">
          <w:rPr>
            <w:webHidden/>
          </w:rPr>
          <w:fldChar w:fldCharType="begin"/>
        </w:r>
        <w:r w:rsidR="004B704A" w:rsidRPr="00EC513A">
          <w:rPr>
            <w:webHidden/>
          </w:rPr>
          <w:instrText xml:space="preserve"> PAGEREF _Toc362694920 \h </w:instrText>
        </w:r>
        <w:r w:rsidRPr="00EC513A">
          <w:rPr>
            <w:webHidden/>
          </w:rPr>
        </w:r>
        <w:r w:rsidRPr="00EC513A">
          <w:rPr>
            <w:webHidden/>
          </w:rPr>
          <w:fldChar w:fldCharType="separate"/>
        </w:r>
        <w:r w:rsidR="004B704A" w:rsidRPr="00EC513A">
          <w:rPr>
            <w:webHidden/>
          </w:rPr>
          <w:t>- 11 -</w:t>
        </w:r>
        <w:r w:rsidRPr="00EC513A">
          <w:rPr>
            <w:webHidden/>
          </w:rPr>
          <w:fldChar w:fldCharType="end"/>
        </w:r>
      </w:hyperlink>
    </w:p>
    <w:p w:rsidR="004B704A" w:rsidRPr="00EC513A" w:rsidRDefault="00F828AE" w:rsidP="0045108E">
      <w:pPr>
        <w:pStyle w:val="TOC2"/>
      </w:pPr>
      <w:hyperlink w:anchor="_Toc362694921" w:history="1">
        <w:r w:rsidR="004B704A" w:rsidRPr="00EC513A">
          <w:rPr>
            <w:rStyle w:val="Hyperlink"/>
          </w:rPr>
          <w:t>2.3</w:t>
        </w:r>
        <w:r w:rsidR="004B704A" w:rsidRPr="00EC513A">
          <w:tab/>
        </w:r>
        <w:r w:rsidR="004B704A" w:rsidRPr="00EC513A">
          <w:rPr>
            <w:rStyle w:val="Hyperlink"/>
          </w:rPr>
          <w:t>Costs of Disclosure</w:t>
        </w:r>
        <w:r w:rsidR="004B704A" w:rsidRPr="00EC513A">
          <w:rPr>
            <w:webHidden/>
          </w:rPr>
          <w:tab/>
        </w:r>
        <w:r w:rsidRPr="00EC513A">
          <w:rPr>
            <w:webHidden/>
          </w:rPr>
          <w:fldChar w:fldCharType="begin"/>
        </w:r>
        <w:r w:rsidR="004B704A" w:rsidRPr="00EC513A">
          <w:rPr>
            <w:webHidden/>
          </w:rPr>
          <w:instrText xml:space="preserve"> PAGEREF _Toc362694921 \h </w:instrText>
        </w:r>
        <w:r w:rsidRPr="00EC513A">
          <w:rPr>
            <w:webHidden/>
          </w:rPr>
        </w:r>
        <w:r w:rsidRPr="00EC513A">
          <w:rPr>
            <w:webHidden/>
          </w:rPr>
          <w:fldChar w:fldCharType="separate"/>
        </w:r>
        <w:r w:rsidR="004B704A" w:rsidRPr="00EC513A">
          <w:rPr>
            <w:webHidden/>
          </w:rPr>
          <w:t>- 11 -</w:t>
        </w:r>
        <w:r w:rsidRPr="00EC513A">
          <w:rPr>
            <w:webHidden/>
          </w:rPr>
          <w:fldChar w:fldCharType="end"/>
        </w:r>
      </w:hyperlink>
    </w:p>
    <w:p w:rsidR="004B704A" w:rsidRPr="00EC513A" w:rsidRDefault="00F828AE" w:rsidP="0045108E">
      <w:pPr>
        <w:pStyle w:val="TOC2"/>
      </w:pPr>
      <w:hyperlink w:anchor="_Toc362694922" w:history="1">
        <w:r w:rsidR="004B704A" w:rsidRPr="00EC513A">
          <w:rPr>
            <w:rStyle w:val="Hyperlink"/>
          </w:rPr>
          <w:t>2.4</w:t>
        </w:r>
        <w:r w:rsidR="004B704A" w:rsidRPr="00EC513A">
          <w:tab/>
        </w:r>
        <w:r w:rsidR="004B704A" w:rsidRPr="00EC513A">
          <w:rPr>
            <w:rStyle w:val="Hyperlink"/>
          </w:rPr>
          <w:t>Externalities of Disclosure</w:t>
        </w:r>
        <w:r w:rsidR="004B704A" w:rsidRPr="00EC513A">
          <w:rPr>
            <w:webHidden/>
          </w:rPr>
          <w:tab/>
        </w:r>
        <w:r w:rsidRPr="00EC513A">
          <w:rPr>
            <w:webHidden/>
          </w:rPr>
          <w:fldChar w:fldCharType="begin"/>
        </w:r>
        <w:r w:rsidR="004B704A" w:rsidRPr="00EC513A">
          <w:rPr>
            <w:webHidden/>
          </w:rPr>
          <w:instrText xml:space="preserve"> PAGEREF _Toc362694922 \h </w:instrText>
        </w:r>
        <w:r w:rsidRPr="00EC513A">
          <w:rPr>
            <w:webHidden/>
          </w:rPr>
        </w:r>
        <w:r w:rsidRPr="00EC513A">
          <w:rPr>
            <w:webHidden/>
          </w:rPr>
          <w:fldChar w:fldCharType="separate"/>
        </w:r>
        <w:r w:rsidR="004B704A" w:rsidRPr="00EC513A">
          <w:rPr>
            <w:webHidden/>
          </w:rPr>
          <w:t>- 12 -</w:t>
        </w:r>
        <w:r w:rsidRPr="00EC513A">
          <w:rPr>
            <w:webHidden/>
          </w:rPr>
          <w:fldChar w:fldCharType="end"/>
        </w:r>
      </w:hyperlink>
    </w:p>
    <w:p w:rsidR="004B704A" w:rsidRPr="00EC513A" w:rsidRDefault="00F828AE" w:rsidP="0045108E">
      <w:pPr>
        <w:pStyle w:val="TOC2"/>
      </w:pPr>
      <w:hyperlink w:anchor="_Toc362694923" w:history="1">
        <w:r w:rsidR="004B704A" w:rsidRPr="00EC513A">
          <w:rPr>
            <w:rStyle w:val="Hyperlink"/>
          </w:rPr>
          <w:t>2.5</w:t>
        </w:r>
        <w:r w:rsidR="004B704A" w:rsidRPr="00EC513A">
          <w:tab/>
        </w:r>
        <w:r w:rsidR="004B704A" w:rsidRPr="00EC513A">
          <w:rPr>
            <w:rStyle w:val="Hyperlink"/>
          </w:rPr>
          <w:t>Mandatory disclosure regulation</w:t>
        </w:r>
        <w:r w:rsidR="004B704A" w:rsidRPr="00EC513A">
          <w:rPr>
            <w:webHidden/>
          </w:rPr>
          <w:tab/>
        </w:r>
        <w:r w:rsidRPr="00EC513A">
          <w:rPr>
            <w:webHidden/>
          </w:rPr>
          <w:fldChar w:fldCharType="begin"/>
        </w:r>
        <w:r w:rsidR="004B704A" w:rsidRPr="00EC513A">
          <w:rPr>
            <w:webHidden/>
          </w:rPr>
          <w:instrText xml:space="preserve"> PAGEREF _Toc362694923 \h </w:instrText>
        </w:r>
        <w:r w:rsidRPr="00EC513A">
          <w:rPr>
            <w:webHidden/>
          </w:rPr>
        </w:r>
        <w:r w:rsidRPr="00EC513A">
          <w:rPr>
            <w:webHidden/>
          </w:rPr>
          <w:fldChar w:fldCharType="separate"/>
        </w:r>
        <w:r w:rsidR="004B704A" w:rsidRPr="00EC513A">
          <w:rPr>
            <w:webHidden/>
          </w:rPr>
          <w:t>- 13 -</w:t>
        </w:r>
        <w:r w:rsidRPr="00EC513A">
          <w:rPr>
            <w:webHidden/>
          </w:rPr>
          <w:fldChar w:fldCharType="end"/>
        </w:r>
      </w:hyperlink>
    </w:p>
    <w:p w:rsidR="004B704A" w:rsidRPr="00EC513A" w:rsidRDefault="00F828AE" w:rsidP="0045108E">
      <w:pPr>
        <w:pStyle w:val="TOC2"/>
      </w:pPr>
      <w:hyperlink w:anchor="_Toc362694924" w:history="1">
        <w:r w:rsidR="004B704A" w:rsidRPr="00EC513A">
          <w:rPr>
            <w:rStyle w:val="Hyperlink"/>
          </w:rPr>
          <w:t>2.6</w:t>
        </w:r>
        <w:r w:rsidR="004B704A" w:rsidRPr="00EC513A">
          <w:tab/>
        </w:r>
        <w:r w:rsidR="004B704A" w:rsidRPr="00EC513A">
          <w:rPr>
            <w:rStyle w:val="Hyperlink"/>
          </w:rPr>
          <w:t>Mandatory adoption of IFRS</w:t>
        </w:r>
        <w:r w:rsidR="004B704A" w:rsidRPr="00EC513A">
          <w:rPr>
            <w:webHidden/>
          </w:rPr>
          <w:tab/>
        </w:r>
        <w:r w:rsidRPr="00EC513A">
          <w:rPr>
            <w:webHidden/>
          </w:rPr>
          <w:fldChar w:fldCharType="begin"/>
        </w:r>
        <w:r w:rsidR="004B704A" w:rsidRPr="00EC513A">
          <w:rPr>
            <w:webHidden/>
          </w:rPr>
          <w:instrText xml:space="preserve"> PAGEREF _Toc362694924 \h </w:instrText>
        </w:r>
        <w:r w:rsidRPr="00EC513A">
          <w:rPr>
            <w:webHidden/>
          </w:rPr>
        </w:r>
        <w:r w:rsidRPr="00EC513A">
          <w:rPr>
            <w:webHidden/>
          </w:rPr>
          <w:fldChar w:fldCharType="separate"/>
        </w:r>
        <w:r w:rsidR="004B704A" w:rsidRPr="00EC513A">
          <w:rPr>
            <w:webHidden/>
          </w:rPr>
          <w:t>- 14 -</w:t>
        </w:r>
        <w:r w:rsidRPr="00EC513A">
          <w:rPr>
            <w:webHidden/>
          </w:rPr>
          <w:fldChar w:fldCharType="end"/>
        </w:r>
      </w:hyperlink>
    </w:p>
    <w:p w:rsidR="004B704A" w:rsidRPr="00EC513A" w:rsidRDefault="00F828AE" w:rsidP="0045108E">
      <w:pPr>
        <w:pStyle w:val="TOC2"/>
      </w:pPr>
      <w:hyperlink w:anchor="_Toc362694925" w:history="1">
        <w:r w:rsidR="004B704A" w:rsidRPr="00EC513A">
          <w:rPr>
            <w:rStyle w:val="Hyperlink"/>
          </w:rPr>
          <w:t>2.7</w:t>
        </w:r>
        <w:r w:rsidR="004B704A" w:rsidRPr="00EC513A">
          <w:tab/>
        </w:r>
        <w:r w:rsidR="004B704A" w:rsidRPr="00EC513A">
          <w:rPr>
            <w:rStyle w:val="Hyperlink"/>
          </w:rPr>
          <w:t>Summary</w:t>
        </w:r>
        <w:r w:rsidR="004B704A" w:rsidRPr="00EC513A">
          <w:rPr>
            <w:webHidden/>
          </w:rPr>
          <w:tab/>
        </w:r>
        <w:r w:rsidRPr="00EC513A">
          <w:rPr>
            <w:webHidden/>
          </w:rPr>
          <w:fldChar w:fldCharType="begin"/>
        </w:r>
        <w:r w:rsidR="004B704A" w:rsidRPr="00EC513A">
          <w:rPr>
            <w:webHidden/>
          </w:rPr>
          <w:instrText xml:space="preserve"> PAGEREF _Toc362694925 \h </w:instrText>
        </w:r>
        <w:r w:rsidRPr="00EC513A">
          <w:rPr>
            <w:webHidden/>
          </w:rPr>
        </w:r>
        <w:r w:rsidRPr="00EC513A">
          <w:rPr>
            <w:webHidden/>
          </w:rPr>
          <w:fldChar w:fldCharType="separate"/>
        </w:r>
        <w:r w:rsidR="004B704A">
          <w:rPr>
            <w:webHidden/>
          </w:rPr>
          <w:t>- 17</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26" w:history="1">
        <w:r w:rsidR="004B704A" w:rsidRPr="00EC513A">
          <w:rPr>
            <w:rStyle w:val="Hyperlink"/>
          </w:rPr>
          <w:t>Chapter 3</w:t>
        </w:r>
        <w:r w:rsidR="004B704A" w:rsidRPr="00EC513A">
          <w:tab/>
        </w:r>
        <w:r w:rsidR="004B704A" w:rsidRPr="00EC513A">
          <w:rPr>
            <w:rStyle w:val="Hyperlink"/>
          </w:rPr>
          <w:t>Prior research on mandatory adoption of IFRS</w:t>
        </w:r>
        <w:r w:rsidR="004B704A" w:rsidRPr="00EC513A">
          <w:rPr>
            <w:webHidden/>
          </w:rPr>
          <w:tab/>
        </w:r>
        <w:r w:rsidRPr="00EC513A">
          <w:rPr>
            <w:webHidden/>
          </w:rPr>
          <w:fldChar w:fldCharType="begin"/>
        </w:r>
        <w:r w:rsidR="004B704A" w:rsidRPr="00EC513A">
          <w:rPr>
            <w:webHidden/>
          </w:rPr>
          <w:instrText xml:space="preserve"> PAGEREF _Toc362694926 \h </w:instrText>
        </w:r>
        <w:r w:rsidRPr="00EC513A">
          <w:rPr>
            <w:webHidden/>
          </w:rPr>
        </w:r>
        <w:r w:rsidRPr="00EC513A">
          <w:rPr>
            <w:webHidden/>
          </w:rPr>
          <w:fldChar w:fldCharType="separate"/>
        </w:r>
        <w:r w:rsidR="004B704A" w:rsidRPr="00EC513A">
          <w:rPr>
            <w:webHidden/>
          </w:rPr>
          <w:t>- 1</w:t>
        </w:r>
        <w:r w:rsidR="004B704A">
          <w:rPr>
            <w:webHidden/>
          </w:rPr>
          <w:t>8</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27" w:history="1">
        <w:r w:rsidR="004B704A" w:rsidRPr="00EC513A">
          <w:rPr>
            <w:rStyle w:val="Hyperlink"/>
          </w:rPr>
          <w:t>3.1</w:t>
        </w:r>
        <w:r w:rsidR="004B704A" w:rsidRPr="00EC513A">
          <w:tab/>
        </w:r>
        <w:r w:rsidR="004B704A" w:rsidRPr="00EC513A">
          <w:rPr>
            <w:rStyle w:val="Hyperlink"/>
          </w:rPr>
          <w:t>Introduction</w:t>
        </w:r>
        <w:r w:rsidR="004B704A" w:rsidRPr="00EC513A">
          <w:rPr>
            <w:webHidden/>
          </w:rPr>
          <w:tab/>
        </w:r>
        <w:r w:rsidRPr="00EC513A">
          <w:rPr>
            <w:webHidden/>
          </w:rPr>
          <w:fldChar w:fldCharType="begin"/>
        </w:r>
        <w:r w:rsidR="004B704A" w:rsidRPr="00EC513A">
          <w:rPr>
            <w:webHidden/>
          </w:rPr>
          <w:instrText xml:space="preserve"> PAGEREF _Toc362694927 \h </w:instrText>
        </w:r>
        <w:r w:rsidRPr="00EC513A">
          <w:rPr>
            <w:webHidden/>
          </w:rPr>
        </w:r>
        <w:r w:rsidRPr="00EC513A">
          <w:rPr>
            <w:webHidden/>
          </w:rPr>
          <w:fldChar w:fldCharType="separate"/>
        </w:r>
        <w:r w:rsidR="004B704A">
          <w:rPr>
            <w:webHidden/>
          </w:rPr>
          <w:t>- 18</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28" w:history="1">
        <w:r w:rsidR="004B704A" w:rsidRPr="00EC513A">
          <w:rPr>
            <w:rStyle w:val="Hyperlink"/>
          </w:rPr>
          <w:t>3.2</w:t>
        </w:r>
        <w:r w:rsidR="004B704A" w:rsidRPr="00EC513A">
          <w:tab/>
        </w:r>
        <w:r w:rsidR="004B704A" w:rsidRPr="00EC513A">
          <w:rPr>
            <w:rStyle w:val="Hyperlink"/>
          </w:rPr>
          <w:t>Differences between domestic GAAP and IFRS</w:t>
        </w:r>
        <w:r w:rsidR="004B704A" w:rsidRPr="00EC513A">
          <w:rPr>
            <w:webHidden/>
          </w:rPr>
          <w:tab/>
        </w:r>
        <w:r w:rsidRPr="00EC513A">
          <w:rPr>
            <w:webHidden/>
          </w:rPr>
          <w:fldChar w:fldCharType="begin"/>
        </w:r>
        <w:r w:rsidR="004B704A" w:rsidRPr="00EC513A">
          <w:rPr>
            <w:webHidden/>
          </w:rPr>
          <w:instrText xml:space="preserve"> PAGEREF _Toc362694928 \h </w:instrText>
        </w:r>
        <w:r w:rsidRPr="00EC513A">
          <w:rPr>
            <w:webHidden/>
          </w:rPr>
        </w:r>
        <w:r w:rsidRPr="00EC513A">
          <w:rPr>
            <w:webHidden/>
          </w:rPr>
          <w:fldChar w:fldCharType="separate"/>
        </w:r>
        <w:r w:rsidR="004B704A">
          <w:rPr>
            <w:webHidden/>
          </w:rPr>
          <w:t>- 18</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29" w:history="1">
        <w:r w:rsidR="004B704A" w:rsidRPr="00EC513A">
          <w:rPr>
            <w:rStyle w:val="Hyperlink"/>
          </w:rPr>
          <w:t>3.3</w:t>
        </w:r>
        <w:r w:rsidR="004B704A" w:rsidRPr="00EC513A">
          <w:tab/>
        </w:r>
        <w:r w:rsidR="004B704A" w:rsidRPr="00EC513A">
          <w:rPr>
            <w:rStyle w:val="Hyperlink"/>
          </w:rPr>
          <w:t>Prior Empirical Research on mandatory adoption of IFRS</w:t>
        </w:r>
        <w:r w:rsidR="004B704A" w:rsidRPr="00EC513A">
          <w:rPr>
            <w:webHidden/>
          </w:rPr>
          <w:tab/>
        </w:r>
        <w:r w:rsidRPr="00EC513A">
          <w:rPr>
            <w:webHidden/>
          </w:rPr>
          <w:fldChar w:fldCharType="begin"/>
        </w:r>
        <w:r w:rsidR="004B704A" w:rsidRPr="00EC513A">
          <w:rPr>
            <w:webHidden/>
          </w:rPr>
          <w:instrText xml:space="preserve"> PAGEREF _Toc362694929 \h </w:instrText>
        </w:r>
        <w:r w:rsidRPr="00EC513A">
          <w:rPr>
            <w:webHidden/>
          </w:rPr>
        </w:r>
        <w:r w:rsidRPr="00EC513A">
          <w:rPr>
            <w:webHidden/>
          </w:rPr>
          <w:fldChar w:fldCharType="separate"/>
        </w:r>
        <w:r w:rsidR="004B704A">
          <w:rPr>
            <w:webHidden/>
          </w:rPr>
          <w:t>- 22</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30" w:history="1">
        <w:r w:rsidR="004B704A" w:rsidRPr="00EC513A">
          <w:rPr>
            <w:rStyle w:val="Hyperlink"/>
          </w:rPr>
          <w:t>3.4</w:t>
        </w:r>
        <w:r w:rsidR="004B704A" w:rsidRPr="00EC513A">
          <w:tab/>
        </w:r>
        <w:r w:rsidR="004B704A" w:rsidRPr="00EC513A">
          <w:rPr>
            <w:rStyle w:val="Hyperlink"/>
          </w:rPr>
          <w:t>Control variables</w:t>
        </w:r>
        <w:r w:rsidR="004B704A" w:rsidRPr="00EC513A">
          <w:rPr>
            <w:webHidden/>
          </w:rPr>
          <w:tab/>
        </w:r>
        <w:r w:rsidRPr="00EC513A">
          <w:rPr>
            <w:webHidden/>
          </w:rPr>
          <w:fldChar w:fldCharType="begin"/>
        </w:r>
        <w:r w:rsidR="004B704A" w:rsidRPr="00EC513A">
          <w:rPr>
            <w:webHidden/>
          </w:rPr>
          <w:instrText xml:space="preserve"> PAGEREF _Toc362694930 \h </w:instrText>
        </w:r>
        <w:r w:rsidRPr="00EC513A">
          <w:rPr>
            <w:webHidden/>
          </w:rPr>
        </w:r>
        <w:r w:rsidRPr="00EC513A">
          <w:rPr>
            <w:webHidden/>
          </w:rPr>
          <w:fldChar w:fldCharType="separate"/>
        </w:r>
        <w:r w:rsidR="004B704A">
          <w:rPr>
            <w:webHidden/>
          </w:rPr>
          <w:t>- 30</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31" w:history="1">
        <w:r w:rsidR="004B704A" w:rsidRPr="00EC513A">
          <w:rPr>
            <w:rStyle w:val="Hyperlink"/>
          </w:rPr>
          <w:t>3.5</w:t>
        </w:r>
        <w:r w:rsidR="004B704A" w:rsidRPr="00EC513A">
          <w:tab/>
        </w:r>
        <w:r w:rsidR="004B704A" w:rsidRPr="00EC513A">
          <w:rPr>
            <w:rStyle w:val="Hyperlink"/>
          </w:rPr>
          <w:t>Summary</w:t>
        </w:r>
        <w:r w:rsidR="004B704A" w:rsidRPr="00EC513A">
          <w:rPr>
            <w:webHidden/>
          </w:rPr>
          <w:tab/>
        </w:r>
        <w:r w:rsidRPr="00EC513A">
          <w:rPr>
            <w:webHidden/>
          </w:rPr>
          <w:fldChar w:fldCharType="begin"/>
        </w:r>
        <w:r w:rsidR="004B704A" w:rsidRPr="00EC513A">
          <w:rPr>
            <w:webHidden/>
          </w:rPr>
          <w:instrText xml:space="preserve"> PAGEREF _Toc362694931 \h </w:instrText>
        </w:r>
        <w:r w:rsidRPr="00EC513A">
          <w:rPr>
            <w:webHidden/>
          </w:rPr>
        </w:r>
        <w:r w:rsidRPr="00EC513A">
          <w:rPr>
            <w:webHidden/>
          </w:rPr>
          <w:fldChar w:fldCharType="separate"/>
        </w:r>
        <w:r w:rsidR="004B704A">
          <w:rPr>
            <w:webHidden/>
          </w:rPr>
          <w:t>- 31</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32" w:history="1">
        <w:r w:rsidR="004B704A" w:rsidRPr="00EC513A">
          <w:rPr>
            <w:rStyle w:val="Hyperlink"/>
          </w:rPr>
          <w:t>Chapter 4</w:t>
        </w:r>
        <w:r w:rsidR="004B704A" w:rsidRPr="00EC513A">
          <w:tab/>
        </w:r>
        <w:r w:rsidR="004B704A" w:rsidRPr="00EC513A">
          <w:rPr>
            <w:rStyle w:val="Hyperlink"/>
          </w:rPr>
          <w:t>Cost of equity capital</w:t>
        </w:r>
        <w:r w:rsidR="004B704A" w:rsidRPr="00EC513A">
          <w:rPr>
            <w:webHidden/>
          </w:rPr>
          <w:tab/>
        </w:r>
        <w:r w:rsidRPr="00EC513A">
          <w:rPr>
            <w:webHidden/>
          </w:rPr>
          <w:fldChar w:fldCharType="begin"/>
        </w:r>
        <w:r w:rsidR="004B704A" w:rsidRPr="00EC513A">
          <w:rPr>
            <w:webHidden/>
          </w:rPr>
          <w:instrText xml:space="preserve"> PAGEREF _Toc362694932 \h </w:instrText>
        </w:r>
        <w:r w:rsidRPr="00EC513A">
          <w:rPr>
            <w:webHidden/>
          </w:rPr>
        </w:r>
        <w:r w:rsidRPr="00EC513A">
          <w:rPr>
            <w:webHidden/>
          </w:rPr>
          <w:fldChar w:fldCharType="separate"/>
        </w:r>
        <w:r w:rsidR="004B704A">
          <w:rPr>
            <w:webHidden/>
          </w:rPr>
          <w:t>- 33</w:t>
        </w:r>
        <w:r w:rsidR="004B704A" w:rsidRPr="00EC513A">
          <w:rPr>
            <w:webHidden/>
          </w:rPr>
          <w:t xml:space="preserve"> -</w:t>
        </w:r>
        <w:r w:rsidRPr="00EC513A">
          <w:rPr>
            <w:webHidden/>
          </w:rPr>
          <w:fldChar w:fldCharType="end"/>
        </w:r>
      </w:hyperlink>
    </w:p>
    <w:p w:rsidR="004B704A" w:rsidRPr="00EC513A" w:rsidRDefault="004B704A" w:rsidP="0045108E">
      <w:pPr>
        <w:pStyle w:val="TOC2"/>
        <w:rPr>
          <w:rStyle w:val="Hyperlink"/>
          <w:color w:val="auto"/>
          <w:u w:val="none"/>
        </w:rPr>
      </w:pPr>
      <w:r w:rsidRPr="00EC513A">
        <w:rPr>
          <w:rStyle w:val="Hyperlink"/>
          <w:color w:val="auto"/>
          <w:u w:val="none"/>
        </w:rPr>
        <w:t>4.1</w:t>
      </w:r>
      <w:r w:rsidRPr="00EC513A">
        <w:rPr>
          <w:rStyle w:val="Hyperlink"/>
          <w:color w:val="auto"/>
          <w:u w:val="none"/>
        </w:rPr>
        <w:tab/>
        <w:t>Introduction</w:t>
      </w:r>
      <w:r w:rsidRPr="00EC513A">
        <w:rPr>
          <w:rStyle w:val="Hyperlink"/>
          <w:webHidden/>
          <w:color w:val="auto"/>
          <w:u w:val="none"/>
        </w:rPr>
        <w:tab/>
      </w:r>
      <w:r w:rsidR="00F828AE" w:rsidRPr="00EC513A">
        <w:rPr>
          <w:rStyle w:val="Hyperlink"/>
          <w:webHidden/>
          <w:color w:val="auto"/>
          <w:u w:val="none"/>
        </w:rPr>
        <w:fldChar w:fldCharType="begin"/>
      </w:r>
      <w:r w:rsidRPr="00EC513A">
        <w:rPr>
          <w:rStyle w:val="Hyperlink"/>
          <w:webHidden/>
          <w:color w:val="auto"/>
          <w:u w:val="none"/>
        </w:rPr>
        <w:instrText xml:space="preserve"> PAGEREF _Toc362694933 \h </w:instrText>
      </w:r>
      <w:r w:rsidR="00F828AE" w:rsidRPr="00EC513A">
        <w:rPr>
          <w:rStyle w:val="Hyperlink"/>
          <w:webHidden/>
          <w:color w:val="auto"/>
          <w:u w:val="none"/>
        </w:rPr>
      </w:r>
      <w:r w:rsidR="00F828AE" w:rsidRPr="00EC513A">
        <w:rPr>
          <w:rStyle w:val="Hyperlink"/>
          <w:webHidden/>
          <w:color w:val="auto"/>
          <w:u w:val="none"/>
        </w:rPr>
        <w:fldChar w:fldCharType="separate"/>
      </w:r>
      <w:r>
        <w:rPr>
          <w:rStyle w:val="Hyperlink"/>
          <w:webHidden/>
          <w:color w:val="auto"/>
          <w:u w:val="none"/>
        </w:rPr>
        <w:t>- 33</w:t>
      </w:r>
      <w:r w:rsidRPr="00EC513A">
        <w:rPr>
          <w:rStyle w:val="Hyperlink"/>
          <w:webHidden/>
          <w:color w:val="auto"/>
          <w:u w:val="none"/>
        </w:rPr>
        <w:t xml:space="preserve"> -</w:t>
      </w:r>
      <w:r w:rsidR="00F828AE" w:rsidRPr="00EC513A">
        <w:rPr>
          <w:rStyle w:val="Hyperlink"/>
          <w:webHidden/>
          <w:color w:val="auto"/>
          <w:u w:val="none"/>
        </w:rPr>
        <w:fldChar w:fldCharType="end"/>
      </w:r>
    </w:p>
    <w:p w:rsidR="004B704A" w:rsidRPr="00EC513A" w:rsidRDefault="00F828AE" w:rsidP="0045108E">
      <w:pPr>
        <w:pStyle w:val="TOC2"/>
      </w:pPr>
      <w:hyperlink w:anchor="_Toc362694933" w:history="1">
        <w:r w:rsidR="004B704A" w:rsidRPr="00EC513A">
          <w:rPr>
            <w:rStyle w:val="Hyperlink"/>
          </w:rPr>
          <w:t>4.2</w:t>
        </w:r>
        <w:r w:rsidR="004B704A" w:rsidRPr="00EC513A">
          <w:tab/>
        </w:r>
        <w:r w:rsidR="004B704A" w:rsidRPr="00EC513A">
          <w:rPr>
            <w:rStyle w:val="Hyperlink"/>
          </w:rPr>
          <w:t>Estimating the cost of equity capital</w:t>
        </w:r>
        <w:r w:rsidR="004B704A" w:rsidRPr="00EC513A">
          <w:rPr>
            <w:webHidden/>
          </w:rPr>
          <w:tab/>
        </w:r>
        <w:r w:rsidRPr="00EC513A">
          <w:rPr>
            <w:webHidden/>
          </w:rPr>
          <w:fldChar w:fldCharType="begin"/>
        </w:r>
        <w:r w:rsidR="004B704A" w:rsidRPr="00EC513A">
          <w:rPr>
            <w:webHidden/>
          </w:rPr>
          <w:instrText xml:space="preserve"> PAGEREF _Toc362694933 \h </w:instrText>
        </w:r>
        <w:r w:rsidRPr="00EC513A">
          <w:rPr>
            <w:webHidden/>
          </w:rPr>
        </w:r>
        <w:r w:rsidRPr="00EC513A">
          <w:rPr>
            <w:webHidden/>
          </w:rPr>
          <w:fldChar w:fldCharType="separate"/>
        </w:r>
        <w:r w:rsidR="004B704A">
          <w:rPr>
            <w:webHidden/>
          </w:rPr>
          <w:t>- 33</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34" w:history="1">
        <w:r w:rsidR="004B704A" w:rsidRPr="00EC513A">
          <w:rPr>
            <w:rStyle w:val="Hyperlink"/>
          </w:rPr>
          <w:t>4.2.1</w:t>
        </w:r>
        <w:r w:rsidR="004B704A" w:rsidRPr="00EC513A">
          <w:tab/>
        </w:r>
        <w:r w:rsidR="004B704A" w:rsidRPr="00EC513A">
          <w:rPr>
            <w:rStyle w:val="Hyperlink"/>
          </w:rPr>
          <w:t>Gebhardt, Lee and Swaminathan (2001)</w:t>
        </w:r>
        <w:r w:rsidR="004B704A" w:rsidRPr="00EC513A">
          <w:rPr>
            <w:webHidden/>
          </w:rPr>
          <w:tab/>
        </w:r>
        <w:r w:rsidRPr="00EC513A">
          <w:rPr>
            <w:webHidden/>
          </w:rPr>
          <w:fldChar w:fldCharType="begin"/>
        </w:r>
        <w:r w:rsidR="004B704A" w:rsidRPr="00EC513A">
          <w:rPr>
            <w:webHidden/>
          </w:rPr>
          <w:instrText xml:space="preserve"> PAGEREF _Toc362694934 \h </w:instrText>
        </w:r>
        <w:r w:rsidRPr="00EC513A">
          <w:rPr>
            <w:webHidden/>
          </w:rPr>
        </w:r>
        <w:r w:rsidRPr="00EC513A">
          <w:rPr>
            <w:webHidden/>
          </w:rPr>
          <w:fldChar w:fldCharType="separate"/>
        </w:r>
        <w:r w:rsidR="004B704A">
          <w:rPr>
            <w:webHidden/>
          </w:rPr>
          <w:t>- 34</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35" w:history="1">
        <w:r w:rsidR="004B704A" w:rsidRPr="00EC513A">
          <w:rPr>
            <w:rStyle w:val="Hyperlink"/>
          </w:rPr>
          <w:t>4.2.2</w:t>
        </w:r>
        <w:r w:rsidR="004B704A" w:rsidRPr="00EC513A">
          <w:tab/>
        </w:r>
        <w:r w:rsidR="004B704A" w:rsidRPr="00EC513A">
          <w:rPr>
            <w:rStyle w:val="Hyperlink"/>
          </w:rPr>
          <w:t>Claus and Thomas (2001)</w:t>
        </w:r>
        <w:r w:rsidR="004B704A" w:rsidRPr="00EC513A">
          <w:rPr>
            <w:webHidden/>
          </w:rPr>
          <w:tab/>
        </w:r>
        <w:r w:rsidRPr="00EC513A">
          <w:rPr>
            <w:webHidden/>
          </w:rPr>
          <w:fldChar w:fldCharType="begin"/>
        </w:r>
        <w:r w:rsidR="004B704A" w:rsidRPr="00EC513A">
          <w:rPr>
            <w:webHidden/>
          </w:rPr>
          <w:instrText xml:space="preserve"> PAGEREF _Toc362694935 \h </w:instrText>
        </w:r>
        <w:r w:rsidRPr="00EC513A">
          <w:rPr>
            <w:webHidden/>
          </w:rPr>
        </w:r>
        <w:r w:rsidRPr="00EC513A">
          <w:rPr>
            <w:webHidden/>
          </w:rPr>
          <w:fldChar w:fldCharType="separate"/>
        </w:r>
        <w:r w:rsidR="004B704A">
          <w:rPr>
            <w:webHidden/>
          </w:rPr>
          <w:t>- 35</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36" w:history="1">
        <w:r w:rsidR="004B704A" w:rsidRPr="00EC513A">
          <w:rPr>
            <w:rStyle w:val="Hyperlink"/>
          </w:rPr>
          <w:t>4.2.3</w:t>
        </w:r>
        <w:r w:rsidR="004B704A" w:rsidRPr="00EC513A">
          <w:tab/>
        </w:r>
        <w:r w:rsidR="004B704A" w:rsidRPr="00EC513A">
          <w:rPr>
            <w:rStyle w:val="Hyperlink"/>
          </w:rPr>
          <w:t>Ohlson and Juettner-Nauroth (2005)</w:t>
        </w:r>
        <w:r w:rsidR="004B704A" w:rsidRPr="00EC513A">
          <w:rPr>
            <w:webHidden/>
          </w:rPr>
          <w:tab/>
        </w:r>
        <w:r w:rsidRPr="00EC513A">
          <w:rPr>
            <w:webHidden/>
          </w:rPr>
          <w:fldChar w:fldCharType="begin"/>
        </w:r>
        <w:r w:rsidR="004B704A" w:rsidRPr="00EC513A">
          <w:rPr>
            <w:webHidden/>
          </w:rPr>
          <w:instrText xml:space="preserve"> PAGEREF _Toc362694936 \h </w:instrText>
        </w:r>
        <w:r w:rsidRPr="00EC513A">
          <w:rPr>
            <w:webHidden/>
          </w:rPr>
        </w:r>
        <w:r w:rsidRPr="00EC513A">
          <w:rPr>
            <w:webHidden/>
          </w:rPr>
          <w:fldChar w:fldCharType="separate"/>
        </w:r>
        <w:r w:rsidR="004B704A">
          <w:rPr>
            <w:webHidden/>
          </w:rPr>
          <w:t>- 36</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37" w:history="1">
        <w:r w:rsidR="004B704A" w:rsidRPr="00EC513A">
          <w:rPr>
            <w:rStyle w:val="Hyperlink"/>
          </w:rPr>
          <w:t>4.2.4</w:t>
        </w:r>
        <w:r w:rsidR="004B704A" w:rsidRPr="00EC513A">
          <w:tab/>
        </w:r>
        <w:r w:rsidR="004B704A" w:rsidRPr="00EC513A">
          <w:rPr>
            <w:rStyle w:val="Hyperlink"/>
          </w:rPr>
          <w:t>Easton (2004)</w:t>
        </w:r>
        <w:r w:rsidR="004B704A" w:rsidRPr="00EC513A">
          <w:rPr>
            <w:webHidden/>
          </w:rPr>
          <w:tab/>
        </w:r>
        <w:r w:rsidRPr="00EC513A">
          <w:rPr>
            <w:webHidden/>
          </w:rPr>
          <w:fldChar w:fldCharType="begin"/>
        </w:r>
        <w:r w:rsidR="004B704A" w:rsidRPr="00EC513A">
          <w:rPr>
            <w:webHidden/>
          </w:rPr>
          <w:instrText xml:space="preserve"> PAGEREF _Toc362694937 \h </w:instrText>
        </w:r>
        <w:r w:rsidRPr="00EC513A">
          <w:rPr>
            <w:webHidden/>
          </w:rPr>
        </w:r>
        <w:r w:rsidRPr="00EC513A">
          <w:rPr>
            <w:webHidden/>
          </w:rPr>
          <w:fldChar w:fldCharType="separate"/>
        </w:r>
        <w:r w:rsidR="004B704A">
          <w:rPr>
            <w:webHidden/>
          </w:rPr>
          <w:t>- 37</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38" w:history="1">
        <w:r w:rsidR="004B704A" w:rsidRPr="00EC513A">
          <w:rPr>
            <w:rStyle w:val="Hyperlink"/>
          </w:rPr>
          <w:t>4.3</w:t>
        </w:r>
        <w:r w:rsidR="004B704A" w:rsidRPr="00EC513A">
          <w:tab/>
        </w:r>
        <w:r w:rsidR="004B704A" w:rsidRPr="00EC513A">
          <w:rPr>
            <w:rStyle w:val="Hyperlink"/>
          </w:rPr>
          <w:t>Limitations of estimating cost of equity capital using analyst forecasts</w:t>
        </w:r>
        <w:r w:rsidR="004B704A" w:rsidRPr="00EC513A">
          <w:rPr>
            <w:webHidden/>
          </w:rPr>
          <w:tab/>
        </w:r>
        <w:r w:rsidRPr="00EC513A">
          <w:rPr>
            <w:webHidden/>
          </w:rPr>
          <w:fldChar w:fldCharType="begin"/>
        </w:r>
        <w:r w:rsidR="004B704A" w:rsidRPr="00EC513A">
          <w:rPr>
            <w:webHidden/>
          </w:rPr>
          <w:instrText xml:space="preserve"> PAGEREF _Toc362694938 \h </w:instrText>
        </w:r>
        <w:r w:rsidRPr="00EC513A">
          <w:rPr>
            <w:webHidden/>
          </w:rPr>
        </w:r>
        <w:r w:rsidRPr="00EC513A">
          <w:rPr>
            <w:webHidden/>
          </w:rPr>
          <w:fldChar w:fldCharType="separate"/>
        </w:r>
        <w:r w:rsidR="004B704A">
          <w:rPr>
            <w:webHidden/>
          </w:rPr>
          <w:t>- 38</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39" w:history="1">
        <w:r w:rsidR="004B704A" w:rsidRPr="00EC513A">
          <w:rPr>
            <w:rStyle w:val="Hyperlink"/>
          </w:rPr>
          <w:t xml:space="preserve">4.4 </w:t>
        </w:r>
        <w:r w:rsidR="004B704A" w:rsidRPr="00EC513A">
          <w:tab/>
        </w:r>
        <w:r w:rsidR="004B704A" w:rsidRPr="00EC513A">
          <w:rPr>
            <w:rStyle w:val="Hyperlink"/>
          </w:rPr>
          <w:t>Summary</w:t>
        </w:r>
        <w:r w:rsidR="004B704A" w:rsidRPr="00EC513A">
          <w:rPr>
            <w:webHidden/>
          </w:rPr>
          <w:tab/>
        </w:r>
        <w:r w:rsidRPr="00EC513A">
          <w:rPr>
            <w:webHidden/>
          </w:rPr>
          <w:fldChar w:fldCharType="begin"/>
        </w:r>
        <w:r w:rsidR="004B704A" w:rsidRPr="00EC513A">
          <w:rPr>
            <w:webHidden/>
          </w:rPr>
          <w:instrText xml:space="preserve"> PAGEREF _Toc362694939 \h </w:instrText>
        </w:r>
        <w:r w:rsidRPr="00EC513A">
          <w:rPr>
            <w:webHidden/>
          </w:rPr>
        </w:r>
        <w:r w:rsidRPr="00EC513A">
          <w:rPr>
            <w:webHidden/>
          </w:rPr>
          <w:fldChar w:fldCharType="separate"/>
        </w:r>
        <w:r w:rsidR="004B704A">
          <w:rPr>
            <w:webHidden/>
          </w:rPr>
          <w:t>- 40</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40" w:history="1">
        <w:r w:rsidR="004B704A">
          <w:rPr>
            <w:rStyle w:val="Hyperlink"/>
          </w:rPr>
          <w:t>Chapter 5</w:t>
        </w:r>
        <w:r w:rsidR="004B704A" w:rsidRPr="00EC513A">
          <w:tab/>
        </w:r>
        <w:r w:rsidR="004B704A" w:rsidRPr="00EC513A">
          <w:rPr>
            <w:rStyle w:val="Hyperlink"/>
          </w:rPr>
          <w:t>Research Design</w:t>
        </w:r>
        <w:r w:rsidR="004B704A" w:rsidRPr="00EC513A">
          <w:rPr>
            <w:webHidden/>
          </w:rPr>
          <w:tab/>
        </w:r>
        <w:r w:rsidRPr="00EC513A">
          <w:rPr>
            <w:webHidden/>
          </w:rPr>
          <w:fldChar w:fldCharType="begin"/>
        </w:r>
        <w:r w:rsidR="004B704A" w:rsidRPr="00EC513A">
          <w:rPr>
            <w:webHidden/>
          </w:rPr>
          <w:instrText xml:space="preserve"> PAGEREF _Toc362694940 \h </w:instrText>
        </w:r>
        <w:r w:rsidRPr="00EC513A">
          <w:rPr>
            <w:webHidden/>
          </w:rPr>
        </w:r>
        <w:r w:rsidRPr="00EC513A">
          <w:rPr>
            <w:webHidden/>
          </w:rPr>
          <w:fldChar w:fldCharType="separate"/>
        </w:r>
        <w:r w:rsidR="004B704A">
          <w:rPr>
            <w:webHidden/>
          </w:rPr>
          <w:t>- 42</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1" w:history="1">
        <w:r w:rsidR="004B704A" w:rsidRPr="00EC513A">
          <w:rPr>
            <w:rStyle w:val="Hyperlink"/>
          </w:rPr>
          <w:t>5.1</w:t>
        </w:r>
        <w:r w:rsidR="004B704A" w:rsidRPr="00EC513A">
          <w:tab/>
        </w:r>
        <w:r w:rsidR="004B704A" w:rsidRPr="00EC513A">
          <w:rPr>
            <w:rStyle w:val="Hyperlink"/>
          </w:rPr>
          <w:t>Introduction</w:t>
        </w:r>
        <w:r w:rsidR="004B704A" w:rsidRPr="00EC513A">
          <w:rPr>
            <w:webHidden/>
          </w:rPr>
          <w:tab/>
        </w:r>
        <w:r w:rsidRPr="00EC513A">
          <w:rPr>
            <w:webHidden/>
          </w:rPr>
          <w:fldChar w:fldCharType="begin"/>
        </w:r>
        <w:r w:rsidR="004B704A" w:rsidRPr="00EC513A">
          <w:rPr>
            <w:webHidden/>
          </w:rPr>
          <w:instrText xml:space="preserve"> PAGEREF _Toc362694941 \h </w:instrText>
        </w:r>
        <w:r w:rsidRPr="00EC513A">
          <w:rPr>
            <w:webHidden/>
          </w:rPr>
        </w:r>
        <w:r w:rsidRPr="00EC513A">
          <w:rPr>
            <w:webHidden/>
          </w:rPr>
          <w:fldChar w:fldCharType="separate"/>
        </w:r>
        <w:r w:rsidR="004B704A">
          <w:rPr>
            <w:webHidden/>
          </w:rPr>
          <w:t>- 42</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2" w:history="1">
        <w:r w:rsidR="004B704A" w:rsidRPr="00EC513A">
          <w:rPr>
            <w:rStyle w:val="Hyperlink"/>
          </w:rPr>
          <w:t>5.2</w:t>
        </w:r>
        <w:r w:rsidR="004B704A" w:rsidRPr="00EC513A">
          <w:tab/>
        </w:r>
        <w:r w:rsidR="004B704A" w:rsidRPr="00EC513A">
          <w:rPr>
            <w:rStyle w:val="Hyperlink"/>
          </w:rPr>
          <w:t>Estimation method</w:t>
        </w:r>
        <w:r w:rsidR="004B704A" w:rsidRPr="00EC513A">
          <w:rPr>
            <w:webHidden/>
          </w:rPr>
          <w:tab/>
        </w:r>
        <w:r w:rsidRPr="00EC513A">
          <w:rPr>
            <w:webHidden/>
          </w:rPr>
          <w:fldChar w:fldCharType="begin"/>
        </w:r>
        <w:r w:rsidR="004B704A" w:rsidRPr="00EC513A">
          <w:rPr>
            <w:webHidden/>
          </w:rPr>
          <w:instrText xml:space="preserve"> PAGEREF _Toc362694942 \h </w:instrText>
        </w:r>
        <w:r w:rsidRPr="00EC513A">
          <w:rPr>
            <w:webHidden/>
          </w:rPr>
        </w:r>
        <w:r w:rsidRPr="00EC513A">
          <w:rPr>
            <w:webHidden/>
          </w:rPr>
          <w:fldChar w:fldCharType="separate"/>
        </w:r>
        <w:r w:rsidR="004B704A">
          <w:rPr>
            <w:webHidden/>
          </w:rPr>
          <w:t>- 42</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3" w:history="1">
        <w:r w:rsidR="004B704A" w:rsidRPr="00EC513A">
          <w:rPr>
            <w:rStyle w:val="Hyperlink"/>
          </w:rPr>
          <w:t>5.3</w:t>
        </w:r>
        <w:r w:rsidR="004B704A" w:rsidRPr="00EC513A">
          <w:tab/>
        </w:r>
        <w:r w:rsidR="004B704A" w:rsidRPr="00EC513A">
          <w:rPr>
            <w:rStyle w:val="Hyperlink"/>
          </w:rPr>
          <w:t>Regression Analysis</w:t>
        </w:r>
        <w:r w:rsidR="004B704A" w:rsidRPr="00EC513A">
          <w:rPr>
            <w:webHidden/>
          </w:rPr>
          <w:tab/>
        </w:r>
        <w:r w:rsidRPr="00EC513A">
          <w:rPr>
            <w:webHidden/>
          </w:rPr>
          <w:fldChar w:fldCharType="begin"/>
        </w:r>
        <w:r w:rsidR="004B704A" w:rsidRPr="00EC513A">
          <w:rPr>
            <w:webHidden/>
          </w:rPr>
          <w:instrText xml:space="preserve"> PAGEREF _Toc362694943 \h </w:instrText>
        </w:r>
        <w:r w:rsidRPr="00EC513A">
          <w:rPr>
            <w:webHidden/>
          </w:rPr>
        </w:r>
        <w:r w:rsidRPr="00EC513A">
          <w:rPr>
            <w:webHidden/>
          </w:rPr>
          <w:fldChar w:fldCharType="separate"/>
        </w:r>
        <w:r w:rsidR="004B704A">
          <w:rPr>
            <w:webHidden/>
          </w:rPr>
          <w:t>- 42</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4" w:history="1">
        <w:r w:rsidR="004B704A" w:rsidRPr="00EC513A">
          <w:rPr>
            <w:rStyle w:val="Hyperlink"/>
          </w:rPr>
          <w:t xml:space="preserve">5.4.  </w:t>
        </w:r>
        <w:r w:rsidR="004B704A" w:rsidRPr="00EC513A">
          <w:tab/>
        </w:r>
        <w:r w:rsidR="004B704A" w:rsidRPr="00EC513A">
          <w:rPr>
            <w:rStyle w:val="Hyperlink"/>
          </w:rPr>
          <w:t>Variable measurement and data sources</w:t>
        </w:r>
        <w:r w:rsidR="004B704A" w:rsidRPr="00EC513A">
          <w:rPr>
            <w:webHidden/>
          </w:rPr>
          <w:tab/>
        </w:r>
        <w:r w:rsidRPr="00EC513A">
          <w:rPr>
            <w:webHidden/>
          </w:rPr>
          <w:fldChar w:fldCharType="begin"/>
        </w:r>
        <w:r w:rsidR="004B704A" w:rsidRPr="00EC513A">
          <w:rPr>
            <w:webHidden/>
          </w:rPr>
          <w:instrText xml:space="preserve"> PAGEREF _Toc362694944 \h </w:instrText>
        </w:r>
        <w:r w:rsidRPr="00EC513A">
          <w:rPr>
            <w:webHidden/>
          </w:rPr>
        </w:r>
        <w:r w:rsidRPr="00EC513A">
          <w:rPr>
            <w:webHidden/>
          </w:rPr>
          <w:fldChar w:fldCharType="separate"/>
        </w:r>
        <w:r w:rsidR="004B704A">
          <w:rPr>
            <w:webHidden/>
          </w:rPr>
          <w:t>- 44</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5" w:history="1">
        <w:r w:rsidR="004B704A" w:rsidRPr="00EC513A">
          <w:rPr>
            <w:rStyle w:val="Hyperlink"/>
          </w:rPr>
          <w:t>5.5</w:t>
        </w:r>
        <w:r w:rsidR="004B704A" w:rsidRPr="00EC513A">
          <w:tab/>
        </w:r>
        <w:r w:rsidR="004B704A" w:rsidRPr="00EC513A">
          <w:rPr>
            <w:rStyle w:val="Hyperlink"/>
          </w:rPr>
          <w:t>Sample selection</w:t>
        </w:r>
        <w:r w:rsidR="004B704A" w:rsidRPr="00EC513A">
          <w:rPr>
            <w:webHidden/>
          </w:rPr>
          <w:tab/>
        </w:r>
        <w:r w:rsidRPr="00EC513A">
          <w:rPr>
            <w:webHidden/>
          </w:rPr>
          <w:fldChar w:fldCharType="begin"/>
        </w:r>
        <w:r w:rsidR="004B704A" w:rsidRPr="00EC513A">
          <w:rPr>
            <w:webHidden/>
          </w:rPr>
          <w:instrText xml:space="preserve"> PAGEREF _Toc362694945 \h </w:instrText>
        </w:r>
        <w:r w:rsidRPr="00EC513A">
          <w:rPr>
            <w:webHidden/>
          </w:rPr>
        </w:r>
        <w:r w:rsidRPr="00EC513A">
          <w:rPr>
            <w:webHidden/>
          </w:rPr>
          <w:fldChar w:fldCharType="separate"/>
        </w:r>
        <w:r w:rsidR="004B704A">
          <w:rPr>
            <w:webHidden/>
          </w:rPr>
          <w:t>- 46</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46" w:history="1">
        <w:r w:rsidR="004B704A">
          <w:rPr>
            <w:rStyle w:val="Hyperlink"/>
          </w:rPr>
          <w:t>Chapter 6</w:t>
        </w:r>
        <w:r w:rsidR="004B704A" w:rsidRPr="00EC513A">
          <w:tab/>
        </w:r>
        <w:r w:rsidR="004B704A" w:rsidRPr="00EC513A">
          <w:rPr>
            <w:rStyle w:val="Hyperlink"/>
          </w:rPr>
          <w:t>Data Analysis</w:t>
        </w:r>
        <w:r w:rsidR="004B704A" w:rsidRPr="00EC513A">
          <w:rPr>
            <w:webHidden/>
          </w:rPr>
          <w:tab/>
        </w:r>
        <w:r w:rsidRPr="00EC513A">
          <w:rPr>
            <w:webHidden/>
          </w:rPr>
          <w:fldChar w:fldCharType="begin"/>
        </w:r>
        <w:r w:rsidR="004B704A" w:rsidRPr="00EC513A">
          <w:rPr>
            <w:webHidden/>
          </w:rPr>
          <w:instrText xml:space="preserve"> PAGEREF _Toc362694946 \h </w:instrText>
        </w:r>
        <w:r w:rsidRPr="00EC513A">
          <w:rPr>
            <w:webHidden/>
          </w:rPr>
        </w:r>
        <w:r w:rsidRPr="00EC513A">
          <w:rPr>
            <w:webHidden/>
          </w:rPr>
          <w:fldChar w:fldCharType="separate"/>
        </w:r>
        <w:r w:rsidR="004B704A">
          <w:rPr>
            <w:webHidden/>
          </w:rPr>
          <w:t>- 47</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7" w:history="1">
        <w:r w:rsidR="004B704A" w:rsidRPr="00EC513A">
          <w:rPr>
            <w:rStyle w:val="Hyperlink"/>
          </w:rPr>
          <w:t>6.1</w:t>
        </w:r>
        <w:r w:rsidR="004B704A" w:rsidRPr="00EC513A">
          <w:tab/>
        </w:r>
        <w:r w:rsidR="004B704A" w:rsidRPr="00EC513A">
          <w:rPr>
            <w:rStyle w:val="Hyperlink"/>
          </w:rPr>
          <w:t>Introduction</w:t>
        </w:r>
        <w:r w:rsidR="004B704A" w:rsidRPr="00EC513A">
          <w:rPr>
            <w:webHidden/>
          </w:rPr>
          <w:tab/>
        </w:r>
        <w:r w:rsidRPr="00EC513A">
          <w:rPr>
            <w:webHidden/>
          </w:rPr>
          <w:fldChar w:fldCharType="begin"/>
        </w:r>
        <w:r w:rsidR="004B704A" w:rsidRPr="00EC513A">
          <w:rPr>
            <w:webHidden/>
          </w:rPr>
          <w:instrText xml:space="preserve"> PAGEREF _Toc362694947 \h </w:instrText>
        </w:r>
        <w:r w:rsidRPr="00EC513A">
          <w:rPr>
            <w:webHidden/>
          </w:rPr>
        </w:r>
        <w:r w:rsidRPr="00EC513A">
          <w:rPr>
            <w:webHidden/>
          </w:rPr>
          <w:fldChar w:fldCharType="separate"/>
        </w:r>
        <w:r w:rsidR="004B704A">
          <w:rPr>
            <w:webHidden/>
          </w:rPr>
          <w:t>- 47</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48" w:history="1">
        <w:r w:rsidR="004B704A" w:rsidRPr="00EC513A">
          <w:rPr>
            <w:rStyle w:val="Hyperlink"/>
          </w:rPr>
          <w:t>6.2</w:t>
        </w:r>
        <w:r w:rsidR="004B704A" w:rsidRPr="00EC513A">
          <w:tab/>
        </w:r>
        <w:r w:rsidR="004B704A" w:rsidRPr="00EC513A">
          <w:rPr>
            <w:rStyle w:val="Hyperlink"/>
          </w:rPr>
          <w:t>Cost of equity capital analysis</w:t>
        </w:r>
        <w:r w:rsidR="004B704A" w:rsidRPr="00EC513A">
          <w:rPr>
            <w:webHidden/>
          </w:rPr>
          <w:tab/>
        </w:r>
        <w:r w:rsidRPr="00EC513A">
          <w:rPr>
            <w:webHidden/>
          </w:rPr>
          <w:fldChar w:fldCharType="begin"/>
        </w:r>
        <w:r w:rsidR="004B704A" w:rsidRPr="00EC513A">
          <w:rPr>
            <w:webHidden/>
          </w:rPr>
          <w:instrText xml:space="preserve"> PAGEREF _Toc362694948 \h </w:instrText>
        </w:r>
        <w:r w:rsidRPr="00EC513A">
          <w:rPr>
            <w:webHidden/>
          </w:rPr>
        </w:r>
        <w:r w:rsidRPr="00EC513A">
          <w:rPr>
            <w:webHidden/>
          </w:rPr>
          <w:fldChar w:fldCharType="separate"/>
        </w:r>
        <w:r w:rsidR="004B704A">
          <w:rPr>
            <w:webHidden/>
          </w:rPr>
          <w:t>- 47</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49" w:history="1">
        <w:r w:rsidR="004B704A" w:rsidRPr="00EC513A">
          <w:rPr>
            <w:rStyle w:val="Hyperlink"/>
          </w:rPr>
          <w:t>6.2.1</w:t>
        </w:r>
        <w:r w:rsidR="004B704A" w:rsidRPr="00EC513A">
          <w:tab/>
        </w:r>
        <w:r w:rsidR="004B704A" w:rsidRPr="00EC513A">
          <w:rPr>
            <w:rStyle w:val="Hyperlink"/>
          </w:rPr>
          <w:t>Sample and eliminations</w:t>
        </w:r>
        <w:r w:rsidR="004B704A" w:rsidRPr="00EC513A">
          <w:rPr>
            <w:webHidden/>
          </w:rPr>
          <w:tab/>
        </w:r>
        <w:r w:rsidRPr="00EC513A">
          <w:rPr>
            <w:webHidden/>
          </w:rPr>
          <w:fldChar w:fldCharType="begin"/>
        </w:r>
        <w:r w:rsidR="004B704A" w:rsidRPr="00EC513A">
          <w:rPr>
            <w:webHidden/>
          </w:rPr>
          <w:instrText xml:space="preserve"> PAGEREF _Toc362694949 \h </w:instrText>
        </w:r>
        <w:r w:rsidRPr="00EC513A">
          <w:rPr>
            <w:webHidden/>
          </w:rPr>
        </w:r>
        <w:r w:rsidRPr="00EC513A">
          <w:rPr>
            <w:webHidden/>
          </w:rPr>
          <w:fldChar w:fldCharType="separate"/>
        </w:r>
        <w:r w:rsidR="004B704A">
          <w:rPr>
            <w:webHidden/>
          </w:rPr>
          <w:t>- 47</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0" w:history="1">
        <w:r w:rsidR="004B704A" w:rsidRPr="00EC513A">
          <w:rPr>
            <w:rStyle w:val="Hyperlink"/>
          </w:rPr>
          <w:t xml:space="preserve">6.2.2 </w:t>
        </w:r>
        <w:r w:rsidR="004B704A" w:rsidRPr="00EC513A">
          <w:tab/>
        </w:r>
        <w:r w:rsidR="004B704A" w:rsidRPr="00EC513A">
          <w:rPr>
            <w:rStyle w:val="Hyperlink"/>
          </w:rPr>
          <w:t>Descriptive statistics</w:t>
        </w:r>
        <w:r w:rsidR="004B704A" w:rsidRPr="00EC513A">
          <w:rPr>
            <w:webHidden/>
          </w:rPr>
          <w:tab/>
        </w:r>
        <w:r w:rsidRPr="00EC513A">
          <w:rPr>
            <w:webHidden/>
          </w:rPr>
          <w:fldChar w:fldCharType="begin"/>
        </w:r>
        <w:r w:rsidR="004B704A" w:rsidRPr="00EC513A">
          <w:rPr>
            <w:webHidden/>
          </w:rPr>
          <w:instrText xml:space="preserve"> PAGEREF _Toc362694950 \h </w:instrText>
        </w:r>
        <w:r w:rsidRPr="00EC513A">
          <w:rPr>
            <w:webHidden/>
          </w:rPr>
        </w:r>
        <w:r w:rsidRPr="00EC513A">
          <w:rPr>
            <w:webHidden/>
          </w:rPr>
          <w:fldChar w:fldCharType="separate"/>
        </w:r>
        <w:r w:rsidR="004B704A">
          <w:rPr>
            <w:webHidden/>
          </w:rPr>
          <w:t>- 48</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1" w:history="1">
        <w:r w:rsidR="004B704A" w:rsidRPr="00EC513A">
          <w:rPr>
            <w:rStyle w:val="Hyperlink"/>
          </w:rPr>
          <w:t>6.2.3</w:t>
        </w:r>
        <w:r w:rsidR="004B704A" w:rsidRPr="00EC513A">
          <w:tab/>
        </w:r>
        <w:r w:rsidR="004B704A" w:rsidRPr="00EC513A">
          <w:rPr>
            <w:rStyle w:val="Hyperlink"/>
          </w:rPr>
          <w:t>Correlation Matrix</w:t>
        </w:r>
        <w:r w:rsidR="004B704A" w:rsidRPr="00EC513A">
          <w:rPr>
            <w:webHidden/>
          </w:rPr>
          <w:tab/>
        </w:r>
        <w:r w:rsidRPr="00EC513A">
          <w:rPr>
            <w:webHidden/>
          </w:rPr>
          <w:fldChar w:fldCharType="begin"/>
        </w:r>
        <w:r w:rsidR="004B704A" w:rsidRPr="00EC513A">
          <w:rPr>
            <w:webHidden/>
          </w:rPr>
          <w:instrText xml:space="preserve"> PAGEREF _Toc362694951 \h </w:instrText>
        </w:r>
        <w:r w:rsidRPr="00EC513A">
          <w:rPr>
            <w:webHidden/>
          </w:rPr>
        </w:r>
        <w:r w:rsidRPr="00EC513A">
          <w:rPr>
            <w:webHidden/>
          </w:rPr>
          <w:fldChar w:fldCharType="separate"/>
        </w:r>
        <w:r w:rsidR="004B704A">
          <w:rPr>
            <w:webHidden/>
          </w:rPr>
          <w:t>- 50</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2" w:history="1">
        <w:r w:rsidR="004B704A" w:rsidRPr="00EC513A">
          <w:rPr>
            <w:rStyle w:val="Hyperlink"/>
          </w:rPr>
          <w:t>6.2.4</w:t>
        </w:r>
        <w:r w:rsidR="004B704A" w:rsidRPr="00EC513A">
          <w:tab/>
        </w:r>
        <w:r w:rsidR="004B704A" w:rsidRPr="00EC513A">
          <w:rPr>
            <w:rStyle w:val="Hyperlink"/>
          </w:rPr>
          <w:t>Regression analysis</w:t>
        </w:r>
        <w:r w:rsidR="004B704A" w:rsidRPr="00EC513A">
          <w:rPr>
            <w:webHidden/>
          </w:rPr>
          <w:tab/>
        </w:r>
        <w:r w:rsidRPr="00EC513A">
          <w:rPr>
            <w:webHidden/>
          </w:rPr>
          <w:fldChar w:fldCharType="begin"/>
        </w:r>
        <w:r w:rsidR="004B704A" w:rsidRPr="00EC513A">
          <w:rPr>
            <w:webHidden/>
          </w:rPr>
          <w:instrText xml:space="preserve"> PAGEREF _Toc362694952 \h </w:instrText>
        </w:r>
        <w:r w:rsidRPr="00EC513A">
          <w:rPr>
            <w:webHidden/>
          </w:rPr>
        </w:r>
        <w:r w:rsidRPr="00EC513A">
          <w:rPr>
            <w:webHidden/>
          </w:rPr>
          <w:fldChar w:fldCharType="separate"/>
        </w:r>
        <w:r w:rsidR="004B704A">
          <w:rPr>
            <w:webHidden/>
          </w:rPr>
          <w:t>- 51</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3" w:history="1">
        <w:r w:rsidR="004B704A" w:rsidRPr="00EC513A">
          <w:rPr>
            <w:rStyle w:val="Hyperlink"/>
          </w:rPr>
          <w:t>6.2.5</w:t>
        </w:r>
        <w:r w:rsidR="004B704A" w:rsidRPr="00EC513A">
          <w:tab/>
        </w:r>
        <w:r w:rsidR="004B704A" w:rsidRPr="00EC513A">
          <w:rPr>
            <w:rStyle w:val="Hyperlink"/>
          </w:rPr>
          <w:t>Multicollinearity</w:t>
        </w:r>
        <w:r w:rsidR="004B704A" w:rsidRPr="00EC513A">
          <w:rPr>
            <w:webHidden/>
          </w:rPr>
          <w:tab/>
        </w:r>
        <w:r w:rsidRPr="00EC513A">
          <w:rPr>
            <w:webHidden/>
          </w:rPr>
          <w:fldChar w:fldCharType="begin"/>
        </w:r>
        <w:r w:rsidR="004B704A" w:rsidRPr="00EC513A">
          <w:rPr>
            <w:webHidden/>
          </w:rPr>
          <w:instrText xml:space="preserve"> PAGEREF _Toc362694953 \h </w:instrText>
        </w:r>
        <w:r w:rsidRPr="00EC513A">
          <w:rPr>
            <w:webHidden/>
          </w:rPr>
        </w:r>
        <w:r w:rsidRPr="00EC513A">
          <w:rPr>
            <w:webHidden/>
          </w:rPr>
          <w:fldChar w:fldCharType="separate"/>
        </w:r>
        <w:r w:rsidR="004B704A">
          <w:rPr>
            <w:webHidden/>
          </w:rPr>
          <w:t>- 54</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54" w:history="1">
        <w:r w:rsidR="004B704A" w:rsidRPr="00EC513A">
          <w:rPr>
            <w:rStyle w:val="Hyperlink"/>
          </w:rPr>
          <w:t>6.3</w:t>
        </w:r>
        <w:r w:rsidR="004B704A" w:rsidRPr="00EC513A">
          <w:tab/>
        </w:r>
        <w:r w:rsidR="004B704A" w:rsidRPr="00EC513A">
          <w:rPr>
            <w:rStyle w:val="Hyperlink"/>
          </w:rPr>
          <w:t>Bid-ask spread analysis</w:t>
        </w:r>
        <w:r w:rsidR="004B704A" w:rsidRPr="00EC513A">
          <w:rPr>
            <w:webHidden/>
          </w:rPr>
          <w:tab/>
        </w:r>
        <w:r w:rsidRPr="00EC513A">
          <w:rPr>
            <w:webHidden/>
          </w:rPr>
          <w:fldChar w:fldCharType="begin"/>
        </w:r>
        <w:r w:rsidR="004B704A" w:rsidRPr="00EC513A">
          <w:rPr>
            <w:webHidden/>
          </w:rPr>
          <w:instrText xml:space="preserve"> PAGEREF _Toc362694954 \h </w:instrText>
        </w:r>
        <w:r w:rsidRPr="00EC513A">
          <w:rPr>
            <w:webHidden/>
          </w:rPr>
        </w:r>
        <w:r w:rsidRPr="00EC513A">
          <w:rPr>
            <w:webHidden/>
          </w:rPr>
          <w:fldChar w:fldCharType="separate"/>
        </w:r>
        <w:r w:rsidR="004B704A">
          <w:rPr>
            <w:webHidden/>
          </w:rPr>
          <w:t>- 56</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5" w:history="1">
        <w:r w:rsidR="004B704A" w:rsidRPr="00EC513A">
          <w:rPr>
            <w:rStyle w:val="Hyperlink"/>
          </w:rPr>
          <w:t>6.3.1</w:t>
        </w:r>
        <w:r w:rsidR="004B704A" w:rsidRPr="00EC513A">
          <w:tab/>
        </w:r>
        <w:r w:rsidR="004B704A" w:rsidRPr="00EC513A">
          <w:rPr>
            <w:rStyle w:val="Hyperlink"/>
          </w:rPr>
          <w:t>Alternative analysis on the bid-ask spread</w:t>
        </w:r>
        <w:r w:rsidR="004B704A" w:rsidRPr="00EC513A">
          <w:rPr>
            <w:webHidden/>
          </w:rPr>
          <w:tab/>
        </w:r>
        <w:r w:rsidRPr="00EC513A">
          <w:rPr>
            <w:webHidden/>
          </w:rPr>
          <w:fldChar w:fldCharType="begin"/>
        </w:r>
        <w:r w:rsidR="004B704A" w:rsidRPr="00EC513A">
          <w:rPr>
            <w:webHidden/>
          </w:rPr>
          <w:instrText xml:space="preserve"> PAGEREF _Toc362694955 \h </w:instrText>
        </w:r>
        <w:r w:rsidRPr="00EC513A">
          <w:rPr>
            <w:webHidden/>
          </w:rPr>
        </w:r>
        <w:r w:rsidRPr="00EC513A">
          <w:rPr>
            <w:webHidden/>
          </w:rPr>
          <w:fldChar w:fldCharType="separate"/>
        </w:r>
        <w:r w:rsidR="004B704A">
          <w:rPr>
            <w:webHidden/>
          </w:rPr>
          <w:t>- 56</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6" w:history="1">
        <w:r w:rsidR="004B704A" w:rsidRPr="00EC513A">
          <w:rPr>
            <w:rStyle w:val="Hyperlink"/>
          </w:rPr>
          <w:t>6.3.2</w:t>
        </w:r>
        <w:r w:rsidR="004B704A" w:rsidRPr="00EC513A">
          <w:tab/>
        </w:r>
        <w:r w:rsidR="004B704A" w:rsidRPr="00EC513A">
          <w:rPr>
            <w:rStyle w:val="Hyperlink"/>
          </w:rPr>
          <w:t>Descriptive statstics</w:t>
        </w:r>
        <w:r w:rsidR="004B704A" w:rsidRPr="00EC513A">
          <w:rPr>
            <w:webHidden/>
          </w:rPr>
          <w:tab/>
        </w:r>
        <w:r w:rsidRPr="00EC513A">
          <w:rPr>
            <w:webHidden/>
          </w:rPr>
          <w:fldChar w:fldCharType="begin"/>
        </w:r>
        <w:r w:rsidR="004B704A" w:rsidRPr="00EC513A">
          <w:rPr>
            <w:webHidden/>
          </w:rPr>
          <w:instrText xml:space="preserve"> PAGEREF _Toc362694956 \h </w:instrText>
        </w:r>
        <w:r w:rsidRPr="00EC513A">
          <w:rPr>
            <w:webHidden/>
          </w:rPr>
        </w:r>
        <w:r w:rsidRPr="00EC513A">
          <w:rPr>
            <w:webHidden/>
          </w:rPr>
          <w:fldChar w:fldCharType="separate"/>
        </w:r>
        <w:r w:rsidR="004B704A">
          <w:rPr>
            <w:webHidden/>
          </w:rPr>
          <w:t>- 56</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7" w:history="1">
        <w:r w:rsidR="004B704A" w:rsidRPr="00EC513A">
          <w:rPr>
            <w:rStyle w:val="Hyperlink"/>
          </w:rPr>
          <w:t>6.3.3</w:t>
        </w:r>
        <w:r w:rsidR="004B704A" w:rsidRPr="00EC513A">
          <w:tab/>
        </w:r>
        <w:r w:rsidR="004B704A" w:rsidRPr="00EC513A">
          <w:rPr>
            <w:rStyle w:val="Hyperlink"/>
          </w:rPr>
          <w:t>Correlation matrix</w:t>
        </w:r>
        <w:r w:rsidR="004B704A" w:rsidRPr="00EC513A">
          <w:rPr>
            <w:webHidden/>
          </w:rPr>
          <w:tab/>
        </w:r>
        <w:r w:rsidRPr="00EC513A">
          <w:rPr>
            <w:webHidden/>
          </w:rPr>
          <w:fldChar w:fldCharType="begin"/>
        </w:r>
        <w:r w:rsidR="004B704A" w:rsidRPr="00EC513A">
          <w:rPr>
            <w:webHidden/>
          </w:rPr>
          <w:instrText xml:space="preserve"> PAGEREF _Toc362694957 \h </w:instrText>
        </w:r>
        <w:r w:rsidRPr="00EC513A">
          <w:rPr>
            <w:webHidden/>
          </w:rPr>
        </w:r>
        <w:r w:rsidRPr="00EC513A">
          <w:rPr>
            <w:webHidden/>
          </w:rPr>
          <w:fldChar w:fldCharType="separate"/>
        </w:r>
        <w:r w:rsidR="004B704A">
          <w:rPr>
            <w:webHidden/>
          </w:rPr>
          <w:t>- 58</w:t>
        </w:r>
        <w:r w:rsidR="004B704A" w:rsidRPr="00EC513A">
          <w:rPr>
            <w:webHidden/>
          </w:rPr>
          <w:t xml:space="preserve"> -</w:t>
        </w:r>
        <w:r w:rsidRPr="00EC513A">
          <w:rPr>
            <w:webHidden/>
          </w:rPr>
          <w:fldChar w:fldCharType="end"/>
        </w:r>
      </w:hyperlink>
    </w:p>
    <w:p w:rsidR="004B704A" w:rsidRPr="00EC513A" w:rsidRDefault="00F828AE" w:rsidP="005716C3">
      <w:pPr>
        <w:pStyle w:val="TOC3"/>
      </w:pPr>
      <w:hyperlink w:anchor="_Toc362694958" w:history="1">
        <w:r w:rsidR="004B704A" w:rsidRPr="00EC513A">
          <w:rPr>
            <w:rStyle w:val="Hyperlink"/>
          </w:rPr>
          <w:t>6.3.4</w:t>
        </w:r>
        <w:r w:rsidR="004B704A" w:rsidRPr="00EC513A">
          <w:tab/>
        </w:r>
        <w:r w:rsidR="004B704A" w:rsidRPr="00EC513A">
          <w:rPr>
            <w:rStyle w:val="Hyperlink"/>
          </w:rPr>
          <w:t>Regression Analysis</w:t>
        </w:r>
        <w:r w:rsidR="004B704A" w:rsidRPr="00EC513A">
          <w:rPr>
            <w:webHidden/>
          </w:rPr>
          <w:tab/>
        </w:r>
        <w:r w:rsidRPr="00EC513A">
          <w:rPr>
            <w:webHidden/>
          </w:rPr>
          <w:fldChar w:fldCharType="begin"/>
        </w:r>
        <w:r w:rsidR="004B704A" w:rsidRPr="00EC513A">
          <w:rPr>
            <w:webHidden/>
          </w:rPr>
          <w:instrText xml:space="preserve"> PAGEREF _Toc362694958 \h </w:instrText>
        </w:r>
        <w:r w:rsidRPr="00EC513A">
          <w:rPr>
            <w:webHidden/>
          </w:rPr>
        </w:r>
        <w:r w:rsidRPr="00EC513A">
          <w:rPr>
            <w:webHidden/>
          </w:rPr>
          <w:fldChar w:fldCharType="separate"/>
        </w:r>
        <w:r w:rsidR="004B704A">
          <w:rPr>
            <w:webHidden/>
          </w:rPr>
          <w:t>- 58</w:t>
        </w:r>
        <w:r w:rsidR="004B704A" w:rsidRPr="00EC513A">
          <w:rPr>
            <w:webHidden/>
          </w:rPr>
          <w:t xml:space="preserve"> -</w:t>
        </w:r>
        <w:r w:rsidRPr="00EC513A">
          <w:rPr>
            <w:webHidden/>
          </w:rPr>
          <w:fldChar w:fldCharType="end"/>
        </w:r>
      </w:hyperlink>
    </w:p>
    <w:p w:rsidR="004B704A" w:rsidRDefault="00F828AE" w:rsidP="005716C3">
      <w:pPr>
        <w:pStyle w:val="TOC3"/>
      </w:pPr>
      <w:hyperlink w:anchor="_Toc362694959" w:history="1">
        <w:r w:rsidR="004B704A" w:rsidRPr="00EC513A">
          <w:rPr>
            <w:rStyle w:val="Hyperlink"/>
          </w:rPr>
          <w:t>6.3.5</w:t>
        </w:r>
        <w:r w:rsidR="004B704A" w:rsidRPr="00EC513A">
          <w:tab/>
        </w:r>
        <w:r w:rsidR="004B704A" w:rsidRPr="00EC513A">
          <w:rPr>
            <w:rStyle w:val="Hyperlink"/>
          </w:rPr>
          <w:t>Multicollinearity</w:t>
        </w:r>
        <w:r w:rsidR="004B704A" w:rsidRPr="00EC513A">
          <w:rPr>
            <w:webHidden/>
          </w:rPr>
          <w:tab/>
        </w:r>
        <w:r w:rsidRPr="00EC513A">
          <w:rPr>
            <w:webHidden/>
          </w:rPr>
          <w:fldChar w:fldCharType="begin"/>
        </w:r>
        <w:r w:rsidR="004B704A" w:rsidRPr="00EC513A">
          <w:rPr>
            <w:webHidden/>
          </w:rPr>
          <w:instrText xml:space="preserve"> PAGEREF _Toc362694959 \h </w:instrText>
        </w:r>
        <w:r w:rsidRPr="00EC513A">
          <w:rPr>
            <w:webHidden/>
          </w:rPr>
        </w:r>
        <w:r w:rsidRPr="00EC513A">
          <w:rPr>
            <w:webHidden/>
          </w:rPr>
          <w:fldChar w:fldCharType="separate"/>
        </w:r>
        <w:r w:rsidR="004B704A">
          <w:rPr>
            <w:webHidden/>
          </w:rPr>
          <w:t>- 60</w:t>
        </w:r>
        <w:r w:rsidR="004B704A" w:rsidRPr="00EC513A">
          <w:rPr>
            <w:webHidden/>
          </w:rPr>
          <w:t xml:space="preserve"> -</w:t>
        </w:r>
        <w:r w:rsidRPr="00EC513A">
          <w:rPr>
            <w:webHidden/>
          </w:rPr>
          <w:fldChar w:fldCharType="end"/>
        </w:r>
      </w:hyperlink>
    </w:p>
    <w:p w:rsidR="0045108E" w:rsidRPr="00EC513A" w:rsidRDefault="00F828AE" w:rsidP="0045108E">
      <w:pPr>
        <w:pStyle w:val="TOC2"/>
      </w:pPr>
      <w:hyperlink w:anchor="_Toc362694954" w:history="1">
        <w:r w:rsidR="0045108E">
          <w:rPr>
            <w:rStyle w:val="Hyperlink"/>
          </w:rPr>
          <w:t>6.4</w:t>
        </w:r>
        <w:r w:rsidR="0045108E" w:rsidRPr="00EC513A">
          <w:tab/>
        </w:r>
        <w:r w:rsidR="0045108E">
          <w:rPr>
            <w:rStyle w:val="Hyperlink"/>
          </w:rPr>
          <w:t>Regression Quality</w:t>
        </w:r>
        <w:r w:rsidR="0045108E" w:rsidRPr="00EC513A">
          <w:rPr>
            <w:rStyle w:val="Hyperlink"/>
          </w:rPr>
          <w:t xml:space="preserve"> analysis</w:t>
        </w:r>
        <w:r w:rsidR="0045108E" w:rsidRPr="00EC513A">
          <w:rPr>
            <w:webHidden/>
          </w:rPr>
          <w:tab/>
        </w:r>
        <w:r w:rsidRPr="00EC513A">
          <w:rPr>
            <w:webHidden/>
          </w:rPr>
          <w:fldChar w:fldCharType="begin"/>
        </w:r>
        <w:r w:rsidR="0045108E" w:rsidRPr="00EC513A">
          <w:rPr>
            <w:webHidden/>
          </w:rPr>
          <w:instrText xml:space="preserve"> PAGEREF _Toc362694954 \h </w:instrText>
        </w:r>
        <w:r w:rsidRPr="00EC513A">
          <w:rPr>
            <w:webHidden/>
          </w:rPr>
        </w:r>
        <w:r w:rsidRPr="00EC513A">
          <w:rPr>
            <w:webHidden/>
          </w:rPr>
          <w:fldChar w:fldCharType="separate"/>
        </w:r>
        <w:r w:rsidR="0045108E">
          <w:rPr>
            <w:webHidden/>
          </w:rPr>
          <w:t>- 60</w:t>
        </w:r>
        <w:r w:rsidR="0045108E" w:rsidRPr="00EC513A">
          <w:rPr>
            <w:webHidden/>
          </w:rPr>
          <w:t xml:space="preserve"> -</w:t>
        </w:r>
        <w:r w:rsidRPr="00EC513A">
          <w:rPr>
            <w:webHidden/>
          </w:rPr>
          <w:fldChar w:fldCharType="end"/>
        </w:r>
      </w:hyperlink>
    </w:p>
    <w:p w:rsidR="0045108E" w:rsidRPr="00EC513A" w:rsidRDefault="00F828AE" w:rsidP="005716C3">
      <w:pPr>
        <w:pStyle w:val="TOC3"/>
      </w:pPr>
      <w:hyperlink w:anchor="_Toc362694955" w:history="1">
        <w:r w:rsidR="0045108E" w:rsidRPr="00EC513A">
          <w:rPr>
            <w:rStyle w:val="Hyperlink"/>
          </w:rPr>
          <w:t>6.</w:t>
        </w:r>
        <w:r w:rsidR="0045108E">
          <w:rPr>
            <w:rStyle w:val="Hyperlink"/>
          </w:rPr>
          <w:t>4.1</w:t>
        </w:r>
        <w:r w:rsidR="0045108E" w:rsidRPr="00EC513A">
          <w:tab/>
        </w:r>
        <w:r w:rsidR="0045108E">
          <w:rPr>
            <w:rStyle w:val="Hyperlink"/>
          </w:rPr>
          <w:t>Construct Validity</w:t>
        </w:r>
        <w:r w:rsidR="0045108E" w:rsidRPr="00EC513A">
          <w:rPr>
            <w:webHidden/>
          </w:rPr>
          <w:tab/>
        </w:r>
        <w:r w:rsidRPr="00EC513A">
          <w:rPr>
            <w:webHidden/>
          </w:rPr>
          <w:fldChar w:fldCharType="begin"/>
        </w:r>
        <w:r w:rsidR="0045108E" w:rsidRPr="00EC513A">
          <w:rPr>
            <w:webHidden/>
          </w:rPr>
          <w:instrText xml:space="preserve"> PAGEREF _Toc362694955 \h </w:instrText>
        </w:r>
        <w:r w:rsidRPr="00EC513A">
          <w:rPr>
            <w:webHidden/>
          </w:rPr>
        </w:r>
        <w:r w:rsidRPr="00EC513A">
          <w:rPr>
            <w:webHidden/>
          </w:rPr>
          <w:fldChar w:fldCharType="separate"/>
        </w:r>
        <w:r w:rsidR="0045108E">
          <w:rPr>
            <w:webHidden/>
          </w:rPr>
          <w:t>- 60</w:t>
        </w:r>
        <w:r w:rsidR="0045108E" w:rsidRPr="00EC513A">
          <w:rPr>
            <w:webHidden/>
          </w:rPr>
          <w:t xml:space="preserve"> -</w:t>
        </w:r>
        <w:r w:rsidRPr="00EC513A">
          <w:rPr>
            <w:webHidden/>
          </w:rPr>
          <w:fldChar w:fldCharType="end"/>
        </w:r>
      </w:hyperlink>
    </w:p>
    <w:p w:rsidR="0045108E" w:rsidRPr="005716C3" w:rsidRDefault="00F828AE" w:rsidP="005716C3">
      <w:pPr>
        <w:pStyle w:val="TOC3"/>
      </w:pPr>
      <w:hyperlink w:anchor="_Toc362694956" w:history="1">
        <w:r w:rsidR="0045108E" w:rsidRPr="005716C3">
          <w:rPr>
            <w:rStyle w:val="Hyperlink"/>
          </w:rPr>
          <w:t>6.4.2</w:t>
        </w:r>
        <w:r w:rsidR="0045108E" w:rsidRPr="005716C3">
          <w:tab/>
        </w:r>
        <w:r w:rsidR="005716C3" w:rsidRPr="005716C3">
          <w:t>Removing the crisis variable</w:t>
        </w:r>
        <w:r w:rsidR="0045108E" w:rsidRPr="005716C3">
          <w:rPr>
            <w:webHidden/>
          </w:rPr>
          <w:tab/>
        </w:r>
        <w:r w:rsidRPr="005716C3">
          <w:rPr>
            <w:webHidden/>
          </w:rPr>
          <w:fldChar w:fldCharType="begin"/>
        </w:r>
        <w:r w:rsidR="0045108E" w:rsidRPr="005716C3">
          <w:rPr>
            <w:webHidden/>
          </w:rPr>
          <w:instrText xml:space="preserve"> PAGEREF _Toc362694956 \h </w:instrText>
        </w:r>
        <w:r w:rsidRPr="005716C3">
          <w:rPr>
            <w:webHidden/>
          </w:rPr>
        </w:r>
        <w:r w:rsidRPr="005716C3">
          <w:rPr>
            <w:webHidden/>
          </w:rPr>
          <w:fldChar w:fldCharType="separate"/>
        </w:r>
        <w:r w:rsidR="0045108E" w:rsidRPr="005716C3">
          <w:rPr>
            <w:webHidden/>
          </w:rPr>
          <w:t>- 60 -</w:t>
        </w:r>
        <w:r w:rsidRPr="005716C3">
          <w:rPr>
            <w:webHidden/>
          </w:rPr>
          <w:fldChar w:fldCharType="end"/>
        </w:r>
      </w:hyperlink>
    </w:p>
    <w:p w:rsidR="0045108E" w:rsidRPr="005716C3" w:rsidRDefault="00F828AE" w:rsidP="005716C3">
      <w:pPr>
        <w:pStyle w:val="TOC3"/>
      </w:pPr>
      <w:hyperlink w:anchor="_Toc362694957" w:history="1">
        <w:r w:rsidR="005716C3" w:rsidRPr="005716C3">
          <w:t>6.4.3</w:t>
        </w:r>
        <w:r w:rsidR="005716C3" w:rsidRPr="005716C3">
          <w:tab/>
          <w:t>Removing all observations from the crisis years</w:t>
        </w:r>
        <w:r w:rsidR="0045108E" w:rsidRPr="005716C3">
          <w:rPr>
            <w:webHidden/>
          </w:rPr>
          <w:tab/>
        </w:r>
        <w:r w:rsidRPr="005716C3">
          <w:rPr>
            <w:webHidden/>
          </w:rPr>
          <w:fldChar w:fldCharType="begin"/>
        </w:r>
        <w:r w:rsidR="0045108E" w:rsidRPr="005716C3">
          <w:rPr>
            <w:webHidden/>
          </w:rPr>
          <w:instrText xml:space="preserve"> PAGEREF _Toc362694957 \h </w:instrText>
        </w:r>
        <w:r w:rsidRPr="005716C3">
          <w:rPr>
            <w:webHidden/>
          </w:rPr>
        </w:r>
        <w:r w:rsidRPr="005716C3">
          <w:rPr>
            <w:webHidden/>
          </w:rPr>
          <w:fldChar w:fldCharType="separate"/>
        </w:r>
        <w:r w:rsidR="0045108E" w:rsidRPr="005716C3">
          <w:rPr>
            <w:webHidden/>
          </w:rPr>
          <w:t>- 62 -</w:t>
        </w:r>
        <w:r w:rsidRPr="005716C3">
          <w:rPr>
            <w:webHidden/>
          </w:rPr>
          <w:fldChar w:fldCharType="end"/>
        </w:r>
      </w:hyperlink>
    </w:p>
    <w:p w:rsidR="0045108E" w:rsidRPr="00EC513A" w:rsidRDefault="00F828AE" w:rsidP="0045108E">
      <w:pPr>
        <w:pStyle w:val="TOC2"/>
      </w:pPr>
      <w:hyperlink w:anchor="_Toc362694954" w:history="1">
        <w:r w:rsidR="0045108E">
          <w:rPr>
            <w:rStyle w:val="Hyperlink"/>
          </w:rPr>
          <w:t>6.5</w:t>
        </w:r>
        <w:r w:rsidR="0045108E">
          <w:t xml:space="preserve">      </w:t>
        </w:r>
        <w:r w:rsidR="0045108E">
          <w:rPr>
            <w:rStyle w:val="Hyperlink"/>
          </w:rPr>
          <w:t>Summary of Results</w:t>
        </w:r>
        <w:r w:rsidR="0045108E" w:rsidRPr="00EC513A">
          <w:rPr>
            <w:webHidden/>
          </w:rPr>
          <w:tab/>
        </w:r>
        <w:r w:rsidRPr="00EC513A">
          <w:rPr>
            <w:webHidden/>
          </w:rPr>
          <w:fldChar w:fldCharType="begin"/>
        </w:r>
        <w:r w:rsidR="0045108E" w:rsidRPr="00EC513A">
          <w:rPr>
            <w:webHidden/>
          </w:rPr>
          <w:instrText xml:space="preserve"> PAGEREF _Toc362694954 \h </w:instrText>
        </w:r>
        <w:r w:rsidRPr="00EC513A">
          <w:rPr>
            <w:webHidden/>
          </w:rPr>
        </w:r>
        <w:r w:rsidRPr="00EC513A">
          <w:rPr>
            <w:webHidden/>
          </w:rPr>
          <w:fldChar w:fldCharType="separate"/>
        </w:r>
        <w:r w:rsidR="0045108E">
          <w:rPr>
            <w:webHidden/>
          </w:rPr>
          <w:t>- 64</w:t>
        </w:r>
        <w:r w:rsidR="0045108E" w:rsidRPr="00EC513A">
          <w:rPr>
            <w:webHidden/>
          </w:rPr>
          <w:t xml:space="preserve"> -</w:t>
        </w:r>
        <w:r w:rsidRPr="00EC513A">
          <w:rPr>
            <w:webHidden/>
          </w:rPr>
          <w:fldChar w:fldCharType="end"/>
        </w:r>
      </w:hyperlink>
    </w:p>
    <w:p w:rsidR="004B704A" w:rsidRPr="00EC513A" w:rsidRDefault="00F828AE" w:rsidP="004B704A">
      <w:pPr>
        <w:pStyle w:val="TOC1"/>
      </w:pPr>
      <w:hyperlink w:anchor="_Toc362694960" w:history="1">
        <w:r w:rsidR="004B704A">
          <w:rPr>
            <w:rStyle w:val="Hyperlink"/>
          </w:rPr>
          <w:t>Chapter 7</w:t>
        </w:r>
        <w:r w:rsidR="004B704A" w:rsidRPr="00EC513A">
          <w:tab/>
        </w:r>
        <w:r w:rsidR="004B704A" w:rsidRPr="00EC513A">
          <w:rPr>
            <w:rStyle w:val="Hyperlink"/>
          </w:rPr>
          <w:t>Conclusion and recommendations for further research</w:t>
        </w:r>
        <w:r w:rsidR="004B704A" w:rsidRPr="00EC513A">
          <w:rPr>
            <w:webHidden/>
          </w:rPr>
          <w:tab/>
        </w:r>
        <w:r w:rsidRPr="00EC513A">
          <w:rPr>
            <w:webHidden/>
          </w:rPr>
          <w:fldChar w:fldCharType="begin"/>
        </w:r>
        <w:r w:rsidR="004B704A" w:rsidRPr="00EC513A">
          <w:rPr>
            <w:webHidden/>
          </w:rPr>
          <w:instrText xml:space="preserve"> PAGEREF _Toc362694960 \h </w:instrText>
        </w:r>
        <w:r w:rsidRPr="00EC513A">
          <w:rPr>
            <w:webHidden/>
          </w:rPr>
        </w:r>
        <w:r w:rsidRPr="00EC513A">
          <w:rPr>
            <w:webHidden/>
          </w:rPr>
          <w:fldChar w:fldCharType="separate"/>
        </w:r>
        <w:r w:rsidR="004B704A">
          <w:rPr>
            <w:webHidden/>
          </w:rPr>
          <w:t>- 6</w:t>
        </w:r>
        <w:r w:rsidR="0045108E">
          <w:rPr>
            <w:webHidden/>
          </w:rPr>
          <w:t>6</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61" w:history="1">
        <w:r w:rsidR="004B704A" w:rsidRPr="00EC513A">
          <w:rPr>
            <w:rStyle w:val="Hyperlink"/>
          </w:rPr>
          <w:t>7.1</w:t>
        </w:r>
        <w:r w:rsidR="004B704A" w:rsidRPr="00EC513A">
          <w:tab/>
        </w:r>
        <w:r w:rsidR="004B704A" w:rsidRPr="00EC513A">
          <w:rPr>
            <w:rStyle w:val="Hyperlink"/>
          </w:rPr>
          <w:t>Conclusion</w:t>
        </w:r>
        <w:r w:rsidR="004B704A" w:rsidRPr="00EC513A">
          <w:rPr>
            <w:webHidden/>
          </w:rPr>
          <w:tab/>
        </w:r>
        <w:r w:rsidRPr="00EC513A">
          <w:rPr>
            <w:webHidden/>
          </w:rPr>
          <w:fldChar w:fldCharType="begin"/>
        </w:r>
        <w:r w:rsidR="004B704A" w:rsidRPr="00EC513A">
          <w:rPr>
            <w:webHidden/>
          </w:rPr>
          <w:instrText xml:space="preserve"> PAGEREF _Toc362694961 \h </w:instrText>
        </w:r>
        <w:r w:rsidRPr="00EC513A">
          <w:rPr>
            <w:webHidden/>
          </w:rPr>
        </w:r>
        <w:r w:rsidRPr="00EC513A">
          <w:rPr>
            <w:webHidden/>
          </w:rPr>
          <w:fldChar w:fldCharType="separate"/>
        </w:r>
        <w:r w:rsidR="004B704A">
          <w:rPr>
            <w:webHidden/>
          </w:rPr>
          <w:t>- 6</w:t>
        </w:r>
        <w:r w:rsidR="0045108E">
          <w:rPr>
            <w:webHidden/>
          </w:rPr>
          <w:t>6</w:t>
        </w:r>
        <w:r w:rsidR="004B704A" w:rsidRPr="00EC513A">
          <w:rPr>
            <w:webHidden/>
          </w:rPr>
          <w:t xml:space="preserve"> -</w:t>
        </w:r>
        <w:r w:rsidRPr="00EC513A">
          <w:rPr>
            <w:webHidden/>
          </w:rPr>
          <w:fldChar w:fldCharType="end"/>
        </w:r>
      </w:hyperlink>
    </w:p>
    <w:p w:rsidR="004B704A" w:rsidRPr="00EC513A" w:rsidRDefault="00F828AE" w:rsidP="0045108E">
      <w:pPr>
        <w:pStyle w:val="TOC2"/>
      </w:pPr>
      <w:hyperlink w:anchor="_Toc362694962" w:history="1">
        <w:r w:rsidR="004B704A" w:rsidRPr="00EC513A">
          <w:rPr>
            <w:rStyle w:val="Hyperlink"/>
          </w:rPr>
          <w:t>7.2</w:t>
        </w:r>
        <w:r w:rsidR="004B704A" w:rsidRPr="00EC513A">
          <w:tab/>
        </w:r>
        <w:r w:rsidR="004B704A" w:rsidRPr="00EC513A">
          <w:rPr>
            <w:rStyle w:val="Hyperlink"/>
          </w:rPr>
          <w:t>Caveats recommendations for further research</w:t>
        </w:r>
        <w:r w:rsidR="004B704A" w:rsidRPr="00EC513A">
          <w:rPr>
            <w:webHidden/>
          </w:rPr>
          <w:tab/>
        </w:r>
        <w:r w:rsidRPr="00EC513A">
          <w:rPr>
            <w:webHidden/>
          </w:rPr>
          <w:fldChar w:fldCharType="begin"/>
        </w:r>
        <w:r w:rsidR="004B704A" w:rsidRPr="00EC513A">
          <w:rPr>
            <w:webHidden/>
          </w:rPr>
          <w:instrText xml:space="preserve"> PAGEREF _Toc362694962 \h </w:instrText>
        </w:r>
        <w:r w:rsidRPr="00EC513A">
          <w:rPr>
            <w:webHidden/>
          </w:rPr>
        </w:r>
        <w:r w:rsidRPr="00EC513A">
          <w:rPr>
            <w:webHidden/>
          </w:rPr>
          <w:fldChar w:fldCharType="separate"/>
        </w:r>
        <w:r w:rsidR="004B704A">
          <w:rPr>
            <w:webHidden/>
          </w:rPr>
          <w:t>- 6</w:t>
        </w:r>
        <w:r w:rsidR="0045108E">
          <w:rPr>
            <w:webHidden/>
          </w:rPr>
          <w:t>6</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3" w:history="1">
        <w:r w:rsidR="004B704A" w:rsidRPr="00EC513A">
          <w:rPr>
            <w:rStyle w:val="Hyperlink"/>
          </w:rPr>
          <w:t>Appendix I:</w:t>
        </w:r>
        <w:r w:rsidR="004B704A">
          <w:t xml:space="preserve"> </w:t>
        </w:r>
        <w:r w:rsidR="004B704A" w:rsidRPr="00EC513A">
          <w:rPr>
            <w:rStyle w:val="Hyperlink"/>
          </w:rPr>
          <w:t>Overview of prior empirical research on mandatory adoption of IFRS</w:t>
        </w:r>
        <w:r w:rsidR="004B704A" w:rsidRPr="00EC513A">
          <w:rPr>
            <w:webHidden/>
          </w:rPr>
          <w:tab/>
        </w:r>
        <w:r w:rsidRPr="00EC513A">
          <w:rPr>
            <w:webHidden/>
          </w:rPr>
          <w:fldChar w:fldCharType="begin"/>
        </w:r>
        <w:r w:rsidR="004B704A" w:rsidRPr="00EC513A">
          <w:rPr>
            <w:webHidden/>
          </w:rPr>
          <w:instrText xml:space="preserve"> PAGEREF _Toc362694963 \h </w:instrText>
        </w:r>
        <w:r w:rsidRPr="00EC513A">
          <w:rPr>
            <w:webHidden/>
          </w:rPr>
        </w:r>
        <w:r w:rsidRPr="00EC513A">
          <w:rPr>
            <w:webHidden/>
          </w:rPr>
          <w:fldChar w:fldCharType="separate"/>
        </w:r>
        <w:r w:rsidR="004B704A">
          <w:rPr>
            <w:webHidden/>
          </w:rPr>
          <w:t>- 6</w:t>
        </w:r>
        <w:r w:rsidR="0045108E">
          <w:rPr>
            <w:webHidden/>
          </w:rPr>
          <w:t>8</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4" w:history="1">
        <w:r w:rsidR="004B704A" w:rsidRPr="00EC513A">
          <w:rPr>
            <w:rStyle w:val="Hyperlink"/>
          </w:rPr>
          <w:t>Appendix II: Overview of other proxies used in prior research on capital market effects</w:t>
        </w:r>
        <w:r w:rsidR="004B704A" w:rsidRPr="00EC513A">
          <w:rPr>
            <w:webHidden/>
          </w:rPr>
          <w:tab/>
        </w:r>
        <w:r w:rsidRPr="00EC513A">
          <w:rPr>
            <w:webHidden/>
          </w:rPr>
          <w:fldChar w:fldCharType="begin"/>
        </w:r>
        <w:r w:rsidR="004B704A" w:rsidRPr="00EC513A">
          <w:rPr>
            <w:webHidden/>
          </w:rPr>
          <w:instrText xml:space="preserve"> PAGEREF _Toc362694964 \h </w:instrText>
        </w:r>
        <w:r w:rsidRPr="00EC513A">
          <w:rPr>
            <w:webHidden/>
          </w:rPr>
        </w:r>
        <w:r w:rsidRPr="00EC513A">
          <w:rPr>
            <w:webHidden/>
          </w:rPr>
          <w:fldChar w:fldCharType="separate"/>
        </w:r>
        <w:r w:rsidR="004B704A">
          <w:rPr>
            <w:webHidden/>
          </w:rPr>
          <w:t xml:space="preserve">- </w:t>
        </w:r>
        <w:r w:rsidR="0045108E">
          <w:rPr>
            <w:webHidden/>
          </w:rPr>
          <w:t>70</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5" w:history="1">
        <w:r w:rsidR="004B704A" w:rsidRPr="00EC513A">
          <w:rPr>
            <w:rStyle w:val="Hyperlink"/>
          </w:rPr>
          <w:t>Appendix III: Enforcement change in the Netherlands</w:t>
        </w:r>
        <w:r w:rsidR="004B704A" w:rsidRPr="00EC513A">
          <w:rPr>
            <w:webHidden/>
          </w:rPr>
          <w:tab/>
        </w:r>
        <w:r w:rsidRPr="00EC513A">
          <w:rPr>
            <w:webHidden/>
          </w:rPr>
          <w:fldChar w:fldCharType="begin"/>
        </w:r>
        <w:r w:rsidR="004B704A" w:rsidRPr="00EC513A">
          <w:rPr>
            <w:webHidden/>
          </w:rPr>
          <w:instrText xml:space="preserve"> PAGEREF _Toc362694965 \h </w:instrText>
        </w:r>
        <w:r w:rsidRPr="00EC513A">
          <w:rPr>
            <w:webHidden/>
          </w:rPr>
        </w:r>
        <w:r w:rsidRPr="00EC513A">
          <w:rPr>
            <w:webHidden/>
          </w:rPr>
          <w:fldChar w:fldCharType="separate"/>
        </w:r>
        <w:r w:rsidR="004B704A">
          <w:rPr>
            <w:webHidden/>
          </w:rPr>
          <w:t xml:space="preserve">- </w:t>
        </w:r>
        <w:r w:rsidR="0045108E">
          <w:rPr>
            <w:webHidden/>
          </w:rPr>
          <w:t>70</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6" w:history="1">
        <w:r w:rsidR="004B704A" w:rsidRPr="00EC513A">
          <w:rPr>
            <w:rStyle w:val="Hyperlink"/>
          </w:rPr>
          <w:t>Appendix IV: Overview of variables and data</w:t>
        </w:r>
        <w:r w:rsidR="004B704A" w:rsidRPr="00EC513A">
          <w:rPr>
            <w:webHidden/>
          </w:rPr>
          <w:tab/>
        </w:r>
        <w:r w:rsidRPr="00EC513A">
          <w:rPr>
            <w:webHidden/>
          </w:rPr>
          <w:fldChar w:fldCharType="begin"/>
        </w:r>
        <w:r w:rsidR="004B704A" w:rsidRPr="00EC513A">
          <w:rPr>
            <w:webHidden/>
          </w:rPr>
          <w:instrText xml:space="preserve"> PAGEREF _Toc362694966 \h </w:instrText>
        </w:r>
        <w:r w:rsidRPr="00EC513A">
          <w:rPr>
            <w:webHidden/>
          </w:rPr>
        </w:r>
        <w:r w:rsidRPr="00EC513A">
          <w:rPr>
            <w:webHidden/>
          </w:rPr>
          <w:fldChar w:fldCharType="separate"/>
        </w:r>
        <w:r w:rsidR="004B704A">
          <w:rPr>
            <w:webHidden/>
          </w:rPr>
          <w:t xml:space="preserve">- </w:t>
        </w:r>
        <w:r w:rsidR="0045108E">
          <w:rPr>
            <w:webHidden/>
          </w:rPr>
          <w:t>71</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7" w:history="1">
        <w:r w:rsidR="004B704A">
          <w:rPr>
            <w:rStyle w:val="Hyperlink"/>
          </w:rPr>
          <w:t>Appendix</w:t>
        </w:r>
        <w:r w:rsidR="004B704A" w:rsidRPr="00EC513A">
          <w:rPr>
            <w:rStyle w:val="Hyperlink"/>
          </w:rPr>
          <w:t xml:space="preserve"> V: Overview of Outliers</w:t>
        </w:r>
        <w:r w:rsidR="004B704A" w:rsidRPr="00EC513A">
          <w:rPr>
            <w:webHidden/>
          </w:rPr>
          <w:tab/>
        </w:r>
        <w:r w:rsidRPr="00EC513A">
          <w:rPr>
            <w:webHidden/>
          </w:rPr>
          <w:fldChar w:fldCharType="begin"/>
        </w:r>
        <w:r w:rsidR="004B704A" w:rsidRPr="00EC513A">
          <w:rPr>
            <w:webHidden/>
          </w:rPr>
          <w:instrText xml:space="preserve"> PAGEREF _Toc362694967 \h </w:instrText>
        </w:r>
        <w:r w:rsidRPr="00EC513A">
          <w:rPr>
            <w:webHidden/>
          </w:rPr>
        </w:r>
        <w:r w:rsidRPr="00EC513A">
          <w:rPr>
            <w:webHidden/>
          </w:rPr>
          <w:fldChar w:fldCharType="separate"/>
        </w:r>
        <w:r w:rsidR="004B704A">
          <w:rPr>
            <w:webHidden/>
          </w:rPr>
          <w:t xml:space="preserve">- </w:t>
        </w:r>
        <w:r w:rsidR="0045108E">
          <w:rPr>
            <w:webHidden/>
          </w:rPr>
          <w:t>72</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8" w:history="1">
        <w:r w:rsidR="004B704A" w:rsidRPr="00EC513A">
          <w:rPr>
            <w:rStyle w:val="Hyperlink"/>
          </w:rPr>
          <w:t>Appendix VI: Overview of sample firms</w:t>
        </w:r>
        <w:r w:rsidR="004B704A" w:rsidRPr="00EC513A">
          <w:rPr>
            <w:webHidden/>
          </w:rPr>
          <w:tab/>
        </w:r>
        <w:r w:rsidRPr="00EC513A">
          <w:rPr>
            <w:webHidden/>
          </w:rPr>
          <w:fldChar w:fldCharType="begin"/>
        </w:r>
        <w:r w:rsidR="004B704A" w:rsidRPr="00EC513A">
          <w:rPr>
            <w:webHidden/>
          </w:rPr>
          <w:instrText xml:space="preserve"> PAGEREF _Toc362694968 \h </w:instrText>
        </w:r>
        <w:r w:rsidRPr="00EC513A">
          <w:rPr>
            <w:webHidden/>
          </w:rPr>
        </w:r>
        <w:r w:rsidRPr="00EC513A">
          <w:rPr>
            <w:webHidden/>
          </w:rPr>
          <w:fldChar w:fldCharType="separate"/>
        </w:r>
        <w:r w:rsidR="004B704A">
          <w:rPr>
            <w:webHidden/>
          </w:rPr>
          <w:t>- 7</w:t>
        </w:r>
        <w:r w:rsidR="0045108E">
          <w:rPr>
            <w:webHidden/>
          </w:rPr>
          <w:t>4</w:t>
        </w:r>
        <w:r w:rsidR="004B704A" w:rsidRPr="00EC513A">
          <w:rPr>
            <w:webHidden/>
          </w:rPr>
          <w:t xml:space="preserve"> -</w:t>
        </w:r>
        <w:r w:rsidRPr="00EC513A">
          <w:rPr>
            <w:webHidden/>
          </w:rPr>
          <w:fldChar w:fldCharType="end"/>
        </w:r>
      </w:hyperlink>
    </w:p>
    <w:p w:rsidR="004B704A" w:rsidRPr="00EC513A" w:rsidRDefault="00F828AE" w:rsidP="004B704A">
      <w:pPr>
        <w:pStyle w:val="TOC1"/>
      </w:pPr>
      <w:hyperlink w:anchor="_Toc362694969" w:history="1">
        <w:r w:rsidR="004B704A" w:rsidRPr="00EC513A">
          <w:rPr>
            <w:rStyle w:val="Hyperlink"/>
          </w:rPr>
          <w:t>References</w:t>
        </w:r>
        <w:r w:rsidR="004B704A" w:rsidRPr="008D1C32">
          <w:rPr>
            <w:rStyle w:val="Hyperlink"/>
            <w:webHidden/>
          </w:rPr>
          <w:tab/>
        </w:r>
        <w:r w:rsidR="004B704A" w:rsidRPr="00EC513A">
          <w:rPr>
            <w:webHidden/>
          </w:rPr>
          <w:tab/>
        </w:r>
        <w:r w:rsidRPr="00EC513A">
          <w:rPr>
            <w:webHidden/>
          </w:rPr>
          <w:fldChar w:fldCharType="begin"/>
        </w:r>
        <w:r w:rsidR="004B704A" w:rsidRPr="00EC513A">
          <w:rPr>
            <w:webHidden/>
          </w:rPr>
          <w:instrText xml:space="preserve"> PAGEREF _Toc362694969 \h </w:instrText>
        </w:r>
        <w:r w:rsidRPr="00EC513A">
          <w:rPr>
            <w:webHidden/>
          </w:rPr>
        </w:r>
        <w:r w:rsidRPr="00EC513A">
          <w:rPr>
            <w:webHidden/>
          </w:rPr>
          <w:fldChar w:fldCharType="separate"/>
        </w:r>
        <w:r w:rsidR="004B704A">
          <w:rPr>
            <w:webHidden/>
          </w:rPr>
          <w:t>- 7</w:t>
        </w:r>
        <w:r w:rsidR="0045108E">
          <w:rPr>
            <w:webHidden/>
          </w:rPr>
          <w:t>5</w:t>
        </w:r>
        <w:r w:rsidR="004B704A" w:rsidRPr="00EC513A">
          <w:rPr>
            <w:webHidden/>
          </w:rPr>
          <w:t xml:space="preserve"> -</w:t>
        </w:r>
        <w:r w:rsidRPr="00EC513A">
          <w:rPr>
            <w:webHidden/>
          </w:rPr>
          <w:fldChar w:fldCharType="end"/>
        </w:r>
      </w:hyperlink>
    </w:p>
    <w:p w:rsidR="001C3AD1" w:rsidRPr="004B704A" w:rsidRDefault="00F828AE">
      <w:pPr>
        <w:rPr>
          <w:rFonts w:ascii="Times New Roman" w:hAnsi="Times New Roman" w:cs="Times New Roman"/>
          <w:b/>
          <w:sz w:val="28"/>
          <w:szCs w:val="28"/>
          <w:lang w:val="nl-NL"/>
        </w:rPr>
      </w:pPr>
      <w:r w:rsidRPr="00EC513A">
        <w:rPr>
          <w:rFonts w:ascii="Times New Roman" w:hAnsi="Times New Roman" w:cs="Times New Roman"/>
        </w:rPr>
        <w:fldChar w:fldCharType="end"/>
      </w:r>
      <w:r w:rsidR="004B704A" w:rsidRPr="007E03CA">
        <w:br w:type="page"/>
      </w:r>
    </w:p>
    <w:p w:rsidR="006E442B" w:rsidRPr="00030B0B" w:rsidRDefault="001C3AD1" w:rsidP="0096261F">
      <w:pPr>
        <w:spacing w:line="360" w:lineRule="auto"/>
        <w:contextualSpacing/>
        <w:rPr>
          <w:rFonts w:ascii="Times New Roman" w:hAnsi="Times New Roman" w:cs="Times New Roman"/>
          <w:b/>
          <w:sz w:val="28"/>
          <w:szCs w:val="28"/>
        </w:rPr>
      </w:pPr>
      <w:r w:rsidRPr="00030B0B">
        <w:rPr>
          <w:rFonts w:ascii="Times New Roman" w:hAnsi="Times New Roman" w:cs="Times New Roman"/>
          <w:b/>
          <w:sz w:val="28"/>
          <w:szCs w:val="28"/>
        </w:rPr>
        <w:lastRenderedPageBreak/>
        <w:t>Chapter 1</w:t>
      </w:r>
      <w:r w:rsidRPr="00030B0B">
        <w:rPr>
          <w:rFonts w:ascii="Times New Roman" w:hAnsi="Times New Roman" w:cs="Times New Roman"/>
          <w:b/>
          <w:sz w:val="28"/>
          <w:szCs w:val="28"/>
        </w:rPr>
        <w:tab/>
        <w:t>Introduction</w:t>
      </w:r>
    </w:p>
    <w:p w:rsidR="00634A98" w:rsidRDefault="00634A98" w:rsidP="0096261F">
      <w:pPr>
        <w:spacing w:line="360" w:lineRule="auto"/>
        <w:contextualSpacing/>
        <w:rPr>
          <w:rFonts w:ascii="Times New Roman" w:hAnsi="Times New Roman" w:cs="Times New Roman"/>
        </w:rPr>
      </w:pPr>
    </w:p>
    <w:p w:rsidR="006C6F78" w:rsidRDefault="00634A98" w:rsidP="00634A98">
      <w:pPr>
        <w:spacing w:line="360" w:lineRule="auto"/>
        <w:ind w:firstLine="708"/>
        <w:contextualSpacing/>
        <w:rPr>
          <w:rFonts w:ascii="Times New Roman" w:hAnsi="Times New Roman" w:cs="Times New Roman"/>
        </w:rPr>
      </w:pPr>
      <w:r>
        <w:rPr>
          <w:rFonts w:ascii="Times New Roman" w:hAnsi="Times New Roman" w:cs="Times New Roman"/>
        </w:rPr>
        <w:t xml:space="preserve">This thesis examines the capital market effects of mandatory adoption of International Financial Reporting Standards (IFRS) in the Netherlands. </w:t>
      </w:r>
      <w:r w:rsidR="002D3678">
        <w:rPr>
          <w:rFonts w:ascii="Times New Roman" w:hAnsi="Times New Roman" w:cs="Times New Roman"/>
        </w:rPr>
        <w:t xml:space="preserve">From 2005 and onwards, all listed firms in </w:t>
      </w:r>
      <w:proofErr w:type="spellStart"/>
      <w:r w:rsidR="002D3678">
        <w:rPr>
          <w:rFonts w:ascii="Times New Roman" w:hAnsi="Times New Roman" w:cs="Times New Roman"/>
        </w:rPr>
        <w:t>in</w:t>
      </w:r>
      <w:proofErr w:type="spellEnd"/>
      <w:r w:rsidR="002D3678">
        <w:rPr>
          <w:rFonts w:ascii="Times New Roman" w:hAnsi="Times New Roman" w:cs="Times New Roman"/>
        </w:rPr>
        <w:t xml:space="preserve"> EU-countries were obliged to adopt IFRS in their consolidated financial statements. </w:t>
      </w:r>
      <w:r w:rsidR="006A78DF">
        <w:rPr>
          <w:rFonts w:ascii="Times New Roman" w:hAnsi="Times New Roman" w:cs="Times New Roman"/>
        </w:rPr>
        <w:t>By mandating IFRS, t</w:t>
      </w:r>
      <w:r w:rsidR="004F20E1">
        <w:rPr>
          <w:rFonts w:ascii="Times New Roman" w:hAnsi="Times New Roman" w:cs="Times New Roman"/>
        </w:rPr>
        <w:t>he EU aimed to achieve harmonization in financial information presented by all listed companies in their member states in order to ensure a high degree of transparency and comparability of financial statements and hence an efficient and cost-effective f</w:t>
      </w:r>
      <w:r w:rsidR="00973462">
        <w:rPr>
          <w:rFonts w:ascii="Times New Roman" w:hAnsi="Times New Roman" w:cs="Times New Roman"/>
        </w:rPr>
        <w:t>unctioning of the capital market (European Community, 2002).</w:t>
      </w:r>
      <w:r w:rsidR="006A78DF">
        <w:rPr>
          <w:rFonts w:ascii="Times New Roman" w:hAnsi="Times New Roman" w:cs="Times New Roman"/>
        </w:rPr>
        <w:t xml:space="preserve"> </w:t>
      </w:r>
    </w:p>
    <w:p w:rsidR="00DD13EC" w:rsidRDefault="00C3356D" w:rsidP="00DD13EC">
      <w:pPr>
        <w:spacing w:line="360" w:lineRule="auto"/>
        <w:ind w:firstLine="708"/>
        <w:contextualSpacing/>
        <w:rPr>
          <w:rFonts w:ascii="Times New Roman" w:hAnsi="Times New Roman" w:cs="Times New Roman"/>
        </w:rPr>
      </w:pPr>
      <w:r>
        <w:rPr>
          <w:rFonts w:ascii="Times New Roman" w:hAnsi="Times New Roman" w:cs="Times New Roman"/>
        </w:rPr>
        <w:t>Proponents of IFRS argue that widespread adoption of IFRS yields a variety of advantages for investors</w:t>
      </w:r>
      <w:r w:rsidR="006C6F78">
        <w:rPr>
          <w:rFonts w:ascii="Times New Roman" w:hAnsi="Times New Roman" w:cs="Times New Roman"/>
        </w:rPr>
        <w:t xml:space="preserve">. </w:t>
      </w:r>
      <w:r w:rsidR="00DD13EC">
        <w:rPr>
          <w:rFonts w:ascii="Times New Roman" w:hAnsi="Times New Roman" w:cs="Times New Roman"/>
        </w:rPr>
        <w:t xml:space="preserve"> </w:t>
      </w:r>
      <w:r w:rsidR="006C6F78">
        <w:rPr>
          <w:rFonts w:ascii="Times New Roman" w:hAnsi="Times New Roman" w:cs="Times New Roman"/>
        </w:rPr>
        <w:t xml:space="preserve">IFRS are believed to offer more accurate, complete and timely information for investors compared to the local counterparts they replace, resulting in better informed markets. Also small investors are more likely to compete with larger, better informed investors. </w:t>
      </w:r>
      <w:proofErr w:type="gramStart"/>
      <w:r w:rsidR="006C6F78">
        <w:rPr>
          <w:rFonts w:ascii="Times New Roman" w:hAnsi="Times New Roman" w:cs="Times New Roman"/>
        </w:rPr>
        <w:t>Hence reducing the risk when trading with a better informed counterparty.</w:t>
      </w:r>
      <w:proofErr w:type="gramEnd"/>
      <w:r w:rsidR="00DD13EC">
        <w:rPr>
          <w:rFonts w:ascii="Times New Roman" w:hAnsi="Times New Roman" w:cs="Times New Roman"/>
        </w:rPr>
        <w:t xml:space="preserve">  Another perceived advantage of widespread international adoption of IFRS is the increase in consistency and comparability between firms, which could make it less costly for investors to adjust for international differences. </w:t>
      </w:r>
      <w:r w:rsidR="00514D6C">
        <w:rPr>
          <w:rFonts w:ascii="Times New Roman" w:hAnsi="Times New Roman" w:cs="Times New Roman"/>
        </w:rPr>
        <w:t>In general, proponents argue that widespread adoption of IFRS reduces risk for investors, resulting in more efficient capital markets</w:t>
      </w:r>
      <w:r w:rsidR="00635B80">
        <w:rPr>
          <w:rFonts w:ascii="Times New Roman" w:hAnsi="Times New Roman" w:cs="Times New Roman"/>
        </w:rPr>
        <w:t xml:space="preserve"> (Ball, 2006)</w:t>
      </w:r>
      <w:r w:rsidR="00514D6C">
        <w:rPr>
          <w:rFonts w:ascii="Times New Roman" w:hAnsi="Times New Roman" w:cs="Times New Roman"/>
        </w:rPr>
        <w:t>.</w:t>
      </w:r>
      <w:r w:rsidR="00635B80">
        <w:rPr>
          <w:rFonts w:ascii="Times New Roman" w:hAnsi="Times New Roman" w:cs="Times New Roman"/>
        </w:rPr>
        <w:t xml:space="preserve"> According to dis</w:t>
      </w:r>
      <w:r w:rsidR="00F4449B">
        <w:rPr>
          <w:rFonts w:ascii="Times New Roman" w:hAnsi="Times New Roman" w:cs="Times New Roman"/>
        </w:rPr>
        <w:t>closure theory, increased disclosure and greater comparability</w:t>
      </w:r>
      <w:r w:rsidR="00635B80">
        <w:rPr>
          <w:rFonts w:ascii="Times New Roman" w:hAnsi="Times New Roman" w:cs="Times New Roman"/>
        </w:rPr>
        <w:t xml:space="preserve"> should lead to a </w:t>
      </w:r>
      <w:r w:rsidR="0006221C">
        <w:rPr>
          <w:rFonts w:ascii="Times New Roman" w:hAnsi="Times New Roman" w:cs="Times New Roman"/>
        </w:rPr>
        <w:t>lower</w:t>
      </w:r>
      <w:r w:rsidR="00635B80">
        <w:rPr>
          <w:rFonts w:ascii="Times New Roman" w:hAnsi="Times New Roman" w:cs="Times New Roman"/>
        </w:rPr>
        <w:t xml:space="preserve"> cost of equity capital and increased market liquidity</w:t>
      </w:r>
      <w:r w:rsidR="00635B80">
        <w:rPr>
          <w:rStyle w:val="FootnoteReference"/>
          <w:rFonts w:ascii="Times New Roman" w:hAnsi="Times New Roman" w:cs="Times New Roman"/>
        </w:rPr>
        <w:footnoteReference w:id="1"/>
      </w:r>
      <w:r w:rsidR="00635B80">
        <w:rPr>
          <w:rFonts w:ascii="Times New Roman" w:hAnsi="Times New Roman" w:cs="Times New Roman"/>
        </w:rPr>
        <w:t>.</w:t>
      </w:r>
      <w:r w:rsidR="00331BBC">
        <w:rPr>
          <w:rFonts w:ascii="Times New Roman" w:hAnsi="Times New Roman" w:cs="Times New Roman"/>
        </w:rPr>
        <w:t xml:space="preserve"> </w:t>
      </w:r>
    </w:p>
    <w:p w:rsidR="00AE7C0D" w:rsidRDefault="00651D2B" w:rsidP="00651D2B">
      <w:pPr>
        <w:spacing w:line="360" w:lineRule="auto"/>
        <w:contextualSpacing/>
        <w:rPr>
          <w:rFonts w:ascii="Times New Roman" w:hAnsi="Times New Roman" w:cs="Times New Roman"/>
        </w:rPr>
      </w:pPr>
      <w:r>
        <w:rPr>
          <w:rFonts w:ascii="Times New Roman" w:hAnsi="Times New Roman" w:cs="Times New Roman"/>
        </w:rPr>
        <w:tab/>
      </w:r>
      <w:r w:rsidR="0006221C">
        <w:rPr>
          <w:rFonts w:ascii="Times New Roman" w:hAnsi="Times New Roman" w:cs="Times New Roman"/>
        </w:rPr>
        <w:t>Whether</w:t>
      </w:r>
      <w:r w:rsidR="00331BBC">
        <w:rPr>
          <w:rFonts w:ascii="Times New Roman" w:hAnsi="Times New Roman" w:cs="Times New Roman"/>
        </w:rPr>
        <w:t xml:space="preserve"> adoption of IFRS has led to an increase in disclosure quality</w:t>
      </w:r>
      <w:r w:rsidR="0006221C">
        <w:rPr>
          <w:rFonts w:ascii="Times New Roman" w:hAnsi="Times New Roman" w:cs="Times New Roman"/>
        </w:rPr>
        <w:t xml:space="preserve"> and consequently in lower cost of equity capital and increased market liquidity</w:t>
      </w:r>
      <w:r w:rsidR="00331BBC">
        <w:rPr>
          <w:rFonts w:ascii="Times New Roman" w:hAnsi="Times New Roman" w:cs="Times New Roman"/>
        </w:rPr>
        <w:t xml:space="preserve"> </w:t>
      </w:r>
      <w:r w:rsidR="00615812">
        <w:rPr>
          <w:rFonts w:ascii="Times New Roman" w:hAnsi="Times New Roman" w:cs="Times New Roman"/>
        </w:rPr>
        <w:t xml:space="preserve">has been a subject of debate ever since. </w:t>
      </w:r>
      <w:r w:rsidR="00C3007F">
        <w:rPr>
          <w:rFonts w:ascii="Times New Roman" w:hAnsi="Times New Roman" w:cs="Times New Roman"/>
        </w:rPr>
        <w:t>At the time</w:t>
      </w:r>
      <w:r w:rsidR="00615812">
        <w:rPr>
          <w:rFonts w:ascii="Times New Roman" w:hAnsi="Times New Roman" w:cs="Times New Roman"/>
        </w:rPr>
        <w:t xml:space="preserve"> of introduction, there was</w:t>
      </w:r>
      <w:r w:rsidR="00C3007F">
        <w:rPr>
          <w:rFonts w:ascii="Times New Roman" w:hAnsi="Times New Roman" w:cs="Times New Roman"/>
        </w:rPr>
        <w:t xml:space="preserve"> skepticism on </w:t>
      </w:r>
      <w:r w:rsidR="00AE7C0D">
        <w:rPr>
          <w:rFonts w:ascii="Times New Roman" w:hAnsi="Times New Roman" w:cs="Times New Roman"/>
        </w:rPr>
        <w:t xml:space="preserve">these expected positive capital market effects on </w:t>
      </w:r>
      <w:r w:rsidR="00C3007F">
        <w:rPr>
          <w:rFonts w:ascii="Times New Roman" w:hAnsi="Times New Roman" w:cs="Times New Roman"/>
        </w:rPr>
        <w:t xml:space="preserve">mandatory adoption of IFRS. Although there had been evidence on positive capital market effects of voluntary adoption of IFRS (e.g. </w:t>
      </w:r>
      <w:proofErr w:type="spellStart"/>
      <w:r w:rsidR="00C3007F">
        <w:rPr>
          <w:rFonts w:ascii="Times New Roman" w:hAnsi="Times New Roman" w:cs="Times New Roman"/>
        </w:rPr>
        <w:t>Leuz</w:t>
      </w:r>
      <w:proofErr w:type="spellEnd"/>
      <w:r w:rsidR="00C3007F">
        <w:rPr>
          <w:rFonts w:ascii="Times New Roman" w:hAnsi="Times New Roman" w:cs="Times New Roman"/>
        </w:rPr>
        <w:t xml:space="preserve"> and </w:t>
      </w:r>
      <w:proofErr w:type="spellStart"/>
      <w:r w:rsidR="00C3007F">
        <w:rPr>
          <w:rFonts w:ascii="Times New Roman" w:hAnsi="Times New Roman" w:cs="Times New Roman"/>
        </w:rPr>
        <w:t>Verrecchia</w:t>
      </w:r>
      <w:proofErr w:type="spellEnd"/>
      <w:r w:rsidR="00C3007F">
        <w:rPr>
          <w:rFonts w:ascii="Times New Roman" w:hAnsi="Times New Roman" w:cs="Times New Roman"/>
        </w:rPr>
        <w:t>, 2000; Barth et al. 20</w:t>
      </w:r>
      <w:r w:rsidR="00AC4407">
        <w:rPr>
          <w:rFonts w:ascii="Times New Roman" w:hAnsi="Times New Roman" w:cs="Times New Roman"/>
        </w:rPr>
        <w:t>08), the findings of these studies</w:t>
      </w:r>
      <w:r w:rsidR="00C3007F">
        <w:rPr>
          <w:rFonts w:ascii="Times New Roman" w:hAnsi="Times New Roman" w:cs="Times New Roman"/>
        </w:rPr>
        <w:t xml:space="preserve"> do not necessarily apply</w:t>
      </w:r>
      <w:r w:rsidR="00AC4407">
        <w:rPr>
          <w:rFonts w:ascii="Times New Roman" w:hAnsi="Times New Roman" w:cs="Times New Roman"/>
        </w:rPr>
        <w:t xml:space="preserve"> to mandatory adoption because voluntary adopters had chosen themselves, after weighing their costs a</w:t>
      </w:r>
      <w:r w:rsidR="00906AAF">
        <w:rPr>
          <w:rFonts w:ascii="Times New Roman" w:hAnsi="Times New Roman" w:cs="Times New Roman"/>
        </w:rPr>
        <w:t xml:space="preserve">nd benefits of voluntary adoption. Firms that </w:t>
      </w:r>
      <w:r w:rsidR="009B65ED">
        <w:rPr>
          <w:rFonts w:ascii="Times New Roman" w:hAnsi="Times New Roman" w:cs="Times New Roman"/>
        </w:rPr>
        <w:t>applied</w:t>
      </w:r>
      <w:r w:rsidR="00906AAF">
        <w:rPr>
          <w:rFonts w:ascii="Times New Roman" w:hAnsi="Times New Roman" w:cs="Times New Roman"/>
        </w:rPr>
        <w:t xml:space="preserve"> IFRS for the first time in </w:t>
      </w:r>
      <w:proofErr w:type="gramStart"/>
      <w:r w:rsidR="00906AAF">
        <w:rPr>
          <w:rFonts w:ascii="Times New Roman" w:hAnsi="Times New Roman" w:cs="Times New Roman"/>
        </w:rPr>
        <w:t>2005,</w:t>
      </w:r>
      <w:proofErr w:type="gramEnd"/>
      <w:r w:rsidR="00906AAF">
        <w:rPr>
          <w:rFonts w:ascii="Times New Roman" w:hAnsi="Times New Roman" w:cs="Times New Roman"/>
        </w:rPr>
        <w:t xml:space="preserve"> were forced.</w:t>
      </w:r>
      <w:r w:rsidR="00537095">
        <w:rPr>
          <w:rFonts w:ascii="Times New Roman" w:hAnsi="Times New Roman" w:cs="Times New Roman"/>
        </w:rPr>
        <w:t xml:space="preserve"> Studies that have performed research on the capital market effects of mandatory adopters show mixed results (</w:t>
      </w:r>
      <w:r w:rsidR="004E3182">
        <w:rPr>
          <w:rFonts w:ascii="Times New Roman" w:hAnsi="Times New Roman" w:cs="Times New Roman"/>
        </w:rPr>
        <w:t xml:space="preserve">e.g. </w:t>
      </w:r>
      <w:r w:rsidR="00537095">
        <w:rPr>
          <w:rFonts w:ascii="Times New Roman" w:hAnsi="Times New Roman" w:cs="Times New Roman"/>
        </w:rPr>
        <w:t xml:space="preserve">Hail and </w:t>
      </w:r>
      <w:proofErr w:type="spellStart"/>
      <w:r w:rsidR="00537095">
        <w:rPr>
          <w:rFonts w:ascii="Times New Roman" w:hAnsi="Times New Roman" w:cs="Times New Roman"/>
        </w:rPr>
        <w:t>Leuz</w:t>
      </w:r>
      <w:proofErr w:type="spellEnd"/>
      <w:r w:rsidR="00537095">
        <w:rPr>
          <w:rFonts w:ascii="Times New Roman" w:hAnsi="Times New Roman" w:cs="Times New Roman"/>
        </w:rPr>
        <w:t>,</w:t>
      </w:r>
      <w:r w:rsidR="004F0FB9">
        <w:rPr>
          <w:rFonts w:ascii="Times New Roman" w:hAnsi="Times New Roman" w:cs="Times New Roman"/>
        </w:rPr>
        <w:t xml:space="preserve"> 2007; </w:t>
      </w:r>
      <w:proofErr w:type="spellStart"/>
      <w:r w:rsidR="004F0FB9">
        <w:rPr>
          <w:rFonts w:ascii="Times New Roman" w:hAnsi="Times New Roman" w:cs="Times New Roman"/>
        </w:rPr>
        <w:t>Bevers</w:t>
      </w:r>
      <w:proofErr w:type="spellEnd"/>
      <w:r w:rsidR="004F0FB9">
        <w:rPr>
          <w:rFonts w:ascii="Times New Roman" w:hAnsi="Times New Roman" w:cs="Times New Roman"/>
        </w:rPr>
        <w:t>, 2009</w:t>
      </w:r>
      <w:r w:rsidR="00537095">
        <w:rPr>
          <w:rFonts w:ascii="Times New Roman" w:hAnsi="Times New Roman" w:cs="Times New Roman"/>
        </w:rPr>
        <w:t xml:space="preserve">; Li, 2010). </w:t>
      </w:r>
      <w:r w:rsidR="0067397C">
        <w:rPr>
          <w:rFonts w:ascii="Times New Roman" w:hAnsi="Times New Roman" w:cs="Times New Roman"/>
        </w:rPr>
        <w:t xml:space="preserve"> Another argument</w:t>
      </w:r>
      <w:r w:rsidR="00AE7C0D">
        <w:rPr>
          <w:rFonts w:ascii="Times New Roman" w:hAnsi="Times New Roman" w:cs="Times New Roman"/>
        </w:rPr>
        <w:t xml:space="preserve"> </w:t>
      </w:r>
      <w:r w:rsidR="0067397C">
        <w:rPr>
          <w:rFonts w:ascii="Times New Roman" w:hAnsi="Times New Roman" w:cs="Times New Roman"/>
        </w:rPr>
        <w:t>is that the quali</w:t>
      </w:r>
      <w:r w:rsidR="00AE7C0D">
        <w:rPr>
          <w:rFonts w:ascii="Times New Roman" w:hAnsi="Times New Roman" w:cs="Times New Roman"/>
        </w:rPr>
        <w:t xml:space="preserve">ty of reporting does not solely rely on the quality of accounting standards, but also on factors such as countries’ legal institutions </w:t>
      </w:r>
      <w:r w:rsidR="0006221C">
        <w:rPr>
          <w:rFonts w:ascii="Times New Roman" w:hAnsi="Times New Roman" w:cs="Times New Roman"/>
        </w:rPr>
        <w:t>that</w:t>
      </w:r>
      <w:r w:rsidR="00AE7C0D">
        <w:rPr>
          <w:rFonts w:ascii="Times New Roman" w:hAnsi="Times New Roman" w:cs="Times New Roman"/>
        </w:rPr>
        <w:t xml:space="preserve"> enforce these standards (</w:t>
      </w:r>
      <w:proofErr w:type="spellStart"/>
      <w:r w:rsidR="00AE7C0D">
        <w:rPr>
          <w:rFonts w:ascii="Times New Roman" w:hAnsi="Times New Roman" w:cs="Times New Roman"/>
        </w:rPr>
        <w:t>Leuz</w:t>
      </w:r>
      <w:proofErr w:type="spellEnd"/>
      <w:r w:rsidR="00AE7C0D">
        <w:rPr>
          <w:rFonts w:ascii="Times New Roman" w:hAnsi="Times New Roman" w:cs="Times New Roman"/>
        </w:rPr>
        <w:t xml:space="preserve"> et al. 2003; Li, 2010).</w:t>
      </w:r>
      <w:r w:rsidR="004E3182">
        <w:rPr>
          <w:rFonts w:ascii="Times New Roman" w:hAnsi="Times New Roman" w:cs="Times New Roman"/>
        </w:rPr>
        <w:t xml:space="preserve"> </w:t>
      </w:r>
      <w:r w:rsidR="0006221C">
        <w:rPr>
          <w:rFonts w:ascii="Times New Roman" w:hAnsi="Times New Roman" w:cs="Times New Roman"/>
        </w:rPr>
        <w:t xml:space="preserve"> </w:t>
      </w:r>
      <w:r w:rsidR="004E3182">
        <w:rPr>
          <w:rFonts w:ascii="Times New Roman" w:hAnsi="Times New Roman" w:cs="Times New Roman"/>
        </w:rPr>
        <w:t xml:space="preserve">Another cause for concern on mandatory adoption of IFRS is the </w:t>
      </w:r>
      <w:r w:rsidR="000421C0">
        <w:rPr>
          <w:rFonts w:ascii="Times New Roman" w:hAnsi="Times New Roman" w:cs="Times New Roman"/>
        </w:rPr>
        <w:t>use</w:t>
      </w:r>
      <w:r w:rsidR="004E3182">
        <w:rPr>
          <w:rFonts w:ascii="Times New Roman" w:hAnsi="Times New Roman" w:cs="Times New Roman"/>
        </w:rPr>
        <w:t xml:space="preserve"> of fair value accounting, wh</w:t>
      </w:r>
      <w:r w:rsidR="000421C0">
        <w:rPr>
          <w:rFonts w:ascii="Times New Roman" w:hAnsi="Times New Roman" w:cs="Times New Roman"/>
        </w:rPr>
        <w:t xml:space="preserve">ich plays a more prominent role compared to Dutch GAAP. </w:t>
      </w:r>
    </w:p>
    <w:p w:rsidR="00B95658" w:rsidRDefault="00B95658" w:rsidP="00651D2B">
      <w:pPr>
        <w:spacing w:line="360" w:lineRule="auto"/>
        <w:contextualSpacing/>
        <w:rPr>
          <w:rFonts w:ascii="Times New Roman" w:hAnsi="Times New Roman" w:cs="Times New Roman"/>
        </w:rPr>
      </w:pPr>
      <w:r>
        <w:rPr>
          <w:rFonts w:ascii="Times New Roman" w:hAnsi="Times New Roman" w:cs="Times New Roman"/>
        </w:rPr>
        <w:tab/>
        <w:t xml:space="preserve">Although the arguments against or in favor of mandatory adoption of IFRS are numerous, it still remains an empirical question whether </w:t>
      </w:r>
      <w:r w:rsidR="00736C55">
        <w:rPr>
          <w:rFonts w:ascii="Times New Roman" w:hAnsi="Times New Roman" w:cs="Times New Roman"/>
        </w:rPr>
        <w:t>mandatory adopt</w:t>
      </w:r>
      <w:r w:rsidR="00CD6DAA">
        <w:rPr>
          <w:rFonts w:ascii="Times New Roman" w:hAnsi="Times New Roman" w:cs="Times New Roman"/>
        </w:rPr>
        <w:t>ion</w:t>
      </w:r>
      <w:r>
        <w:rPr>
          <w:rFonts w:ascii="Times New Roman" w:hAnsi="Times New Roman" w:cs="Times New Roman"/>
        </w:rPr>
        <w:t xml:space="preserve"> has resulted in positive capital market effects.</w:t>
      </w:r>
      <w:r w:rsidR="00AB7984">
        <w:rPr>
          <w:rFonts w:ascii="Times New Roman" w:hAnsi="Times New Roman" w:cs="Times New Roman"/>
        </w:rPr>
        <w:t xml:space="preserve"> In this thesis I test whether mandatory adoption of IFRS has had a positive effect on the cost of </w:t>
      </w:r>
      <w:proofErr w:type="gramStart"/>
      <w:r w:rsidR="00AB7984">
        <w:rPr>
          <w:rFonts w:ascii="Times New Roman" w:hAnsi="Times New Roman" w:cs="Times New Roman"/>
        </w:rPr>
        <w:lastRenderedPageBreak/>
        <w:t>equity</w:t>
      </w:r>
      <w:proofErr w:type="gramEnd"/>
      <w:r w:rsidR="00AB7984">
        <w:rPr>
          <w:rFonts w:ascii="Times New Roman" w:hAnsi="Times New Roman" w:cs="Times New Roman"/>
        </w:rPr>
        <w:t xml:space="preserve"> capital. The sample used is comprised of all Dutch listed firms in the period from the year 200</w:t>
      </w:r>
      <w:r w:rsidR="00F96004">
        <w:rPr>
          <w:rFonts w:ascii="Times New Roman" w:hAnsi="Times New Roman" w:cs="Times New Roman"/>
        </w:rPr>
        <w:t>2</w:t>
      </w:r>
      <w:r w:rsidR="00AB7984">
        <w:rPr>
          <w:rFonts w:ascii="Times New Roman" w:hAnsi="Times New Roman" w:cs="Times New Roman"/>
        </w:rPr>
        <w:t xml:space="preserve"> until 201</w:t>
      </w:r>
      <w:r w:rsidR="00F96004">
        <w:rPr>
          <w:rFonts w:ascii="Times New Roman" w:hAnsi="Times New Roman" w:cs="Times New Roman"/>
        </w:rPr>
        <w:t>0</w:t>
      </w:r>
      <w:r w:rsidR="00AB7984">
        <w:rPr>
          <w:rFonts w:ascii="Times New Roman" w:hAnsi="Times New Roman" w:cs="Times New Roman"/>
        </w:rPr>
        <w:t>.</w:t>
      </w:r>
      <w:r w:rsidR="00CD6DAA">
        <w:rPr>
          <w:rFonts w:ascii="Times New Roman" w:hAnsi="Times New Roman" w:cs="Times New Roman"/>
        </w:rPr>
        <w:t xml:space="preserve"> </w:t>
      </w:r>
      <w:r w:rsidR="00AB7984">
        <w:rPr>
          <w:rFonts w:ascii="Times New Roman" w:hAnsi="Times New Roman" w:cs="Times New Roman"/>
        </w:rPr>
        <w:t xml:space="preserve">According to disclosure theory, there should be a negative </w:t>
      </w:r>
      <w:r w:rsidR="002D3678">
        <w:rPr>
          <w:rFonts w:ascii="Times New Roman" w:hAnsi="Times New Roman" w:cs="Times New Roman"/>
        </w:rPr>
        <w:t>relationship</w:t>
      </w:r>
      <w:r w:rsidR="00AB7984">
        <w:rPr>
          <w:rFonts w:ascii="Times New Roman" w:hAnsi="Times New Roman" w:cs="Times New Roman"/>
        </w:rPr>
        <w:t xml:space="preserve"> between the cost of equity capital and increased disclosure. </w:t>
      </w:r>
      <w:r w:rsidR="00CD6DAA">
        <w:rPr>
          <w:rFonts w:ascii="Times New Roman" w:hAnsi="Times New Roman" w:cs="Times New Roman"/>
        </w:rPr>
        <w:t xml:space="preserve">In other words, greater disclosure will lead to a </w:t>
      </w:r>
      <w:r w:rsidR="00EB23A9">
        <w:rPr>
          <w:rFonts w:ascii="Times New Roman" w:hAnsi="Times New Roman" w:cs="Times New Roman"/>
        </w:rPr>
        <w:t>reduction</w:t>
      </w:r>
      <w:r w:rsidR="00CD6DAA">
        <w:rPr>
          <w:rFonts w:ascii="Times New Roman" w:hAnsi="Times New Roman" w:cs="Times New Roman"/>
        </w:rPr>
        <w:t xml:space="preserve"> of </w:t>
      </w:r>
      <w:r w:rsidR="00EB23A9">
        <w:rPr>
          <w:rFonts w:ascii="Times New Roman" w:hAnsi="Times New Roman" w:cs="Times New Roman"/>
        </w:rPr>
        <w:t xml:space="preserve">the cost of </w:t>
      </w:r>
      <w:r w:rsidR="00CD6DAA">
        <w:rPr>
          <w:rFonts w:ascii="Times New Roman" w:hAnsi="Times New Roman" w:cs="Times New Roman"/>
        </w:rPr>
        <w:t xml:space="preserve">equity capital. In order to see whether mandatory adoption of IFRS has led to an increase in the cost of equity capital, I will test the following </w:t>
      </w:r>
      <w:r w:rsidR="000A5286">
        <w:rPr>
          <w:rFonts w:ascii="Times New Roman" w:hAnsi="Times New Roman" w:cs="Times New Roman"/>
        </w:rPr>
        <w:t>hypothesis</w:t>
      </w:r>
      <w:r w:rsidR="00CD6DAA">
        <w:rPr>
          <w:rFonts w:ascii="Times New Roman" w:hAnsi="Times New Roman" w:cs="Times New Roman"/>
        </w:rPr>
        <w:t>:</w:t>
      </w:r>
    </w:p>
    <w:p w:rsidR="00CD6DAA" w:rsidRDefault="00CD6DAA" w:rsidP="00651D2B">
      <w:pPr>
        <w:spacing w:line="360" w:lineRule="auto"/>
        <w:contextualSpacing/>
        <w:rPr>
          <w:rFonts w:ascii="Times New Roman" w:hAnsi="Times New Roman" w:cs="Times New Roman"/>
        </w:rPr>
      </w:pPr>
    </w:p>
    <w:p w:rsidR="00561BF5" w:rsidRDefault="00561BF5" w:rsidP="00561BF5">
      <w:pPr>
        <w:spacing w:line="360" w:lineRule="auto"/>
        <w:contextualSpacing/>
        <w:jc w:val="center"/>
        <w:rPr>
          <w:rFonts w:ascii="Times New Roman" w:hAnsi="Times New Roman" w:cs="Times New Roman"/>
          <w:i/>
        </w:rPr>
      </w:pPr>
      <w:r>
        <w:rPr>
          <w:rFonts w:ascii="Times New Roman" w:hAnsi="Times New Roman" w:cs="Times New Roman"/>
          <w:i/>
        </w:rPr>
        <w:t>H1: Mandatory adoption of IFRS has a negative relationship with the cost of equity capital.</w:t>
      </w:r>
    </w:p>
    <w:p w:rsidR="00634A98" w:rsidRDefault="00634A98" w:rsidP="003932E9">
      <w:pPr>
        <w:spacing w:line="360" w:lineRule="auto"/>
        <w:contextualSpacing/>
        <w:rPr>
          <w:rFonts w:ascii="Times New Roman" w:hAnsi="Times New Roman" w:cs="Times New Roman"/>
        </w:rPr>
      </w:pPr>
    </w:p>
    <w:p w:rsidR="0076647A" w:rsidRDefault="00CD6DAA" w:rsidP="003932E9">
      <w:pPr>
        <w:spacing w:line="360" w:lineRule="auto"/>
        <w:contextualSpacing/>
        <w:rPr>
          <w:rFonts w:ascii="Times New Roman" w:hAnsi="Times New Roman" w:cs="Times New Roman"/>
        </w:rPr>
      </w:pPr>
      <w:r>
        <w:rPr>
          <w:rFonts w:ascii="Times New Roman" w:hAnsi="Times New Roman" w:cs="Times New Roman"/>
        </w:rPr>
        <w:t xml:space="preserve">In order to test this hypothesis, I will perform a regression </w:t>
      </w:r>
      <w:r w:rsidR="00BD2CAD">
        <w:rPr>
          <w:rFonts w:ascii="Times New Roman" w:hAnsi="Times New Roman" w:cs="Times New Roman"/>
        </w:rPr>
        <w:t>analysis with</w:t>
      </w:r>
      <w:r>
        <w:rPr>
          <w:rFonts w:ascii="Times New Roman" w:hAnsi="Times New Roman" w:cs="Times New Roman"/>
        </w:rPr>
        <w:t xml:space="preserve"> the cost of equity capital as a dependent variable, a set of control variables and most importantly, an indicator variable for mandatory adoption of IFRS.</w:t>
      </w:r>
      <w:r w:rsidR="00CC031B">
        <w:rPr>
          <w:rFonts w:ascii="Times New Roman" w:hAnsi="Times New Roman" w:cs="Times New Roman"/>
        </w:rPr>
        <w:t xml:space="preserve"> To estimate the cost of equity capital, I will use the estimation model of Easton (2004). One limitation of estimating the cost of equity capital using </w:t>
      </w:r>
      <w:proofErr w:type="gramStart"/>
      <w:r w:rsidR="007252DA">
        <w:rPr>
          <w:rFonts w:ascii="Times New Roman" w:hAnsi="Times New Roman" w:cs="Times New Roman"/>
        </w:rPr>
        <w:t>an estimation</w:t>
      </w:r>
      <w:proofErr w:type="gramEnd"/>
      <w:r w:rsidR="00CC031B">
        <w:rPr>
          <w:rFonts w:ascii="Times New Roman" w:hAnsi="Times New Roman" w:cs="Times New Roman"/>
        </w:rPr>
        <w:t xml:space="preserve"> model such as the </w:t>
      </w:r>
      <w:r w:rsidR="00076E40">
        <w:rPr>
          <w:rFonts w:ascii="Times New Roman" w:hAnsi="Times New Roman" w:cs="Times New Roman"/>
        </w:rPr>
        <w:t xml:space="preserve">one proposed by Easton (2004), </w:t>
      </w:r>
      <w:r w:rsidR="00CC031B">
        <w:rPr>
          <w:rFonts w:ascii="Times New Roman" w:hAnsi="Times New Roman" w:cs="Times New Roman"/>
        </w:rPr>
        <w:t>is that these models are based on analysts’ forecasts</w:t>
      </w:r>
      <w:r w:rsidR="0076647A">
        <w:rPr>
          <w:rFonts w:ascii="Times New Roman" w:hAnsi="Times New Roman" w:cs="Times New Roman"/>
        </w:rPr>
        <w:t xml:space="preserve"> about a firm’s future cash flows. Using analysts’ forecasts could result in measurement errors and biases in cost of </w:t>
      </w:r>
      <w:r w:rsidR="003E2A22">
        <w:rPr>
          <w:rFonts w:ascii="Times New Roman" w:hAnsi="Times New Roman" w:cs="Times New Roman"/>
        </w:rPr>
        <w:t>equity capital estimates.</w:t>
      </w:r>
      <w:r w:rsidR="006F4FEC">
        <w:rPr>
          <w:rFonts w:ascii="Times New Roman" w:hAnsi="Times New Roman" w:cs="Times New Roman"/>
        </w:rPr>
        <w:t xml:space="preserve"> </w:t>
      </w:r>
      <w:r w:rsidR="00F96004">
        <w:rPr>
          <w:rFonts w:ascii="Times New Roman" w:hAnsi="Times New Roman" w:cs="Times New Roman"/>
        </w:rPr>
        <w:t>Ac</w:t>
      </w:r>
      <w:r w:rsidR="000860AB">
        <w:rPr>
          <w:rFonts w:ascii="Times New Roman" w:hAnsi="Times New Roman" w:cs="Times New Roman"/>
        </w:rPr>
        <w:t>cording to disclosure theory, a</w:t>
      </w:r>
      <w:r w:rsidR="00F96004">
        <w:rPr>
          <w:rFonts w:ascii="Times New Roman" w:hAnsi="Times New Roman" w:cs="Times New Roman"/>
        </w:rPr>
        <w:t xml:space="preserve"> </w:t>
      </w:r>
      <w:r w:rsidR="000860AB">
        <w:rPr>
          <w:rFonts w:ascii="Times New Roman" w:hAnsi="Times New Roman" w:cs="Times New Roman"/>
        </w:rPr>
        <w:t xml:space="preserve">decrease in information asymmetry is associated with the cost of equity capital. </w:t>
      </w:r>
      <w:r w:rsidR="00F96004">
        <w:rPr>
          <w:rFonts w:ascii="Times New Roman" w:hAnsi="Times New Roman" w:cs="Times New Roman"/>
        </w:rPr>
        <w:t>To find possible support for the conclusion made with regard to the cost of equity capital I will perform a secondary regression</w:t>
      </w:r>
      <w:r w:rsidR="00A076F5">
        <w:rPr>
          <w:rFonts w:ascii="Times New Roman" w:hAnsi="Times New Roman" w:cs="Times New Roman"/>
        </w:rPr>
        <w:t xml:space="preserve"> on a proxy for information asymmetry.</w:t>
      </w:r>
      <w:r w:rsidR="00F96004">
        <w:rPr>
          <w:rFonts w:ascii="Times New Roman" w:hAnsi="Times New Roman" w:cs="Times New Roman"/>
        </w:rPr>
        <w:t xml:space="preserve"> </w:t>
      </w:r>
      <w:r w:rsidR="003E2A22">
        <w:rPr>
          <w:rFonts w:ascii="Times New Roman" w:hAnsi="Times New Roman" w:cs="Times New Roman"/>
        </w:rPr>
        <w:t>As a</w:t>
      </w:r>
      <w:r w:rsidR="0076647A">
        <w:rPr>
          <w:rFonts w:ascii="Times New Roman" w:hAnsi="Times New Roman" w:cs="Times New Roman"/>
        </w:rPr>
        <w:t xml:space="preserve"> </w:t>
      </w:r>
      <w:r w:rsidR="006C4CF2">
        <w:rPr>
          <w:rFonts w:ascii="Times New Roman" w:hAnsi="Times New Roman" w:cs="Times New Roman"/>
        </w:rPr>
        <w:t xml:space="preserve">secondary </w:t>
      </w:r>
      <w:r w:rsidR="0076647A">
        <w:rPr>
          <w:rFonts w:ascii="Times New Roman" w:hAnsi="Times New Roman" w:cs="Times New Roman"/>
        </w:rPr>
        <w:t>analysis, following Li (2010)</w:t>
      </w:r>
      <w:r w:rsidR="00C12448">
        <w:rPr>
          <w:rFonts w:ascii="Times New Roman" w:hAnsi="Times New Roman" w:cs="Times New Roman"/>
        </w:rPr>
        <w:t>,</w:t>
      </w:r>
      <w:r w:rsidR="0076647A">
        <w:rPr>
          <w:rFonts w:ascii="Times New Roman" w:hAnsi="Times New Roman" w:cs="Times New Roman"/>
        </w:rPr>
        <w:t xml:space="preserve"> I will test whether mandatory adoption has led to </w:t>
      </w:r>
      <w:r w:rsidR="00A076F5">
        <w:rPr>
          <w:rFonts w:ascii="Times New Roman" w:hAnsi="Times New Roman" w:cs="Times New Roman"/>
        </w:rPr>
        <w:t xml:space="preserve">a </w:t>
      </w:r>
      <w:r w:rsidR="000860AB">
        <w:rPr>
          <w:rFonts w:ascii="Times New Roman" w:hAnsi="Times New Roman" w:cs="Times New Roman"/>
        </w:rPr>
        <w:t xml:space="preserve">decrease </w:t>
      </w:r>
      <w:r w:rsidR="00A076F5">
        <w:rPr>
          <w:rFonts w:ascii="Times New Roman" w:hAnsi="Times New Roman" w:cs="Times New Roman"/>
        </w:rPr>
        <w:t>of</w:t>
      </w:r>
      <w:r w:rsidR="000860AB">
        <w:rPr>
          <w:rFonts w:ascii="Times New Roman" w:hAnsi="Times New Roman" w:cs="Times New Roman"/>
        </w:rPr>
        <w:t xml:space="preserve"> </w:t>
      </w:r>
      <w:r w:rsidR="00A076F5">
        <w:rPr>
          <w:rFonts w:ascii="Times New Roman" w:hAnsi="Times New Roman" w:cs="Times New Roman"/>
        </w:rPr>
        <w:t>the bid-ask spread, which is a widely used proxy for information asymmetry in prior research.</w:t>
      </w:r>
      <w:r w:rsidR="000860AB">
        <w:rPr>
          <w:rFonts w:ascii="Times New Roman" w:hAnsi="Times New Roman" w:cs="Times New Roman"/>
        </w:rPr>
        <w:t xml:space="preserve"> </w:t>
      </w:r>
      <w:r w:rsidR="0076647A">
        <w:rPr>
          <w:rFonts w:ascii="Times New Roman" w:hAnsi="Times New Roman" w:cs="Times New Roman"/>
        </w:rPr>
        <w:t xml:space="preserve"> According to disclosure theory, </w:t>
      </w:r>
      <w:r w:rsidR="000860AB">
        <w:rPr>
          <w:rFonts w:ascii="Times New Roman" w:hAnsi="Times New Roman" w:cs="Times New Roman"/>
        </w:rPr>
        <w:t xml:space="preserve">the level of </w:t>
      </w:r>
      <w:r w:rsidR="000A5286">
        <w:rPr>
          <w:rFonts w:ascii="Times New Roman" w:hAnsi="Times New Roman" w:cs="Times New Roman"/>
        </w:rPr>
        <w:t xml:space="preserve">disclosure is </w:t>
      </w:r>
      <w:r w:rsidR="000860AB">
        <w:rPr>
          <w:rFonts w:ascii="Times New Roman" w:hAnsi="Times New Roman" w:cs="Times New Roman"/>
        </w:rPr>
        <w:t>negatively related with information asymmetry</w:t>
      </w:r>
      <w:r w:rsidR="00A076F5">
        <w:rPr>
          <w:rFonts w:ascii="Times New Roman" w:hAnsi="Times New Roman" w:cs="Times New Roman"/>
        </w:rPr>
        <w:t xml:space="preserve"> and the bid-ask spread</w:t>
      </w:r>
      <w:r w:rsidR="00B738A5">
        <w:rPr>
          <w:rFonts w:ascii="Times New Roman" w:hAnsi="Times New Roman" w:cs="Times New Roman"/>
        </w:rPr>
        <w:t xml:space="preserve">. </w:t>
      </w:r>
      <w:r w:rsidR="000A5286">
        <w:rPr>
          <w:rFonts w:ascii="Times New Roman" w:hAnsi="Times New Roman" w:cs="Times New Roman"/>
        </w:rPr>
        <w:t xml:space="preserve">Therefore I will test </w:t>
      </w:r>
      <w:r w:rsidR="000A5286" w:rsidRPr="004B408B">
        <w:rPr>
          <w:rFonts w:ascii="Times New Roman" w:hAnsi="Times New Roman" w:cs="Times New Roman"/>
        </w:rPr>
        <w:t>the following hypothesis</w:t>
      </w:r>
      <w:r w:rsidR="000A5286">
        <w:rPr>
          <w:rFonts w:ascii="Times New Roman" w:hAnsi="Times New Roman" w:cs="Times New Roman"/>
        </w:rPr>
        <w:t>:</w:t>
      </w:r>
    </w:p>
    <w:p w:rsidR="000A5286" w:rsidRDefault="000A5286" w:rsidP="003932E9">
      <w:pPr>
        <w:spacing w:line="360" w:lineRule="auto"/>
        <w:contextualSpacing/>
        <w:rPr>
          <w:rFonts w:ascii="Times New Roman" w:hAnsi="Times New Roman" w:cs="Times New Roman"/>
        </w:rPr>
      </w:pPr>
    </w:p>
    <w:p w:rsidR="00561BF5" w:rsidRDefault="00561BF5" w:rsidP="00561BF5">
      <w:pPr>
        <w:spacing w:line="360" w:lineRule="auto"/>
        <w:contextualSpacing/>
        <w:jc w:val="center"/>
        <w:rPr>
          <w:rFonts w:ascii="Times New Roman" w:hAnsi="Times New Roman" w:cs="Times New Roman"/>
          <w:i/>
        </w:rPr>
      </w:pPr>
      <w:r>
        <w:rPr>
          <w:rFonts w:ascii="Times New Roman" w:hAnsi="Times New Roman" w:cs="Times New Roman"/>
          <w:i/>
        </w:rPr>
        <w:t>H2: Mandatory adoption of IFRS has a negative relationship with the bid-ask spread.</w:t>
      </w:r>
    </w:p>
    <w:p w:rsidR="000A5286" w:rsidRDefault="000A5286" w:rsidP="003932E9">
      <w:pPr>
        <w:spacing w:line="360" w:lineRule="auto"/>
        <w:contextualSpacing/>
        <w:rPr>
          <w:rFonts w:ascii="Times New Roman" w:hAnsi="Times New Roman" w:cs="Times New Roman"/>
          <w:i/>
        </w:rPr>
      </w:pPr>
    </w:p>
    <w:p w:rsidR="000A5286" w:rsidRPr="000A5286" w:rsidRDefault="00ED32B6" w:rsidP="003932E9">
      <w:pPr>
        <w:spacing w:line="360" w:lineRule="auto"/>
        <w:contextualSpacing/>
        <w:rPr>
          <w:rFonts w:ascii="Times New Roman" w:hAnsi="Times New Roman" w:cs="Times New Roman"/>
        </w:rPr>
      </w:pPr>
      <w:r>
        <w:rPr>
          <w:rFonts w:ascii="Times New Roman" w:hAnsi="Times New Roman" w:cs="Times New Roman"/>
        </w:rPr>
        <w:t>Following Li (2010</w:t>
      </w:r>
      <w:r w:rsidR="00BD2CAD">
        <w:rPr>
          <w:rFonts w:ascii="Times New Roman" w:hAnsi="Times New Roman" w:cs="Times New Roman"/>
        </w:rPr>
        <w:t>),</w:t>
      </w:r>
      <w:r>
        <w:rPr>
          <w:rFonts w:ascii="Times New Roman" w:hAnsi="Times New Roman" w:cs="Times New Roman"/>
        </w:rPr>
        <w:t xml:space="preserve"> I</w:t>
      </w:r>
      <w:r w:rsidR="000A5286">
        <w:rPr>
          <w:rFonts w:ascii="Times New Roman" w:hAnsi="Times New Roman" w:cs="Times New Roman"/>
        </w:rPr>
        <w:t xml:space="preserve"> will perform a regression </w:t>
      </w:r>
      <w:r w:rsidR="00495CDE">
        <w:rPr>
          <w:rFonts w:ascii="Times New Roman" w:hAnsi="Times New Roman" w:cs="Times New Roman"/>
        </w:rPr>
        <w:t>with</w:t>
      </w:r>
      <w:r>
        <w:rPr>
          <w:rFonts w:ascii="Times New Roman" w:hAnsi="Times New Roman" w:cs="Times New Roman"/>
        </w:rPr>
        <w:t xml:space="preserve"> the relative bid-ask spread as a dependent variable. I will use a set of control variables and an indicator variable for the </w:t>
      </w:r>
      <w:r w:rsidR="0090562E">
        <w:rPr>
          <w:rFonts w:ascii="Times New Roman" w:hAnsi="Times New Roman" w:cs="Times New Roman"/>
        </w:rPr>
        <w:t>mandatory adoption of IFRS</w:t>
      </w:r>
      <w:r>
        <w:rPr>
          <w:rFonts w:ascii="Times New Roman" w:hAnsi="Times New Roman" w:cs="Times New Roman"/>
        </w:rPr>
        <w:t>.</w:t>
      </w:r>
      <w:r w:rsidR="00C12448">
        <w:rPr>
          <w:rFonts w:ascii="Times New Roman" w:hAnsi="Times New Roman" w:cs="Times New Roman"/>
        </w:rPr>
        <w:t xml:space="preserve"> If the theory on disclosure holds, the findings with regard </w:t>
      </w:r>
      <w:r w:rsidR="009251D9">
        <w:rPr>
          <w:rFonts w:ascii="Times New Roman" w:hAnsi="Times New Roman" w:cs="Times New Roman"/>
        </w:rPr>
        <w:t>to the bid-ask spread</w:t>
      </w:r>
      <w:r w:rsidR="00C12448">
        <w:rPr>
          <w:rFonts w:ascii="Times New Roman" w:hAnsi="Times New Roman" w:cs="Times New Roman"/>
        </w:rPr>
        <w:t xml:space="preserve"> should</w:t>
      </w:r>
      <w:r w:rsidR="009251D9">
        <w:rPr>
          <w:rFonts w:ascii="Times New Roman" w:hAnsi="Times New Roman" w:cs="Times New Roman"/>
        </w:rPr>
        <w:t xml:space="preserve"> roughly</w:t>
      </w:r>
      <w:r w:rsidR="00C12448">
        <w:rPr>
          <w:rFonts w:ascii="Times New Roman" w:hAnsi="Times New Roman" w:cs="Times New Roman"/>
        </w:rPr>
        <w:t xml:space="preserve"> reflect the same effects as is observed with the cost of equity capital</w:t>
      </w:r>
      <w:r w:rsidR="00495CDE">
        <w:rPr>
          <w:rFonts w:ascii="Times New Roman" w:hAnsi="Times New Roman" w:cs="Times New Roman"/>
        </w:rPr>
        <w:t>.</w:t>
      </w:r>
      <w:r w:rsidR="00A076F5">
        <w:rPr>
          <w:rFonts w:ascii="Times New Roman" w:hAnsi="Times New Roman" w:cs="Times New Roman"/>
        </w:rPr>
        <w:t xml:space="preserve"> Higher levels of disclosure result in lower information asymmetry among investors, which results </w:t>
      </w:r>
    </w:p>
    <w:p w:rsidR="003932E9" w:rsidRDefault="00BA42F1" w:rsidP="00B959F4">
      <w:pPr>
        <w:spacing w:line="360" w:lineRule="auto"/>
        <w:contextualSpacing/>
        <w:rPr>
          <w:rFonts w:ascii="Times New Roman" w:hAnsi="Times New Roman" w:cs="Times New Roman"/>
        </w:rPr>
      </w:pPr>
      <w:r>
        <w:rPr>
          <w:rFonts w:ascii="Times New Roman" w:hAnsi="Times New Roman" w:cs="Times New Roman"/>
        </w:rPr>
        <w:tab/>
        <w:t>Prior studies on m</w:t>
      </w:r>
      <w:r w:rsidR="002155E5">
        <w:rPr>
          <w:rFonts w:ascii="Times New Roman" w:hAnsi="Times New Roman" w:cs="Times New Roman"/>
        </w:rPr>
        <w:t>andatory adoption of IFRS have</w:t>
      </w:r>
      <w:r>
        <w:rPr>
          <w:rFonts w:ascii="Times New Roman" w:hAnsi="Times New Roman" w:cs="Times New Roman"/>
        </w:rPr>
        <w:t xml:space="preserve"> shown some evidence on positive capital market</w:t>
      </w:r>
      <w:r w:rsidR="0090562E">
        <w:rPr>
          <w:rFonts w:ascii="Times New Roman" w:hAnsi="Times New Roman" w:cs="Times New Roman"/>
        </w:rPr>
        <w:t xml:space="preserve"> effects </w:t>
      </w:r>
      <w:r>
        <w:rPr>
          <w:rFonts w:ascii="Times New Roman" w:hAnsi="Times New Roman" w:cs="Times New Roman"/>
        </w:rPr>
        <w:t xml:space="preserve">(e.g. </w:t>
      </w:r>
      <w:proofErr w:type="spellStart"/>
      <w:r w:rsidR="004F0FB9">
        <w:rPr>
          <w:rFonts w:ascii="Times New Roman" w:hAnsi="Times New Roman" w:cs="Times New Roman"/>
        </w:rPr>
        <w:t>Bevers</w:t>
      </w:r>
      <w:proofErr w:type="spellEnd"/>
      <w:r w:rsidR="004F0FB9">
        <w:rPr>
          <w:rFonts w:ascii="Times New Roman" w:hAnsi="Times New Roman" w:cs="Times New Roman"/>
        </w:rPr>
        <w:t>, 2009</w:t>
      </w:r>
      <w:r>
        <w:rPr>
          <w:rFonts w:ascii="Times New Roman" w:hAnsi="Times New Roman" w:cs="Times New Roman"/>
        </w:rPr>
        <w:t>; Li, 2010</w:t>
      </w:r>
      <w:r w:rsidR="00E32204">
        <w:rPr>
          <w:rFonts w:ascii="Times New Roman" w:hAnsi="Times New Roman" w:cs="Times New Roman"/>
        </w:rPr>
        <w:t>, Christensen et al., 2013</w:t>
      </w:r>
      <w:r>
        <w:rPr>
          <w:rFonts w:ascii="Times New Roman" w:hAnsi="Times New Roman" w:cs="Times New Roman"/>
        </w:rPr>
        <w:t xml:space="preserve">). These </w:t>
      </w:r>
      <w:r w:rsidR="0090562E">
        <w:rPr>
          <w:rFonts w:ascii="Times New Roman" w:hAnsi="Times New Roman" w:cs="Times New Roman"/>
        </w:rPr>
        <w:t xml:space="preserve">studies </w:t>
      </w:r>
      <w:r>
        <w:rPr>
          <w:rFonts w:ascii="Times New Roman" w:hAnsi="Times New Roman" w:cs="Times New Roman"/>
        </w:rPr>
        <w:t>are mostly based on one or two post-mandatory adoption years, capturing only short-term effects of mandatory IFRS adop</w:t>
      </w:r>
      <w:r w:rsidR="000C37E4">
        <w:rPr>
          <w:rFonts w:ascii="Times New Roman" w:hAnsi="Times New Roman" w:cs="Times New Roman"/>
        </w:rPr>
        <w:t>tion.</w:t>
      </w:r>
      <w:r w:rsidR="00392979">
        <w:rPr>
          <w:rFonts w:ascii="Times New Roman" w:hAnsi="Times New Roman" w:cs="Times New Roman"/>
        </w:rPr>
        <w:t xml:space="preserve"> Differences in chosen sample sizes, country samples and chosen variables in regression have resulted in different conclusions</w:t>
      </w:r>
      <w:r w:rsidR="00CF12D1">
        <w:rPr>
          <w:rFonts w:ascii="Times New Roman" w:hAnsi="Times New Roman" w:cs="Times New Roman"/>
        </w:rPr>
        <w:t xml:space="preserve"> in prior research</w:t>
      </w:r>
      <w:r w:rsidR="00392979">
        <w:rPr>
          <w:rFonts w:ascii="Times New Roman" w:hAnsi="Times New Roman" w:cs="Times New Roman"/>
        </w:rPr>
        <w:t>.</w:t>
      </w:r>
      <w:r w:rsidR="000C37E4">
        <w:rPr>
          <w:rFonts w:ascii="Times New Roman" w:hAnsi="Times New Roman" w:cs="Times New Roman"/>
        </w:rPr>
        <w:t xml:space="preserve"> Using a larger sample of </w:t>
      </w:r>
      <w:r w:rsidR="00BD2CAD">
        <w:rPr>
          <w:rFonts w:ascii="Times New Roman" w:hAnsi="Times New Roman" w:cs="Times New Roman"/>
        </w:rPr>
        <w:t>six</w:t>
      </w:r>
      <w:r>
        <w:rPr>
          <w:rFonts w:ascii="Times New Roman" w:hAnsi="Times New Roman" w:cs="Times New Roman"/>
        </w:rPr>
        <w:t xml:space="preserve"> mandatory adoption years I capture </w:t>
      </w:r>
      <w:r w:rsidR="00D30E5E">
        <w:rPr>
          <w:rFonts w:ascii="Times New Roman" w:hAnsi="Times New Roman" w:cs="Times New Roman"/>
        </w:rPr>
        <w:t>long-ter</w:t>
      </w:r>
      <w:r w:rsidR="0090562E">
        <w:rPr>
          <w:rFonts w:ascii="Times New Roman" w:hAnsi="Times New Roman" w:cs="Times New Roman"/>
        </w:rPr>
        <w:t xml:space="preserve">m effects of mandatory adoption. </w:t>
      </w:r>
      <w:r w:rsidR="00F55FD4">
        <w:rPr>
          <w:rFonts w:ascii="Times New Roman" w:hAnsi="Times New Roman" w:cs="Times New Roman"/>
        </w:rPr>
        <w:t>By using more years in the sample, firm-year observations occurring during the financi</w:t>
      </w:r>
      <w:r w:rsidR="00DB41B1">
        <w:rPr>
          <w:rFonts w:ascii="Times New Roman" w:hAnsi="Times New Roman" w:cs="Times New Roman"/>
        </w:rPr>
        <w:t>al crisis are included as well.</w:t>
      </w:r>
    </w:p>
    <w:p w:rsidR="00CE6005" w:rsidRDefault="0090562E" w:rsidP="008E23EA">
      <w:pPr>
        <w:spacing w:line="360" w:lineRule="auto"/>
        <w:contextualSpacing/>
        <w:rPr>
          <w:rFonts w:ascii="Times New Roman" w:hAnsi="Times New Roman" w:cs="Times New Roman"/>
        </w:rPr>
      </w:pPr>
      <w:r>
        <w:rPr>
          <w:rFonts w:ascii="Times New Roman" w:hAnsi="Times New Roman" w:cs="Times New Roman"/>
        </w:rPr>
        <w:lastRenderedPageBreak/>
        <w:tab/>
        <w:t xml:space="preserve">This thesis will be outlined as follows. </w:t>
      </w:r>
      <w:r w:rsidR="00B959F4">
        <w:rPr>
          <w:rFonts w:ascii="Times New Roman" w:hAnsi="Times New Roman" w:cs="Times New Roman"/>
        </w:rPr>
        <w:t>Chapter 2 discusses the theoretical link between discl</w:t>
      </w:r>
      <w:r w:rsidR="003F2B77">
        <w:rPr>
          <w:rFonts w:ascii="Times New Roman" w:hAnsi="Times New Roman" w:cs="Times New Roman"/>
        </w:rPr>
        <w:t>osure and its cost and benefits and will review the general disclosure theory.</w:t>
      </w:r>
      <w:r w:rsidR="00B959F4">
        <w:rPr>
          <w:rFonts w:ascii="Times New Roman" w:hAnsi="Times New Roman" w:cs="Times New Roman"/>
        </w:rPr>
        <w:t xml:space="preserve"> </w:t>
      </w:r>
      <w:proofErr w:type="gramStart"/>
      <w:r w:rsidR="00B959F4">
        <w:rPr>
          <w:rFonts w:ascii="Times New Roman" w:hAnsi="Times New Roman" w:cs="Times New Roman"/>
        </w:rPr>
        <w:t>Although this thesis will focus on the firm-</w:t>
      </w:r>
      <w:r w:rsidR="004D5B59">
        <w:rPr>
          <w:rFonts w:ascii="Times New Roman" w:hAnsi="Times New Roman" w:cs="Times New Roman"/>
        </w:rPr>
        <w:t>specific benefits of disclosure (</w:t>
      </w:r>
      <w:r w:rsidR="00B959F4">
        <w:rPr>
          <w:rFonts w:ascii="Times New Roman" w:hAnsi="Times New Roman" w:cs="Times New Roman"/>
        </w:rPr>
        <w:t>i.e. reduced cost of equity capital and increased market liquidity</w:t>
      </w:r>
      <w:r w:rsidR="004D5B59">
        <w:rPr>
          <w:rFonts w:ascii="Times New Roman" w:hAnsi="Times New Roman" w:cs="Times New Roman"/>
        </w:rPr>
        <w:t>)</w:t>
      </w:r>
      <w:r w:rsidR="003532FB">
        <w:rPr>
          <w:rFonts w:ascii="Times New Roman" w:hAnsi="Times New Roman" w:cs="Times New Roman"/>
        </w:rPr>
        <w:t xml:space="preserve">, </w:t>
      </w:r>
      <w:r w:rsidR="003F2B77">
        <w:rPr>
          <w:rFonts w:ascii="Times New Roman" w:hAnsi="Times New Roman" w:cs="Times New Roman"/>
        </w:rPr>
        <w:t xml:space="preserve">other theories on firm-specific </w:t>
      </w:r>
      <w:r w:rsidR="00B959F4">
        <w:rPr>
          <w:rFonts w:ascii="Times New Roman" w:hAnsi="Times New Roman" w:cs="Times New Roman"/>
        </w:rPr>
        <w:t>costs and economy-wide costs and benefits of disclosure will be addressed as well.</w:t>
      </w:r>
      <w:proofErr w:type="gramEnd"/>
      <w:r w:rsidR="00B959F4">
        <w:rPr>
          <w:rFonts w:ascii="Times New Roman" w:hAnsi="Times New Roman" w:cs="Times New Roman"/>
        </w:rPr>
        <w:t xml:space="preserve"> This is done to be able to put things into perspective when interpreting results of the </w:t>
      </w:r>
      <w:r w:rsidR="004D5B59">
        <w:rPr>
          <w:rFonts w:ascii="Times New Roman" w:hAnsi="Times New Roman" w:cs="Times New Roman"/>
        </w:rPr>
        <w:t xml:space="preserve">performed </w:t>
      </w:r>
      <w:r w:rsidR="00B959F4">
        <w:rPr>
          <w:rFonts w:ascii="Times New Roman" w:hAnsi="Times New Roman" w:cs="Times New Roman"/>
        </w:rPr>
        <w:t xml:space="preserve">analyses. Chapter 3 will focus on </w:t>
      </w:r>
      <w:r w:rsidR="003F2B77">
        <w:rPr>
          <w:rFonts w:ascii="Times New Roman" w:hAnsi="Times New Roman" w:cs="Times New Roman"/>
        </w:rPr>
        <w:t xml:space="preserve">prior research that is specifically relevant for the main hypothesis. </w:t>
      </w:r>
      <w:proofErr w:type="gramStart"/>
      <w:r w:rsidR="003F2B77">
        <w:rPr>
          <w:rFonts w:ascii="Times New Roman" w:hAnsi="Times New Roman" w:cs="Times New Roman"/>
        </w:rPr>
        <w:t>D</w:t>
      </w:r>
      <w:r w:rsidR="00CE6005">
        <w:rPr>
          <w:rFonts w:ascii="Times New Roman" w:hAnsi="Times New Roman" w:cs="Times New Roman"/>
        </w:rPr>
        <w:t xml:space="preserve">ifferences between </w:t>
      </w:r>
      <w:r w:rsidR="003F2B77">
        <w:rPr>
          <w:rFonts w:ascii="Times New Roman" w:hAnsi="Times New Roman" w:cs="Times New Roman"/>
        </w:rPr>
        <w:t>domestic</w:t>
      </w:r>
      <w:r w:rsidR="00CE6005">
        <w:rPr>
          <w:rFonts w:ascii="Times New Roman" w:hAnsi="Times New Roman" w:cs="Times New Roman"/>
        </w:rPr>
        <w:t xml:space="preserve"> GAAP and IFRS, </w:t>
      </w:r>
      <w:r w:rsidR="004D4F91">
        <w:rPr>
          <w:rFonts w:ascii="Times New Roman" w:hAnsi="Times New Roman" w:cs="Times New Roman"/>
        </w:rPr>
        <w:t xml:space="preserve">and </w:t>
      </w:r>
      <w:r w:rsidR="00B959F4">
        <w:rPr>
          <w:rFonts w:ascii="Times New Roman" w:hAnsi="Times New Roman" w:cs="Times New Roman"/>
        </w:rPr>
        <w:t xml:space="preserve">prior research on </w:t>
      </w:r>
      <w:r w:rsidR="00CE6005">
        <w:rPr>
          <w:rFonts w:ascii="Times New Roman" w:hAnsi="Times New Roman" w:cs="Times New Roman"/>
        </w:rPr>
        <w:t>capital market effects,</w:t>
      </w:r>
      <w:r w:rsidR="00B959F4">
        <w:rPr>
          <w:rFonts w:ascii="Times New Roman" w:hAnsi="Times New Roman" w:cs="Times New Roman"/>
        </w:rPr>
        <w:t xml:space="preserve"> </w:t>
      </w:r>
      <w:r w:rsidR="00CE6005">
        <w:rPr>
          <w:rFonts w:ascii="Times New Roman" w:hAnsi="Times New Roman" w:cs="Times New Roman"/>
        </w:rPr>
        <w:t xml:space="preserve">their </w:t>
      </w:r>
      <w:r w:rsidR="003F2B77">
        <w:rPr>
          <w:rFonts w:ascii="Times New Roman" w:hAnsi="Times New Roman" w:cs="Times New Roman"/>
        </w:rPr>
        <w:t xml:space="preserve">used research </w:t>
      </w:r>
      <w:r w:rsidR="00B959F4">
        <w:rPr>
          <w:rFonts w:ascii="Times New Roman" w:hAnsi="Times New Roman" w:cs="Times New Roman"/>
        </w:rPr>
        <w:t>methods and their limitations.</w:t>
      </w:r>
      <w:proofErr w:type="gramEnd"/>
      <w:r w:rsidR="00B959F4">
        <w:rPr>
          <w:rFonts w:ascii="Times New Roman" w:hAnsi="Times New Roman" w:cs="Times New Roman"/>
        </w:rPr>
        <w:t xml:space="preserve"> </w:t>
      </w:r>
      <w:r w:rsidR="00CE6005">
        <w:rPr>
          <w:rFonts w:ascii="Times New Roman" w:hAnsi="Times New Roman" w:cs="Times New Roman"/>
        </w:rPr>
        <w:t>This is useful in forming expectation</w:t>
      </w:r>
      <w:r w:rsidR="003A166E">
        <w:rPr>
          <w:rFonts w:ascii="Times New Roman" w:hAnsi="Times New Roman" w:cs="Times New Roman"/>
        </w:rPr>
        <w:t>s</w:t>
      </w:r>
      <w:r w:rsidR="00CE6005">
        <w:rPr>
          <w:rFonts w:ascii="Times New Roman" w:hAnsi="Times New Roman" w:cs="Times New Roman"/>
        </w:rPr>
        <w:t xml:space="preserve"> with regard to the dependent variables in our research. Furthermore, discussing used research methods an</w:t>
      </w:r>
      <w:r w:rsidR="003F2B77">
        <w:rPr>
          <w:rFonts w:ascii="Times New Roman" w:hAnsi="Times New Roman" w:cs="Times New Roman"/>
        </w:rPr>
        <w:t>d</w:t>
      </w:r>
      <w:r w:rsidR="00CE6005">
        <w:rPr>
          <w:rFonts w:ascii="Times New Roman" w:hAnsi="Times New Roman" w:cs="Times New Roman"/>
        </w:rPr>
        <w:t xml:space="preserve"> limitations </w:t>
      </w:r>
      <w:r w:rsidR="003F2B77">
        <w:rPr>
          <w:rFonts w:ascii="Times New Roman" w:hAnsi="Times New Roman" w:cs="Times New Roman"/>
        </w:rPr>
        <w:t>in</w:t>
      </w:r>
      <w:r w:rsidR="00CE6005">
        <w:rPr>
          <w:rFonts w:ascii="Times New Roman" w:hAnsi="Times New Roman" w:cs="Times New Roman"/>
        </w:rPr>
        <w:t xml:space="preserve"> </w:t>
      </w:r>
      <w:r w:rsidR="008E7B84">
        <w:rPr>
          <w:rFonts w:ascii="Times New Roman" w:hAnsi="Times New Roman" w:cs="Times New Roman"/>
        </w:rPr>
        <w:t>prior</w:t>
      </w:r>
      <w:r w:rsidR="00CE6005">
        <w:rPr>
          <w:rFonts w:ascii="Times New Roman" w:hAnsi="Times New Roman" w:cs="Times New Roman"/>
        </w:rPr>
        <w:t xml:space="preserve"> research will give insights in what issues should be taken into account when </w:t>
      </w:r>
      <w:r w:rsidR="008E7B84">
        <w:rPr>
          <w:rFonts w:ascii="Times New Roman" w:hAnsi="Times New Roman" w:cs="Times New Roman"/>
        </w:rPr>
        <w:t xml:space="preserve">conducting research. </w:t>
      </w:r>
      <w:r w:rsidR="008E23EA">
        <w:rPr>
          <w:rFonts w:ascii="Times New Roman" w:hAnsi="Times New Roman" w:cs="Times New Roman"/>
        </w:rPr>
        <w:t>Chapter 4 will be devoted to estimating the cost of equity capital</w:t>
      </w:r>
      <w:r w:rsidR="00412EF8">
        <w:rPr>
          <w:rFonts w:ascii="Times New Roman" w:hAnsi="Times New Roman" w:cs="Times New Roman"/>
        </w:rPr>
        <w:t xml:space="preserve"> and its limitations</w:t>
      </w:r>
      <w:r w:rsidR="008E23EA">
        <w:rPr>
          <w:rFonts w:ascii="Times New Roman" w:hAnsi="Times New Roman" w:cs="Times New Roman"/>
        </w:rPr>
        <w:t xml:space="preserve">. </w:t>
      </w:r>
      <w:r w:rsidR="008E7B84">
        <w:rPr>
          <w:rFonts w:ascii="Times New Roman" w:hAnsi="Times New Roman" w:cs="Times New Roman"/>
        </w:rPr>
        <w:t xml:space="preserve">The </w:t>
      </w:r>
      <w:r w:rsidR="0024513F">
        <w:rPr>
          <w:rFonts w:ascii="Times New Roman" w:hAnsi="Times New Roman" w:cs="Times New Roman"/>
        </w:rPr>
        <w:t>results</w:t>
      </w:r>
      <w:r w:rsidR="008E7B84">
        <w:rPr>
          <w:rFonts w:ascii="Times New Roman" w:hAnsi="Times New Roman" w:cs="Times New Roman"/>
        </w:rPr>
        <w:t xml:space="preserve"> of this research will be highly dependent on the chosen estimation method. Chapter 5 goes more into detail on which variables are chosen and how specific data is obtained and calculated.</w:t>
      </w:r>
      <w:r w:rsidR="001A182E">
        <w:rPr>
          <w:rFonts w:ascii="Times New Roman" w:hAnsi="Times New Roman" w:cs="Times New Roman"/>
        </w:rPr>
        <w:t xml:space="preserve"> The results from regressions will be discussed in chapter 6. In chapter 7</w:t>
      </w:r>
      <w:r w:rsidR="006F0030">
        <w:rPr>
          <w:rFonts w:ascii="Times New Roman" w:hAnsi="Times New Roman" w:cs="Times New Roman"/>
        </w:rPr>
        <w:t>, I will draw my conclusions, account for limitations and show possible directions for further research.</w:t>
      </w:r>
    </w:p>
    <w:p w:rsidR="008E23EA" w:rsidRPr="008E23EA" w:rsidRDefault="008E23EA" w:rsidP="008E23EA">
      <w:pPr>
        <w:spacing w:line="360" w:lineRule="auto"/>
        <w:contextualSpacing/>
        <w:rPr>
          <w:rFonts w:ascii="Times New Roman" w:hAnsi="Times New Roman" w:cs="Times New Roman"/>
        </w:rPr>
      </w:pPr>
    </w:p>
    <w:p w:rsidR="00561BF5" w:rsidRDefault="006F0030" w:rsidP="00561BF5">
      <w:pPr>
        <w:spacing w:line="360" w:lineRule="auto"/>
        <w:contextualSpacing/>
        <w:jc w:val="center"/>
        <w:rPr>
          <w:rFonts w:ascii="Times New Roman" w:hAnsi="Times New Roman" w:cs="Times New Roman"/>
          <w:i/>
        </w:rPr>
      </w:pPr>
      <w:r>
        <w:rPr>
          <w:rFonts w:ascii="Times New Roman" w:hAnsi="Times New Roman" w:cs="Times New Roman"/>
          <w:b/>
          <w:sz w:val="28"/>
          <w:szCs w:val="28"/>
        </w:rPr>
        <w:br w:type="page"/>
      </w:r>
    </w:p>
    <w:p w:rsidR="00EF471F" w:rsidRPr="00FA79F7" w:rsidRDefault="00EF471F" w:rsidP="00B731F1">
      <w:pPr>
        <w:spacing w:line="360" w:lineRule="auto"/>
        <w:contextualSpacing/>
        <w:rPr>
          <w:rFonts w:ascii="Times New Roman" w:hAnsi="Times New Roman" w:cs="Times New Roman"/>
          <w:b/>
          <w:sz w:val="28"/>
          <w:szCs w:val="28"/>
        </w:rPr>
      </w:pPr>
      <w:r w:rsidRPr="00030B0B">
        <w:rPr>
          <w:rFonts w:ascii="Times New Roman" w:hAnsi="Times New Roman" w:cs="Times New Roman"/>
          <w:b/>
          <w:sz w:val="28"/>
          <w:szCs w:val="28"/>
        </w:rPr>
        <w:lastRenderedPageBreak/>
        <w:t>Chapter 2</w:t>
      </w:r>
      <w:r w:rsidRPr="00FA79F7">
        <w:rPr>
          <w:rFonts w:ascii="Times New Roman" w:hAnsi="Times New Roman" w:cs="Times New Roman"/>
          <w:b/>
          <w:sz w:val="28"/>
          <w:szCs w:val="28"/>
        </w:rPr>
        <w:tab/>
      </w:r>
      <w:r w:rsidR="00822071" w:rsidRPr="00030B0B">
        <w:rPr>
          <w:rFonts w:ascii="Times New Roman" w:hAnsi="Times New Roman" w:cs="Times New Roman"/>
          <w:b/>
          <w:sz w:val="28"/>
          <w:szCs w:val="28"/>
        </w:rPr>
        <w:t>Corporate Disclosure Theory</w:t>
      </w:r>
    </w:p>
    <w:p w:rsidR="00EF471F" w:rsidRPr="00030B0B" w:rsidRDefault="00EF471F" w:rsidP="00B731F1">
      <w:pPr>
        <w:spacing w:line="360" w:lineRule="auto"/>
        <w:contextualSpacing/>
        <w:rPr>
          <w:rFonts w:ascii="Times New Roman" w:hAnsi="Times New Roman" w:cs="Times New Roman"/>
          <w:b/>
        </w:rPr>
      </w:pPr>
    </w:p>
    <w:p w:rsidR="00EF471F" w:rsidRPr="00030B0B" w:rsidRDefault="00EF471F" w:rsidP="00B731F1">
      <w:pPr>
        <w:spacing w:line="360" w:lineRule="auto"/>
        <w:contextualSpacing/>
        <w:outlineLvl w:val="0"/>
        <w:rPr>
          <w:rFonts w:ascii="Times New Roman" w:hAnsi="Times New Roman" w:cs="Times New Roman"/>
          <w:b/>
        </w:rPr>
      </w:pPr>
      <w:r w:rsidRPr="00030B0B">
        <w:rPr>
          <w:rFonts w:ascii="Times New Roman" w:hAnsi="Times New Roman" w:cs="Times New Roman"/>
          <w:b/>
        </w:rPr>
        <w:t>2.1</w:t>
      </w:r>
      <w:r w:rsidRPr="00030B0B">
        <w:rPr>
          <w:rFonts w:ascii="Times New Roman" w:hAnsi="Times New Roman" w:cs="Times New Roman"/>
          <w:b/>
        </w:rPr>
        <w:tab/>
        <w:t>Introduction</w:t>
      </w:r>
    </w:p>
    <w:p w:rsidR="00986EC0" w:rsidRDefault="009145EB" w:rsidP="000F5FE7">
      <w:pPr>
        <w:spacing w:line="360" w:lineRule="auto"/>
        <w:contextualSpacing/>
        <w:rPr>
          <w:rFonts w:ascii="Times New Roman" w:hAnsi="Times New Roman" w:cs="Times New Roman"/>
        </w:rPr>
      </w:pPr>
      <w:r w:rsidRPr="00030B0B">
        <w:rPr>
          <w:rFonts w:ascii="Times New Roman" w:hAnsi="Times New Roman" w:cs="Times New Roman"/>
        </w:rPr>
        <w:tab/>
      </w:r>
      <w:r w:rsidR="00986EC0" w:rsidRPr="00030B0B">
        <w:rPr>
          <w:rFonts w:ascii="Times New Roman" w:hAnsi="Times New Roman" w:cs="Times New Roman"/>
        </w:rPr>
        <w:t>The research, presented later in this thesis, will focus solely on the relationships between disclosure, market liquidity and cost of equ</w:t>
      </w:r>
      <w:r w:rsidR="0090277F">
        <w:rPr>
          <w:rFonts w:ascii="Times New Roman" w:hAnsi="Times New Roman" w:cs="Times New Roman"/>
        </w:rPr>
        <w:t>ity capital and does not intend</w:t>
      </w:r>
      <w:r w:rsidR="00986EC0" w:rsidRPr="00030B0B">
        <w:rPr>
          <w:rFonts w:ascii="Times New Roman" w:hAnsi="Times New Roman" w:cs="Times New Roman"/>
        </w:rPr>
        <w:t xml:space="preserve"> to analyze to which extent the benefits exceed the costs</w:t>
      </w:r>
      <w:r w:rsidRPr="00030B0B">
        <w:rPr>
          <w:rFonts w:ascii="Times New Roman" w:hAnsi="Times New Roman" w:cs="Times New Roman"/>
        </w:rPr>
        <w:t xml:space="preserve"> or vice-versa</w:t>
      </w:r>
      <w:r w:rsidR="00986EC0" w:rsidRPr="00030B0B">
        <w:rPr>
          <w:rFonts w:ascii="Times New Roman" w:hAnsi="Times New Roman" w:cs="Times New Roman"/>
        </w:rPr>
        <w:t>. However, with interpreting the results of the research, it wi</w:t>
      </w:r>
      <w:r w:rsidR="00935B04">
        <w:rPr>
          <w:rFonts w:ascii="Times New Roman" w:hAnsi="Times New Roman" w:cs="Times New Roman"/>
        </w:rPr>
        <w:t>ll be important to bear in mind</w:t>
      </w:r>
      <w:r w:rsidR="00F305B8" w:rsidRPr="00030B0B">
        <w:rPr>
          <w:rFonts w:ascii="Times New Roman" w:hAnsi="Times New Roman" w:cs="Times New Roman"/>
        </w:rPr>
        <w:t xml:space="preserve"> </w:t>
      </w:r>
      <w:r w:rsidR="00986EC0" w:rsidRPr="00030B0B">
        <w:rPr>
          <w:rFonts w:ascii="Times New Roman" w:hAnsi="Times New Roman" w:cs="Times New Roman"/>
        </w:rPr>
        <w:t>that</w:t>
      </w:r>
      <w:r w:rsidRPr="00030B0B">
        <w:rPr>
          <w:rFonts w:ascii="Times New Roman" w:hAnsi="Times New Roman" w:cs="Times New Roman"/>
        </w:rPr>
        <w:t xml:space="preserve"> besides </w:t>
      </w:r>
      <w:r w:rsidR="00834168" w:rsidRPr="00030B0B">
        <w:rPr>
          <w:rFonts w:ascii="Times New Roman" w:hAnsi="Times New Roman" w:cs="Times New Roman"/>
        </w:rPr>
        <w:t xml:space="preserve">cost of equity capital and </w:t>
      </w:r>
      <w:r w:rsidRPr="00030B0B">
        <w:rPr>
          <w:rFonts w:ascii="Times New Roman" w:hAnsi="Times New Roman" w:cs="Times New Roman"/>
        </w:rPr>
        <w:t>market liquidity</w:t>
      </w:r>
      <w:r w:rsidR="00672DC8" w:rsidRPr="00030B0B">
        <w:rPr>
          <w:rFonts w:ascii="Times New Roman" w:hAnsi="Times New Roman" w:cs="Times New Roman"/>
        </w:rPr>
        <w:t xml:space="preserve"> effects</w:t>
      </w:r>
      <w:r w:rsidRPr="00030B0B">
        <w:rPr>
          <w:rFonts w:ascii="Times New Roman" w:hAnsi="Times New Roman" w:cs="Times New Roman"/>
        </w:rPr>
        <w:t>,</w:t>
      </w:r>
      <w:r w:rsidR="00B959F4">
        <w:rPr>
          <w:rFonts w:ascii="Times New Roman" w:hAnsi="Times New Roman" w:cs="Times New Roman"/>
        </w:rPr>
        <w:t xml:space="preserve"> other</w:t>
      </w:r>
      <w:r w:rsidRPr="00030B0B">
        <w:rPr>
          <w:rFonts w:ascii="Times New Roman" w:hAnsi="Times New Roman" w:cs="Times New Roman"/>
        </w:rPr>
        <w:t xml:space="preserve"> </w:t>
      </w:r>
      <w:r w:rsidR="00B959F4">
        <w:rPr>
          <w:rFonts w:ascii="Times New Roman" w:hAnsi="Times New Roman" w:cs="Times New Roman"/>
        </w:rPr>
        <w:t xml:space="preserve">(economy-wide) </w:t>
      </w:r>
      <w:r w:rsidR="00986EC0" w:rsidRPr="00030B0B">
        <w:rPr>
          <w:rFonts w:ascii="Times New Roman" w:hAnsi="Times New Roman" w:cs="Times New Roman"/>
        </w:rPr>
        <w:t xml:space="preserve">costs </w:t>
      </w:r>
      <w:r w:rsidR="00672DC8" w:rsidRPr="00030B0B">
        <w:rPr>
          <w:rFonts w:ascii="Times New Roman" w:hAnsi="Times New Roman" w:cs="Times New Roman"/>
        </w:rPr>
        <w:t xml:space="preserve">and </w:t>
      </w:r>
      <w:r w:rsidRPr="00030B0B">
        <w:rPr>
          <w:rFonts w:ascii="Times New Roman" w:hAnsi="Times New Roman" w:cs="Times New Roman"/>
        </w:rPr>
        <w:t xml:space="preserve">potential benefits </w:t>
      </w:r>
      <w:r w:rsidR="00672DC8" w:rsidRPr="00030B0B">
        <w:rPr>
          <w:rFonts w:ascii="Times New Roman" w:hAnsi="Times New Roman" w:cs="Times New Roman"/>
        </w:rPr>
        <w:t>exist as well</w:t>
      </w:r>
      <w:r w:rsidR="00986EC0" w:rsidRPr="00030B0B">
        <w:rPr>
          <w:rFonts w:ascii="Times New Roman" w:hAnsi="Times New Roman" w:cs="Times New Roman"/>
        </w:rPr>
        <w:t xml:space="preserve">. </w:t>
      </w:r>
      <w:r w:rsidR="00672DC8" w:rsidRPr="00030B0B">
        <w:rPr>
          <w:rFonts w:ascii="Times New Roman" w:hAnsi="Times New Roman" w:cs="Times New Roman"/>
        </w:rPr>
        <w:t>Chapter 2 draws on the</w:t>
      </w:r>
      <w:r w:rsidR="0090277F">
        <w:rPr>
          <w:rFonts w:ascii="Times New Roman" w:hAnsi="Times New Roman" w:cs="Times New Roman"/>
        </w:rPr>
        <w:t xml:space="preserve"> literature reviews provided by</w:t>
      </w:r>
      <w:r w:rsidR="00672DC8" w:rsidRPr="00030B0B">
        <w:rPr>
          <w:rFonts w:ascii="Times New Roman" w:hAnsi="Times New Roman" w:cs="Times New Roman"/>
        </w:rPr>
        <w:t xml:space="preserve"> Healy and </w:t>
      </w:r>
      <w:proofErr w:type="spellStart"/>
      <w:r w:rsidR="00672DC8" w:rsidRPr="00030B0B">
        <w:rPr>
          <w:rFonts w:ascii="Times New Roman" w:hAnsi="Times New Roman" w:cs="Times New Roman"/>
        </w:rPr>
        <w:t>Palepu</w:t>
      </w:r>
      <w:proofErr w:type="spellEnd"/>
      <w:r w:rsidR="00672DC8" w:rsidRPr="00030B0B">
        <w:rPr>
          <w:rFonts w:ascii="Times New Roman" w:hAnsi="Times New Roman" w:cs="Times New Roman"/>
        </w:rPr>
        <w:t xml:space="preserve"> (2001), </w:t>
      </w:r>
      <w:proofErr w:type="spellStart"/>
      <w:r w:rsidR="00672DC8" w:rsidRPr="00030B0B">
        <w:rPr>
          <w:rFonts w:ascii="Times New Roman" w:hAnsi="Times New Roman" w:cs="Times New Roman"/>
        </w:rPr>
        <w:t>Botosan</w:t>
      </w:r>
      <w:proofErr w:type="spellEnd"/>
      <w:r w:rsidR="00672DC8" w:rsidRPr="00030B0B">
        <w:rPr>
          <w:rFonts w:ascii="Times New Roman" w:hAnsi="Times New Roman" w:cs="Times New Roman"/>
        </w:rPr>
        <w:t xml:space="preserve"> (</w:t>
      </w:r>
      <w:r w:rsidR="001A177E" w:rsidRPr="00030B0B">
        <w:rPr>
          <w:rFonts w:ascii="Times New Roman" w:hAnsi="Times New Roman" w:cs="Times New Roman"/>
        </w:rPr>
        <w:t xml:space="preserve">2006) and </w:t>
      </w:r>
      <w:proofErr w:type="spellStart"/>
      <w:r w:rsidR="001A177E" w:rsidRPr="00030B0B">
        <w:rPr>
          <w:rFonts w:ascii="Times New Roman" w:hAnsi="Times New Roman" w:cs="Times New Roman"/>
        </w:rPr>
        <w:t>Leuz</w:t>
      </w:r>
      <w:proofErr w:type="spellEnd"/>
      <w:r w:rsidR="001A177E" w:rsidRPr="00030B0B">
        <w:rPr>
          <w:rFonts w:ascii="Times New Roman" w:hAnsi="Times New Roman" w:cs="Times New Roman"/>
        </w:rPr>
        <w:t xml:space="preserve"> and </w:t>
      </w:r>
      <w:proofErr w:type="spellStart"/>
      <w:r w:rsidR="001A177E" w:rsidRPr="00030B0B">
        <w:rPr>
          <w:rFonts w:ascii="Times New Roman" w:hAnsi="Times New Roman" w:cs="Times New Roman"/>
        </w:rPr>
        <w:t>Wysocki</w:t>
      </w:r>
      <w:proofErr w:type="spellEnd"/>
      <w:r w:rsidR="001A177E" w:rsidRPr="00030B0B">
        <w:rPr>
          <w:rFonts w:ascii="Times New Roman" w:hAnsi="Times New Roman" w:cs="Times New Roman"/>
        </w:rPr>
        <w:t xml:space="preserve"> (2008</w:t>
      </w:r>
      <w:r w:rsidR="00CC2240">
        <w:rPr>
          <w:rFonts w:ascii="Times New Roman" w:hAnsi="Times New Roman" w:cs="Times New Roman"/>
        </w:rPr>
        <w:t xml:space="preserve">) </w:t>
      </w:r>
      <w:r w:rsidR="00351CE7">
        <w:rPr>
          <w:rFonts w:ascii="Times New Roman" w:hAnsi="Times New Roman" w:cs="Times New Roman"/>
        </w:rPr>
        <w:t xml:space="preserve">supplemented with </w:t>
      </w:r>
      <w:r w:rsidR="00C217F2">
        <w:rPr>
          <w:rFonts w:ascii="Times New Roman" w:hAnsi="Times New Roman" w:cs="Times New Roman"/>
        </w:rPr>
        <w:t xml:space="preserve">more </w:t>
      </w:r>
      <w:r w:rsidR="00351CE7">
        <w:rPr>
          <w:rFonts w:ascii="Times New Roman" w:hAnsi="Times New Roman" w:cs="Times New Roman"/>
        </w:rPr>
        <w:t>recent literature.</w:t>
      </w:r>
    </w:p>
    <w:p w:rsidR="000F5FE7" w:rsidRPr="00030B0B" w:rsidRDefault="000F5FE7" w:rsidP="009145EB">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Many theories exist about the costs and benefits of disclosure. Corporate disclosures are expected to lower cost of equity capital and improve market liquidity. Also, disclosure can improve firm value by affecting manager’s decisions. On the other hand, disclosure may impose costs for firms. These costs can be either direct or indirect. For instance, preparation costs of annual reports are direct costs. Indirect costs are, for instance, costs associated with the usage of information by competitors. </w:t>
      </w:r>
    </w:p>
    <w:p w:rsidR="00986EC0" w:rsidRPr="00030B0B" w:rsidRDefault="00822071" w:rsidP="00B731F1">
      <w:pPr>
        <w:spacing w:line="360" w:lineRule="auto"/>
        <w:contextualSpacing/>
        <w:rPr>
          <w:rFonts w:ascii="Times New Roman" w:hAnsi="Times New Roman" w:cs="Times New Roman"/>
          <w:b/>
        </w:rPr>
      </w:pPr>
      <w:r w:rsidRPr="00030B0B">
        <w:rPr>
          <w:rFonts w:ascii="Times New Roman" w:hAnsi="Times New Roman" w:cs="Times New Roman"/>
        </w:rPr>
        <w:tab/>
      </w:r>
    </w:p>
    <w:p w:rsidR="0009098D" w:rsidRDefault="00EF471F" w:rsidP="00325F84">
      <w:pPr>
        <w:spacing w:line="360" w:lineRule="auto"/>
        <w:contextualSpacing/>
        <w:outlineLvl w:val="0"/>
        <w:rPr>
          <w:rFonts w:ascii="Times New Roman" w:hAnsi="Times New Roman" w:cs="Times New Roman"/>
          <w:b/>
        </w:rPr>
      </w:pPr>
      <w:r w:rsidRPr="00030B0B">
        <w:rPr>
          <w:rFonts w:ascii="Times New Roman" w:hAnsi="Times New Roman" w:cs="Times New Roman"/>
          <w:b/>
        </w:rPr>
        <w:t>2.2</w:t>
      </w:r>
      <w:r w:rsidRPr="00030B0B">
        <w:rPr>
          <w:rFonts w:ascii="Times New Roman" w:hAnsi="Times New Roman" w:cs="Times New Roman"/>
          <w:b/>
        </w:rPr>
        <w:tab/>
      </w:r>
      <w:r w:rsidR="00834168" w:rsidRPr="00030B0B">
        <w:rPr>
          <w:rFonts w:ascii="Times New Roman" w:hAnsi="Times New Roman" w:cs="Times New Roman"/>
          <w:b/>
        </w:rPr>
        <w:t>Benefits of Disclosure</w:t>
      </w:r>
    </w:p>
    <w:p w:rsidR="00851D36" w:rsidRPr="0009098D" w:rsidRDefault="0009098D" w:rsidP="0009098D">
      <w:pPr>
        <w:spacing w:line="360" w:lineRule="auto"/>
        <w:contextualSpacing/>
        <w:outlineLvl w:val="0"/>
        <w:rPr>
          <w:rFonts w:ascii="Times New Roman" w:hAnsi="Times New Roman" w:cs="Times New Roman"/>
          <w:b/>
        </w:rPr>
      </w:pPr>
      <w:r>
        <w:rPr>
          <w:rFonts w:ascii="Times New Roman" w:hAnsi="Times New Roman" w:cs="Times New Roman"/>
          <w:b/>
        </w:rPr>
        <w:t>2.2.1</w:t>
      </w:r>
      <w:r>
        <w:rPr>
          <w:rFonts w:ascii="Times New Roman" w:hAnsi="Times New Roman" w:cs="Times New Roman"/>
          <w:b/>
        </w:rPr>
        <w:tab/>
      </w:r>
      <w:r w:rsidR="00851D36" w:rsidRPr="0009098D">
        <w:rPr>
          <w:rFonts w:ascii="Times New Roman" w:hAnsi="Times New Roman" w:cs="Times New Roman"/>
          <w:b/>
        </w:rPr>
        <w:t>The link between information and market liquidity</w:t>
      </w:r>
    </w:p>
    <w:p w:rsidR="00986EC0" w:rsidRPr="00030B0B" w:rsidRDefault="00986EC0" w:rsidP="0009098D">
      <w:pPr>
        <w:spacing w:line="360" w:lineRule="auto"/>
        <w:ind w:firstLine="708"/>
        <w:contextualSpacing/>
        <w:rPr>
          <w:rFonts w:ascii="Times New Roman" w:hAnsi="Times New Roman" w:cs="Times New Roman"/>
        </w:rPr>
      </w:pPr>
      <w:r w:rsidRPr="00030B0B">
        <w:rPr>
          <w:rFonts w:ascii="Times New Roman" w:hAnsi="Times New Roman" w:cs="Times New Roman"/>
        </w:rPr>
        <w:t>A firm-specific benefit of increased disclosure widely supported by the disclosure literature is improved market liquidity</w:t>
      </w:r>
      <w:r w:rsidRPr="00030B0B">
        <w:rPr>
          <w:rStyle w:val="FootnoteReference"/>
          <w:rFonts w:ascii="Times New Roman" w:hAnsi="Times New Roman" w:cs="Times New Roman"/>
        </w:rPr>
        <w:footnoteReference w:id="2"/>
      </w:r>
      <w:r w:rsidRPr="00030B0B">
        <w:rPr>
          <w:rFonts w:ascii="Times New Roman" w:hAnsi="Times New Roman" w:cs="Times New Roman"/>
        </w:rPr>
        <w:t xml:space="preserve">. The benefit of improved market liquidity is generally motivated by the following theory. Information asymmetry among investors, which means that less informed investors have to trade with better or </w:t>
      </w:r>
      <w:r w:rsidRPr="00030B0B">
        <w:rPr>
          <w:rFonts w:ascii="Times New Roman" w:hAnsi="Times New Roman" w:cs="Times New Roman"/>
          <w:i/>
        </w:rPr>
        <w:t>privately</w:t>
      </w:r>
      <w:r w:rsidRPr="00030B0B">
        <w:rPr>
          <w:rFonts w:ascii="Times New Roman" w:hAnsi="Times New Roman" w:cs="Times New Roman"/>
        </w:rPr>
        <w:t xml:space="preserve"> informed investors, introduces adverse selection into share markets. Consequently, lesser informed investors lower their price at which they are willing to buy to adjust for potential losses from trading with better </w:t>
      </w:r>
      <w:r w:rsidR="007F519E" w:rsidRPr="00030B0B">
        <w:rPr>
          <w:rFonts w:ascii="Times New Roman" w:hAnsi="Times New Roman" w:cs="Times New Roman"/>
        </w:rPr>
        <w:t xml:space="preserve">or privately </w:t>
      </w:r>
      <w:r w:rsidRPr="00030B0B">
        <w:rPr>
          <w:rFonts w:ascii="Times New Roman" w:hAnsi="Times New Roman" w:cs="Times New Roman"/>
        </w:rPr>
        <w:t>informed investors. On the other hand, the counterparty is willing to sell for a higher price. This price protection introduces bid-ask spreads</w:t>
      </w:r>
      <w:r w:rsidRPr="00030B0B">
        <w:rPr>
          <w:rStyle w:val="FootnoteReference"/>
          <w:rFonts w:ascii="Times New Roman" w:hAnsi="Times New Roman" w:cs="Times New Roman"/>
        </w:rPr>
        <w:footnoteReference w:id="3"/>
      </w:r>
      <w:r w:rsidRPr="00030B0B">
        <w:rPr>
          <w:rFonts w:ascii="Times New Roman" w:hAnsi="Times New Roman" w:cs="Times New Roman"/>
        </w:rPr>
        <w:t xml:space="preserve">. Both information asymmetry and adverse selection reduce the amount of shares investors are willing to trade. </w:t>
      </w:r>
      <w:r w:rsidR="004D0C64">
        <w:rPr>
          <w:rFonts w:ascii="Times New Roman" w:hAnsi="Times New Roman" w:cs="Times New Roman"/>
        </w:rPr>
        <w:t>This</w:t>
      </w:r>
      <w:r w:rsidRPr="00030B0B">
        <w:rPr>
          <w:rFonts w:ascii="Times New Roman" w:hAnsi="Times New Roman" w:cs="Times New Roman"/>
        </w:rPr>
        <w:t xml:space="preserve"> results in a lower liquidity of share markets. </w:t>
      </w:r>
      <w:r w:rsidR="003F6727" w:rsidRPr="00030B0B">
        <w:rPr>
          <w:rFonts w:ascii="Times New Roman" w:hAnsi="Times New Roman" w:cs="Times New Roman"/>
        </w:rPr>
        <w:t xml:space="preserve"> </w:t>
      </w:r>
      <w:proofErr w:type="gramStart"/>
      <w:r w:rsidR="00515BCE" w:rsidRPr="00030B0B">
        <w:rPr>
          <w:rFonts w:ascii="Times New Roman" w:hAnsi="Times New Roman" w:cs="Times New Roman"/>
        </w:rPr>
        <w:t>(</w:t>
      </w:r>
      <w:proofErr w:type="spellStart"/>
      <w:r w:rsidR="00515BCE" w:rsidRPr="00030B0B">
        <w:rPr>
          <w:rFonts w:ascii="Times New Roman" w:hAnsi="Times New Roman" w:cs="Times New Roman"/>
        </w:rPr>
        <w:t>Leuz</w:t>
      </w:r>
      <w:proofErr w:type="spellEnd"/>
      <w:r w:rsidR="00515BCE" w:rsidRPr="00030B0B">
        <w:rPr>
          <w:rFonts w:ascii="Times New Roman" w:hAnsi="Times New Roman" w:cs="Times New Roman"/>
        </w:rPr>
        <w:t xml:space="preserve"> and </w:t>
      </w:r>
      <w:proofErr w:type="spellStart"/>
      <w:r w:rsidR="00515BCE" w:rsidRPr="00030B0B">
        <w:rPr>
          <w:rFonts w:ascii="Times New Roman" w:hAnsi="Times New Roman" w:cs="Times New Roman"/>
        </w:rPr>
        <w:t>Wysocki</w:t>
      </w:r>
      <w:proofErr w:type="spellEnd"/>
      <w:r w:rsidR="00515BCE" w:rsidRPr="00030B0B">
        <w:rPr>
          <w:rFonts w:ascii="Times New Roman" w:hAnsi="Times New Roman" w:cs="Times New Roman"/>
        </w:rPr>
        <w:t>, 2008</w:t>
      </w:r>
      <w:r w:rsidR="00BE40E3" w:rsidRPr="00030B0B">
        <w:rPr>
          <w:rFonts w:ascii="Times New Roman" w:hAnsi="Times New Roman" w:cs="Times New Roman"/>
        </w:rPr>
        <w:t>).</w:t>
      </w:r>
      <w:proofErr w:type="gramEnd"/>
    </w:p>
    <w:p w:rsidR="00A47F95" w:rsidRPr="00030B0B" w:rsidRDefault="00986EC0" w:rsidP="004B381E">
      <w:pPr>
        <w:spacing w:line="360" w:lineRule="auto"/>
        <w:ind w:firstLine="708"/>
        <w:contextualSpacing/>
        <w:rPr>
          <w:rFonts w:ascii="Times New Roman" w:hAnsi="Times New Roman" w:cs="Times New Roman"/>
        </w:rPr>
      </w:pPr>
      <w:r w:rsidRPr="00030B0B">
        <w:rPr>
          <w:rFonts w:ascii="Times New Roman" w:hAnsi="Times New Roman" w:cs="Times New Roman"/>
        </w:rPr>
        <w:t>Following the disclosure theory, increased</w:t>
      </w:r>
      <w:r w:rsidRPr="00030B0B">
        <w:rPr>
          <w:rStyle w:val="FootnoteReference"/>
          <w:rFonts w:ascii="Times New Roman" w:hAnsi="Times New Roman" w:cs="Times New Roman"/>
        </w:rPr>
        <w:footnoteReference w:id="4"/>
      </w:r>
      <w:r w:rsidRPr="00030B0B">
        <w:rPr>
          <w:rFonts w:ascii="Times New Roman" w:hAnsi="Times New Roman" w:cs="Times New Roman"/>
        </w:rPr>
        <w:t xml:space="preserve"> disclosure should mitigate information asymmetry and adverse </w:t>
      </w:r>
      <w:r w:rsidR="004B381E" w:rsidRPr="00030B0B">
        <w:rPr>
          <w:rFonts w:ascii="Times New Roman" w:hAnsi="Times New Roman" w:cs="Times New Roman"/>
        </w:rPr>
        <w:t>selection costs, resulting in</w:t>
      </w:r>
      <w:r w:rsidRPr="00030B0B">
        <w:rPr>
          <w:rFonts w:ascii="Times New Roman" w:hAnsi="Times New Roman" w:cs="Times New Roman"/>
        </w:rPr>
        <w:t xml:space="preserve"> improved market liquidity. According to </w:t>
      </w:r>
      <w:proofErr w:type="spellStart"/>
      <w:r w:rsidRPr="00030B0B">
        <w:rPr>
          <w:rFonts w:ascii="Times New Roman" w:hAnsi="Times New Roman" w:cs="Times New Roman"/>
        </w:rPr>
        <w:t>Verrecchia</w:t>
      </w:r>
      <w:proofErr w:type="spellEnd"/>
      <w:r w:rsidRPr="00030B0B">
        <w:rPr>
          <w:rFonts w:ascii="Times New Roman" w:hAnsi="Times New Roman" w:cs="Times New Roman"/>
        </w:rPr>
        <w:t xml:space="preserve"> (2001) corporate disclosure mitigates adverse selection problems and increases market liquidity by “leveling the playing field among investors”.  This works in two ways</w:t>
      </w:r>
      <w:r w:rsidR="00B82129">
        <w:rPr>
          <w:rFonts w:ascii="Times New Roman" w:hAnsi="Times New Roman" w:cs="Times New Roman"/>
        </w:rPr>
        <w:t xml:space="preserve">. First, an increase in </w:t>
      </w:r>
      <w:r w:rsidR="00B82129">
        <w:rPr>
          <w:rFonts w:ascii="Times New Roman" w:hAnsi="Times New Roman" w:cs="Times New Roman"/>
          <w:i/>
        </w:rPr>
        <w:t xml:space="preserve">public </w:t>
      </w:r>
      <w:r w:rsidR="00B82129">
        <w:rPr>
          <w:rFonts w:ascii="Times New Roman" w:hAnsi="Times New Roman" w:cs="Times New Roman"/>
        </w:rPr>
        <w:t xml:space="preserve">information makes it more difficult to become </w:t>
      </w:r>
      <w:r w:rsidR="00B82129">
        <w:rPr>
          <w:rFonts w:ascii="Times New Roman" w:hAnsi="Times New Roman" w:cs="Times New Roman"/>
          <w:i/>
        </w:rPr>
        <w:t xml:space="preserve">privately </w:t>
      </w:r>
      <w:r w:rsidR="00B82129">
        <w:rPr>
          <w:rFonts w:ascii="Times New Roman" w:hAnsi="Times New Roman" w:cs="Times New Roman"/>
        </w:rPr>
        <w:t>informed.</w:t>
      </w:r>
      <w:r w:rsidRPr="00030B0B">
        <w:rPr>
          <w:rFonts w:ascii="Times New Roman" w:hAnsi="Times New Roman" w:cs="Times New Roman"/>
        </w:rPr>
        <w:t xml:space="preserve"> </w:t>
      </w:r>
      <w:bookmarkStart w:id="0" w:name="_GoBack"/>
      <w:bookmarkEnd w:id="0"/>
      <w:r w:rsidRPr="00030B0B">
        <w:rPr>
          <w:rFonts w:ascii="Times New Roman" w:hAnsi="Times New Roman" w:cs="Times New Roman"/>
        </w:rPr>
        <w:t xml:space="preserve">Due to this, the chance for an uninformed </w:t>
      </w:r>
      <w:r w:rsidRPr="00030B0B">
        <w:rPr>
          <w:rFonts w:ascii="Times New Roman" w:hAnsi="Times New Roman" w:cs="Times New Roman"/>
        </w:rPr>
        <w:lastRenderedPageBreak/>
        <w:t xml:space="preserve">investor to trade with a better, privately informed counterparty becomes smaller. In the second place, greater disclosure reduces uncertainty about </w:t>
      </w:r>
      <w:r w:rsidR="004D0C64">
        <w:rPr>
          <w:rFonts w:ascii="Times New Roman" w:hAnsi="Times New Roman" w:cs="Times New Roman"/>
        </w:rPr>
        <w:t>the value of a firm</w:t>
      </w:r>
      <w:r w:rsidRPr="00030B0B">
        <w:rPr>
          <w:rFonts w:ascii="Times New Roman" w:hAnsi="Times New Roman" w:cs="Times New Roman"/>
        </w:rPr>
        <w:t>, which is also a potential advantage an informed investor mi</w:t>
      </w:r>
      <w:r w:rsidR="00515BCE" w:rsidRPr="00030B0B">
        <w:rPr>
          <w:rFonts w:ascii="Times New Roman" w:hAnsi="Times New Roman" w:cs="Times New Roman"/>
        </w:rPr>
        <w:t>ght have (</w:t>
      </w:r>
      <w:proofErr w:type="spellStart"/>
      <w:r w:rsidR="00515BCE" w:rsidRPr="00030B0B">
        <w:rPr>
          <w:rFonts w:ascii="Times New Roman" w:hAnsi="Times New Roman" w:cs="Times New Roman"/>
        </w:rPr>
        <w:t>Leuz</w:t>
      </w:r>
      <w:proofErr w:type="spellEnd"/>
      <w:r w:rsidR="00515BCE" w:rsidRPr="00030B0B">
        <w:rPr>
          <w:rFonts w:ascii="Times New Roman" w:hAnsi="Times New Roman" w:cs="Times New Roman"/>
        </w:rPr>
        <w:t xml:space="preserve"> and </w:t>
      </w:r>
      <w:proofErr w:type="spellStart"/>
      <w:r w:rsidR="00515BCE" w:rsidRPr="00030B0B">
        <w:rPr>
          <w:rFonts w:ascii="Times New Roman" w:hAnsi="Times New Roman" w:cs="Times New Roman"/>
        </w:rPr>
        <w:t>Wysocki</w:t>
      </w:r>
      <w:proofErr w:type="spellEnd"/>
      <w:r w:rsidR="00515BCE" w:rsidRPr="00030B0B">
        <w:rPr>
          <w:rFonts w:ascii="Times New Roman" w:hAnsi="Times New Roman" w:cs="Times New Roman"/>
        </w:rPr>
        <w:t>, 2008</w:t>
      </w:r>
      <w:r w:rsidRPr="00030B0B">
        <w:rPr>
          <w:rFonts w:ascii="Times New Roman" w:hAnsi="Times New Roman" w:cs="Times New Roman"/>
        </w:rPr>
        <w:t xml:space="preserve">).  </w:t>
      </w:r>
      <w:r w:rsidR="002357F9" w:rsidRPr="00030B0B">
        <w:rPr>
          <w:rFonts w:ascii="Times New Roman" w:hAnsi="Times New Roman" w:cs="Times New Roman"/>
        </w:rPr>
        <w:t>Both effects reduce the degree of price protection, which in turn leads to an improvement in market liquidity.</w:t>
      </w:r>
    </w:p>
    <w:p w:rsidR="00426DC4" w:rsidRDefault="00A47F95" w:rsidP="00426DC4">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Several </w:t>
      </w:r>
      <w:r w:rsidR="004B381E" w:rsidRPr="00030B0B">
        <w:rPr>
          <w:rFonts w:ascii="Times New Roman" w:hAnsi="Times New Roman" w:cs="Times New Roman"/>
        </w:rPr>
        <w:t xml:space="preserve">empirical </w:t>
      </w:r>
      <w:r w:rsidR="0091740A" w:rsidRPr="00030B0B">
        <w:rPr>
          <w:rFonts w:ascii="Times New Roman" w:hAnsi="Times New Roman" w:cs="Times New Roman"/>
        </w:rPr>
        <w:t xml:space="preserve">studies </w:t>
      </w:r>
      <w:r w:rsidRPr="00030B0B">
        <w:rPr>
          <w:rFonts w:ascii="Times New Roman" w:hAnsi="Times New Roman" w:cs="Times New Roman"/>
        </w:rPr>
        <w:t xml:space="preserve">support the hypothesis of improved market liquidity through increased disclosure. </w:t>
      </w:r>
      <w:r w:rsidR="0091740A" w:rsidRPr="00030B0B">
        <w:rPr>
          <w:rFonts w:ascii="Times New Roman" w:hAnsi="Times New Roman" w:cs="Times New Roman"/>
        </w:rPr>
        <w:t xml:space="preserve">For instance, </w:t>
      </w:r>
      <w:r w:rsidR="002357F9" w:rsidRPr="00030B0B">
        <w:rPr>
          <w:rFonts w:ascii="Times New Roman" w:hAnsi="Times New Roman" w:cs="Times New Roman"/>
        </w:rPr>
        <w:t xml:space="preserve">Welker (1995), Healy et al. (1999) and </w:t>
      </w:r>
      <w:proofErr w:type="spellStart"/>
      <w:r w:rsidR="00290440" w:rsidRPr="00030B0B">
        <w:rPr>
          <w:rFonts w:ascii="Times New Roman" w:hAnsi="Times New Roman" w:cs="Times New Roman"/>
        </w:rPr>
        <w:t>Leuz</w:t>
      </w:r>
      <w:proofErr w:type="spellEnd"/>
      <w:r w:rsidR="00290440" w:rsidRPr="00030B0B">
        <w:rPr>
          <w:rFonts w:ascii="Times New Roman" w:hAnsi="Times New Roman" w:cs="Times New Roman"/>
        </w:rPr>
        <w:t xml:space="preserve"> and </w:t>
      </w:r>
      <w:proofErr w:type="spellStart"/>
      <w:r w:rsidR="002357F9" w:rsidRPr="00030B0B">
        <w:rPr>
          <w:rFonts w:ascii="Times New Roman" w:hAnsi="Times New Roman" w:cs="Times New Roman"/>
        </w:rPr>
        <w:t>Verrecchia</w:t>
      </w:r>
      <w:proofErr w:type="spellEnd"/>
      <w:r w:rsidR="002357F9" w:rsidRPr="00030B0B">
        <w:rPr>
          <w:rFonts w:ascii="Times New Roman" w:hAnsi="Times New Roman" w:cs="Times New Roman"/>
        </w:rPr>
        <w:t xml:space="preserve"> (2000) all show evidence for the existence of a positive relationship between </w:t>
      </w:r>
      <w:r w:rsidR="0091740A" w:rsidRPr="00030B0B">
        <w:rPr>
          <w:rFonts w:ascii="Times New Roman" w:hAnsi="Times New Roman" w:cs="Times New Roman"/>
        </w:rPr>
        <w:t xml:space="preserve">the level of </w:t>
      </w:r>
      <w:r w:rsidR="002357F9" w:rsidRPr="00030B0B">
        <w:rPr>
          <w:rFonts w:ascii="Times New Roman" w:hAnsi="Times New Roman" w:cs="Times New Roman"/>
        </w:rPr>
        <w:t>disclosure and market liquidity proxie</w:t>
      </w:r>
      <w:r w:rsidR="00CB64F6" w:rsidRPr="00030B0B">
        <w:rPr>
          <w:rFonts w:ascii="Times New Roman" w:hAnsi="Times New Roman" w:cs="Times New Roman"/>
        </w:rPr>
        <w:t>s</w:t>
      </w:r>
      <w:r w:rsidR="00CB64F6" w:rsidRPr="00030B0B">
        <w:rPr>
          <w:rFonts w:ascii="Times New Roman" w:hAnsi="Times New Roman" w:cs="Times New Roman"/>
          <w:i/>
        </w:rPr>
        <w:t xml:space="preserve">. </w:t>
      </w:r>
      <w:r w:rsidR="00EB790B">
        <w:rPr>
          <w:rFonts w:ascii="Times New Roman" w:hAnsi="Times New Roman" w:cs="Times New Roman"/>
        </w:rPr>
        <w:t>In his sample of 2,048 US firm-year observations</w:t>
      </w:r>
      <w:r w:rsidR="00780B1D">
        <w:rPr>
          <w:rFonts w:ascii="Times New Roman" w:hAnsi="Times New Roman" w:cs="Times New Roman"/>
        </w:rPr>
        <w:t xml:space="preserve"> from 1983 through 1991</w:t>
      </w:r>
      <w:r w:rsidR="00EB790B">
        <w:rPr>
          <w:rFonts w:ascii="Times New Roman" w:hAnsi="Times New Roman" w:cs="Times New Roman"/>
        </w:rPr>
        <w:t xml:space="preserve">, </w:t>
      </w:r>
      <w:r w:rsidRPr="00030B0B">
        <w:rPr>
          <w:rFonts w:ascii="Times New Roman" w:hAnsi="Times New Roman" w:cs="Times New Roman"/>
        </w:rPr>
        <w:t xml:space="preserve">Welker (1995) </w:t>
      </w:r>
      <w:r w:rsidR="0089488C" w:rsidRPr="00030B0B">
        <w:rPr>
          <w:rFonts w:ascii="Times New Roman" w:hAnsi="Times New Roman" w:cs="Times New Roman"/>
        </w:rPr>
        <w:t>finds a significant negative</w:t>
      </w:r>
      <w:r w:rsidR="008521FA">
        <w:rPr>
          <w:rFonts w:ascii="Times New Roman" w:hAnsi="Times New Roman" w:cs="Times New Roman"/>
        </w:rPr>
        <w:t xml:space="preserve"> relationship between analysts’</w:t>
      </w:r>
      <w:r w:rsidR="0089488C" w:rsidRPr="00030B0B">
        <w:rPr>
          <w:rFonts w:ascii="Times New Roman" w:hAnsi="Times New Roman" w:cs="Times New Roman"/>
        </w:rPr>
        <w:t xml:space="preserve"> </w:t>
      </w:r>
      <w:r w:rsidR="00EB790B">
        <w:rPr>
          <w:rFonts w:ascii="Times New Roman" w:hAnsi="Times New Roman" w:cs="Times New Roman"/>
        </w:rPr>
        <w:t>ratings</w:t>
      </w:r>
      <w:r w:rsidR="00EB790B" w:rsidRPr="00030B0B">
        <w:rPr>
          <w:rFonts w:ascii="Times New Roman" w:hAnsi="Times New Roman" w:cs="Times New Roman"/>
        </w:rPr>
        <w:t xml:space="preserve"> </w:t>
      </w:r>
      <w:r w:rsidR="00B36A13" w:rsidRPr="00030B0B">
        <w:rPr>
          <w:rFonts w:ascii="Times New Roman" w:hAnsi="Times New Roman" w:cs="Times New Roman"/>
        </w:rPr>
        <w:t xml:space="preserve">of firms’ disclosures </w:t>
      </w:r>
      <w:r w:rsidR="00BA260F" w:rsidRPr="00030B0B">
        <w:rPr>
          <w:rFonts w:ascii="Times New Roman" w:hAnsi="Times New Roman" w:cs="Times New Roman"/>
        </w:rPr>
        <w:t>(which serves as proxy for information quality),</w:t>
      </w:r>
      <w:r w:rsidR="0089488C" w:rsidRPr="00030B0B">
        <w:rPr>
          <w:rFonts w:ascii="Times New Roman" w:hAnsi="Times New Roman" w:cs="Times New Roman"/>
        </w:rPr>
        <w:t xml:space="preserve"> and bid-ask spreads</w:t>
      </w:r>
      <w:r w:rsidR="00BA260F" w:rsidRPr="00030B0B">
        <w:rPr>
          <w:rFonts w:ascii="Times New Roman" w:hAnsi="Times New Roman" w:cs="Times New Roman"/>
        </w:rPr>
        <w:t xml:space="preserve">. </w:t>
      </w:r>
      <w:proofErr w:type="gramStart"/>
      <w:r w:rsidR="007F68EE" w:rsidRPr="00030B0B">
        <w:rPr>
          <w:rFonts w:ascii="Times New Roman" w:hAnsi="Times New Roman" w:cs="Times New Roman"/>
        </w:rPr>
        <w:t xml:space="preserve">His study finds that firms in the lowest third of the </w:t>
      </w:r>
      <w:r w:rsidR="00EB790B">
        <w:rPr>
          <w:rFonts w:ascii="Times New Roman" w:hAnsi="Times New Roman" w:cs="Times New Roman"/>
        </w:rPr>
        <w:t>analysts’ ratings</w:t>
      </w:r>
      <w:r w:rsidR="00EB790B" w:rsidRPr="00030B0B">
        <w:rPr>
          <w:rFonts w:ascii="Times New Roman" w:hAnsi="Times New Roman" w:cs="Times New Roman"/>
        </w:rPr>
        <w:t xml:space="preserve"> </w:t>
      </w:r>
      <w:r w:rsidR="002C2410" w:rsidRPr="00030B0B">
        <w:rPr>
          <w:rFonts w:ascii="Times New Roman" w:hAnsi="Times New Roman" w:cs="Times New Roman"/>
        </w:rPr>
        <w:t>show approximately 50 percent higher bid-ask spreads than firms in the highest third</w:t>
      </w:r>
      <w:r w:rsidR="00580EDB">
        <w:rPr>
          <w:rFonts w:ascii="Times New Roman" w:hAnsi="Times New Roman" w:cs="Times New Roman"/>
        </w:rPr>
        <w:t>.</w:t>
      </w:r>
      <w:proofErr w:type="gramEnd"/>
      <w:r w:rsidR="00580EDB">
        <w:rPr>
          <w:rFonts w:ascii="Times New Roman" w:hAnsi="Times New Roman" w:cs="Times New Roman"/>
        </w:rPr>
        <w:t xml:space="preserve"> </w:t>
      </w:r>
      <w:r w:rsidR="00974A66" w:rsidRPr="00030B0B">
        <w:rPr>
          <w:rFonts w:ascii="Times New Roman" w:hAnsi="Times New Roman" w:cs="Times New Roman"/>
        </w:rPr>
        <w:t>Healy et al</w:t>
      </w:r>
      <w:r w:rsidR="002B360A" w:rsidRPr="00030B0B">
        <w:rPr>
          <w:rFonts w:ascii="Times New Roman" w:hAnsi="Times New Roman" w:cs="Times New Roman"/>
        </w:rPr>
        <w:t>.</w:t>
      </w:r>
      <w:r w:rsidR="00974A66" w:rsidRPr="00030B0B">
        <w:rPr>
          <w:rFonts w:ascii="Times New Roman" w:hAnsi="Times New Roman" w:cs="Times New Roman"/>
        </w:rPr>
        <w:t xml:space="preserve"> (1999)</w:t>
      </w:r>
      <w:r w:rsidR="00580EDB">
        <w:rPr>
          <w:rFonts w:ascii="Times New Roman" w:hAnsi="Times New Roman" w:cs="Times New Roman"/>
        </w:rPr>
        <w:t xml:space="preserve"> </w:t>
      </w:r>
      <w:r w:rsidR="00974A66" w:rsidRPr="00030B0B">
        <w:rPr>
          <w:rFonts w:ascii="Times New Roman" w:hAnsi="Times New Roman" w:cs="Times New Roman"/>
        </w:rPr>
        <w:t>show evidence</w:t>
      </w:r>
      <w:r w:rsidR="0061153A">
        <w:rPr>
          <w:rFonts w:ascii="Times New Roman" w:hAnsi="Times New Roman" w:cs="Times New Roman"/>
        </w:rPr>
        <w:t>,</w:t>
      </w:r>
      <w:r w:rsidR="00974A66" w:rsidRPr="00030B0B">
        <w:rPr>
          <w:rFonts w:ascii="Times New Roman" w:hAnsi="Times New Roman" w:cs="Times New Roman"/>
        </w:rPr>
        <w:t xml:space="preserve"> </w:t>
      </w:r>
      <w:r w:rsidR="0061153A">
        <w:rPr>
          <w:rFonts w:ascii="Times New Roman" w:hAnsi="Times New Roman" w:cs="Times New Roman"/>
        </w:rPr>
        <w:t>for their sample of disclosure increasing US firms</w:t>
      </w:r>
      <w:r w:rsidR="00780B1D">
        <w:rPr>
          <w:rFonts w:ascii="Times New Roman" w:hAnsi="Times New Roman" w:cs="Times New Roman"/>
        </w:rPr>
        <w:t xml:space="preserve"> in the period 1978-1991</w:t>
      </w:r>
      <w:r w:rsidR="0061153A">
        <w:rPr>
          <w:rFonts w:ascii="Times New Roman" w:hAnsi="Times New Roman" w:cs="Times New Roman"/>
        </w:rPr>
        <w:t>,</w:t>
      </w:r>
      <w:r w:rsidR="00C21327" w:rsidRPr="00030B0B">
        <w:rPr>
          <w:rFonts w:ascii="Times New Roman" w:hAnsi="Times New Roman" w:cs="Times New Roman"/>
        </w:rPr>
        <w:t xml:space="preserve"> </w:t>
      </w:r>
      <w:r w:rsidR="0061153A">
        <w:rPr>
          <w:rFonts w:ascii="Times New Roman" w:hAnsi="Times New Roman" w:cs="Times New Roman"/>
        </w:rPr>
        <w:t xml:space="preserve">that </w:t>
      </w:r>
      <w:r w:rsidR="00974A66" w:rsidRPr="00030B0B">
        <w:rPr>
          <w:rFonts w:ascii="Times New Roman" w:hAnsi="Times New Roman" w:cs="Times New Roman"/>
        </w:rPr>
        <w:t xml:space="preserve">voluntary disclosure is accompanied by </w:t>
      </w:r>
      <w:r w:rsidR="00780B1D">
        <w:rPr>
          <w:rFonts w:ascii="Times New Roman" w:hAnsi="Times New Roman" w:cs="Times New Roman"/>
        </w:rPr>
        <w:t>an improvement of</w:t>
      </w:r>
      <w:r w:rsidR="00780B1D" w:rsidRPr="00030B0B">
        <w:rPr>
          <w:rFonts w:ascii="Times New Roman" w:hAnsi="Times New Roman" w:cs="Times New Roman"/>
        </w:rPr>
        <w:t xml:space="preserve"> </w:t>
      </w:r>
      <w:r w:rsidR="00974A66" w:rsidRPr="00030B0B">
        <w:rPr>
          <w:rFonts w:ascii="Times New Roman" w:hAnsi="Times New Roman" w:cs="Times New Roman"/>
        </w:rPr>
        <w:t>market liquidity for firms’ shares</w:t>
      </w:r>
      <w:r w:rsidR="00CB64F6" w:rsidRPr="00030B0B">
        <w:rPr>
          <w:rFonts w:ascii="Times New Roman" w:hAnsi="Times New Roman" w:cs="Times New Roman"/>
        </w:rPr>
        <w:t>, with relative bid-ask spreads as proxy for market liquidity.</w:t>
      </w:r>
      <w:r w:rsidR="00974A66" w:rsidRPr="00030B0B">
        <w:rPr>
          <w:rFonts w:ascii="Times New Roman" w:hAnsi="Times New Roman" w:cs="Times New Roman"/>
        </w:rPr>
        <w:t xml:space="preserve"> </w:t>
      </w:r>
      <w:proofErr w:type="spellStart"/>
      <w:r w:rsidR="00BA260F" w:rsidRPr="00030B0B">
        <w:rPr>
          <w:rFonts w:ascii="Times New Roman" w:hAnsi="Times New Roman" w:cs="Times New Roman"/>
        </w:rPr>
        <w:t>Leuz</w:t>
      </w:r>
      <w:proofErr w:type="spellEnd"/>
      <w:r w:rsidR="00BA260F" w:rsidRPr="00030B0B">
        <w:rPr>
          <w:rFonts w:ascii="Times New Roman" w:hAnsi="Times New Roman" w:cs="Times New Roman"/>
        </w:rPr>
        <w:t xml:space="preserve"> and </w:t>
      </w:r>
      <w:proofErr w:type="spellStart"/>
      <w:r w:rsidR="00BA260F" w:rsidRPr="00030B0B">
        <w:rPr>
          <w:rFonts w:ascii="Times New Roman" w:hAnsi="Times New Roman" w:cs="Times New Roman"/>
        </w:rPr>
        <w:t>Verrecchia</w:t>
      </w:r>
      <w:proofErr w:type="spellEnd"/>
      <w:r w:rsidR="00BA260F" w:rsidRPr="00030B0B">
        <w:rPr>
          <w:rFonts w:ascii="Times New Roman" w:hAnsi="Times New Roman" w:cs="Times New Roman"/>
        </w:rPr>
        <w:t xml:space="preserve"> (2000) find a significant association between </w:t>
      </w:r>
      <w:r w:rsidR="00CC7D18" w:rsidRPr="00030B0B">
        <w:rPr>
          <w:rFonts w:ascii="Times New Roman" w:hAnsi="Times New Roman" w:cs="Times New Roman"/>
        </w:rPr>
        <w:t>firms’ disclosure policies and their market liquidity proxies sha</w:t>
      </w:r>
      <w:r w:rsidR="00CB64F6" w:rsidRPr="00030B0B">
        <w:rPr>
          <w:rFonts w:ascii="Times New Roman" w:hAnsi="Times New Roman" w:cs="Times New Roman"/>
        </w:rPr>
        <w:t xml:space="preserve">re turnover and bid-ask spread, similar to the theory mentioned above. They used a sample of German firms that voluntarily switched from German GAAP to </w:t>
      </w:r>
      <w:r w:rsidR="00ED23A5" w:rsidRPr="00030B0B">
        <w:rPr>
          <w:rFonts w:ascii="Times New Roman" w:hAnsi="Times New Roman" w:cs="Times New Roman"/>
        </w:rPr>
        <w:t>either IAS or US GAAP. Those international accounting re</w:t>
      </w:r>
      <w:r w:rsidR="00741A58" w:rsidRPr="00030B0B">
        <w:rPr>
          <w:rFonts w:ascii="Times New Roman" w:hAnsi="Times New Roman" w:cs="Times New Roman"/>
        </w:rPr>
        <w:t>gimes require</w:t>
      </w:r>
      <w:r w:rsidR="00F803EB">
        <w:rPr>
          <w:rFonts w:ascii="Times New Roman" w:hAnsi="Times New Roman" w:cs="Times New Roman"/>
        </w:rPr>
        <w:t>d</w:t>
      </w:r>
      <w:r w:rsidR="00741A58" w:rsidRPr="00030B0B">
        <w:rPr>
          <w:rFonts w:ascii="Times New Roman" w:hAnsi="Times New Roman" w:cs="Times New Roman"/>
        </w:rPr>
        <w:t xml:space="preserve"> firms to disclos</w:t>
      </w:r>
      <w:r w:rsidR="00ED23A5" w:rsidRPr="00030B0B">
        <w:rPr>
          <w:rFonts w:ascii="Times New Roman" w:hAnsi="Times New Roman" w:cs="Times New Roman"/>
        </w:rPr>
        <w:t>e significantly more information than under German GAAP.</w:t>
      </w:r>
      <w:r w:rsidR="007F3412" w:rsidRPr="00030B0B">
        <w:rPr>
          <w:rFonts w:ascii="Times New Roman" w:hAnsi="Times New Roman" w:cs="Times New Roman"/>
        </w:rPr>
        <w:t xml:space="preserve"> For these firms, higher trading volumes and lower relative bid-ask spreads were observed.</w:t>
      </w:r>
    </w:p>
    <w:p w:rsidR="0009098D" w:rsidRDefault="0009098D" w:rsidP="00426DC4">
      <w:pPr>
        <w:spacing w:line="360" w:lineRule="auto"/>
        <w:ind w:firstLine="708"/>
        <w:contextualSpacing/>
        <w:rPr>
          <w:rFonts w:ascii="Times New Roman" w:hAnsi="Times New Roman" w:cs="Times New Roman"/>
        </w:rPr>
      </w:pPr>
    </w:p>
    <w:p w:rsidR="004B4AD4" w:rsidRPr="0009098D" w:rsidRDefault="0009098D" w:rsidP="00C13B8B">
      <w:pPr>
        <w:spacing w:line="360" w:lineRule="auto"/>
        <w:contextualSpacing/>
        <w:rPr>
          <w:rFonts w:ascii="Times New Roman" w:hAnsi="Times New Roman" w:cs="Times New Roman"/>
          <w:b/>
        </w:rPr>
      </w:pPr>
      <w:r>
        <w:rPr>
          <w:rFonts w:ascii="Times New Roman" w:hAnsi="Times New Roman" w:cs="Times New Roman"/>
          <w:b/>
        </w:rPr>
        <w:t>2.2.2</w:t>
      </w:r>
      <w:r>
        <w:rPr>
          <w:rFonts w:ascii="Times New Roman" w:hAnsi="Times New Roman" w:cs="Times New Roman"/>
          <w:b/>
        </w:rPr>
        <w:tab/>
      </w:r>
      <w:r w:rsidR="004B4AD4" w:rsidRPr="0009098D">
        <w:rPr>
          <w:rFonts w:ascii="Times New Roman" w:hAnsi="Times New Roman" w:cs="Times New Roman"/>
          <w:b/>
        </w:rPr>
        <w:t>The link between information and the cost of equity capital</w:t>
      </w:r>
    </w:p>
    <w:p w:rsidR="00986EC0" w:rsidRPr="00030B0B" w:rsidRDefault="00986EC0" w:rsidP="00C13B8B">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Besides an increase in market liquidity, another important </w:t>
      </w:r>
      <w:r w:rsidR="00B81B8C" w:rsidRPr="00030B0B">
        <w:rPr>
          <w:rFonts w:ascii="Times New Roman" w:hAnsi="Times New Roman" w:cs="Times New Roman"/>
        </w:rPr>
        <w:t xml:space="preserve">capital-market </w:t>
      </w:r>
      <w:r w:rsidRPr="00030B0B">
        <w:rPr>
          <w:rFonts w:ascii="Times New Roman" w:hAnsi="Times New Roman" w:cs="Times New Roman"/>
        </w:rPr>
        <w:t xml:space="preserve">benefit used in </w:t>
      </w:r>
      <w:r w:rsidR="004B381E" w:rsidRPr="00030B0B">
        <w:rPr>
          <w:rFonts w:ascii="Times New Roman" w:hAnsi="Times New Roman" w:cs="Times New Roman"/>
        </w:rPr>
        <w:t>disclosure literature is that an increase in disclosure</w:t>
      </w:r>
      <w:r w:rsidRPr="00030B0B">
        <w:rPr>
          <w:rFonts w:ascii="Times New Roman" w:hAnsi="Times New Roman" w:cs="Times New Roman"/>
        </w:rPr>
        <w:t xml:space="preserve"> reduces a firm</w:t>
      </w:r>
      <w:r w:rsidR="005002ED">
        <w:rPr>
          <w:rFonts w:ascii="Times New Roman" w:hAnsi="Times New Roman" w:cs="Times New Roman"/>
        </w:rPr>
        <w:t>’</w:t>
      </w:r>
      <w:r w:rsidRPr="00030B0B">
        <w:rPr>
          <w:rFonts w:ascii="Times New Roman" w:hAnsi="Times New Roman" w:cs="Times New Roman"/>
        </w:rPr>
        <w:t>s cost of equity capital.</w:t>
      </w:r>
      <w:r w:rsidR="004E171F" w:rsidRPr="00030B0B">
        <w:rPr>
          <w:rFonts w:ascii="Times New Roman" w:hAnsi="Times New Roman" w:cs="Times New Roman"/>
        </w:rPr>
        <w:t xml:space="preserve"> </w:t>
      </w:r>
      <w:r w:rsidR="004B381E" w:rsidRPr="00030B0B">
        <w:rPr>
          <w:rFonts w:ascii="Times New Roman" w:hAnsi="Times New Roman" w:cs="Times New Roman"/>
        </w:rPr>
        <w:t>The cost of equity capital is the minimum rate of return common shareholders require for providing capital to the firm</w:t>
      </w:r>
      <w:r w:rsidR="006E4F54">
        <w:rPr>
          <w:rFonts w:ascii="Times New Roman" w:hAnsi="Times New Roman" w:cs="Times New Roman"/>
        </w:rPr>
        <w:t xml:space="preserve"> (</w:t>
      </w:r>
      <w:proofErr w:type="spellStart"/>
      <w:r w:rsidR="006E4F54">
        <w:rPr>
          <w:rFonts w:ascii="Times New Roman" w:hAnsi="Times New Roman" w:cs="Times New Roman"/>
        </w:rPr>
        <w:t>Botosan</w:t>
      </w:r>
      <w:proofErr w:type="spellEnd"/>
      <w:r w:rsidR="006E4F54">
        <w:rPr>
          <w:rFonts w:ascii="Times New Roman" w:hAnsi="Times New Roman" w:cs="Times New Roman"/>
        </w:rPr>
        <w:t>, 2006)</w:t>
      </w:r>
      <w:r w:rsidR="00EB23A9">
        <w:rPr>
          <w:rFonts w:ascii="Times New Roman" w:hAnsi="Times New Roman" w:cs="Times New Roman"/>
        </w:rPr>
        <w:t>.</w:t>
      </w:r>
      <w:r w:rsidR="006E4F54">
        <w:rPr>
          <w:rFonts w:ascii="Times New Roman" w:hAnsi="Times New Roman" w:cs="Times New Roman"/>
        </w:rPr>
        <w:t xml:space="preserve"> </w:t>
      </w:r>
      <w:r w:rsidR="004B381E" w:rsidRPr="00030B0B">
        <w:rPr>
          <w:rFonts w:ascii="Times New Roman" w:hAnsi="Times New Roman" w:cs="Times New Roman"/>
        </w:rPr>
        <w:t xml:space="preserve"> In disclosure research, this negative link between disclosure and cost of equity capital is explained using either </w:t>
      </w:r>
      <w:r w:rsidR="007B0E08">
        <w:rPr>
          <w:rFonts w:ascii="Times New Roman" w:hAnsi="Times New Roman" w:cs="Times New Roman"/>
        </w:rPr>
        <w:t>information asymmetry or estimation risk.</w:t>
      </w:r>
    </w:p>
    <w:p w:rsidR="00986EC0" w:rsidRPr="00030B0B" w:rsidRDefault="007B0E08" w:rsidP="00B731F1">
      <w:pPr>
        <w:spacing w:line="360" w:lineRule="auto"/>
        <w:ind w:firstLine="708"/>
        <w:contextualSpacing/>
        <w:rPr>
          <w:rFonts w:ascii="Times New Roman" w:hAnsi="Times New Roman" w:cs="Times New Roman"/>
        </w:rPr>
      </w:pPr>
      <w:r>
        <w:rPr>
          <w:rFonts w:ascii="Times New Roman" w:hAnsi="Times New Roman" w:cs="Times New Roman"/>
        </w:rPr>
        <w:t>The most dominant</w:t>
      </w:r>
      <w:r w:rsidR="00986EC0" w:rsidRPr="00030B0B">
        <w:rPr>
          <w:rFonts w:ascii="Times New Roman" w:hAnsi="Times New Roman" w:cs="Times New Roman"/>
        </w:rPr>
        <w:t xml:space="preserve"> stream suggests that information asymmetry and adverse selection create trading costs for investors, which make invest</w:t>
      </w:r>
      <w:r w:rsidR="00851D36">
        <w:rPr>
          <w:rFonts w:ascii="Times New Roman" w:hAnsi="Times New Roman" w:cs="Times New Roman"/>
        </w:rPr>
        <w:t>ors less willing to buy shares</w:t>
      </w:r>
      <w:r w:rsidR="001F312E" w:rsidRPr="00030B0B">
        <w:rPr>
          <w:rFonts w:ascii="Times New Roman" w:hAnsi="Times New Roman" w:cs="Times New Roman"/>
        </w:rPr>
        <w:t xml:space="preserve"> </w:t>
      </w:r>
      <w:r w:rsidR="00851D36">
        <w:rPr>
          <w:rFonts w:ascii="Times New Roman" w:hAnsi="Times New Roman" w:cs="Times New Roman"/>
        </w:rPr>
        <w:t>(</w:t>
      </w:r>
      <w:r w:rsidR="001F312E" w:rsidRPr="00030B0B">
        <w:rPr>
          <w:rFonts w:ascii="Times New Roman" w:hAnsi="Times New Roman" w:cs="Times New Roman"/>
        </w:rPr>
        <w:t>i.e. lower market liquidity</w:t>
      </w:r>
      <w:r w:rsidR="00851D36">
        <w:rPr>
          <w:rFonts w:ascii="Times New Roman" w:hAnsi="Times New Roman" w:cs="Times New Roman"/>
        </w:rPr>
        <w:t>)</w:t>
      </w:r>
      <w:r w:rsidR="00986EC0" w:rsidRPr="00030B0B">
        <w:rPr>
          <w:rFonts w:ascii="Times New Roman" w:hAnsi="Times New Roman" w:cs="Times New Roman"/>
        </w:rPr>
        <w:t>. To overcome the reluctance to buy shares, the firm needs to compensate for this and offers capital at a discount. Discounting results in less proceeds to the firm and hence higher cost of equity capital (</w:t>
      </w:r>
      <w:proofErr w:type="spellStart"/>
      <w:r w:rsidR="001F312E" w:rsidRPr="00030B0B">
        <w:rPr>
          <w:rFonts w:ascii="Times New Roman" w:hAnsi="Times New Roman" w:cs="Times New Roman"/>
        </w:rPr>
        <w:t>Leuz</w:t>
      </w:r>
      <w:proofErr w:type="spellEnd"/>
      <w:r w:rsidR="001F312E" w:rsidRPr="00030B0B">
        <w:rPr>
          <w:rFonts w:ascii="Times New Roman" w:hAnsi="Times New Roman" w:cs="Times New Roman"/>
        </w:rPr>
        <w:t xml:space="preserve"> and </w:t>
      </w:r>
      <w:proofErr w:type="spellStart"/>
      <w:r w:rsidR="001F312E" w:rsidRPr="00030B0B">
        <w:rPr>
          <w:rFonts w:ascii="Times New Roman" w:hAnsi="Times New Roman" w:cs="Times New Roman"/>
        </w:rPr>
        <w:t>Verrecchia</w:t>
      </w:r>
      <w:proofErr w:type="spellEnd"/>
      <w:r w:rsidR="001F312E" w:rsidRPr="00030B0B">
        <w:rPr>
          <w:rFonts w:ascii="Times New Roman" w:hAnsi="Times New Roman" w:cs="Times New Roman"/>
        </w:rPr>
        <w:t>, 2000</w:t>
      </w:r>
      <w:r w:rsidR="00986EC0" w:rsidRPr="00030B0B">
        <w:rPr>
          <w:rFonts w:ascii="Times New Roman" w:hAnsi="Times New Roman" w:cs="Times New Roman"/>
        </w:rPr>
        <w:t xml:space="preserve">).  Simply put, investors pay less for shares with higher transaction costs, resulting in a higher cost of equity capital. Increased disclosure mitigates information asymmetry and adverse selection problems, lowering transaction costs. </w:t>
      </w:r>
      <w:r w:rsidR="004B381E" w:rsidRPr="00030B0B">
        <w:rPr>
          <w:rFonts w:ascii="Times New Roman" w:hAnsi="Times New Roman" w:cs="Times New Roman"/>
        </w:rPr>
        <w:t>As a result, t</w:t>
      </w:r>
      <w:r w:rsidR="00986EC0" w:rsidRPr="00030B0B">
        <w:rPr>
          <w:rFonts w:ascii="Times New Roman" w:hAnsi="Times New Roman" w:cs="Times New Roman"/>
        </w:rPr>
        <w:t xml:space="preserve">his lowers the </w:t>
      </w:r>
      <w:r w:rsidR="00590442">
        <w:rPr>
          <w:rFonts w:ascii="Times New Roman" w:hAnsi="Times New Roman" w:cs="Times New Roman"/>
        </w:rPr>
        <w:t>cost of equity capital</w:t>
      </w:r>
      <w:r w:rsidR="00986EC0" w:rsidRPr="00030B0B">
        <w:rPr>
          <w:rFonts w:ascii="Times New Roman" w:hAnsi="Times New Roman" w:cs="Times New Roman"/>
        </w:rPr>
        <w:t>.</w:t>
      </w:r>
      <w:r w:rsidR="00712190">
        <w:rPr>
          <w:rFonts w:ascii="Times New Roman" w:hAnsi="Times New Roman" w:cs="Times New Roman"/>
        </w:rPr>
        <w:t xml:space="preserve"> </w:t>
      </w:r>
      <w:r w:rsidR="001D4D43" w:rsidRPr="00E27715">
        <w:rPr>
          <w:rFonts w:ascii="Times New Roman" w:hAnsi="Times New Roman" w:cs="Times New Roman"/>
        </w:rPr>
        <w:t xml:space="preserve">According to disclosure literature this indirect link between accounting information and the cost of equity capital through information asymmetry is only present when there is some sort of capital market imperfection (e.g. Hughes et al. 2007; Lambert et al. 2012; Armstrong et al. </w:t>
      </w:r>
      <w:r w:rsidR="00E27715" w:rsidRPr="00E27715">
        <w:rPr>
          <w:rFonts w:ascii="Times New Roman" w:hAnsi="Times New Roman" w:cs="Times New Roman"/>
        </w:rPr>
        <w:t xml:space="preserve">2011). </w:t>
      </w:r>
      <w:r w:rsidR="00851D36">
        <w:rPr>
          <w:rFonts w:ascii="Times New Roman" w:hAnsi="Times New Roman" w:cs="Times New Roman"/>
        </w:rPr>
        <w:lastRenderedPageBreak/>
        <w:t>In these studies, models</w:t>
      </w:r>
      <w:r w:rsidR="00E27715" w:rsidRPr="00E27715">
        <w:rPr>
          <w:rFonts w:ascii="Times New Roman" w:hAnsi="Times New Roman" w:cs="Times New Roman"/>
        </w:rPr>
        <w:t xml:space="preserve"> with perfect market competition show that information asymmetry has no separate effect on the cost of equity capital.</w:t>
      </w:r>
      <w:r w:rsidR="00E27715">
        <w:rPr>
          <w:rFonts w:ascii="Times New Roman" w:hAnsi="Times New Roman" w:cs="Times New Roman"/>
        </w:rPr>
        <w:t xml:space="preserve"> </w:t>
      </w:r>
    </w:p>
    <w:p w:rsidR="00475A74" w:rsidRDefault="00986EC0" w:rsidP="00B731F1">
      <w:pPr>
        <w:spacing w:line="360" w:lineRule="auto"/>
        <w:ind w:firstLine="708"/>
        <w:contextualSpacing/>
        <w:rPr>
          <w:rFonts w:ascii="Times New Roman" w:hAnsi="Times New Roman" w:cs="Times New Roman"/>
        </w:rPr>
      </w:pPr>
      <w:r w:rsidRPr="00030B0B">
        <w:rPr>
          <w:rFonts w:ascii="Times New Roman" w:hAnsi="Times New Roman" w:cs="Times New Roman"/>
        </w:rPr>
        <w:t>The other stream links disclosure and cost of equity capital with estimation risk. In asset pricing, estimation risk refers to an element of risk that arises because investors are uncertain about the parameters of a security’s return or payoff</w:t>
      </w:r>
      <w:r w:rsidR="00EB23A9">
        <w:rPr>
          <w:rFonts w:ascii="Times New Roman" w:hAnsi="Times New Roman" w:cs="Times New Roman"/>
        </w:rPr>
        <w:t xml:space="preserve"> (</w:t>
      </w:r>
      <w:proofErr w:type="spellStart"/>
      <w:r w:rsidR="00EB23A9">
        <w:rPr>
          <w:rFonts w:ascii="Times New Roman" w:hAnsi="Times New Roman" w:cs="Times New Roman"/>
        </w:rPr>
        <w:t>Botosan</w:t>
      </w:r>
      <w:proofErr w:type="spellEnd"/>
      <w:r w:rsidR="00EB23A9">
        <w:rPr>
          <w:rFonts w:ascii="Times New Roman" w:hAnsi="Times New Roman" w:cs="Times New Roman"/>
        </w:rPr>
        <w:t>, 2006)</w:t>
      </w:r>
      <w:r w:rsidRPr="00030B0B">
        <w:rPr>
          <w:rFonts w:ascii="Times New Roman" w:hAnsi="Times New Roman" w:cs="Times New Roman"/>
        </w:rPr>
        <w:t>. Because investors base their parameter estimations</w:t>
      </w:r>
      <w:r w:rsidR="00BA3A73" w:rsidRPr="00030B0B">
        <w:rPr>
          <w:rFonts w:ascii="Times New Roman" w:hAnsi="Times New Roman" w:cs="Times New Roman"/>
        </w:rPr>
        <w:t xml:space="preserve"> (e.g. expected future cash flows)</w:t>
      </w:r>
      <w:r w:rsidRPr="00030B0B">
        <w:rPr>
          <w:rFonts w:ascii="Times New Roman" w:hAnsi="Times New Roman" w:cs="Times New Roman"/>
        </w:rPr>
        <w:t xml:space="preserve"> on available information, their confidence level depends on the amount and quality of their information set (</w:t>
      </w:r>
      <w:proofErr w:type="spellStart"/>
      <w:r w:rsidRPr="00030B0B">
        <w:rPr>
          <w:rFonts w:ascii="Times New Roman" w:hAnsi="Times New Roman" w:cs="Times New Roman"/>
        </w:rPr>
        <w:t>Botosan</w:t>
      </w:r>
      <w:proofErr w:type="spellEnd"/>
      <w:r w:rsidRPr="00030B0B">
        <w:rPr>
          <w:rFonts w:ascii="Times New Roman" w:hAnsi="Times New Roman" w:cs="Times New Roman"/>
        </w:rPr>
        <w:t>, 2006).</w:t>
      </w:r>
      <w:r w:rsidR="005830F8" w:rsidRPr="00030B0B">
        <w:rPr>
          <w:rFonts w:ascii="Times New Roman" w:hAnsi="Times New Roman" w:cs="Times New Roman"/>
        </w:rPr>
        <w:t xml:space="preserve"> </w:t>
      </w:r>
      <w:r w:rsidR="00915E57" w:rsidRPr="00030B0B">
        <w:rPr>
          <w:rFonts w:ascii="Times New Roman" w:hAnsi="Times New Roman" w:cs="Times New Roman"/>
        </w:rPr>
        <w:t>With estimation risk being non-diversifiable for investors</w:t>
      </w:r>
      <w:r w:rsidR="008D2ECE">
        <w:rPr>
          <w:rFonts w:ascii="Times New Roman" w:hAnsi="Times New Roman" w:cs="Times New Roman"/>
        </w:rPr>
        <w:t xml:space="preserve"> (e.g. Coles et</w:t>
      </w:r>
      <w:r w:rsidR="005830F8" w:rsidRPr="00030B0B">
        <w:rPr>
          <w:rFonts w:ascii="Times New Roman" w:hAnsi="Times New Roman" w:cs="Times New Roman"/>
        </w:rPr>
        <w:t xml:space="preserve"> al</w:t>
      </w:r>
      <w:r w:rsidR="00736C55">
        <w:rPr>
          <w:rFonts w:ascii="Times New Roman" w:hAnsi="Times New Roman" w:cs="Times New Roman"/>
        </w:rPr>
        <w:t>., 1995</w:t>
      </w:r>
      <w:r w:rsidR="005830F8" w:rsidRPr="00030B0B">
        <w:rPr>
          <w:rFonts w:ascii="Times New Roman" w:hAnsi="Times New Roman" w:cs="Times New Roman"/>
        </w:rPr>
        <w:t>),</w:t>
      </w:r>
      <w:r w:rsidR="00915E57" w:rsidRPr="00030B0B">
        <w:rPr>
          <w:rFonts w:ascii="Times New Roman" w:hAnsi="Times New Roman" w:cs="Times New Roman"/>
        </w:rPr>
        <w:t xml:space="preserve"> lower levels of disclosure will lead to higher </w:t>
      </w:r>
      <w:r w:rsidR="007E1629" w:rsidRPr="00030B0B">
        <w:rPr>
          <w:rFonts w:ascii="Times New Roman" w:hAnsi="Times New Roman" w:cs="Times New Roman"/>
        </w:rPr>
        <w:t xml:space="preserve">estimation risk and consequently to higher </w:t>
      </w:r>
      <w:r w:rsidR="00915E57" w:rsidRPr="00030B0B">
        <w:rPr>
          <w:rFonts w:ascii="Times New Roman" w:hAnsi="Times New Roman" w:cs="Times New Roman"/>
        </w:rPr>
        <w:t>cost of equity</w:t>
      </w:r>
      <w:r w:rsidR="00DF2BA5" w:rsidRPr="00030B0B">
        <w:rPr>
          <w:rFonts w:ascii="Times New Roman" w:hAnsi="Times New Roman" w:cs="Times New Roman"/>
        </w:rPr>
        <w:t xml:space="preserve"> capital.</w:t>
      </w:r>
    </w:p>
    <w:p w:rsidR="00EA5F6D" w:rsidRPr="00030B0B" w:rsidRDefault="007E7B48" w:rsidP="00EA5F6D">
      <w:pPr>
        <w:spacing w:line="360" w:lineRule="auto"/>
        <w:contextualSpacing/>
        <w:rPr>
          <w:rFonts w:ascii="Times New Roman" w:hAnsi="Times New Roman" w:cs="Times New Roman"/>
        </w:rPr>
      </w:pPr>
      <w:r w:rsidRPr="00030B0B">
        <w:rPr>
          <w:rFonts w:ascii="Times New Roman" w:hAnsi="Times New Roman" w:cs="Times New Roman"/>
        </w:rPr>
        <w:tab/>
        <w:t xml:space="preserve">Studies conducting empirical research on the relationship between disclosure level and cost of equity capital face the methodological </w:t>
      </w:r>
      <w:r w:rsidR="00797260" w:rsidRPr="00030B0B">
        <w:rPr>
          <w:rFonts w:ascii="Times New Roman" w:hAnsi="Times New Roman" w:cs="Times New Roman"/>
        </w:rPr>
        <w:t>challenge</w:t>
      </w:r>
      <w:r w:rsidRPr="00030B0B">
        <w:rPr>
          <w:rFonts w:ascii="Times New Roman" w:hAnsi="Times New Roman" w:cs="Times New Roman"/>
        </w:rPr>
        <w:t xml:space="preserve"> that both disclosure level and</w:t>
      </w:r>
      <w:r w:rsidR="005206F1" w:rsidRPr="00030B0B">
        <w:rPr>
          <w:rFonts w:ascii="Times New Roman" w:hAnsi="Times New Roman" w:cs="Times New Roman"/>
        </w:rPr>
        <w:t xml:space="preserve"> especially </w:t>
      </w:r>
      <w:r w:rsidRPr="00030B0B">
        <w:rPr>
          <w:rFonts w:ascii="Times New Roman" w:hAnsi="Times New Roman" w:cs="Times New Roman"/>
        </w:rPr>
        <w:t xml:space="preserve">cost of equity capital </w:t>
      </w:r>
      <w:r w:rsidR="005206F1" w:rsidRPr="00030B0B">
        <w:rPr>
          <w:rFonts w:ascii="Times New Roman" w:hAnsi="Times New Roman" w:cs="Times New Roman"/>
        </w:rPr>
        <w:t>are difficult to measure</w:t>
      </w:r>
      <w:r w:rsidRPr="00030B0B">
        <w:rPr>
          <w:rFonts w:ascii="Times New Roman" w:hAnsi="Times New Roman" w:cs="Times New Roman"/>
        </w:rPr>
        <w:t xml:space="preserve">. </w:t>
      </w:r>
      <w:r w:rsidR="00D8679E" w:rsidRPr="00030B0B">
        <w:rPr>
          <w:rFonts w:ascii="Times New Roman" w:hAnsi="Times New Roman" w:cs="Times New Roman"/>
        </w:rPr>
        <w:t>Disclosure level is often measured using analysts’ perceptions’ or self-constructed disclosure scores</w:t>
      </w:r>
      <w:r w:rsidR="0019128D" w:rsidRPr="00030B0B">
        <w:rPr>
          <w:rFonts w:ascii="Times New Roman" w:hAnsi="Times New Roman" w:cs="Times New Roman"/>
        </w:rPr>
        <w:t xml:space="preserve"> (e.g. </w:t>
      </w:r>
      <w:proofErr w:type="spellStart"/>
      <w:r w:rsidR="0019128D" w:rsidRPr="00030B0B">
        <w:rPr>
          <w:rFonts w:ascii="Times New Roman" w:hAnsi="Times New Roman" w:cs="Times New Roman"/>
        </w:rPr>
        <w:t>Botosan</w:t>
      </w:r>
      <w:proofErr w:type="spellEnd"/>
      <w:r w:rsidR="0019128D" w:rsidRPr="00030B0B">
        <w:rPr>
          <w:rFonts w:ascii="Times New Roman" w:hAnsi="Times New Roman" w:cs="Times New Roman"/>
        </w:rPr>
        <w:t>, 1997)</w:t>
      </w:r>
      <w:r w:rsidR="00D8679E" w:rsidRPr="00030B0B">
        <w:rPr>
          <w:rFonts w:ascii="Times New Roman" w:hAnsi="Times New Roman" w:cs="Times New Roman"/>
        </w:rPr>
        <w:t xml:space="preserve">. </w:t>
      </w:r>
      <w:r w:rsidR="00797260" w:rsidRPr="00030B0B">
        <w:rPr>
          <w:rFonts w:ascii="Times New Roman" w:hAnsi="Times New Roman" w:cs="Times New Roman"/>
        </w:rPr>
        <w:t xml:space="preserve">In other studies, </w:t>
      </w:r>
      <w:r w:rsidR="005F7B94" w:rsidRPr="00030B0B">
        <w:rPr>
          <w:rFonts w:ascii="Times New Roman" w:hAnsi="Times New Roman" w:cs="Times New Roman"/>
        </w:rPr>
        <w:t xml:space="preserve">the level of disclosure </w:t>
      </w:r>
      <w:r w:rsidR="00797260" w:rsidRPr="00030B0B">
        <w:rPr>
          <w:rFonts w:ascii="Times New Roman" w:hAnsi="Times New Roman" w:cs="Times New Roman"/>
        </w:rPr>
        <w:t>is</w:t>
      </w:r>
      <w:r w:rsidR="005F7B94" w:rsidRPr="00030B0B">
        <w:rPr>
          <w:rFonts w:ascii="Times New Roman" w:hAnsi="Times New Roman" w:cs="Times New Roman"/>
        </w:rPr>
        <w:t>n’t measured but</w:t>
      </w:r>
      <w:r w:rsidR="00797260" w:rsidRPr="00030B0B">
        <w:rPr>
          <w:rFonts w:ascii="Times New Roman" w:hAnsi="Times New Roman" w:cs="Times New Roman"/>
        </w:rPr>
        <w:t xml:space="preserve"> expected </w:t>
      </w:r>
      <w:r w:rsidR="00046AEC" w:rsidRPr="00030B0B">
        <w:rPr>
          <w:rFonts w:ascii="Times New Roman" w:hAnsi="Times New Roman" w:cs="Times New Roman"/>
        </w:rPr>
        <w:t>to be higher beforehand, e</w:t>
      </w:r>
      <w:r w:rsidR="00797260" w:rsidRPr="00030B0B">
        <w:rPr>
          <w:rFonts w:ascii="Times New Roman" w:hAnsi="Times New Roman" w:cs="Times New Roman"/>
        </w:rPr>
        <w:t>.g. in situa</w:t>
      </w:r>
      <w:r w:rsidR="00AA2650" w:rsidRPr="00030B0B">
        <w:rPr>
          <w:rFonts w:ascii="Times New Roman" w:hAnsi="Times New Roman" w:cs="Times New Roman"/>
        </w:rPr>
        <w:t>tions when</w:t>
      </w:r>
      <w:r w:rsidR="00797260" w:rsidRPr="00030B0B">
        <w:rPr>
          <w:rFonts w:ascii="Times New Roman" w:hAnsi="Times New Roman" w:cs="Times New Roman"/>
        </w:rPr>
        <w:t xml:space="preserve"> there are significant c</w:t>
      </w:r>
      <w:r w:rsidR="00CE59C5">
        <w:rPr>
          <w:rFonts w:ascii="Times New Roman" w:hAnsi="Times New Roman" w:cs="Times New Roman"/>
        </w:rPr>
        <w:t>hanges in disclosure policies. The c</w:t>
      </w:r>
      <w:r w:rsidR="00AA2650" w:rsidRPr="00030B0B">
        <w:rPr>
          <w:rFonts w:ascii="Times New Roman" w:hAnsi="Times New Roman" w:cs="Times New Roman"/>
        </w:rPr>
        <w:t>ost o</w:t>
      </w:r>
      <w:r w:rsidR="00EA5F6D" w:rsidRPr="00030B0B">
        <w:rPr>
          <w:rFonts w:ascii="Times New Roman" w:hAnsi="Times New Roman" w:cs="Times New Roman"/>
        </w:rPr>
        <w:t>f equity capital is measured with the use of different estimation methods.</w:t>
      </w:r>
      <w:r w:rsidR="005206F1" w:rsidRPr="00030B0B">
        <w:rPr>
          <w:rFonts w:ascii="Times New Roman" w:hAnsi="Times New Roman" w:cs="Times New Roman"/>
        </w:rPr>
        <w:t xml:space="preserve"> Cost of equity capital is either </w:t>
      </w:r>
      <w:r w:rsidR="002161FF" w:rsidRPr="00030B0B">
        <w:rPr>
          <w:rFonts w:ascii="Times New Roman" w:hAnsi="Times New Roman" w:cs="Times New Roman"/>
        </w:rPr>
        <w:t>estimated</w:t>
      </w:r>
      <w:r w:rsidR="005206F1" w:rsidRPr="00030B0B">
        <w:rPr>
          <w:rFonts w:ascii="Times New Roman" w:hAnsi="Times New Roman" w:cs="Times New Roman"/>
        </w:rPr>
        <w:t xml:space="preserve"> directly</w:t>
      </w:r>
      <w:r w:rsidR="002161FF" w:rsidRPr="00030B0B">
        <w:rPr>
          <w:rFonts w:ascii="Times New Roman" w:hAnsi="Times New Roman" w:cs="Times New Roman"/>
        </w:rPr>
        <w:t xml:space="preserve"> by using estimation models</w:t>
      </w:r>
      <w:r w:rsidR="005206F1" w:rsidRPr="00030B0B">
        <w:rPr>
          <w:rFonts w:ascii="Times New Roman" w:hAnsi="Times New Roman" w:cs="Times New Roman"/>
        </w:rPr>
        <w:t>, or</w:t>
      </w:r>
      <w:r w:rsidR="0039215B" w:rsidRPr="00030B0B">
        <w:rPr>
          <w:rFonts w:ascii="Times New Roman" w:hAnsi="Times New Roman" w:cs="Times New Roman"/>
        </w:rPr>
        <w:t xml:space="preserve"> indirectly by investigating proxies for information asymmetry</w:t>
      </w:r>
      <w:r w:rsidR="00CE59C5">
        <w:rPr>
          <w:rFonts w:ascii="Times New Roman" w:hAnsi="Times New Roman" w:cs="Times New Roman"/>
        </w:rPr>
        <w:t xml:space="preserve">, market liquidity, </w:t>
      </w:r>
      <w:r w:rsidR="0039215B" w:rsidRPr="00030B0B">
        <w:rPr>
          <w:rFonts w:ascii="Times New Roman" w:hAnsi="Times New Roman" w:cs="Times New Roman"/>
        </w:rPr>
        <w:t>transaction costs</w:t>
      </w:r>
      <w:r w:rsidR="005F7B94" w:rsidRPr="00030B0B">
        <w:rPr>
          <w:rFonts w:ascii="Times New Roman" w:hAnsi="Times New Roman" w:cs="Times New Roman"/>
        </w:rPr>
        <w:t xml:space="preserve"> or estimation risk</w:t>
      </w:r>
      <w:r w:rsidR="005206F1" w:rsidRPr="00030B0B">
        <w:rPr>
          <w:rFonts w:ascii="Times New Roman" w:hAnsi="Times New Roman" w:cs="Times New Roman"/>
        </w:rPr>
        <w:t xml:space="preserve">. </w:t>
      </w:r>
      <w:r w:rsidR="001F7D18" w:rsidRPr="00030B0B">
        <w:rPr>
          <w:rFonts w:ascii="Times New Roman" w:hAnsi="Times New Roman" w:cs="Times New Roman"/>
        </w:rPr>
        <w:t>Wit</w:t>
      </w:r>
      <w:r w:rsidR="005F7B94" w:rsidRPr="00030B0B">
        <w:rPr>
          <w:rFonts w:ascii="Times New Roman" w:hAnsi="Times New Roman" w:cs="Times New Roman"/>
        </w:rPr>
        <w:t>h the indirect method, the effect on the cost of equity capital is derived from</w:t>
      </w:r>
      <w:r w:rsidR="00CE59C5">
        <w:rPr>
          <w:rFonts w:ascii="Times New Roman" w:hAnsi="Times New Roman" w:cs="Times New Roman"/>
        </w:rPr>
        <w:t xml:space="preserve"> these proxies</w:t>
      </w:r>
      <w:r w:rsidR="005F7B94" w:rsidRPr="00030B0B">
        <w:rPr>
          <w:rFonts w:ascii="Times New Roman" w:hAnsi="Times New Roman" w:cs="Times New Roman"/>
        </w:rPr>
        <w:t>. These m</w:t>
      </w:r>
      <w:r w:rsidR="00EA5F6D" w:rsidRPr="00030B0B">
        <w:rPr>
          <w:rFonts w:ascii="Times New Roman" w:hAnsi="Times New Roman" w:cs="Times New Roman"/>
        </w:rPr>
        <w:t xml:space="preserve">ethodological differences can in part be explanatory for the fact that empirical studies on the relationship between cost of equity capital and disclosure </w:t>
      </w:r>
      <w:r w:rsidR="003A21EB" w:rsidRPr="00030B0B">
        <w:rPr>
          <w:rFonts w:ascii="Times New Roman" w:hAnsi="Times New Roman" w:cs="Times New Roman"/>
        </w:rPr>
        <w:t>show</w:t>
      </w:r>
      <w:r w:rsidR="00EA5F6D" w:rsidRPr="00030B0B">
        <w:rPr>
          <w:rFonts w:ascii="Times New Roman" w:hAnsi="Times New Roman" w:cs="Times New Roman"/>
        </w:rPr>
        <w:t xml:space="preserve"> mixed</w:t>
      </w:r>
      <w:r w:rsidR="003A21EB" w:rsidRPr="00030B0B">
        <w:rPr>
          <w:rFonts w:ascii="Times New Roman" w:hAnsi="Times New Roman" w:cs="Times New Roman"/>
        </w:rPr>
        <w:t xml:space="preserve"> results</w:t>
      </w:r>
      <w:r w:rsidR="00EA5F6D" w:rsidRPr="00030B0B">
        <w:rPr>
          <w:rFonts w:ascii="Times New Roman" w:hAnsi="Times New Roman" w:cs="Times New Roman"/>
        </w:rPr>
        <w:t xml:space="preserve">. </w:t>
      </w:r>
    </w:p>
    <w:p w:rsidR="00D823EB" w:rsidRPr="00030B0B" w:rsidRDefault="005830F8" w:rsidP="00D823EB">
      <w:pPr>
        <w:spacing w:line="360" w:lineRule="auto"/>
        <w:ind w:firstLine="708"/>
        <w:contextualSpacing/>
        <w:rPr>
          <w:rFonts w:ascii="Times New Roman" w:hAnsi="Times New Roman" w:cs="Times New Roman"/>
        </w:rPr>
      </w:pPr>
      <w:proofErr w:type="spellStart"/>
      <w:r w:rsidRPr="00030B0B">
        <w:rPr>
          <w:rFonts w:ascii="Times New Roman" w:hAnsi="Times New Roman" w:cs="Times New Roman"/>
        </w:rPr>
        <w:t>Botosan</w:t>
      </w:r>
      <w:proofErr w:type="spellEnd"/>
      <w:r w:rsidRPr="00030B0B">
        <w:rPr>
          <w:rFonts w:ascii="Times New Roman" w:hAnsi="Times New Roman" w:cs="Times New Roman"/>
        </w:rPr>
        <w:t xml:space="preserve"> (1997)</w:t>
      </w:r>
      <w:r w:rsidR="00DF2BA5" w:rsidRPr="00030B0B">
        <w:rPr>
          <w:rFonts w:ascii="Times New Roman" w:hAnsi="Times New Roman" w:cs="Times New Roman"/>
        </w:rPr>
        <w:t xml:space="preserve"> shows a significant association between greater disclosure and lower cost of equity </w:t>
      </w:r>
      <w:r w:rsidR="00AE022A" w:rsidRPr="00030B0B">
        <w:rPr>
          <w:rFonts w:ascii="Times New Roman" w:hAnsi="Times New Roman" w:cs="Times New Roman"/>
        </w:rPr>
        <w:t>capital</w:t>
      </w:r>
      <w:r w:rsidR="00AE022A">
        <w:rPr>
          <w:rFonts w:ascii="Times New Roman" w:hAnsi="Times New Roman" w:cs="Times New Roman"/>
        </w:rPr>
        <w:t>.</w:t>
      </w:r>
      <w:r w:rsidR="00AE022A" w:rsidRPr="00030B0B">
        <w:rPr>
          <w:rFonts w:ascii="Times New Roman" w:hAnsi="Times New Roman" w:cs="Times New Roman"/>
        </w:rPr>
        <w:t xml:space="preserve"> She</w:t>
      </w:r>
      <w:r w:rsidR="00C13C35" w:rsidRPr="00030B0B">
        <w:rPr>
          <w:rFonts w:ascii="Times New Roman" w:hAnsi="Times New Roman" w:cs="Times New Roman"/>
        </w:rPr>
        <w:t xml:space="preserve"> </w:t>
      </w:r>
      <w:r w:rsidR="000F3BF4">
        <w:rPr>
          <w:rFonts w:ascii="Times New Roman" w:hAnsi="Times New Roman" w:cs="Times New Roman"/>
        </w:rPr>
        <w:t xml:space="preserve">measured the level of disclosure by </w:t>
      </w:r>
      <w:r w:rsidR="00C13C35" w:rsidRPr="00030B0B">
        <w:rPr>
          <w:rFonts w:ascii="Times New Roman" w:hAnsi="Times New Roman" w:cs="Times New Roman"/>
        </w:rPr>
        <w:t>us</w:t>
      </w:r>
      <w:r w:rsidR="000F3BF4">
        <w:rPr>
          <w:rFonts w:ascii="Times New Roman" w:hAnsi="Times New Roman" w:cs="Times New Roman"/>
        </w:rPr>
        <w:t>ing</w:t>
      </w:r>
      <w:r w:rsidR="00C13C35" w:rsidRPr="00030B0B">
        <w:rPr>
          <w:rFonts w:ascii="Times New Roman" w:hAnsi="Times New Roman" w:cs="Times New Roman"/>
        </w:rPr>
        <w:t xml:space="preserve"> a self-constructed voluntary disclosure </w:t>
      </w:r>
      <w:r w:rsidR="000F3BF4">
        <w:rPr>
          <w:rFonts w:ascii="Times New Roman" w:hAnsi="Times New Roman" w:cs="Times New Roman"/>
        </w:rPr>
        <w:t xml:space="preserve">score </w:t>
      </w:r>
      <w:r w:rsidR="00C13C35" w:rsidRPr="00030B0B">
        <w:rPr>
          <w:rFonts w:ascii="Times New Roman" w:hAnsi="Times New Roman" w:cs="Times New Roman"/>
        </w:rPr>
        <w:t>index</w:t>
      </w:r>
      <w:r w:rsidR="000F3BF4">
        <w:rPr>
          <w:rFonts w:ascii="Times New Roman" w:hAnsi="Times New Roman" w:cs="Times New Roman"/>
        </w:rPr>
        <w:t>, in</w:t>
      </w:r>
      <w:r w:rsidR="00C13C35" w:rsidRPr="00030B0B">
        <w:rPr>
          <w:rFonts w:ascii="Times New Roman" w:hAnsi="Times New Roman" w:cs="Times New Roman"/>
        </w:rPr>
        <w:t xml:space="preserve"> </w:t>
      </w:r>
      <w:r w:rsidR="000F3BF4">
        <w:rPr>
          <w:rFonts w:ascii="Times New Roman" w:hAnsi="Times New Roman" w:cs="Times New Roman"/>
        </w:rPr>
        <w:t xml:space="preserve">which points are assigned when </w:t>
      </w:r>
      <w:r w:rsidR="00E1765A">
        <w:rPr>
          <w:rFonts w:ascii="Times New Roman" w:hAnsi="Times New Roman" w:cs="Times New Roman"/>
        </w:rPr>
        <w:t xml:space="preserve">certain information is disclosed. </w:t>
      </w:r>
      <w:r w:rsidR="000F3BF4">
        <w:rPr>
          <w:rFonts w:ascii="Times New Roman" w:hAnsi="Times New Roman" w:cs="Times New Roman"/>
        </w:rPr>
        <w:t>The negative relation between a firm’s disclosure score and the cost of equity capital was only found for firms with low analyst following. F</w:t>
      </w:r>
      <w:r w:rsidR="00C13C35" w:rsidRPr="00030B0B">
        <w:rPr>
          <w:rFonts w:ascii="Times New Roman" w:hAnsi="Times New Roman" w:cs="Times New Roman"/>
        </w:rPr>
        <w:t>or firms with high analyst following no significant results with regard t</w:t>
      </w:r>
      <w:r w:rsidR="00380FB4" w:rsidRPr="00030B0B">
        <w:rPr>
          <w:rFonts w:ascii="Times New Roman" w:hAnsi="Times New Roman" w:cs="Times New Roman"/>
        </w:rPr>
        <w:t xml:space="preserve">o this relationship were found. </w:t>
      </w:r>
      <w:proofErr w:type="gramStart"/>
      <w:r w:rsidR="000F3BF4">
        <w:rPr>
          <w:rFonts w:ascii="Times New Roman" w:hAnsi="Times New Roman" w:cs="Times New Roman"/>
        </w:rPr>
        <w:t xml:space="preserve">Suggesting that the extent of </w:t>
      </w:r>
      <w:r w:rsidR="008A4D2C">
        <w:rPr>
          <w:rFonts w:ascii="Times New Roman" w:hAnsi="Times New Roman" w:cs="Times New Roman"/>
        </w:rPr>
        <w:t>analyst following is associated with information asymmetry and consequently the cost of equity capital.</w:t>
      </w:r>
      <w:proofErr w:type="gramEnd"/>
      <w:r w:rsidR="006A380F">
        <w:rPr>
          <w:rFonts w:ascii="Times New Roman" w:hAnsi="Times New Roman" w:cs="Times New Roman"/>
        </w:rPr>
        <w:t xml:space="preserve"> This vie</w:t>
      </w:r>
      <w:r w:rsidR="008D2ECE">
        <w:rPr>
          <w:rFonts w:ascii="Times New Roman" w:hAnsi="Times New Roman" w:cs="Times New Roman"/>
        </w:rPr>
        <w:t>w is also supported by Bowen et</w:t>
      </w:r>
      <w:r w:rsidR="006A380F">
        <w:rPr>
          <w:rFonts w:ascii="Times New Roman" w:hAnsi="Times New Roman" w:cs="Times New Roman"/>
        </w:rPr>
        <w:t xml:space="preserve"> </w:t>
      </w:r>
      <w:r w:rsidR="0056325D">
        <w:rPr>
          <w:rFonts w:ascii="Times New Roman" w:hAnsi="Times New Roman" w:cs="Times New Roman"/>
        </w:rPr>
        <w:t xml:space="preserve">al. </w:t>
      </w:r>
      <w:r w:rsidR="006A380F">
        <w:rPr>
          <w:rFonts w:ascii="Times New Roman" w:hAnsi="Times New Roman" w:cs="Times New Roman"/>
        </w:rPr>
        <w:t>(2008), who show evidence of</w:t>
      </w:r>
      <w:r w:rsidR="0056325D">
        <w:rPr>
          <w:rFonts w:ascii="Times New Roman" w:hAnsi="Times New Roman" w:cs="Times New Roman"/>
        </w:rPr>
        <w:t xml:space="preserve"> a negative relationship between analyst coverage and cost of equity capital, which is achieved through reduction of information asymmetry. </w:t>
      </w:r>
      <w:proofErr w:type="spellStart"/>
      <w:r w:rsidR="00023321">
        <w:rPr>
          <w:rFonts w:ascii="Times New Roman" w:hAnsi="Times New Roman" w:cs="Times New Roman"/>
        </w:rPr>
        <w:t>Botosan</w:t>
      </w:r>
      <w:proofErr w:type="spellEnd"/>
      <w:r w:rsidR="00023321">
        <w:rPr>
          <w:rFonts w:ascii="Times New Roman" w:hAnsi="Times New Roman" w:cs="Times New Roman"/>
        </w:rPr>
        <w:t xml:space="preserve"> and </w:t>
      </w:r>
      <w:proofErr w:type="spellStart"/>
      <w:r w:rsidR="00023321">
        <w:rPr>
          <w:rFonts w:ascii="Times New Roman" w:hAnsi="Times New Roman" w:cs="Times New Roman"/>
        </w:rPr>
        <w:t>Plum</w:t>
      </w:r>
      <w:r w:rsidR="00B05243">
        <w:rPr>
          <w:rFonts w:ascii="Times New Roman" w:hAnsi="Times New Roman" w:cs="Times New Roman"/>
        </w:rPr>
        <w:t>lee</w:t>
      </w:r>
      <w:proofErr w:type="spellEnd"/>
      <w:r w:rsidR="00B05243">
        <w:rPr>
          <w:rFonts w:ascii="Times New Roman" w:hAnsi="Times New Roman" w:cs="Times New Roman"/>
        </w:rPr>
        <w:t xml:space="preserve"> (2001</w:t>
      </w:r>
      <w:r w:rsidR="00691D36" w:rsidRPr="00030B0B">
        <w:rPr>
          <w:rFonts w:ascii="Times New Roman" w:hAnsi="Times New Roman" w:cs="Times New Roman"/>
        </w:rPr>
        <w:t xml:space="preserve">) </w:t>
      </w:r>
      <w:r w:rsidR="00380FB4" w:rsidRPr="00030B0B">
        <w:rPr>
          <w:rFonts w:ascii="Times New Roman" w:hAnsi="Times New Roman" w:cs="Times New Roman"/>
        </w:rPr>
        <w:t xml:space="preserve">suggest that the relationship between disclosure level and cost of equity capital may vary by type of disclosure. They can’t find any significant relationship between </w:t>
      </w:r>
      <w:r w:rsidR="00380FB4" w:rsidRPr="00030B0B">
        <w:rPr>
          <w:rFonts w:ascii="Times New Roman" w:hAnsi="Times New Roman" w:cs="Times New Roman"/>
          <w:i/>
        </w:rPr>
        <w:t>overall</w:t>
      </w:r>
      <w:r w:rsidR="00380FB4" w:rsidRPr="00030B0B">
        <w:rPr>
          <w:rFonts w:ascii="Times New Roman" w:hAnsi="Times New Roman" w:cs="Times New Roman"/>
        </w:rPr>
        <w:t xml:space="preserve"> disclosure level and cost of equity capital. However, when limiting analyses to different types of disclosure they conclude</w:t>
      </w:r>
      <w:r w:rsidR="00691D36" w:rsidRPr="00030B0B">
        <w:rPr>
          <w:rFonts w:ascii="Times New Roman" w:hAnsi="Times New Roman" w:cs="Times New Roman"/>
        </w:rPr>
        <w:t xml:space="preserve"> that cost of equity capital decreases when disclosure levels in annual reports increase. They also show that, in contradiction to theory, </w:t>
      </w:r>
      <w:r w:rsidR="00380FB4" w:rsidRPr="00030B0B">
        <w:rPr>
          <w:rFonts w:ascii="Times New Roman" w:hAnsi="Times New Roman" w:cs="Times New Roman"/>
        </w:rPr>
        <w:t xml:space="preserve">more </w:t>
      </w:r>
      <w:r w:rsidR="00691D36" w:rsidRPr="00030B0B">
        <w:rPr>
          <w:rFonts w:ascii="Times New Roman" w:hAnsi="Times New Roman" w:cs="Times New Roman"/>
        </w:rPr>
        <w:t xml:space="preserve">timely disclosures lead to </w:t>
      </w:r>
      <w:r w:rsidR="00D956F3" w:rsidRPr="00030B0B">
        <w:rPr>
          <w:rFonts w:ascii="Times New Roman" w:hAnsi="Times New Roman" w:cs="Times New Roman"/>
        </w:rPr>
        <w:t xml:space="preserve">an </w:t>
      </w:r>
      <w:r w:rsidR="00691D36" w:rsidRPr="00030B0B">
        <w:rPr>
          <w:rFonts w:ascii="Times New Roman" w:hAnsi="Times New Roman" w:cs="Times New Roman"/>
        </w:rPr>
        <w:t>increasing cost of equ</w:t>
      </w:r>
      <w:r w:rsidR="00380FB4" w:rsidRPr="00030B0B">
        <w:rPr>
          <w:rFonts w:ascii="Times New Roman" w:hAnsi="Times New Roman" w:cs="Times New Roman"/>
        </w:rPr>
        <w:t>ity capital. A possible explanation for the latter result is that greater timely disclosur</w:t>
      </w:r>
      <w:r w:rsidR="00880D81" w:rsidRPr="00030B0B">
        <w:rPr>
          <w:rFonts w:ascii="Times New Roman" w:hAnsi="Times New Roman" w:cs="Times New Roman"/>
        </w:rPr>
        <w:t xml:space="preserve">e leads to </w:t>
      </w:r>
      <w:r w:rsidR="00691FD5" w:rsidRPr="00030B0B">
        <w:rPr>
          <w:rFonts w:ascii="Times New Roman" w:hAnsi="Times New Roman" w:cs="Times New Roman"/>
        </w:rPr>
        <w:t>an increase in stock volatility, which could result in higher cost of equity capital.</w:t>
      </w:r>
      <w:r w:rsidR="00380FB4" w:rsidRPr="00030B0B">
        <w:rPr>
          <w:rFonts w:ascii="Times New Roman" w:hAnsi="Times New Roman" w:cs="Times New Roman"/>
        </w:rPr>
        <w:t xml:space="preserve"> </w:t>
      </w:r>
      <w:r w:rsidR="00BB1F3B" w:rsidRPr="00030B0B">
        <w:rPr>
          <w:rFonts w:ascii="Times New Roman" w:hAnsi="Times New Roman" w:cs="Times New Roman"/>
        </w:rPr>
        <w:t>Hail (2003) finds for his sample of Swiss firms</w:t>
      </w:r>
      <w:r w:rsidR="00E1651D" w:rsidRPr="00030B0B">
        <w:rPr>
          <w:rFonts w:ascii="Times New Roman" w:hAnsi="Times New Roman" w:cs="Times New Roman"/>
        </w:rPr>
        <w:t xml:space="preserve"> low levels of cost of equity capital for firms which are more forthcoming in disclosing information. For </w:t>
      </w:r>
      <w:r w:rsidR="00E1651D" w:rsidRPr="00030B0B">
        <w:rPr>
          <w:rFonts w:ascii="Times New Roman" w:hAnsi="Times New Roman" w:cs="Times New Roman"/>
        </w:rPr>
        <w:lastRenderedPageBreak/>
        <w:t>this study, Switzerland was perceived to be serving as a suited environment because</w:t>
      </w:r>
      <w:r w:rsidR="0019128D" w:rsidRPr="00030B0B">
        <w:rPr>
          <w:rFonts w:ascii="Times New Roman" w:hAnsi="Times New Roman" w:cs="Times New Roman"/>
        </w:rPr>
        <w:t xml:space="preserve"> disclosure requirements are </w:t>
      </w:r>
      <w:r w:rsidR="00102464">
        <w:rPr>
          <w:rFonts w:ascii="Times New Roman" w:hAnsi="Times New Roman" w:cs="Times New Roman"/>
        </w:rPr>
        <w:t xml:space="preserve">relatively </w:t>
      </w:r>
      <w:r w:rsidR="0019128D" w:rsidRPr="00030B0B">
        <w:rPr>
          <w:rFonts w:ascii="Times New Roman" w:hAnsi="Times New Roman" w:cs="Times New Roman"/>
        </w:rPr>
        <w:t xml:space="preserve">low, </w:t>
      </w:r>
      <w:r w:rsidR="00E1651D" w:rsidRPr="00030B0B">
        <w:rPr>
          <w:rFonts w:ascii="Times New Roman" w:hAnsi="Times New Roman" w:cs="Times New Roman"/>
        </w:rPr>
        <w:t>and variation in disclosure policies high.</w:t>
      </w:r>
      <w:r w:rsidR="008D2ECE">
        <w:rPr>
          <w:rFonts w:ascii="Times New Roman" w:hAnsi="Times New Roman" w:cs="Times New Roman"/>
        </w:rPr>
        <w:t xml:space="preserve"> Francis et </w:t>
      </w:r>
      <w:r w:rsidR="00736C55">
        <w:rPr>
          <w:rFonts w:ascii="Times New Roman" w:hAnsi="Times New Roman" w:cs="Times New Roman"/>
        </w:rPr>
        <w:t>al</w:t>
      </w:r>
      <w:r w:rsidR="008D2ECE">
        <w:rPr>
          <w:rFonts w:ascii="Times New Roman" w:hAnsi="Times New Roman" w:cs="Times New Roman"/>
        </w:rPr>
        <w:t>.</w:t>
      </w:r>
      <w:r w:rsidR="00736C55">
        <w:rPr>
          <w:rFonts w:ascii="Times New Roman" w:hAnsi="Times New Roman" w:cs="Times New Roman"/>
        </w:rPr>
        <w:t xml:space="preserve"> (2008</w:t>
      </w:r>
      <w:r w:rsidR="009B7D54" w:rsidRPr="00030B0B">
        <w:rPr>
          <w:rFonts w:ascii="Times New Roman" w:hAnsi="Times New Roman" w:cs="Times New Roman"/>
        </w:rPr>
        <w:t>)</w:t>
      </w:r>
      <w:r w:rsidR="007B3B57" w:rsidRPr="00030B0B">
        <w:rPr>
          <w:rFonts w:ascii="Times New Roman" w:hAnsi="Times New Roman" w:cs="Times New Roman"/>
        </w:rPr>
        <w:t xml:space="preserve"> find a significant negative relation between their </w:t>
      </w:r>
      <w:r w:rsidR="008521FA" w:rsidRPr="00030B0B">
        <w:rPr>
          <w:rFonts w:ascii="Times New Roman" w:hAnsi="Times New Roman" w:cs="Times New Roman"/>
        </w:rPr>
        <w:t>self-constructed</w:t>
      </w:r>
      <w:r w:rsidR="007B3B57" w:rsidRPr="00030B0B">
        <w:rPr>
          <w:rFonts w:ascii="Times New Roman" w:hAnsi="Times New Roman" w:cs="Times New Roman"/>
        </w:rPr>
        <w:t xml:space="preserve"> voluntary disclosure score and </w:t>
      </w:r>
      <w:r w:rsidR="00DE26D7" w:rsidRPr="00030B0B">
        <w:rPr>
          <w:rFonts w:ascii="Times New Roman" w:hAnsi="Times New Roman" w:cs="Times New Roman"/>
        </w:rPr>
        <w:t>cost of equity capital.</w:t>
      </w:r>
      <w:r w:rsidR="00B762CB" w:rsidRPr="00030B0B">
        <w:rPr>
          <w:rFonts w:ascii="Times New Roman" w:hAnsi="Times New Roman" w:cs="Times New Roman"/>
        </w:rPr>
        <w:t xml:space="preserve"> However, when con</w:t>
      </w:r>
      <w:r w:rsidR="008521FA">
        <w:rPr>
          <w:rFonts w:ascii="Times New Roman" w:hAnsi="Times New Roman" w:cs="Times New Roman"/>
        </w:rPr>
        <w:t xml:space="preserve">ditioning for earnings quality, </w:t>
      </w:r>
      <w:r w:rsidR="00B762CB" w:rsidRPr="00030B0B">
        <w:rPr>
          <w:rFonts w:ascii="Times New Roman" w:hAnsi="Times New Roman" w:cs="Times New Roman"/>
        </w:rPr>
        <w:t>the cost of equity capital effect of voluntary disclosure disappears completely, or is reduced significantly. This suggests an important role for earnings quality in influencing voluntary disclosure decisions and their</w:t>
      </w:r>
      <w:r w:rsidR="008D2ECE">
        <w:rPr>
          <w:rFonts w:ascii="Times New Roman" w:hAnsi="Times New Roman" w:cs="Times New Roman"/>
        </w:rPr>
        <w:t xml:space="preserve"> perceived outcomes (Francis et</w:t>
      </w:r>
      <w:r w:rsidR="00736C55">
        <w:rPr>
          <w:rFonts w:ascii="Times New Roman" w:hAnsi="Times New Roman" w:cs="Times New Roman"/>
        </w:rPr>
        <w:t xml:space="preserve"> al</w:t>
      </w:r>
      <w:r w:rsidR="008D2ECE">
        <w:rPr>
          <w:rFonts w:ascii="Times New Roman" w:hAnsi="Times New Roman" w:cs="Times New Roman"/>
        </w:rPr>
        <w:t>.</w:t>
      </w:r>
      <w:r w:rsidR="00736C55">
        <w:rPr>
          <w:rFonts w:ascii="Times New Roman" w:hAnsi="Times New Roman" w:cs="Times New Roman"/>
        </w:rPr>
        <w:t>, 2008</w:t>
      </w:r>
      <w:r w:rsidR="00B762CB" w:rsidRPr="00030B0B">
        <w:rPr>
          <w:rFonts w:ascii="Times New Roman" w:hAnsi="Times New Roman" w:cs="Times New Roman"/>
        </w:rPr>
        <w:t>).</w:t>
      </w:r>
      <w:r w:rsidR="009946AE" w:rsidRPr="00030B0B">
        <w:rPr>
          <w:rFonts w:ascii="Times New Roman" w:hAnsi="Times New Roman" w:cs="Times New Roman"/>
        </w:rPr>
        <w:t xml:space="preserve"> </w:t>
      </w:r>
    </w:p>
    <w:p w:rsidR="0039215B" w:rsidRPr="00030B0B" w:rsidRDefault="00634EEB" w:rsidP="00C269BC">
      <w:pPr>
        <w:keepNext/>
        <w:spacing w:line="360" w:lineRule="auto"/>
        <w:ind w:firstLine="708"/>
        <w:contextualSpacing/>
        <w:jc w:val="center"/>
        <w:rPr>
          <w:rFonts w:ascii="Times New Roman" w:hAnsi="Times New Roman" w:cs="Times New Roman"/>
        </w:rPr>
      </w:pPr>
      <w:r w:rsidRPr="00030B0B">
        <w:rPr>
          <w:rFonts w:ascii="Times New Roman" w:hAnsi="Times New Roman" w:cs="Times New Roman"/>
          <w:noProof/>
        </w:rPr>
        <w:drawing>
          <wp:inline distT="0" distB="0" distL="0" distR="0">
            <wp:extent cx="3642208" cy="2509284"/>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44187" cy="2510648"/>
                    </a:xfrm>
                    <a:prstGeom prst="rect">
                      <a:avLst/>
                    </a:prstGeom>
                    <a:noFill/>
                    <a:ln w="9525">
                      <a:noFill/>
                      <a:miter lim="800000"/>
                      <a:headEnd/>
                      <a:tailEnd/>
                    </a:ln>
                  </pic:spPr>
                </pic:pic>
              </a:graphicData>
            </a:graphic>
          </wp:inline>
        </w:drawing>
      </w:r>
    </w:p>
    <w:p w:rsidR="00634EEB" w:rsidRPr="00030B0B" w:rsidRDefault="0039215B" w:rsidP="00851977">
      <w:pPr>
        <w:pStyle w:val="Caption"/>
        <w:jc w:val="center"/>
        <w:rPr>
          <w:rFonts w:ascii="Times New Roman" w:hAnsi="Times New Roman" w:cs="Times New Roman"/>
          <w:b w:val="0"/>
          <w:i/>
          <w:color w:val="auto"/>
        </w:rPr>
      </w:pPr>
      <w:r w:rsidRPr="00030B0B">
        <w:rPr>
          <w:rFonts w:ascii="Times New Roman" w:hAnsi="Times New Roman" w:cs="Times New Roman"/>
          <w:b w:val="0"/>
          <w:i/>
          <w:color w:val="auto"/>
        </w:rPr>
        <w:t xml:space="preserve">Figure </w:t>
      </w:r>
      <w:r w:rsidR="00F828AE" w:rsidRPr="00030B0B">
        <w:rPr>
          <w:rFonts w:ascii="Times New Roman" w:hAnsi="Times New Roman" w:cs="Times New Roman"/>
          <w:b w:val="0"/>
          <w:i/>
          <w:color w:val="auto"/>
        </w:rPr>
        <w:fldChar w:fldCharType="begin"/>
      </w:r>
      <w:r w:rsidRPr="00030B0B">
        <w:rPr>
          <w:rFonts w:ascii="Times New Roman" w:hAnsi="Times New Roman" w:cs="Times New Roman"/>
          <w:b w:val="0"/>
          <w:i/>
          <w:color w:val="auto"/>
        </w:rPr>
        <w:instrText xml:space="preserve"> SEQ Figure \* ARABIC </w:instrText>
      </w:r>
      <w:r w:rsidR="00F828AE" w:rsidRPr="00030B0B">
        <w:rPr>
          <w:rFonts w:ascii="Times New Roman" w:hAnsi="Times New Roman" w:cs="Times New Roman"/>
          <w:b w:val="0"/>
          <w:i/>
          <w:color w:val="auto"/>
        </w:rPr>
        <w:fldChar w:fldCharType="separate"/>
      </w:r>
      <w:r w:rsidR="007F087C">
        <w:rPr>
          <w:rFonts w:ascii="Times New Roman" w:hAnsi="Times New Roman" w:cs="Times New Roman"/>
          <w:b w:val="0"/>
          <w:i/>
          <w:noProof/>
          <w:color w:val="auto"/>
        </w:rPr>
        <w:t>1</w:t>
      </w:r>
      <w:r w:rsidR="00F828AE" w:rsidRPr="00030B0B">
        <w:rPr>
          <w:rFonts w:ascii="Times New Roman" w:hAnsi="Times New Roman" w:cs="Times New Roman"/>
          <w:b w:val="0"/>
          <w:i/>
          <w:color w:val="auto"/>
        </w:rPr>
        <w:fldChar w:fldCharType="end"/>
      </w:r>
      <w:r w:rsidRPr="00030B0B">
        <w:rPr>
          <w:rFonts w:ascii="Times New Roman" w:hAnsi="Times New Roman" w:cs="Times New Roman"/>
          <w:b w:val="0"/>
          <w:i/>
          <w:color w:val="auto"/>
        </w:rPr>
        <w:t xml:space="preserve"> Diagrammatic representation of related theoretical literature</w:t>
      </w:r>
      <w:r w:rsidR="00851977" w:rsidRPr="00030B0B">
        <w:rPr>
          <w:rFonts w:ascii="Times New Roman" w:hAnsi="Times New Roman" w:cs="Times New Roman"/>
          <w:b w:val="0"/>
          <w:i/>
          <w:color w:val="auto"/>
        </w:rPr>
        <w:t xml:space="preserve"> (</w:t>
      </w:r>
      <w:proofErr w:type="spellStart"/>
      <w:r w:rsidR="00851977" w:rsidRPr="00030B0B">
        <w:rPr>
          <w:rFonts w:ascii="Times New Roman" w:hAnsi="Times New Roman" w:cs="Times New Roman"/>
          <w:b w:val="0"/>
          <w:i/>
          <w:color w:val="auto"/>
        </w:rPr>
        <w:t>Botosan</w:t>
      </w:r>
      <w:proofErr w:type="spellEnd"/>
      <w:r w:rsidR="00851977" w:rsidRPr="00030B0B">
        <w:rPr>
          <w:rFonts w:ascii="Times New Roman" w:hAnsi="Times New Roman" w:cs="Times New Roman"/>
          <w:b w:val="0"/>
          <w:i/>
          <w:color w:val="auto"/>
        </w:rPr>
        <w:t xml:space="preserve"> et al., </w:t>
      </w:r>
      <w:r w:rsidRPr="00030B0B">
        <w:rPr>
          <w:rFonts w:ascii="Times New Roman" w:hAnsi="Times New Roman" w:cs="Times New Roman"/>
          <w:b w:val="0"/>
          <w:i/>
          <w:color w:val="auto"/>
        </w:rPr>
        <w:t>2004).</w:t>
      </w:r>
    </w:p>
    <w:p w:rsidR="00D823EB" w:rsidRDefault="00D823EB" w:rsidP="00D823EB">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Figure 1, which is drawn from </w:t>
      </w:r>
      <w:proofErr w:type="spellStart"/>
      <w:r w:rsidRPr="00030B0B">
        <w:rPr>
          <w:rFonts w:ascii="Times New Roman" w:hAnsi="Times New Roman" w:cs="Times New Roman"/>
        </w:rPr>
        <w:t>Botosan</w:t>
      </w:r>
      <w:proofErr w:type="spellEnd"/>
      <w:r w:rsidRPr="00030B0B">
        <w:rPr>
          <w:rFonts w:ascii="Times New Roman" w:hAnsi="Times New Roman" w:cs="Times New Roman"/>
        </w:rPr>
        <w:t xml:space="preserve"> et al. (2004), shows the theoretical framework </w:t>
      </w:r>
      <w:r w:rsidR="006E4F54">
        <w:rPr>
          <w:rFonts w:ascii="Times New Roman" w:hAnsi="Times New Roman" w:cs="Times New Roman"/>
        </w:rPr>
        <w:t xml:space="preserve">on </w:t>
      </w:r>
      <w:r w:rsidR="00AC4407">
        <w:rPr>
          <w:rFonts w:ascii="Times New Roman" w:hAnsi="Times New Roman" w:cs="Times New Roman"/>
        </w:rPr>
        <w:t>the link between disclosure</w:t>
      </w:r>
      <w:r w:rsidR="006E4F54">
        <w:rPr>
          <w:rFonts w:ascii="Times New Roman" w:hAnsi="Times New Roman" w:cs="Times New Roman"/>
        </w:rPr>
        <w:t xml:space="preserve"> and cost of equity capital </w:t>
      </w:r>
      <w:r w:rsidRPr="00030B0B">
        <w:rPr>
          <w:rFonts w:ascii="Times New Roman" w:hAnsi="Times New Roman" w:cs="Times New Roman"/>
        </w:rPr>
        <w:t xml:space="preserve">discussed until now. The dashed line </w:t>
      </w:r>
      <w:r w:rsidR="00252FA7">
        <w:rPr>
          <w:rFonts w:ascii="Times New Roman" w:hAnsi="Times New Roman" w:cs="Times New Roman"/>
        </w:rPr>
        <w:t xml:space="preserve">on the left side of the diagram </w:t>
      </w:r>
      <w:r w:rsidRPr="00030B0B">
        <w:rPr>
          <w:rFonts w:ascii="Times New Roman" w:hAnsi="Times New Roman" w:cs="Times New Roman"/>
        </w:rPr>
        <w:t xml:space="preserve">shows the estimation risk stream of research. </w:t>
      </w:r>
      <w:r w:rsidR="00634EEB" w:rsidRPr="00030B0B">
        <w:rPr>
          <w:rFonts w:ascii="Times New Roman" w:hAnsi="Times New Roman" w:cs="Times New Roman"/>
        </w:rPr>
        <w:t xml:space="preserve">This line of research shows that an increase in both public and private information leads to </w:t>
      </w:r>
      <w:r w:rsidR="005F7B94" w:rsidRPr="00030B0B">
        <w:rPr>
          <w:rFonts w:ascii="Times New Roman" w:hAnsi="Times New Roman" w:cs="Times New Roman"/>
        </w:rPr>
        <w:t xml:space="preserve">a </w:t>
      </w:r>
      <w:r w:rsidR="00D956F3" w:rsidRPr="00030B0B">
        <w:rPr>
          <w:rFonts w:ascii="Times New Roman" w:hAnsi="Times New Roman" w:cs="Times New Roman"/>
        </w:rPr>
        <w:t xml:space="preserve">lower </w:t>
      </w:r>
      <w:r w:rsidR="00634EEB" w:rsidRPr="00030B0B">
        <w:rPr>
          <w:rFonts w:ascii="Times New Roman" w:hAnsi="Times New Roman" w:cs="Times New Roman"/>
        </w:rPr>
        <w:t>cost of equity capital through reduced estimation risk. The other stream of research is captured by the dotted and solid lines</w:t>
      </w:r>
      <w:r w:rsidR="00252FA7">
        <w:rPr>
          <w:rFonts w:ascii="Times New Roman" w:hAnsi="Times New Roman" w:cs="Times New Roman"/>
        </w:rPr>
        <w:t xml:space="preserve"> on the right</w:t>
      </w:r>
      <w:r w:rsidR="00634EEB" w:rsidRPr="00030B0B">
        <w:rPr>
          <w:rFonts w:ascii="Times New Roman" w:hAnsi="Times New Roman" w:cs="Times New Roman"/>
        </w:rPr>
        <w:t xml:space="preserve">. </w:t>
      </w:r>
      <w:r w:rsidR="005F7B94" w:rsidRPr="00030B0B">
        <w:rPr>
          <w:rFonts w:ascii="Times New Roman" w:hAnsi="Times New Roman" w:cs="Times New Roman"/>
        </w:rPr>
        <w:t>This stream suggest</w:t>
      </w:r>
      <w:r w:rsidR="00851977" w:rsidRPr="00030B0B">
        <w:rPr>
          <w:rFonts w:ascii="Times New Roman" w:hAnsi="Times New Roman" w:cs="Times New Roman"/>
        </w:rPr>
        <w:t>s</w:t>
      </w:r>
      <w:r w:rsidR="005F7B94" w:rsidRPr="00030B0B">
        <w:rPr>
          <w:rFonts w:ascii="Times New Roman" w:hAnsi="Times New Roman" w:cs="Times New Roman"/>
        </w:rPr>
        <w:t xml:space="preserve"> that greater </w:t>
      </w:r>
      <w:r w:rsidR="005F7B94" w:rsidRPr="00030B0B">
        <w:rPr>
          <w:rFonts w:ascii="Times New Roman" w:hAnsi="Times New Roman" w:cs="Times New Roman"/>
          <w:i/>
        </w:rPr>
        <w:t xml:space="preserve">private </w:t>
      </w:r>
      <w:r w:rsidR="005F7B94" w:rsidRPr="00030B0B">
        <w:rPr>
          <w:rFonts w:ascii="Times New Roman" w:hAnsi="Times New Roman" w:cs="Times New Roman"/>
        </w:rPr>
        <w:t>information increases</w:t>
      </w:r>
      <w:r w:rsidR="00851977" w:rsidRPr="00030B0B">
        <w:rPr>
          <w:rFonts w:ascii="Times New Roman" w:hAnsi="Times New Roman" w:cs="Times New Roman"/>
        </w:rPr>
        <w:t xml:space="preserve"> information asymmetry amongst investors (</w:t>
      </w:r>
      <w:r w:rsidR="00434F38" w:rsidRPr="00030B0B">
        <w:rPr>
          <w:rFonts w:ascii="Times New Roman" w:hAnsi="Times New Roman" w:cs="Times New Roman"/>
        </w:rPr>
        <w:t xml:space="preserve">and </w:t>
      </w:r>
      <w:r w:rsidR="00851977" w:rsidRPr="00030B0B">
        <w:rPr>
          <w:rFonts w:ascii="Times New Roman" w:hAnsi="Times New Roman" w:cs="Times New Roman"/>
        </w:rPr>
        <w:t>market liquidity and adverse selection problems)</w:t>
      </w:r>
      <w:r w:rsidR="008521FA">
        <w:rPr>
          <w:rFonts w:ascii="Times New Roman" w:hAnsi="Times New Roman" w:cs="Times New Roman"/>
        </w:rPr>
        <w:t>,</w:t>
      </w:r>
      <w:r w:rsidR="00434F38" w:rsidRPr="00030B0B">
        <w:rPr>
          <w:rFonts w:ascii="Times New Roman" w:hAnsi="Times New Roman" w:cs="Times New Roman"/>
        </w:rPr>
        <w:t xml:space="preserve"> resulting in a higher cost of equity capital. On the other hand, </w:t>
      </w:r>
      <w:r w:rsidR="00994742" w:rsidRPr="00030B0B">
        <w:rPr>
          <w:rFonts w:ascii="Times New Roman" w:hAnsi="Times New Roman" w:cs="Times New Roman"/>
        </w:rPr>
        <w:t xml:space="preserve">more </w:t>
      </w:r>
      <w:r w:rsidR="00434F38" w:rsidRPr="00030B0B">
        <w:rPr>
          <w:rFonts w:ascii="Times New Roman" w:hAnsi="Times New Roman" w:cs="Times New Roman"/>
          <w:i/>
        </w:rPr>
        <w:t>public</w:t>
      </w:r>
      <w:r w:rsidR="006320F0" w:rsidRPr="00030B0B">
        <w:rPr>
          <w:rFonts w:ascii="Times New Roman" w:hAnsi="Times New Roman" w:cs="Times New Roman"/>
          <w:i/>
        </w:rPr>
        <w:t xml:space="preserve">ly </w:t>
      </w:r>
      <w:r w:rsidR="006320F0" w:rsidRPr="00030B0B">
        <w:rPr>
          <w:rFonts w:ascii="Times New Roman" w:hAnsi="Times New Roman" w:cs="Times New Roman"/>
        </w:rPr>
        <w:t>available</w:t>
      </w:r>
      <w:r w:rsidR="00434F38" w:rsidRPr="00030B0B">
        <w:rPr>
          <w:rFonts w:ascii="Times New Roman" w:hAnsi="Times New Roman" w:cs="Times New Roman"/>
          <w:i/>
        </w:rPr>
        <w:t xml:space="preserve"> </w:t>
      </w:r>
      <w:r w:rsidR="00434F38" w:rsidRPr="00030B0B">
        <w:rPr>
          <w:rFonts w:ascii="Times New Roman" w:hAnsi="Times New Roman" w:cs="Times New Roman"/>
        </w:rPr>
        <w:t xml:space="preserve">information makes it more costly to get more </w:t>
      </w:r>
      <w:r w:rsidR="00434F38" w:rsidRPr="00030B0B">
        <w:rPr>
          <w:rFonts w:ascii="Times New Roman" w:hAnsi="Times New Roman" w:cs="Times New Roman"/>
          <w:i/>
        </w:rPr>
        <w:t xml:space="preserve">privately </w:t>
      </w:r>
      <w:r w:rsidR="00434F38" w:rsidRPr="00030B0B">
        <w:rPr>
          <w:rFonts w:ascii="Times New Roman" w:hAnsi="Times New Roman" w:cs="Times New Roman"/>
        </w:rPr>
        <w:t>informed, which results in a lower cost of equity capital.</w:t>
      </w:r>
      <w:r w:rsidR="00A41979" w:rsidRPr="00030B0B">
        <w:rPr>
          <w:rFonts w:ascii="Times New Roman" w:hAnsi="Times New Roman" w:cs="Times New Roman"/>
        </w:rPr>
        <w:t xml:space="preserve"> </w:t>
      </w:r>
      <w:r w:rsidR="002965E6" w:rsidRPr="00030B0B">
        <w:rPr>
          <w:rFonts w:ascii="Times New Roman" w:hAnsi="Times New Roman" w:cs="Times New Roman"/>
        </w:rPr>
        <w:t>Generally, prior empirical research on the link between disclosure and cost of equity capital tends to focus on public information</w:t>
      </w:r>
      <w:r w:rsidR="00DD7D56" w:rsidRPr="00030B0B">
        <w:rPr>
          <w:rFonts w:ascii="Times New Roman" w:hAnsi="Times New Roman" w:cs="Times New Roman"/>
        </w:rPr>
        <w:t xml:space="preserve"> and do</w:t>
      </w:r>
      <w:r w:rsidR="006320F0" w:rsidRPr="00030B0B">
        <w:rPr>
          <w:rFonts w:ascii="Times New Roman" w:hAnsi="Times New Roman" w:cs="Times New Roman"/>
        </w:rPr>
        <w:t>es</w:t>
      </w:r>
      <w:r w:rsidR="00DD7D56" w:rsidRPr="00030B0B">
        <w:rPr>
          <w:rFonts w:ascii="Times New Roman" w:hAnsi="Times New Roman" w:cs="Times New Roman"/>
        </w:rPr>
        <w:t xml:space="preserve"> not consider private information</w:t>
      </w:r>
      <w:r w:rsidR="00D956F3" w:rsidRPr="00030B0B">
        <w:rPr>
          <w:rFonts w:ascii="Times New Roman" w:hAnsi="Times New Roman" w:cs="Times New Roman"/>
        </w:rPr>
        <w:t xml:space="preserve">. However, omission of </w:t>
      </w:r>
      <w:r w:rsidR="00AE1DF9" w:rsidRPr="00030B0B">
        <w:rPr>
          <w:rFonts w:ascii="Times New Roman" w:hAnsi="Times New Roman" w:cs="Times New Roman"/>
        </w:rPr>
        <w:t>the variable private</w:t>
      </w:r>
      <w:r w:rsidR="00D956F3" w:rsidRPr="00030B0B">
        <w:rPr>
          <w:rFonts w:ascii="Times New Roman" w:hAnsi="Times New Roman" w:cs="Times New Roman"/>
        </w:rPr>
        <w:t xml:space="preserve"> information does not change the negative association between public information and cost of equity </w:t>
      </w:r>
      <w:r w:rsidR="00AE1DF9" w:rsidRPr="00030B0B">
        <w:rPr>
          <w:rFonts w:ascii="Times New Roman" w:hAnsi="Times New Roman" w:cs="Times New Roman"/>
        </w:rPr>
        <w:t>capital, assuming that the association between public and</w:t>
      </w:r>
      <w:r w:rsidR="0039381E" w:rsidRPr="00030B0B">
        <w:rPr>
          <w:rFonts w:ascii="Times New Roman" w:hAnsi="Times New Roman" w:cs="Times New Roman"/>
        </w:rPr>
        <w:t xml:space="preserve"> private information is negative</w:t>
      </w:r>
      <w:r w:rsidR="00AE1DF9" w:rsidRPr="00030B0B">
        <w:rPr>
          <w:rFonts w:ascii="Times New Roman" w:hAnsi="Times New Roman" w:cs="Times New Roman"/>
        </w:rPr>
        <w:t xml:space="preserve">. </w:t>
      </w:r>
      <w:r w:rsidR="0039381E" w:rsidRPr="00030B0B">
        <w:rPr>
          <w:rFonts w:ascii="Times New Roman" w:hAnsi="Times New Roman" w:cs="Times New Roman"/>
        </w:rPr>
        <w:t>But not considering private information makes it hard to conclude which of these variables</w:t>
      </w:r>
      <w:r w:rsidR="00CE000B">
        <w:rPr>
          <w:rFonts w:ascii="Times New Roman" w:hAnsi="Times New Roman" w:cs="Times New Roman"/>
        </w:rPr>
        <w:t xml:space="preserve"> explain observed results</w:t>
      </w:r>
      <w:r w:rsidR="0039381E" w:rsidRPr="00030B0B">
        <w:rPr>
          <w:rFonts w:ascii="Times New Roman" w:hAnsi="Times New Roman" w:cs="Times New Roman"/>
        </w:rPr>
        <w:t xml:space="preserve"> (</w:t>
      </w:r>
      <w:proofErr w:type="spellStart"/>
      <w:r w:rsidR="0039381E" w:rsidRPr="00030B0B">
        <w:rPr>
          <w:rFonts w:ascii="Times New Roman" w:hAnsi="Times New Roman" w:cs="Times New Roman"/>
        </w:rPr>
        <w:t>Botosan</w:t>
      </w:r>
      <w:proofErr w:type="spellEnd"/>
      <w:r w:rsidR="0039381E" w:rsidRPr="00030B0B">
        <w:rPr>
          <w:rFonts w:ascii="Times New Roman" w:hAnsi="Times New Roman" w:cs="Times New Roman"/>
        </w:rPr>
        <w:t xml:space="preserve"> et al, 2004). </w:t>
      </w:r>
      <w:r w:rsidR="00654B75" w:rsidRPr="00030B0B">
        <w:rPr>
          <w:rFonts w:ascii="Times New Roman" w:hAnsi="Times New Roman" w:cs="Times New Roman"/>
        </w:rPr>
        <w:t xml:space="preserve">The study conducted by </w:t>
      </w:r>
      <w:proofErr w:type="spellStart"/>
      <w:r w:rsidR="00654B75" w:rsidRPr="00030B0B">
        <w:rPr>
          <w:rFonts w:ascii="Times New Roman" w:hAnsi="Times New Roman" w:cs="Times New Roman"/>
        </w:rPr>
        <w:t>Botosan</w:t>
      </w:r>
      <w:proofErr w:type="spellEnd"/>
      <w:r w:rsidR="00654B75" w:rsidRPr="00030B0B">
        <w:rPr>
          <w:rFonts w:ascii="Times New Roman" w:hAnsi="Times New Roman" w:cs="Times New Roman"/>
        </w:rPr>
        <w:t xml:space="preserve"> et al. </w:t>
      </w:r>
      <w:r w:rsidR="0039381E" w:rsidRPr="00030B0B">
        <w:rPr>
          <w:rFonts w:ascii="Times New Roman" w:hAnsi="Times New Roman" w:cs="Times New Roman"/>
        </w:rPr>
        <w:t xml:space="preserve">(2004) is one exception. They investigate the association between the quality of public </w:t>
      </w:r>
      <w:r w:rsidR="0039381E" w:rsidRPr="00030B0B">
        <w:rPr>
          <w:rFonts w:ascii="Times New Roman" w:hAnsi="Times New Roman" w:cs="Times New Roman"/>
          <w:i/>
        </w:rPr>
        <w:t>and</w:t>
      </w:r>
      <w:r w:rsidR="0039381E" w:rsidRPr="00030B0B">
        <w:rPr>
          <w:rFonts w:ascii="Times New Roman" w:hAnsi="Times New Roman" w:cs="Times New Roman"/>
        </w:rPr>
        <w:t xml:space="preserve"> private information and cost of equity capital. They find a negative relationship between public information precision and cost of equity capital, but this effect is more </w:t>
      </w:r>
      <w:r w:rsidR="0039381E" w:rsidRPr="00030B0B">
        <w:rPr>
          <w:rFonts w:ascii="Times New Roman" w:hAnsi="Times New Roman" w:cs="Times New Roman"/>
        </w:rPr>
        <w:lastRenderedPageBreak/>
        <w:t xml:space="preserve">than cancelled </w:t>
      </w:r>
      <w:r w:rsidR="009E4F2A" w:rsidRPr="00030B0B">
        <w:rPr>
          <w:rFonts w:ascii="Times New Roman" w:hAnsi="Times New Roman" w:cs="Times New Roman"/>
        </w:rPr>
        <w:t xml:space="preserve">out </w:t>
      </w:r>
      <w:r w:rsidR="0039381E" w:rsidRPr="00030B0B">
        <w:rPr>
          <w:rFonts w:ascii="Times New Roman" w:hAnsi="Times New Roman" w:cs="Times New Roman"/>
        </w:rPr>
        <w:t>by the positive association between private information precision and cost of equity capital.</w:t>
      </w:r>
      <w:r w:rsidR="00C220D8" w:rsidRPr="00030B0B">
        <w:rPr>
          <w:rFonts w:ascii="Times New Roman" w:hAnsi="Times New Roman" w:cs="Times New Roman"/>
        </w:rPr>
        <w:t xml:space="preserve"> Their study also concludes that both public and private informa</w:t>
      </w:r>
      <w:r w:rsidR="00E72B58" w:rsidRPr="00030B0B">
        <w:rPr>
          <w:rFonts w:ascii="Times New Roman" w:hAnsi="Times New Roman" w:cs="Times New Roman"/>
        </w:rPr>
        <w:t xml:space="preserve">tion are positively correlated, implying that a </w:t>
      </w:r>
      <w:r w:rsidR="009E4F2A" w:rsidRPr="00030B0B">
        <w:rPr>
          <w:rFonts w:ascii="Times New Roman" w:hAnsi="Times New Roman" w:cs="Times New Roman"/>
        </w:rPr>
        <w:t xml:space="preserve">model </w:t>
      </w:r>
      <w:r w:rsidR="00E72B58" w:rsidRPr="00030B0B">
        <w:rPr>
          <w:rFonts w:ascii="Times New Roman" w:hAnsi="Times New Roman" w:cs="Times New Roman"/>
        </w:rPr>
        <w:t xml:space="preserve">should </w:t>
      </w:r>
      <w:r w:rsidR="009E4F2A" w:rsidRPr="00030B0B">
        <w:rPr>
          <w:rFonts w:ascii="Times New Roman" w:hAnsi="Times New Roman" w:cs="Times New Roman"/>
        </w:rPr>
        <w:t>include</w:t>
      </w:r>
      <w:r w:rsidR="00E72B58" w:rsidRPr="00030B0B">
        <w:rPr>
          <w:rFonts w:ascii="Times New Roman" w:hAnsi="Times New Roman" w:cs="Times New Roman"/>
        </w:rPr>
        <w:t xml:space="preserve"> both variables, otherwise risking an omitted variable bias.</w:t>
      </w:r>
      <w:r w:rsidR="0029580F" w:rsidRPr="00030B0B">
        <w:rPr>
          <w:rFonts w:ascii="Times New Roman" w:hAnsi="Times New Roman" w:cs="Times New Roman"/>
        </w:rPr>
        <w:t xml:space="preserve"> </w:t>
      </w:r>
      <w:r w:rsidR="00BC4F01" w:rsidRPr="00030B0B">
        <w:rPr>
          <w:rFonts w:ascii="Times New Roman" w:hAnsi="Times New Roman" w:cs="Times New Roman"/>
        </w:rPr>
        <w:t xml:space="preserve">Another study that focuses on both private in public information is the one conducted by </w:t>
      </w:r>
      <w:r w:rsidR="00CA35D3" w:rsidRPr="00030B0B">
        <w:rPr>
          <w:rFonts w:ascii="Times New Roman" w:hAnsi="Times New Roman" w:cs="Times New Roman"/>
        </w:rPr>
        <w:t>Easley</w:t>
      </w:r>
      <w:r w:rsidR="00BC4F01" w:rsidRPr="00030B0B">
        <w:rPr>
          <w:rFonts w:ascii="Times New Roman" w:hAnsi="Times New Roman" w:cs="Times New Roman"/>
        </w:rPr>
        <w:t xml:space="preserve"> and O’Hara (2004). They co</w:t>
      </w:r>
      <w:r w:rsidR="00CA35D3" w:rsidRPr="00030B0B">
        <w:rPr>
          <w:rFonts w:ascii="Times New Roman" w:hAnsi="Times New Roman" w:cs="Times New Roman"/>
        </w:rPr>
        <w:t xml:space="preserve">nclude that differences in the structure of disclosed information, (i.e. public and private information) </w:t>
      </w:r>
      <w:r w:rsidR="00BC4F01" w:rsidRPr="00030B0B">
        <w:rPr>
          <w:rFonts w:ascii="Times New Roman" w:hAnsi="Times New Roman" w:cs="Times New Roman"/>
        </w:rPr>
        <w:t>affect cost of equity capita</w:t>
      </w:r>
      <w:r w:rsidR="00CA35D3" w:rsidRPr="00030B0B">
        <w:rPr>
          <w:rFonts w:ascii="Times New Roman" w:hAnsi="Times New Roman" w:cs="Times New Roman"/>
        </w:rPr>
        <w:t>l. I</w:t>
      </w:r>
      <w:r w:rsidR="00BC4F01" w:rsidRPr="00030B0B">
        <w:rPr>
          <w:rFonts w:ascii="Times New Roman" w:hAnsi="Times New Roman" w:cs="Times New Roman"/>
        </w:rPr>
        <w:t>nvestors demand higher returns for stocks that have greater private information and less public information</w:t>
      </w:r>
      <w:r w:rsidR="009E1645" w:rsidRPr="00030B0B">
        <w:rPr>
          <w:rFonts w:ascii="Times New Roman" w:hAnsi="Times New Roman" w:cs="Times New Roman"/>
        </w:rPr>
        <w:t xml:space="preserve"> than for stocks that show the opposite information structure. </w:t>
      </w:r>
      <w:r w:rsidR="00BC4F01" w:rsidRPr="00030B0B">
        <w:rPr>
          <w:rFonts w:ascii="Times New Roman" w:hAnsi="Times New Roman" w:cs="Times New Roman"/>
        </w:rPr>
        <w:t>An</w:t>
      </w:r>
      <w:r w:rsidR="009E1645" w:rsidRPr="00030B0B">
        <w:rPr>
          <w:rFonts w:ascii="Times New Roman" w:hAnsi="Times New Roman" w:cs="Times New Roman"/>
        </w:rPr>
        <w:t>other</w:t>
      </w:r>
      <w:r w:rsidR="00BC4F01" w:rsidRPr="00030B0B">
        <w:rPr>
          <w:rFonts w:ascii="Times New Roman" w:hAnsi="Times New Roman" w:cs="Times New Roman"/>
        </w:rPr>
        <w:t xml:space="preserve"> important implication of the study of </w:t>
      </w:r>
      <w:r w:rsidR="00CA35D3" w:rsidRPr="00030B0B">
        <w:rPr>
          <w:rFonts w:ascii="Times New Roman" w:hAnsi="Times New Roman" w:cs="Times New Roman"/>
        </w:rPr>
        <w:t>Easley</w:t>
      </w:r>
      <w:r w:rsidR="00BC4F01" w:rsidRPr="00030B0B">
        <w:rPr>
          <w:rFonts w:ascii="Times New Roman" w:hAnsi="Times New Roman" w:cs="Times New Roman"/>
        </w:rPr>
        <w:t xml:space="preserve"> and O’Hara (2004) is that firms can influence the level of their cost of equity capital by </w:t>
      </w:r>
      <w:r w:rsidR="00814479" w:rsidRPr="00030B0B">
        <w:rPr>
          <w:rFonts w:ascii="Times New Roman" w:hAnsi="Times New Roman" w:cs="Times New Roman"/>
        </w:rPr>
        <w:t>disclosing a higher quantity of information, or more precise information.</w:t>
      </w:r>
      <w:r w:rsidR="00CA35D3" w:rsidRPr="00030B0B">
        <w:rPr>
          <w:rFonts w:ascii="Times New Roman" w:hAnsi="Times New Roman" w:cs="Times New Roman"/>
        </w:rPr>
        <w:t xml:space="preserve"> Firms can achieve this by </w:t>
      </w:r>
      <w:r w:rsidR="00814479" w:rsidRPr="00030B0B">
        <w:rPr>
          <w:rFonts w:ascii="Times New Roman" w:hAnsi="Times New Roman" w:cs="Times New Roman"/>
        </w:rPr>
        <w:t>selecting their accounting standards and disclosure policies. Attracting (more) analyst following is another way for a firm</w:t>
      </w:r>
      <w:r w:rsidR="00CA35D3" w:rsidRPr="00030B0B">
        <w:rPr>
          <w:rFonts w:ascii="Times New Roman" w:hAnsi="Times New Roman" w:cs="Times New Roman"/>
        </w:rPr>
        <w:t xml:space="preserve"> to lower cost of equity capital</w:t>
      </w:r>
      <w:r w:rsidR="00814479" w:rsidRPr="00030B0B">
        <w:rPr>
          <w:rFonts w:ascii="Times New Roman" w:hAnsi="Times New Roman" w:cs="Times New Roman"/>
        </w:rPr>
        <w:t>, with the presum</w:t>
      </w:r>
      <w:r w:rsidR="00CA35D3" w:rsidRPr="00030B0B">
        <w:rPr>
          <w:rFonts w:ascii="Times New Roman" w:hAnsi="Times New Roman" w:cs="Times New Roman"/>
        </w:rPr>
        <w:t xml:space="preserve">ption that analysts provide precise and reliable information. </w:t>
      </w:r>
      <w:r w:rsidR="009E1645" w:rsidRPr="00030B0B">
        <w:rPr>
          <w:rFonts w:ascii="Times New Roman" w:hAnsi="Times New Roman" w:cs="Times New Roman"/>
        </w:rPr>
        <w:t xml:space="preserve">Another factor </w:t>
      </w:r>
      <w:r w:rsidR="00CE000B">
        <w:rPr>
          <w:rFonts w:ascii="Times New Roman" w:hAnsi="Times New Roman" w:cs="Times New Roman"/>
        </w:rPr>
        <w:t>by</w:t>
      </w:r>
      <w:r w:rsidR="009E1645" w:rsidRPr="00030B0B">
        <w:rPr>
          <w:rFonts w:ascii="Times New Roman" w:hAnsi="Times New Roman" w:cs="Times New Roman"/>
        </w:rPr>
        <w:t xml:space="preserve"> which a firm can influence its cost of equity capital is </w:t>
      </w:r>
      <w:r w:rsidR="005213F8" w:rsidRPr="00030B0B">
        <w:rPr>
          <w:rFonts w:ascii="Times New Roman" w:hAnsi="Times New Roman" w:cs="Times New Roman"/>
        </w:rPr>
        <w:t>the market</w:t>
      </w:r>
      <w:r w:rsidR="009E1645" w:rsidRPr="00030B0B">
        <w:rPr>
          <w:rFonts w:ascii="Times New Roman" w:hAnsi="Times New Roman" w:cs="Times New Roman"/>
        </w:rPr>
        <w:t xml:space="preserve"> where the stock is listed for trading. Investors learn from prices, and </w:t>
      </w:r>
      <w:r w:rsidR="005213F8" w:rsidRPr="00030B0B">
        <w:rPr>
          <w:rFonts w:ascii="Times New Roman" w:hAnsi="Times New Roman" w:cs="Times New Roman"/>
        </w:rPr>
        <w:t>the way how quickly and accurate information is reflected in prizes can differ amongst markets. These factors mentioned by Easley and O’Hara</w:t>
      </w:r>
      <w:r w:rsidR="00CC1697">
        <w:rPr>
          <w:rFonts w:ascii="Times New Roman" w:hAnsi="Times New Roman" w:cs="Times New Roman"/>
        </w:rPr>
        <w:t xml:space="preserve"> </w:t>
      </w:r>
      <w:r w:rsidR="005213F8" w:rsidRPr="00030B0B">
        <w:rPr>
          <w:rFonts w:ascii="Times New Roman" w:hAnsi="Times New Roman" w:cs="Times New Roman"/>
        </w:rPr>
        <w:t>(2004) give useful insights that cost of equity capital can be determined by other factors than a firm</w:t>
      </w:r>
      <w:r w:rsidR="00035FC5">
        <w:rPr>
          <w:rFonts w:ascii="Times New Roman" w:hAnsi="Times New Roman" w:cs="Times New Roman"/>
        </w:rPr>
        <w:t>’</w:t>
      </w:r>
      <w:r w:rsidR="005213F8" w:rsidRPr="00030B0B">
        <w:rPr>
          <w:rFonts w:ascii="Times New Roman" w:hAnsi="Times New Roman" w:cs="Times New Roman"/>
        </w:rPr>
        <w:t>s product market decisions.</w:t>
      </w:r>
    </w:p>
    <w:p w:rsidR="000860AB" w:rsidRDefault="000860AB" w:rsidP="00D823EB">
      <w:pPr>
        <w:spacing w:line="360" w:lineRule="auto"/>
        <w:ind w:firstLine="708"/>
        <w:contextualSpacing/>
        <w:rPr>
          <w:rFonts w:ascii="Times New Roman" w:hAnsi="Times New Roman" w:cs="Times New Roman"/>
        </w:rPr>
      </w:pPr>
    </w:p>
    <w:p w:rsidR="000860AB" w:rsidRPr="000860AB" w:rsidRDefault="000860AB" w:rsidP="000860AB">
      <w:pPr>
        <w:spacing w:line="360" w:lineRule="auto"/>
        <w:contextualSpacing/>
        <w:rPr>
          <w:rFonts w:ascii="Times New Roman" w:hAnsi="Times New Roman" w:cs="Times New Roman"/>
          <w:b/>
        </w:rPr>
      </w:pPr>
      <w:r>
        <w:rPr>
          <w:rFonts w:ascii="Times New Roman" w:hAnsi="Times New Roman" w:cs="Times New Roman"/>
          <w:b/>
        </w:rPr>
        <w:t>2.2.3</w:t>
      </w:r>
      <w:r>
        <w:rPr>
          <w:rFonts w:ascii="Times New Roman" w:hAnsi="Times New Roman" w:cs="Times New Roman"/>
          <w:b/>
        </w:rPr>
        <w:tab/>
        <w:t>Other benefits</w:t>
      </w:r>
    </w:p>
    <w:p w:rsidR="00475A74" w:rsidRPr="00030B0B" w:rsidRDefault="005F7B94" w:rsidP="00B731F1">
      <w:pPr>
        <w:spacing w:line="360" w:lineRule="auto"/>
        <w:ind w:firstLine="708"/>
        <w:contextualSpacing/>
        <w:rPr>
          <w:rFonts w:ascii="Times New Roman" w:hAnsi="Times New Roman" w:cs="Times New Roman"/>
        </w:rPr>
      </w:pPr>
      <w:r w:rsidRPr="00030B0B">
        <w:rPr>
          <w:rFonts w:ascii="Times New Roman" w:hAnsi="Times New Roman" w:cs="Times New Roman"/>
        </w:rPr>
        <w:t>Another stream of research, which isn’t captured in figure 1,</w:t>
      </w:r>
      <w:r w:rsidR="00672DC8" w:rsidRPr="00030B0B">
        <w:rPr>
          <w:rFonts w:ascii="Times New Roman" w:hAnsi="Times New Roman" w:cs="Times New Roman"/>
        </w:rPr>
        <w:t xml:space="preserve"> </w:t>
      </w:r>
      <w:r w:rsidRPr="00030B0B">
        <w:rPr>
          <w:rFonts w:ascii="Times New Roman" w:hAnsi="Times New Roman" w:cs="Times New Roman"/>
        </w:rPr>
        <w:t>expects that corporate disclosure</w:t>
      </w:r>
      <w:r w:rsidR="007C0070" w:rsidRPr="00030B0B">
        <w:rPr>
          <w:rFonts w:ascii="Times New Roman" w:hAnsi="Times New Roman" w:cs="Times New Roman"/>
        </w:rPr>
        <w:t xml:space="preserve"> alter</w:t>
      </w:r>
      <w:r w:rsidRPr="00030B0B">
        <w:rPr>
          <w:rFonts w:ascii="Times New Roman" w:hAnsi="Times New Roman" w:cs="Times New Roman"/>
        </w:rPr>
        <w:t>s</w:t>
      </w:r>
      <w:r w:rsidR="007C0070" w:rsidRPr="00030B0B">
        <w:rPr>
          <w:rFonts w:ascii="Times New Roman" w:hAnsi="Times New Roman" w:cs="Times New Roman"/>
        </w:rPr>
        <w:t xml:space="preserve"> the distribution of future </w:t>
      </w:r>
      <w:r w:rsidR="00897007" w:rsidRPr="00030B0B">
        <w:rPr>
          <w:rFonts w:ascii="Times New Roman" w:hAnsi="Times New Roman" w:cs="Times New Roman"/>
        </w:rPr>
        <w:t>cash flows</w:t>
      </w:r>
      <w:r w:rsidR="007C0070" w:rsidRPr="00030B0B">
        <w:rPr>
          <w:rFonts w:ascii="Times New Roman" w:hAnsi="Times New Roman" w:cs="Times New Roman"/>
        </w:rPr>
        <w:t xml:space="preserve"> by affecting manager</w:t>
      </w:r>
      <w:r w:rsidR="00CE7C2A" w:rsidRPr="00030B0B">
        <w:rPr>
          <w:rFonts w:ascii="Times New Roman" w:hAnsi="Times New Roman" w:cs="Times New Roman"/>
        </w:rPr>
        <w:t xml:space="preserve">s` decisions in a positive way. </w:t>
      </w:r>
      <w:r w:rsidR="00897007" w:rsidRPr="00030B0B">
        <w:rPr>
          <w:rFonts w:ascii="Times New Roman" w:hAnsi="Times New Roman" w:cs="Times New Roman"/>
        </w:rPr>
        <w:t>Agency theory suggests that increased transparency and better governance improves managers’ decisions and reduces opportunistic behavior, both positively affecting firm value (</w:t>
      </w:r>
      <w:proofErr w:type="spellStart"/>
      <w:r w:rsidR="00897007" w:rsidRPr="00030B0B">
        <w:rPr>
          <w:rFonts w:ascii="Times New Roman" w:hAnsi="Times New Roman" w:cs="Times New Roman"/>
        </w:rPr>
        <w:t>Leuz</w:t>
      </w:r>
      <w:proofErr w:type="spellEnd"/>
      <w:r w:rsidR="00897007" w:rsidRPr="00030B0B">
        <w:rPr>
          <w:rFonts w:ascii="Times New Roman" w:hAnsi="Times New Roman" w:cs="Times New Roman"/>
        </w:rPr>
        <w:t xml:space="preserve"> and </w:t>
      </w:r>
      <w:proofErr w:type="spellStart"/>
      <w:r w:rsidR="00897007" w:rsidRPr="00030B0B">
        <w:rPr>
          <w:rFonts w:ascii="Times New Roman" w:hAnsi="Times New Roman" w:cs="Times New Roman"/>
        </w:rPr>
        <w:t>Wysocki</w:t>
      </w:r>
      <w:proofErr w:type="spellEnd"/>
      <w:r w:rsidR="00897007" w:rsidRPr="00030B0B">
        <w:rPr>
          <w:rFonts w:ascii="Times New Roman" w:hAnsi="Times New Roman" w:cs="Times New Roman"/>
        </w:rPr>
        <w:t>,</w:t>
      </w:r>
      <w:r w:rsidR="00515BCE" w:rsidRPr="00030B0B">
        <w:rPr>
          <w:rFonts w:ascii="Times New Roman" w:hAnsi="Times New Roman" w:cs="Times New Roman"/>
        </w:rPr>
        <w:t xml:space="preserve"> 2008</w:t>
      </w:r>
      <w:r w:rsidR="00BA3A73" w:rsidRPr="00030B0B">
        <w:rPr>
          <w:rFonts w:ascii="Times New Roman" w:hAnsi="Times New Roman" w:cs="Times New Roman"/>
        </w:rPr>
        <w:t>). For instance</w:t>
      </w:r>
      <w:r w:rsidR="002B256B">
        <w:rPr>
          <w:rFonts w:ascii="Times New Roman" w:hAnsi="Times New Roman" w:cs="Times New Roman"/>
        </w:rPr>
        <w:t>, Lambert et al. (2007</w:t>
      </w:r>
      <w:r w:rsidR="00BA3A73" w:rsidRPr="00030B0B">
        <w:rPr>
          <w:rFonts w:ascii="Times New Roman" w:hAnsi="Times New Roman" w:cs="Times New Roman"/>
        </w:rPr>
        <w:t xml:space="preserve">) show that </w:t>
      </w:r>
      <w:r w:rsidR="00F769C0" w:rsidRPr="00030B0B">
        <w:rPr>
          <w:rFonts w:ascii="Times New Roman" w:hAnsi="Times New Roman" w:cs="Times New Roman"/>
        </w:rPr>
        <w:t xml:space="preserve">a firm’s </w:t>
      </w:r>
      <w:r w:rsidR="00BA3A73" w:rsidRPr="00030B0B">
        <w:rPr>
          <w:rFonts w:ascii="Times New Roman" w:hAnsi="Times New Roman" w:cs="Times New Roman"/>
        </w:rPr>
        <w:t xml:space="preserve">cost of equity capital is </w:t>
      </w:r>
      <w:r w:rsidR="00F769C0" w:rsidRPr="00030B0B">
        <w:rPr>
          <w:rFonts w:ascii="Times New Roman" w:hAnsi="Times New Roman" w:cs="Times New Roman"/>
        </w:rPr>
        <w:t xml:space="preserve">influenced by the quality of its disclosed accounting information, both directly as indirectly. Directly by </w:t>
      </w:r>
      <w:r w:rsidR="00FF664D" w:rsidRPr="00030B0B">
        <w:rPr>
          <w:rFonts w:ascii="Times New Roman" w:hAnsi="Times New Roman" w:cs="Times New Roman"/>
        </w:rPr>
        <w:t>i</w:t>
      </w:r>
      <w:r w:rsidR="00613D49" w:rsidRPr="00030B0B">
        <w:rPr>
          <w:rFonts w:ascii="Times New Roman" w:hAnsi="Times New Roman" w:cs="Times New Roman"/>
        </w:rPr>
        <w:t xml:space="preserve">mproving </w:t>
      </w:r>
      <w:r w:rsidR="00F769C0" w:rsidRPr="00030B0B">
        <w:rPr>
          <w:rFonts w:ascii="Times New Roman" w:hAnsi="Times New Roman" w:cs="Times New Roman"/>
        </w:rPr>
        <w:t xml:space="preserve">market participants </w:t>
      </w:r>
      <w:r w:rsidR="00F769C0" w:rsidRPr="00030B0B">
        <w:rPr>
          <w:rFonts w:ascii="Times New Roman" w:hAnsi="Times New Roman" w:cs="Times New Roman"/>
          <w:i/>
        </w:rPr>
        <w:t xml:space="preserve">expectations </w:t>
      </w:r>
      <w:r w:rsidR="00F769C0" w:rsidRPr="00030B0B">
        <w:rPr>
          <w:rFonts w:ascii="Times New Roman" w:hAnsi="Times New Roman" w:cs="Times New Roman"/>
        </w:rPr>
        <w:t>about the distribution of future cash flows</w:t>
      </w:r>
      <w:r w:rsidR="00613D49" w:rsidRPr="00030B0B">
        <w:rPr>
          <w:rFonts w:ascii="Times New Roman" w:hAnsi="Times New Roman" w:cs="Times New Roman"/>
        </w:rPr>
        <w:t>, lowering estimation risk</w:t>
      </w:r>
      <w:r w:rsidR="002617EE">
        <w:rPr>
          <w:rFonts w:ascii="Times New Roman" w:hAnsi="Times New Roman" w:cs="Times New Roman"/>
        </w:rPr>
        <w:t xml:space="preserve"> and ultimately the cost of equity capital</w:t>
      </w:r>
      <w:r w:rsidR="00F769C0" w:rsidRPr="00030B0B">
        <w:rPr>
          <w:rFonts w:ascii="Times New Roman" w:hAnsi="Times New Roman" w:cs="Times New Roman"/>
        </w:rPr>
        <w:t xml:space="preserve">. </w:t>
      </w:r>
      <w:proofErr w:type="gramStart"/>
      <w:r w:rsidR="00F769C0" w:rsidRPr="00030B0B">
        <w:rPr>
          <w:rFonts w:ascii="Times New Roman" w:hAnsi="Times New Roman" w:cs="Times New Roman"/>
        </w:rPr>
        <w:t>And indirectly by cha</w:t>
      </w:r>
      <w:r w:rsidR="0009098D">
        <w:rPr>
          <w:rFonts w:ascii="Times New Roman" w:hAnsi="Times New Roman" w:cs="Times New Roman"/>
        </w:rPr>
        <w:t xml:space="preserve">nging managers’ real decisions, </w:t>
      </w:r>
      <w:r w:rsidR="00F769C0" w:rsidRPr="00030B0B">
        <w:rPr>
          <w:rFonts w:ascii="Times New Roman" w:hAnsi="Times New Roman" w:cs="Times New Roman"/>
        </w:rPr>
        <w:t xml:space="preserve">which alter </w:t>
      </w:r>
      <w:r w:rsidR="002617EE">
        <w:rPr>
          <w:rFonts w:ascii="Times New Roman" w:hAnsi="Times New Roman" w:cs="Times New Roman"/>
        </w:rPr>
        <w:t>the distribution of cash flows.</w:t>
      </w:r>
      <w:proofErr w:type="gramEnd"/>
    </w:p>
    <w:p w:rsidR="00F769C0" w:rsidRPr="00030B0B" w:rsidRDefault="00F769C0" w:rsidP="00D823EB">
      <w:pPr>
        <w:spacing w:line="360" w:lineRule="auto"/>
        <w:contextualSpacing/>
        <w:rPr>
          <w:rFonts w:ascii="Times New Roman" w:hAnsi="Times New Roman" w:cs="Times New Roman"/>
        </w:rPr>
      </w:pPr>
    </w:p>
    <w:p w:rsidR="00383631" w:rsidRPr="00030B0B" w:rsidRDefault="00475A74" w:rsidP="00F567AA">
      <w:pPr>
        <w:tabs>
          <w:tab w:val="left" w:pos="708"/>
          <w:tab w:val="left" w:pos="1416"/>
          <w:tab w:val="left" w:pos="2124"/>
          <w:tab w:val="left" w:pos="3449"/>
        </w:tabs>
        <w:spacing w:line="360" w:lineRule="auto"/>
        <w:contextualSpacing/>
        <w:outlineLvl w:val="0"/>
        <w:rPr>
          <w:rFonts w:ascii="Times New Roman" w:hAnsi="Times New Roman" w:cs="Times New Roman"/>
          <w:b/>
        </w:rPr>
      </w:pPr>
      <w:r w:rsidRPr="00030B0B">
        <w:rPr>
          <w:rFonts w:ascii="Times New Roman" w:hAnsi="Times New Roman" w:cs="Times New Roman"/>
          <w:b/>
        </w:rPr>
        <w:t>2.3</w:t>
      </w:r>
      <w:r w:rsidRPr="00030B0B">
        <w:rPr>
          <w:rFonts w:ascii="Times New Roman" w:hAnsi="Times New Roman" w:cs="Times New Roman"/>
          <w:b/>
        </w:rPr>
        <w:tab/>
        <w:t>Costs of Disclosure</w:t>
      </w:r>
      <w:r w:rsidR="00253D41" w:rsidRPr="00030B0B">
        <w:rPr>
          <w:rFonts w:ascii="Times New Roman" w:hAnsi="Times New Roman" w:cs="Times New Roman"/>
          <w:b/>
        </w:rPr>
        <w:t xml:space="preserve"> </w:t>
      </w:r>
    </w:p>
    <w:p w:rsidR="008D2FB6" w:rsidRPr="00030B0B" w:rsidRDefault="00234F9B" w:rsidP="00FC3CA7">
      <w:pPr>
        <w:tabs>
          <w:tab w:val="left" w:pos="708"/>
          <w:tab w:val="left" w:pos="1416"/>
          <w:tab w:val="left" w:pos="2124"/>
          <w:tab w:val="left" w:pos="3449"/>
        </w:tabs>
        <w:spacing w:line="360" w:lineRule="auto"/>
        <w:contextualSpacing/>
        <w:outlineLvl w:val="0"/>
        <w:rPr>
          <w:rFonts w:ascii="Times New Roman" w:hAnsi="Times New Roman" w:cs="Times New Roman"/>
        </w:rPr>
      </w:pPr>
      <w:r w:rsidRPr="00030B0B">
        <w:rPr>
          <w:rFonts w:ascii="Times New Roman" w:hAnsi="Times New Roman" w:cs="Times New Roman"/>
          <w:b/>
        </w:rPr>
        <w:tab/>
      </w:r>
      <w:r w:rsidR="00383631" w:rsidRPr="00030B0B">
        <w:rPr>
          <w:rFonts w:ascii="Times New Roman" w:hAnsi="Times New Roman" w:cs="Times New Roman"/>
        </w:rPr>
        <w:t xml:space="preserve">The research presented later in this thesis will focus on firm-specific benefits of disclosure. However, </w:t>
      </w:r>
      <w:r w:rsidR="008C0318" w:rsidRPr="00030B0B">
        <w:rPr>
          <w:rFonts w:ascii="Times New Roman" w:hAnsi="Times New Roman" w:cs="Times New Roman"/>
        </w:rPr>
        <w:t xml:space="preserve">to be able </w:t>
      </w:r>
      <w:r w:rsidR="00383631" w:rsidRPr="00030B0B">
        <w:rPr>
          <w:rFonts w:ascii="Times New Roman" w:hAnsi="Times New Roman" w:cs="Times New Roman"/>
        </w:rPr>
        <w:t>to place thing</w:t>
      </w:r>
      <w:r w:rsidR="008C0318" w:rsidRPr="00030B0B">
        <w:rPr>
          <w:rFonts w:ascii="Times New Roman" w:hAnsi="Times New Roman" w:cs="Times New Roman"/>
        </w:rPr>
        <w:t>s</w:t>
      </w:r>
      <w:r w:rsidR="00383631" w:rsidRPr="00030B0B">
        <w:rPr>
          <w:rFonts w:ascii="Times New Roman" w:hAnsi="Times New Roman" w:cs="Times New Roman"/>
        </w:rPr>
        <w:t xml:space="preserve"> into perspective, it is also important to take costs into consideration when evaluating </w:t>
      </w:r>
      <w:r w:rsidR="008C0318" w:rsidRPr="00030B0B">
        <w:rPr>
          <w:rFonts w:ascii="Times New Roman" w:hAnsi="Times New Roman" w:cs="Times New Roman"/>
        </w:rPr>
        <w:t xml:space="preserve">the </w:t>
      </w:r>
      <w:r w:rsidR="00383631" w:rsidRPr="00030B0B">
        <w:rPr>
          <w:rFonts w:ascii="Times New Roman" w:hAnsi="Times New Roman" w:cs="Times New Roman"/>
        </w:rPr>
        <w:t xml:space="preserve">results. </w:t>
      </w:r>
      <w:r w:rsidR="00B731F1" w:rsidRPr="00030B0B">
        <w:rPr>
          <w:rFonts w:ascii="Times New Roman" w:hAnsi="Times New Roman" w:cs="Times New Roman"/>
        </w:rPr>
        <w:t xml:space="preserve"> </w:t>
      </w:r>
      <w:r w:rsidR="00B86267" w:rsidRPr="00030B0B">
        <w:rPr>
          <w:rFonts w:ascii="Times New Roman" w:hAnsi="Times New Roman" w:cs="Times New Roman"/>
        </w:rPr>
        <w:t xml:space="preserve">In general, the firm-specific costs of disclosure are either direct or indirect. Costs associated with the preparation and dissemination of financial reports </w:t>
      </w:r>
      <w:proofErr w:type="gramStart"/>
      <w:r w:rsidR="00B86267" w:rsidRPr="00030B0B">
        <w:rPr>
          <w:rFonts w:ascii="Times New Roman" w:hAnsi="Times New Roman" w:cs="Times New Roman"/>
        </w:rPr>
        <w:t>are</w:t>
      </w:r>
      <w:proofErr w:type="gramEnd"/>
      <w:r w:rsidR="00B86267" w:rsidRPr="00030B0B">
        <w:rPr>
          <w:rFonts w:ascii="Times New Roman" w:hAnsi="Times New Roman" w:cs="Times New Roman"/>
        </w:rPr>
        <w:t xml:space="preserve"> direct costs. </w:t>
      </w:r>
      <w:r w:rsidR="008C0318" w:rsidRPr="00030B0B">
        <w:rPr>
          <w:rFonts w:ascii="Times New Roman" w:hAnsi="Times New Roman" w:cs="Times New Roman"/>
        </w:rPr>
        <w:t xml:space="preserve">These </w:t>
      </w:r>
      <w:r w:rsidR="00B86267" w:rsidRPr="00030B0B">
        <w:rPr>
          <w:rFonts w:ascii="Times New Roman" w:hAnsi="Times New Roman" w:cs="Times New Roman"/>
        </w:rPr>
        <w:t xml:space="preserve">costs can be </w:t>
      </w:r>
      <w:r w:rsidR="008C0318" w:rsidRPr="00030B0B">
        <w:rPr>
          <w:rFonts w:ascii="Times New Roman" w:hAnsi="Times New Roman" w:cs="Times New Roman"/>
        </w:rPr>
        <w:t>s</w:t>
      </w:r>
      <w:r w:rsidR="00160EB4" w:rsidRPr="00030B0B">
        <w:rPr>
          <w:rFonts w:ascii="Times New Roman" w:hAnsi="Times New Roman" w:cs="Times New Roman"/>
        </w:rPr>
        <w:t>ignificant</w:t>
      </w:r>
      <w:r w:rsidR="008C0318" w:rsidRPr="00030B0B">
        <w:rPr>
          <w:rFonts w:ascii="Times New Roman" w:hAnsi="Times New Roman" w:cs="Times New Roman"/>
        </w:rPr>
        <w:t xml:space="preserve"> </w:t>
      </w:r>
      <w:r w:rsidR="006A2200" w:rsidRPr="00030B0B">
        <w:rPr>
          <w:rFonts w:ascii="Times New Roman" w:hAnsi="Times New Roman" w:cs="Times New Roman"/>
        </w:rPr>
        <w:t>and have grown larger since the increasing importance of reporting</w:t>
      </w:r>
      <w:r w:rsidR="00160EB4" w:rsidRPr="00030B0B">
        <w:rPr>
          <w:rFonts w:ascii="Times New Roman" w:hAnsi="Times New Roman" w:cs="Times New Roman"/>
        </w:rPr>
        <w:t xml:space="preserve"> regulation and its enforcement. </w:t>
      </w:r>
      <w:r w:rsidR="006A556C" w:rsidRPr="00030B0B">
        <w:rPr>
          <w:rFonts w:ascii="Times New Roman" w:hAnsi="Times New Roman" w:cs="Times New Roman"/>
        </w:rPr>
        <w:t>The</w:t>
      </w:r>
      <w:r w:rsidR="00FC3CA7" w:rsidRPr="00030B0B">
        <w:rPr>
          <w:rFonts w:ascii="Times New Roman" w:hAnsi="Times New Roman" w:cs="Times New Roman"/>
        </w:rPr>
        <w:t xml:space="preserve"> direct </w:t>
      </w:r>
      <w:r w:rsidR="006A556C" w:rsidRPr="00030B0B">
        <w:rPr>
          <w:rFonts w:ascii="Times New Roman" w:hAnsi="Times New Roman" w:cs="Times New Roman"/>
        </w:rPr>
        <w:t xml:space="preserve">costs are even larger when the opportunity costs of those involved in the disclosure process are </w:t>
      </w:r>
      <w:r w:rsidR="00515BCE" w:rsidRPr="00030B0B">
        <w:rPr>
          <w:rFonts w:ascii="Times New Roman" w:hAnsi="Times New Roman" w:cs="Times New Roman"/>
        </w:rPr>
        <w:t>included (</w:t>
      </w:r>
      <w:proofErr w:type="spellStart"/>
      <w:r w:rsidR="00515BCE" w:rsidRPr="00030B0B">
        <w:rPr>
          <w:rFonts w:ascii="Times New Roman" w:hAnsi="Times New Roman" w:cs="Times New Roman"/>
        </w:rPr>
        <w:t>Leuz</w:t>
      </w:r>
      <w:proofErr w:type="spellEnd"/>
      <w:r w:rsidR="00515BCE" w:rsidRPr="00030B0B">
        <w:rPr>
          <w:rFonts w:ascii="Times New Roman" w:hAnsi="Times New Roman" w:cs="Times New Roman"/>
        </w:rPr>
        <w:t xml:space="preserve"> and </w:t>
      </w:r>
      <w:proofErr w:type="spellStart"/>
      <w:r w:rsidR="00515BCE" w:rsidRPr="00030B0B">
        <w:rPr>
          <w:rFonts w:ascii="Times New Roman" w:hAnsi="Times New Roman" w:cs="Times New Roman"/>
        </w:rPr>
        <w:t>Wysocki</w:t>
      </w:r>
      <w:proofErr w:type="spellEnd"/>
      <w:r w:rsidR="00515BCE" w:rsidRPr="00030B0B">
        <w:rPr>
          <w:rFonts w:ascii="Times New Roman" w:hAnsi="Times New Roman" w:cs="Times New Roman"/>
        </w:rPr>
        <w:t>, 2008</w:t>
      </w:r>
      <w:r w:rsidR="006A556C" w:rsidRPr="00030B0B">
        <w:rPr>
          <w:rFonts w:ascii="Times New Roman" w:hAnsi="Times New Roman" w:cs="Times New Roman"/>
        </w:rPr>
        <w:t>).</w:t>
      </w:r>
      <w:r w:rsidR="00FC3CA7" w:rsidRPr="00030B0B">
        <w:rPr>
          <w:rFonts w:ascii="Times New Roman" w:hAnsi="Times New Roman" w:cs="Times New Roman"/>
        </w:rPr>
        <w:t xml:space="preserve"> These costs can be </w:t>
      </w:r>
      <w:r w:rsidR="00FC3CA7" w:rsidRPr="00030B0B">
        <w:rPr>
          <w:rFonts w:ascii="Times New Roman" w:hAnsi="Times New Roman" w:cs="Times New Roman"/>
        </w:rPr>
        <w:lastRenderedPageBreak/>
        <w:t xml:space="preserve">particularly significant for smaller firms, which is illustrated by </w:t>
      </w:r>
      <w:r w:rsidR="00301718" w:rsidRPr="00030B0B">
        <w:rPr>
          <w:rFonts w:ascii="Times New Roman" w:hAnsi="Times New Roman" w:cs="Times New Roman"/>
        </w:rPr>
        <w:t xml:space="preserve">e.g. </w:t>
      </w:r>
      <w:proofErr w:type="spellStart"/>
      <w:r w:rsidR="00FC3CA7" w:rsidRPr="00030B0B">
        <w:rPr>
          <w:rFonts w:ascii="Times New Roman" w:hAnsi="Times New Roman" w:cs="Times New Roman"/>
        </w:rPr>
        <w:t>Bushee</w:t>
      </w:r>
      <w:proofErr w:type="spellEnd"/>
      <w:r w:rsidR="00FC3CA7" w:rsidRPr="00030B0B">
        <w:rPr>
          <w:rFonts w:ascii="Times New Roman" w:hAnsi="Times New Roman" w:cs="Times New Roman"/>
        </w:rPr>
        <w:t xml:space="preserve"> and </w:t>
      </w:r>
      <w:proofErr w:type="spellStart"/>
      <w:r w:rsidR="00FC3CA7" w:rsidRPr="00030B0B">
        <w:rPr>
          <w:rFonts w:ascii="Times New Roman" w:hAnsi="Times New Roman" w:cs="Times New Roman"/>
        </w:rPr>
        <w:t>Leuz</w:t>
      </w:r>
      <w:proofErr w:type="spellEnd"/>
      <w:r w:rsidR="00FC3CA7" w:rsidRPr="00030B0B">
        <w:rPr>
          <w:rFonts w:ascii="Times New Roman" w:hAnsi="Times New Roman" w:cs="Times New Roman"/>
        </w:rPr>
        <w:t xml:space="preserve"> (2005).</w:t>
      </w:r>
      <w:r w:rsidR="006A556C" w:rsidRPr="00030B0B">
        <w:rPr>
          <w:rFonts w:ascii="Times New Roman" w:hAnsi="Times New Roman" w:cs="Times New Roman"/>
        </w:rPr>
        <w:t xml:space="preserve"> </w:t>
      </w:r>
      <w:r w:rsidR="00722DC1" w:rsidRPr="00030B0B">
        <w:rPr>
          <w:rFonts w:ascii="Times New Roman" w:hAnsi="Times New Roman" w:cs="Times New Roman"/>
        </w:rPr>
        <w:t xml:space="preserve">They </w:t>
      </w:r>
      <w:r w:rsidR="00160EB4" w:rsidRPr="00030B0B">
        <w:rPr>
          <w:rFonts w:ascii="Times New Roman" w:hAnsi="Times New Roman" w:cs="Times New Roman"/>
        </w:rPr>
        <w:t xml:space="preserve">show that the costs of complying </w:t>
      </w:r>
      <w:proofErr w:type="gramStart"/>
      <w:r w:rsidR="00160EB4" w:rsidRPr="00030B0B">
        <w:rPr>
          <w:rFonts w:ascii="Times New Roman" w:hAnsi="Times New Roman" w:cs="Times New Roman"/>
        </w:rPr>
        <w:t>to</w:t>
      </w:r>
      <w:proofErr w:type="gramEnd"/>
      <w:r w:rsidR="00160EB4" w:rsidRPr="00030B0B">
        <w:rPr>
          <w:rFonts w:ascii="Times New Roman" w:hAnsi="Times New Roman" w:cs="Times New Roman"/>
        </w:rPr>
        <w:t xml:space="preserve"> </w:t>
      </w:r>
      <w:r w:rsidR="00C12448">
        <w:rPr>
          <w:rFonts w:ascii="Times New Roman" w:hAnsi="Times New Roman" w:cs="Times New Roman"/>
        </w:rPr>
        <w:t xml:space="preserve">a change in </w:t>
      </w:r>
      <w:r w:rsidR="00160EB4" w:rsidRPr="00030B0B">
        <w:rPr>
          <w:rFonts w:ascii="Times New Roman" w:hAnsi="Times New Roman" w:cs="Times New Roman"/>
        </w:rPr>
        <w:t xml:space="preserve">disclosure regulation mandated by the U.S. Securities and Exchange Commission (SEC) </w:t>
      </w:r>
      <w:r w:rsidR="006A556C" w:rsidRPr="00030B0B">
        <w:rPr>
          <w:rFonts w:ascii="Times New Roman" w:hAnsi="Times New Roman" w:cs="Times New Roman"/>
        </w:rPr>
        <w:t xml:space="preserve">outweigh the benefits </w:t>
      </w:r>
      <w:r w:rsidR="00160EB4" w:rsidRPr="00030B0B">
        <w:rPr>
          <w:rFonts w:ascii="Times New Roman" w:hAnsi="Times New Roman" w:cs="Times New Roman"/>
        </w:rPr>
        <w:t>for smaller U.S. firms</w:t>
      </w:r>
      <w:r w:rsidR="008D2FB6" w:rsidRPr="00030B0B">
        <w:rPr>
          <w:rFonts w:ascii="Times New Roman" w:hAnsi="Times New Roman" w:cs="Times New Roman"/>
        </w:rPr>
        <w:t xml:space="preserve">. </w:t>
      </w:r>
      <w:r w:rsidR="005F2684">
        <w:rPr>
          <w:rFonts w:ascii="Times New Roman" w:hAnsi="Times New Roman" w:cs="Times New Roman"/>
        </w:rPr>
        <w:t>De George et al. (2013) find evidence for an increase of audit fees</w:t>
      </w:r>
      <w:r w:rsidR="00AE022A">
        <w:rPr>
          <w:rFonts w:ascii="Times New Roman" w:hAnsi="Times New Roman" w:cs="Times New Roman"/>
        </w:rPr>
        <w:t xml:space="preserve"> due to mandatory IFRS adoption</w:t>
      </w:r>
      <w:r w:rsidR="005F2684">
        <w:rPr>
          <w:rFonts w:ascii="Times New Roman" w:hAnsi="Times New Roman" w:cs="Times New Roman"/>
        </w:rPr>
        <w:t xml:space="preserve"> of 8%</w:t>
      </w:r>
      <w:r w:rsidR="005F26D6">
        <w:rPr>
          <w:rFonts w:ascii="Times New Roman" w:hAnsi="Times New Roman" w:cs="Times New Roman"/>
        </w:rPr>
        <w:t xml:space="preserve"> for a sample of Australian firms. They find evidence for disproportional higher costs for smaller firms</w:t>
      </w:r>
      <w:r w:rsidR="00285DC0">
        <w:rPr>
          <w:rFonts w:ascii="Times New Roman" w:hAnsi="Times New Roman" w:cs="Times New Roman"/>
        </w:rPr>
        <w:t xml:space="preserve"> as well.</w:t>
      </w:r>
    </w:p>
    <w:p w:rsidR="005E0F73" w:rsidRPr="00030B0B" w:rsidRDefault="00235FAD" w:rsidP="00DC29C5">
      <w:pPr>
        <w:tabs>
          <w:tab w:val="left" w:pos="708"/>
          <w:tab w:val="left" w:pos="1416"/>
          <w:tab w:val="left" w:pos="2124"/>
          <w:tab w:val="left" w:pos="3449"/>
        </w:tabs>
        <w:spacing w:line="360" w:lineRule="auto"/>
        <w:contextualSpacing/>
        <w:outlineLvl w:val="0"/>
        <w:rPr>
          <w:rFonts w:ascii="Times New Roman" w:hAnsi="Times New Roman" w:cs="Times New Roman"/>
        </w:rPr>
      </w:pPr>
      <w:r w:rsidRPr="00030B0B">
        <w:rPr>
          <w:rFonts w:ascii="Times New Roman" w:hAnsi="Times New Roman" w:cs="Times New Roman"/>
        </w:rPr>
        <w:tab/>
        <w:t>Corpor</w:t>
      </w:r>
      <w:r w:rsidR="00B34D1D" w:rsidRPr="00030B0B">
        <w:rPr>
          <w:rFonts w:ascii="Times New Roman" w:hAnsi="Times New Roman" w:cs="Times New Roman"/>
        </w:rPr>
        <w:t>ate disclosure has</w:t>
      </w:r>
      <w:r w:rsidRPr="00030B0B">
        <w:rPr>
          <w:rFonts w:ascii="Times New Roman" w:hAnsi="Times New Roman" w:cs="Times New Roman"/>
        </w:rPr>
        <w:t xml:space="preserve"> indirect costs as well. </w:t>
      </w:r>
      <w:r w:rsidR="00123274" w:rsidRPr="00030B0B">
        <w:rPr>
          <w:rFonts w:ascii="Times New Roman" w:hAnsi="Times New Roman" w:cs="Times New Roman"/>
        </w:rPr>
        <w:t>Information disclosed in e.g. annual reports can be used to the advantage of other parties like competitors, t</w:t>
      </w:r>
      <w:r w:rsidR="0060459E" w:rsidRPr="00030B0B">
        <w:rPr>
          <w:rFonts w:ascii="Times New Roman" w:hAnsi="Times New Roman" w:cs="Times New Roman"/>
        </w:rPr>
        <w:t>ax authorities and labor unions</w:t>
      </w:r>
      <w:r w:rsidR="00B34D1D" w:rsidRPr="00030B0B">
        <w:rPr>
          <w:rFonts w:ascii="Times New Roman" w:hAnsi="Times New Roman" w:cs="Times New Roman"/>
        </w:rPr>
        <w:t xml:space="preserve">. Consequently, firms can become less forthcoming in disclosing information. </w:t>
      </w:r>
      <w:r w:rsidR="003364D1" w:rsidRPr="00030B0B">
        <w:rPr>
          <w:rFonts w:ascii="Times New Roman" w:hAnsi="Times New Roman" w:cs="Times New Roman"/>
        </w:rPr>
        <w:t xml:space="preserve">These costs are often referred to as </w:t>
      </w:r>
      <w:r w:rsidR="00C12448">
        <w:rPr>
          <w:rFonts w:ascii="Times New Roman" w:hAnsi="Times New Roman" w:cs="Times New Roman"/>
        </w:rPr>
        <w:t>‘</w:t>
      </w:r>
      <w:r w:rsidR="003364D1" w:rsidRPr="00030B0B">
        <w:rPr>
          <w:rFonts w:ascii="Times New Roman" w:hAnsi="Times New Roman" w:cs="Times New Roman"/>
        </w:rPr>
        <w:t>proprietary costs</w:t>
      </w:r>
      <w:r w:rsidR="00C12448">
        <w:rPr>
          <w:rFonts w:ascii="Times New Roman" w:hAnsi="Times New Roman" w:cs="Times New Roman"/>
        </w:rPr>
        <w:t>’</w:t>
      </w:r>
      <w:r w:rsidR="003364D1" w:rsidRPr="00030B0B">
        <w:rPr>
          <w:rFonts w:ascii="Times New Roman" w:hAnsi="Times New Roman" w:cs="Times New Roman"/>
        </w:rPr>
        <w:t xml:space="preserve">. This is illustrated by Cohen (2002), who finds evidence that high proprietary costs are associated with a lower precision (“quality”) of reported accounting </w:t>
      </w:r>
      <w:r w:rsidR="007142F2" w:rsidRPr="00030B0B">
        <w:rPr>
          <w:rFonts w:ascii="Times New Roman" w:hAnsi="Times New Roman" w:cs="Times New Roman"/>
        </w:rPr>
        <w:t xml:space="preserve">earnings. </w:t>
      </w:r>
      <w:r w:rsidR="0056347A" w:rsidRPr="00030B0B">
        <w:rPr>
          <w:rFonts w:ascii="Times New Roman" w:hAnsi="Times New Roman" w:cs="Times New Roman"/>
        </w:rPr>
        <w:t>In contrary</w:t>
      </w:r>
      <w:r w:rsidR="00515BCE" w:rsidRPr="00030B0B">
        <w:rPr>
          <w:rFonts w:ascii="Times New Roman" w:hAnsi="Times New Roman" w:cs="Times New Roman"/>
        </w:rPr>
        <w:t>, there can be situations in which a competitive threat may not limit firms in disclosing information</w:t>
      </w:r>
      <w:r w:rsidR="0056347A" w:rsidRPr="00030B0B">
        <w:rPr>
          <w:rFonts w:ascii="Times New Roman" w:hAnsi="Times New Roman" w:cs="Times New Roman"/>
        </w:rPr>
        <w:t>. Firms may disclose information to prevent en</w:t>
      </w:r>
      <w:r w:rsidR="001229AE" w:rsidRPr="00030B0B">
        <w:rPr>
          <w:rFonts w:ascii="Times New Roman" w:hAnsi="Times New Roman" w:cs="Times New Roman"/>
        </w:rPr>
        <w:t xml:space="preserve">try of new competitors </w:t>
      </w:r>
      <w:r w:rsidR="005E0F73">
        <w:rPr>
          <w:rFonts w:ascii="Times New Roman" w:hAnsi="Times New Roman" w:cs="Times New Roman"/>
        </w:rPr>
        <w:t>(</w:t>
      </w:r>
      <w:proofErr w:type="spellStart"/>
      <w:r w:rsidR="005E0F73">
        <w:rPr>
          <w:rFonts w:ascii="Times New Roman" w:hAnsi="Times New Roman" w:cs="Times New Roman"/>
        </w:rPr>
        <w:t>Leuz</w:t>
      </w:r>
      <w:proofErr w:type="spellEnd"/>
      <w:r w:rsidR="005E0F73">
        <w:rPr>
          <w:rFonts w:ascii="Times New Roman" w:hAnsi="Times New Roman" w:cs="Times New Roman"/>
        </w:rPr>
        <w:t xml:space="preserve"> and </w:t>
      </w:r>
      <w:proofErr w:type="spellStart"/>
      <w:r w:rsidR="005E0F73">
        <w:rPr>
          <w:rFonts w:ascii="Times New Roman" w:hAnsi="Times New Roman" w:cs="Times New Roman"/>
        </w:rPr>
        <w:t>Wysocki</w:t>
      </w:r>
      <w:proofErr w:type="spellEnd"/>
      <w:r w:rsidR="005E0F73">
        <w:rPr>
          <w:rFonts w:ascii="Times New Roman" w:hAnsi="Times New Roman" w:cs="Times New Roman"/>
        </w:rPr>
        <w:t xml:space="preserve">, 2008). </w:t>
      </w:r>
      <w:r w:rsidR="001229AE" w:rsidRPr="00030B0B">
        <w:rPr>
          <w:rFonts w:ascii="Times New Roman" w:hAnsi="Times New Roman" w:cs="Times New Roman"/>
        </w:rPr>
        <w:t xml:space="preserve">Or </w:t>
      </w:r>
      <w:r w:rsidR="008C6CE9" w:rsidRPr="00030B0B">
        <w:rPr>
          <w:rFonts w:ascii="Times New Roman" w:hAnsi="Times New Roman" w:cs="Times New Roman"/>
        </w:rPr>
        <w:t xml:space="preserve">firms may </w:t>
      </w:r>
      <w:r w:rsidR="001229AE" w:rsidRPr="00030B0B">
        <w:rPr>
          <w:rFonts w:ascii="Times New Roman" w:hAnsi="Times New Roman" w:cs="Times New Roman"/>
        </w:rPr>
        <w:t>disclose information about market demand to pre</w:t>
      </w:r>
      <w:r w:rsidR="0068366D" w:rsidRPr="00030B0B">
        <w:rPr>
          <w:rFonts w:ascii="Times New Roman" w:hAnsi="Times New Roman" w:cs="Times New Roman"/>
        </w:rPr>
        <w:t>vent overproduction (Kirby, 1988</w:t>
      </w:r>
      <w:r w:rsidR="001229AE" w:rsidRPr="00030B0B">
        <w:rPr>
          <w:rFonts w:ascii="Times New Roman" w:hAnsi="Times New Roman" w:cs="Times New Roman"/>
        </w:rPr>
        <w:t xml:space="preserve">). </w:t>
      </w:r>
      <w:r w:rsidR="00002608" w:rsidRPr="00030B0B">
        <w:rPr>
          <w:rFonts w:ascii="Times New Roman" w:hAnsi="Times New Roman" w:cs="Times New Roman"/>
        </w:rPr>
        <w:t>These examples illustrate the complexity of the relationship between proprietary costs and disclosures.</w:t>
      </w:r>
      <w:r w:rsidR="00AA2B55">
        <w:rPr>
          <w:rFonts w:ascii="Times New Roman" w:hAnsi="Times New Roman" w:cs="Times New Roman"/>
        </w:rPr>
        <w:t xml:space="preserve"> Another related argument is that increased disclosure could result in indirect costs when certain financial criteria aren’t met, e.g. solvability req</w:t>
      </w:r>
      <w:r w:rsidR="00855213">
        <w:rPr>
          <w:rFonts w:ascii="Times New Roman" w:hAnsi="Times New Roman" w:cs="Times New Roman"/>
        </w:rPr>
        <w:t xml:space="preserve">uirements in covenants with bank. </w:t>
      </w:r>
      <w:proofErr w:type="gramStart"/>
      <w:r w:rsidR="00855213">
        <w:rPr>
          <w:rFonts w:ascii="Times New Roman" w:hAnsi="Times New Roman" w:cs="Times New Roman"/>
        </w:rPr>
        <w:t>(</w:t>
      </w:r>
      <w:proofErr w:type="spellStart"/>
      <w:r w:rsidR="00855213">
        <w:rPr>
          <w:rFonts w:ascii="Times New Roman" w:hAnsi="Times New Roman" w:cs="Times New Roman"/>
        </w:rPr>
        <w:t>Leuz</w:t>
      </w:r>
      <w:proofErr w:type="spellEnd"/>
      <w:r w:rsidR="00855213">
        <w:rPr>
          <w:rFonts w:ascii="Times New Roman" w:hAnsi="Times New Roman" w:cs="Times New Roman"/>
        </w:rPr>
        <w:t xml:space="preserve"> &amp; </w:t>
      </w:r>
      <w:proofErr w:type="spellStart"/>
      <w:r w:rsidR="00855213">
        <w:rPr>
          <w:rFonts w:ascii="Times New Roman" w:hAnsi="Times New Roman" w:cs="Times New Roman"/>
        </w:rPr>
        <w:t>Wysocki</w:t>
      </w:r>
      <w:proofErr w:type="spellEnd"/>
      <w:r w:rsidR="00855213">
        <w:rPr>
          <w:rFonts w:ascii="Times New Roman" w:hAnsi="Times New Roman" w:cs="Times New Roman"/>
        </w:rPr>
        <w:t>, 2008).</w:t>
      </w:r>
      <w:proofErr w:type="gramEnd"/>
    </w:p>
    <w:p w:rsidR="00002608" w:rsidRPr="00030B0B" w:rsidRDefault="00002608" w:rsidP="00DC29C5">
      <w:pPr>
        <w:tabs>
          <w:tab w:val="left" w:pos="708"/>
          <w:tab w:val="left" w:pos="1416"/>
          <w:tab w:val="left" w:pos="2124"/>
          <w:tab w:val="left" w:pos="3449"/>
        </w:tabs>
        <w:spacing w:line="360" w:lineRule="auto"/>
        <w:contextualSpacing/>
        <w:outlineLvl w:val="0"/>
        <w:rPr>
          <w:rFonts w:ascii="Times New Roman" w:hAnsi="Times New Roman" w:cs="Times New Roman"/>
        </w:rPr>
      </w:pPr>
    </w:p>
    <w:p w:rsidR="00E90E05" w:rsidRPr="00030B0B" w:rsidRDefault="00E90E05" w:rsidP="00C13B8B">
      <w:pPr>
        <w:spacing w:line="360" w:lineRule="auto"/>
        <w:contextualSpacing/>
        <w:rPr>
          <w:rFonts w:ascii="Times New Roman" w:hAnsi="Times New Roman" w:cs="Times New Roman"/>
          <w:b/>
        </w:rPr>
      </w:pPr>
      <w:r w:rsidRPr="00030B0B">
        <w:rPr>
          <w:rFonts w:ascii="Times New Roman" w:hAnsi="Times New Roman" w:cs="Times New Roman"/>
          <w:b/>
        </w:rPr>
        <w:t>2.4</w:t>
      </w:r>
      <w:r w:rsidRPr="00030B0B">
        <w:rPr>
          <w:rFonts w:ascii="Times New Roman" w:hAnsi="Times New Roman" w:cs="Times New Roman"/>
          <w:b/>
        </w:rPr>
        <w:tab/>
      </w:r>
      <w:r w:rsidR="00303C82" w:rsidRPr="00030B0B">
        <w:rPr>
          <w:rFonts w:ascii="Times New Roman" w:hAnsi="Times New Roman" w:cs="Times New Roman"/>
          <w:b/>
        </w:rPr>
        <w:t>Externalities of Disclosure</w:t>
      </w:r>
    </w:p>
    <w:p w:rsidR="00F90875" w:rsidRPr="00030B0B" w:rsidRDefault="00E90E05" w:rsidP="00C13B8B">
      <w:pPr>
        <w:spacing w:line="360" w:lineRule="auto"/>
        <w:contextualSpacing/>
        <w:rPr>
          <w:rFonts w:ascii="Times New Roman" w:hAnsi="Times New Roman" w:cs="Times New Roman"/>
        </w:rPr>
      </w:pPr>
      <w:r w:rsidRPr="00030B0B">
        <w:rPr>
          <w:rFonts w:ascii="Times New Roman" w:hAnsi="Times New Roman" w:cs="Times New Roman"/>
          <w:b/>
        </w:rPr>
        <w:tab/>
      </w:r>
      <w:r w:rsidRPr="00030B0B">
        <w:rPr>
          <w:rFonts w:ascii="Times New Roman" w:hAnsi="Times New Roman" w:cs="Times New Roman"/>
        </w:rPr>
        <w:t xml:space="preserve">The previous sections have discussed theories on the firm-specific </w:t>
      </w:r>
      <w:r w:rsidR="00A93C23" w:rsidRPr="00030B0B">
        <w:rPr>
          <w:rFonts w:ascii="Times New Roman" w:hAnsi="Times New Roman" w:cs="Times New Roman"/>
        </w:rPr>
        <w:t>benefits and costs</w:t>
      </w:r>
      <w:r w:rsidRPr="00030B0B">
        <w:rPr>
          <w:rFonts w:ascii="Times New Roman" w:hAnsi="Times New Roman" w:cs="Times New Roman"/>
        </w:rPr>
        <w:t xml:space="preserve"> of disclosure</w:t>
      </w:r>
      <w:r w:rsidR="00DF7753" w:rsidRPr="00030B0B">
        <w:rPr>
          <w:rFonts w:ascii="Times New Roman" w:hAnsi="Times New Roman" w:cs="Times New Roman"/>
        </w:rPr>
        <w:t xml:space="preserve">. But a branch of the disclosure literature distinguishes positive and negative effects </w:t>
      </w:r>
      <w:r w:rsidR="00722DC1" w:rsidRPr="00030B0B">
        <w:rPr>
          <w:rFonts w:ascii="Times New Roman" w:hAnsi="Times New Roman" w:cs="Times New Roman"/>
        </w:rPr>
        <w:t xml:space="preserve">of disclosure </w:t>
      </w:r>
      <w:r w:rsidR="00DF7753" w:rsidRPr="00030B0B">
        <w:rPr>
          <w:rFonts w:ascii="Times New Roman" w:hAnsi="Times New Roman" w:cs="Times New Roman"/>
        </w:rPr>
        <w:t xml:space="preserve">that </w:t>
      </w:r>
      <w:r w:rsidR="006C2D48" w:rsidRPr="00030B0B">
        <w:rPr>
          <w:rFonts w:ascii="Times New Roman" w:hAnsi="Times New Roman" w:cs="Times New Roman"/>
        </w:rPr>
        <w:t>go</w:t>
      </w:r>
      <w:r w:rsidR="00DF7753" w:rsidRPr="00030B0B">
        <w:rPr>
          <w:rFonts w:ascii="Times New Roman" w:hAnsi="Times New Roman" w:cs="Times New Roman"/>
        </w:rPr>
        <w:t xml:space="preserve"> beyond the</w:t>
      </w:r>
      <w:r w:rsidR="00CD44CB">
        <w:rPr>
          <w:rFonts w:ascii="Times New Roman" w:hAnsi="Times New Roman" w:cs="Times New Roman"/>
        </w:rPr>
        <w:t xml:space="preserve"> disclosing</w:t>
      </w:r>
      <w:r w:rsidR="00DF7753" w:rsidRPr="00030B0B">
        <w:rPr>
          <w:rFonts w:ascii="Times New Roman" w:hAnsi="Times New Roman" w:cs="Times New Roman"/>
        </w:rPr>
        <w:t xml:space="preserve"> firm itself.</w:t>
      </w:r>
      <w:r w:rsidR="00722DC1" w:rsidRPr="00030B0B">
        <w:rPr>
          <w:rFonts w:ascii="Times New Roman" w:hAnsi="Times New Roman" w:cs="Times New Roman"/>
        </w:rPr>
        <w:t xml:space="preserve"> </w:t>
      </w:r>
      <w:r w:rsidR="00886CC0" w:rsidRPr="00030B0B">
        <w:rPr>
          <w:rFonts w:ascii="Times New Roman" w:hAnsi="Times New Roman" w:cs="Times New Roman"/>
        </w:rPr>
        <w:t>In economic theory, t</w:t>
      </w:r>
      <w:r w:rsidR="005C1D8C" w:rsidRPr="00030B0B">
        <w:rPr>
          <w:rFonts w:ascii="Times New Roman" w:hAnsi="Times New Roman" w:cs="Times New Roman"/>
        </w:rPr>
        <w:t>hese ef</w:t>
      </w:r>
      <w:r w:rsidR="00DB6A4D" w:rsidRPr="00030B0B">
        <w:rPr>
          <w:rFonts w:ascii="Times New Roman" w:hAnsi="Times New Roman" w:cs="Times New Roman"/>
        </w:rPr>
        <w:t>fects are called externalities</w:t>
      </w:r>
      <w:r w:rsidR="00FF5CAF" w:rsidRPr="00030B0B">
        <w:rPr>
          <w:rFonts w:ascii="Times New Roman" w:hAnsi="Times New Roman" w:cs="Times New Roman"/>
        </w:rPr>
        <w:t xml:space="preserve"> and </w:t>
      </w:r>
      <w:r w:rsidR="00CD44CB">
        <w:rPr>
          <w:rFonts w:ascii="Times New Roman" w:hAnsi="Times New Roman" w:cs="Times New Roman"/>
        </w:rPr>
        <w:t xml:space="preserve">can </w:t>
      </w:r>
      <w:r w:rsidR="00FF5CAF" w:rsidRPr="00030B0B">
        <w:rPr>
          <w:rFonts w:ascii="Times New Roman" w:hAnsi="Times New Roman" w:cs="Times New Roman"/>
        </w:rPr>
        <w:t xml:space="preserve">generally </w:t>
      </w:r>
      <w:r w:rsidR="00EA538D">
        <w:rPr>
          <w:rFonts w:ascii="Times New Roman" w:hAnsi="Times New Roman" w:cs="Times New Roman"/>
        </w:rPr>
        <w:t xml:space="preserve">be </w:t>
      </w:r>
      <w:r w:rsidR="00FF5CAF" w:rsidRPr="00030B0B">
        <w:rPr>
          <w:rFonts w:ascii="Times New Roman" w:hAnsi="Times New Roman" w:cs="Times New Roman"/>
        </w:rPr>
        <w:t>defined as follows</w:t>
      </w:r>
      <w:r w:rsidR="00DB6A4D" w:rsidRPr="00030B0B">
        <w:rPr>
          <w:rFonts w:ascii="Times New Roman" w:hAnsi="Times New Roman" w:cs="Times New Roman"/>
        </w:rPr>
        <w:t>:</w:t>
      </w:r>
      <w:r w:rsidR="00F90875" w:rsidRPr="00030B0B">
        <w:rPr>
          <w:rFonts w:ascii="Times New Roman" w:hAnsi="Times New Roman" w:cs="Times New Roman"/>
        </w:rPr>
        <w:t xml:space="preserve"> </w:t>
      </w:r>
    </w:p>
    <w:p w:rsidR="00886CC0" w:rsidRPr="00030B0B" w:rsidRDefault="00F90875" w:rsidP="00DF7753">
      <w:pPr>
        <w:spacing w:line="360" w:lineRule="auto"/>
        <w:contextualSpacing/>
        <w:rPr>
          <w:rFonts w:ascii="Times New Roman" w:hAnsi="Times New Roman" w:cs="Times New Roman"/>
        </w:rPr>
      </w:pPr>
      <w:r w:rsidRPr="00030B0B">
        <w:rPr>
          <w:rFonts w:ascii="Times New Roman" w:hAnsi="Times New Roman" w:cs="Times New Roman"/>
        </w:rPr>
        <w:tab/>
      </w:r>
      <w:r w:rsidR="00DB6A4D" w:rsidRPr="00030B0B">
        <w:rPr>
          <w:rFonts w:ascii="Times New Roman" w:hAnsi="Times New Roman" w:cs="Times New Roman"/>
        </w:rPr>
        <w:t>“</w:t>
      </w:r>
      <w:r w:rsidRPr="00030B0B">
        <w:rPr>
          <w:rFonts w:ascii="Times New Roman" w:hAnsi="Times New Roman" w:cs="Times New Roman"/>
          <w:i/>
        </w:rPr>
        <w:t>A cost or benefit that arises from production and falls on someone other than the producer, or a cost or benefit that arises from consumption and falls on someone other than the consumer is called an externality</w:t>
      </w:r>
      <w:r w:rsidR="00DB6A4D" w:rsidRPr="00030B0B">
        <w:rPr>
          <w:rFonts w:ascii="Times New Roman" w:hAnsi="Times New Roman" w:cs="Times New Roman"/>
          <w:i/>
        </w:rPr>
        <w:t xml:space="preserve">.” </w:t>
      </w:r>
      <w:proofErr w:type="gramStart"/>
      <w:r w:rsidR="00DB6A4D" w:rsidRPr="00030B0B">
        <w:rPr>
          <w:rFonts w:ascii="Times New Roman" w:hAnsi="Times New Roman" w:cs="Times New Roman"/>
          <w:i/>
        </w:rPr>
        <w:t>(</w:t>
      </w:r>
      <w:proofErr w:type="spellStart"/>
      <w:r w:rsidR="00DB6A4D" w:rsidRPr="00030B0B">
        <w:rPr>
          <w:rFonts w:ascii="Times New Roman" w:hAnsi="Times New Roman" w:cs="Times New Roman"/>
          <w:i/>
        </w:rPr>
        <w:t>Parkin</w:t>
      </w:r>
      <w:proofErr w:type="spellEnd"/>
      <w:r w:rsidR="00DB6A4D" w:rsidRPr="00030B0B">
        <w:rPr>
          <w:rFonts w:ascii="Times New Roman" w:hAnsi="Times New Roman" w:cs="Times New Roman"/>
          <w:i/>
        </w:rPr>
        <w:t xml:space="preserve">, </w:t>
      </w:r>
      <w:r w:rsidR="00886CC0" w:rsidRPr="00030B0B">
        <w:rPr>
          <w:rFonts w:ascii="Times New Roman" w:hAnsi="Times New Roman" w:cs="Times New Roman"/>
          <w:i/>
        </w:rPr>
        <w:t>2005).</w:t>
      </w:r>
      <w:proofErr w:type="gramEnd"/>
      <w:r w:rsidR="00886CC0" w:rsidRPr="00030B0B">
        <w:rPr>
          <w:rFonts w:ascii="Times New Roman" w:hAnsi="Times New Roman" w:cs="Times New Roman"/>
        </w:rPr>
        <w:t xml:space="preserve"> </w:t>
      </w:r>
    </w:p>
    <w:p w:rsidR="00886CC0" w:rsidRPr="00030B0B" w:rsidRDefault="00924073" w:rsidP="00DF7753">
      <w:pPr>
        <w:spacing w:line="360" w:lineRule="auto"/>
        <w:contextualSpacing/>
        <w:rPr>
          <w:rFonts w:ascii="Times New Roman" w:hAnsi="Times New Roman" w:cs="Times New Roman"/>
        </w:rPr>
      </w:pPr>
      <w:r w:rsidRPr="00030B0B">
        <w:rPr>
          <w:rFonts w:ascii="Times New Roman" w:hAnsi="Times New Roman" w:cs="Times New Roman"/>
        </w:rPr>
        <w:t>Externalities can</w:t>
      </w:r>
      <w:r w:rsidR="00442E76" w:rsidRPr="00030B0B">
        <w:rPr>
          <w:rFonts w:ascii="Times New Roman" w:hAnsi="Times New Roman" w:cs="Times New Roman"/>
        </w:rPr>
        <w:t xml:space="preserve"> be either negative or positive. </w:t>
      </w:r>
      <w:r w:rsidR="002F35BA" w:rsidRPr="00030B0B">
        <w:rPr>
          <w:rFonts w:ascii="Times New Roman" w:hAnsi="Times New Roman" w:cs="Times New Roman"/>
        </w:rPr>
        <w:t>Externaliti</w:t>
      </w:r>
      <w:r w:rsidR="00902B94">
        <w:rPr>
          <w:rFonts w:ascii="Times New Roman" w:hAnsi="Times New Roman" w:cs="Times New Roman"/>
        </w:rPr>
        <w:t xml:space="preserve">es </w:t>
      </w:r>
      <w:r w:rsidR="00F21F0C" w:rsidRPr="00030B0B">
        <w:rPr>
          <w:rFonts w:ascii="Times New Roman" w:hAnsi="Times New Roman" w:cs="Times New Roman"/>
        </w:rPr>
        <w:t>arise when economic agents</w:t>
      </w:r>
      <w:r w:rsidR="002F35BA" w:rsidRPr="00030B0B">
        <w:rPr>
          <w:rFonts w:ascii="Times New Roman" w:hAnsi="Times New Roman" w:cs="Times New Roman"/>
        </w:rPr>
        <w:t xml:space="preserve"> trade off their private cost and benefits in their production or consumption decisions, but don’t compensate for the social costs. If the social costs exceed the private costs, a negative externality arises. When the social benefits exceed the private benefits, a positive externality arises. </w:t>
      </w:r>
      <w:r w:rsidR="00442E76" w:rsidRPr="00030B0B">
        <w:rPr>
          <w:rFonts w:ascii="Times New Roman" w:hAnsi="Times New Roman" w:cs="Times New Roman"/>
        </w:rPr>
        <w:t>This theory can also be applied to the disclosure theory.</w:t>
      </w:r>
      <w:r w:rsidR="005E4ECC" w:rsidRPr="00030B0B">
        <w:rPr>
          <w:rFonts w:ascii="Times New Roman" w:hAnsi="Times New Roman" w:cs="Times New Roman"/>
        </w:rPr>
        <w:t xml:space="preserve"> </w:t>
      </w:r>
    </w:p>
    <w:p w:rsidR="00B06F9B" w:rsidRPr="00030B0B" w:rsidRDefault="00CE6330" w:rsidP="001749E8">
      <w:pPr>
        <w:spacing w:line="360" w:lineRule="auto"/>
        <w:contextualSpacing/>
        <w:rPr>
          <w:rFonts w:ascii="Times New Roman" w:hAnsi="Times New Roman" w:cs="Times New Roman"/>
        </w:rPr>
      </w:pPr>
      <w:r w:rsidRPr="00030B0B">
        <w:rPr>
          <w:rFonts w:ascii="Times New Roman" w:hAnsi="Times New Roman" w:cs="Times New Roman"/>
        </w:rPr>
        <w:tab/>
        <w:t xml:space="preserve">One example, mentioned in section 2.3, is that the disclosure of information </w:t>
      </w:r>
      <w:r w:rsidR="007E7ABD" w:rsidRPr="00030B0B">
        <w:rPr>
          <w:rFonts w:ascii="Times New Roman" w:hAnsi="Times New Roman" w:cs="Times New Roman"/>
        </w:rPr>
        <w:t>can be beneficial for competing firms</w:t>
      </w:r>
      <w:r w:rsidRPr="00030B0B">
        <w:rPr>
          <w:rFonts w:ascii="Times New Roman" w:hAnsi="Times New Roman" w:cs="Times New Roman"/>
        </w:rPr>
        <w:t xml:space="preserve">. </w:t>
      </w:r>
      <w:r w:rsidR="007E7ABD" w:rsidRPr="00030B0B">
        <w:rPr>
          <w:rFonts w:ascii="Times New Roman" w:hAnsi="Times New Roman" w:cs="Times New Roman"/>
        </w:rPr>
        <w:t>But d</w:t>
      </w:r>
      <w:r w:rsidRPr="00030B0B">
        <w:rPr>
          <w:rFonts w:ascii="Times New Roman" w:hAnsi="Times New Roman" w:cs="Times New Roman"/>
        </w:rPr>
        <w:t>isclosure of information can also affect other, non-competing parties in other industries.</w:t>
      </w:r>
      <w:r w:rsidR="007E7ABD" w:rsidRPr="00030B0B">
        <w:rPr>
          <w:rFonts w:ascii="Times New Roman" w:hAnsi="Times New Roman" w:cs="Times New Roman"/>
        </w:rPr>
        <w:t xml:space="preserve"> For instance, information about best practices or trends in consumer behavior and technology can be useful fo</w:t>
      </w:r>
      <w:r w:rsidR="00126833" w:rsidRPr="00030B0B">
        <w:rPr>
          <w:rFonts w:ascii="Times New Roman" w:hAnsi="Times New Roman" w:cs="Times New Roman"/>
        </w:rPr>
        <w:t>r other non-competing firms’ de</w:t>
      </w:r>
      <w:r w:rsidR="007E7ABD" w:rsidRPr="00030B0B">
        <w:rPr>
          <w:rFonts w:ascii="Times New Roman" w:hAnsi="Times New Roman" w:cs="Times New Roman"/>
        </w:rPr>
        <w:t xml:space="preserve">cision making and could also </w:t>
      </w:r>
      <w:r w:rsidR="005E4ECC" w:rsidRPr="00030B0B">
        <w:rPr>
          <w:rFonts w:ascii="Times New Roman" w:hAnsi="Times New Roman" w:cs="Times New Roman"/>
        </w:rPr>
        <w:t>help in solving</w:t>
      </w:r>
      <w:r w:rsidR="00496CEC" w:rsidRPr="00030B0B">
        <w:rPr>
          <w:rFonts w:ascii="Times New Roman" w:hAnsi="Times New Roman" w:cs="Times New Roman"/>
        </w:rPr>
        <w:t xml:space="preserve"> </w:t>
      </w:r>
      <w:r w:rsidR="005E4ECC" w:rsidRPr="00030B0B">
        <w:rPr>
          <w:rFonts w:ascii="Times New Roman" w:hAnsi="Times New Roman" w:cs="Times New Roman"/>
        </w:rPr>
        <w:t xml:space="preserve">their </w:t>
      </w:r>
      <w:r w:rsidR="00496CEC" w:rsidRPr="00030B0B">
        <w:rPr>
          <w:rFonts w:ascii="Times New Roman" w:hAnsi="Times New Roman" w:cs="Times New Roman"/>
        </w:rPr>
        <w:t>agency p</w:t>
      </w:r>
      <w:r w:rsidR="005E4ECC" w:rsidRPr="00030B0B">
        <w:rPr>
          <w:rFonts w:ascii="Times New Roman" w:hAnsi="Times New Roman" w:cs="Times New Roman"/>
        </w:rPr>
        <w:t>roblems</w:t>
      </w:r>
      <w:r w:rsidR="00496CEC" w:rsidRPr="00030B0B">
        <w:rPr>
          <w:rFonts w:ascii="Times New Roman" w:hAnsi="Times New Roman" w:cs="Times New Roman"/>
        </w:rPr>
        <w:t>.</w:t>
      </w:r>
      <w:r w:rsidR="00126833" w:rsidRPr="00030B0B">
        <w:rPr>
          <w:rFonts w:ascii="Times New Roman" w:hAnsi="Times New Roman" w:cs="Times New Roman"/>
        </w:rPr>
        <w:t xml:space="preserve"> D</w:t>
      </w:r>
      <w:r w:rsidR="005E4ECC" w:rsidRPr="00030B0B">
        <w:rPr>
          <w:rFonts w:ascii="Times New Roman" w:hAnsi="Times New Roman" w:cs="Times New Roman"/>
        </w:rPr>
        <w:t xml:space="preserve">isclosed information </w:t>
      </w:r>
      <w:r w:rsidR="002D1453" w:rsidRPr="00030B0B">
        <w:rPr>
          <w:rFonts w:ascii="Times New Roman" w:hAnsi="Times New Roman" w:cs="Times New Roman"/>
        </w:rPr>
        <w:t xml:space="preserve">on e.g. operating performance </w:t>
      </w:r>
      <w:r w:rsidR="009C67A5" w:rsidRPr="00030B0B">
        <w:rPr>
          <w:rFonts w:ascii="Times New Roman" w:hAnsi="Times New Roman" w:cs="Times New Roman"/>
        </w:rPr>
        <w:t xml:space="preserve">of one firm </w:t>
      </w:r>
      <w:r w:rsidR="005E4ECC" w:rsidRPr="00030B0B">
        <w:rPr>
          <w:rFonts w:ascii="Times New Roman" w:hAnsi="Times New Roman" w:cs="Times New Roman"/>
        </w:rPr>
        <w:t xml:space="preserve">can serve as a benchmark for </w:t>
      </w:r>
      <w:r w:rsidR="009C67A5" w:rsidRPr="00030B0B">
        <w:rPr>
          <w:rFonts w:ascii="Times New Roman" w:hAnsi="Times New Roman" w:cs="Times New Roman"/>
        </w:rPr>
        <w:t xml:space="preserve">outside investors in </w:t>
      </w:r>
      <w:r w:rsidR="005E4ECC" w:rsidRPr="00030B0B">
        <w:rPr>
          <w:rFonts w:ascii="Times New Roman" w:hAnsi="Times New Roman" w:cs="Times New Roman"/>
        </w:rPr>
        <w:t>assessing</w:t>
      </w:r>
      <w:r w:rsidR="002D1453" w:rsidRPr="00030B0B">
        <w:rPr>
          <w:rFonts w:ascii="Times New Roman" w:hAnsi="Times New Roman" w:cs="Times New Roman"/>
        </w:rPr>
        <w:t xml:space="preserve"> the</w:t>
      </w:r>
      <w:r w:rsidR="005E4ECC" w:rsidRPr="00030B0B">
        <w:rPr>
          <w:rFonts w:ascii="Times New Roman" w:hAnsi="Times New Roman" w:cs="Times New Roman"/>
        </w:rPr>
        <w:t xml:space="preserve"> man</w:t>
      </w:r>
      <w:r w:rsidR="002D1453" w:rsidRPr="00030B0B">
        <w:rPr>
          <w:rFonts w:ascii="Times New Roman" w:hAnsi="Times New Roman" w:cs="Times New Roman"/>
        </w:rPr>
        <w:t>agerial efficiency</w:t>
      </w:r>
      <w:r w:rsidR="009C67A5" w:rsidRPr="00030B0B">
        <w:rPr>
          <w:rFonts w:ascii="Times New Roman" w:hAnsi="Times New Roman" w:cs="Times New Roman"/>
        </w:rPr>
        <w:t xml:space="preserve"> of other firms</w:t>
      </w:r>
      <w:r w:rsidR="002D1453" w:rsidRPr="00030B0B">
        <w:rPr>
          <w:rFonts w:ascii="Times New Roman" w:hAnsi="Times New Roman" w:cs="Times New Roman"/>
        </w:rPr>
        <w:t xml:space="preserve">. </w:t>
      </w:r>
      <w:r w:rsidR="00126833" w:rsidRPr="00030B0B">
        <w:rPr>
          <w:rFonts w:ascii="Times New Roman" w:hAnsi="Times New Roman" w:cs="Times New Roman"/>
        </w:rPr>
        <w:t xml:space="preserve">This </w:t>
      </w:r>
      <w:r w:rsidR="00126833" w:rsidRPr="00030B0B">
        <w:rPr>
          <w:rFonts w:ascii="Times New Roman" w:hAnsi="Times New Roman" w:cs="Times New Roman"/>
        </w:rPr>
        <w:lastRenderedPageBreak/>
        <w:t>could lower the cost</w:t>
      </w:r>
      <w:r w:rsidR="009C67A5" w:rsidRPr="00030B0B">
        <w:rPr>
          <w:rFonts w:ascii="Times New Roman" w:hAnsi="Times New Roman" w:cs="Times New Roman"/>
        </w:rPr>
        <w:t>s</w:t>
      </w:r>
      <w:r w:rsidR="00126833" w:rsidRPr="00030B0B">
        <w:rPr>
          <w:rFonts w:ascii="Times New Roman" w:hAnsi="Times New Roman" w:cs="Times New Roman"/>
        </w:rPr>
        <w:t xml:space="preserve"> of monitoring. </w:t>
      </w:r>
      <w:r w:rsidR="001749E8" w:rsidRPr="00030B0B">
        <w:rPr>
          <w:rFonts w:ascii="Times New Roman" w:hAnsi="Times New Roman" w:cs="Times New Roman"/>
        </w:rPr>
        <w:t>Although t</w:t>
      </w:r>
      <w:r w:rsidR="002D5152" w:rsidRPr="00030B0B">
        <w:rPr>
          <w:rFonts w:ascii="Times New Roman" w:hAnsi="Times New Roman" w:cs="Times New Roman"/>
        </w:rPr>
        <w:t>he in</w:t>
      </w:r>
      <w:r w:rsidR="00DA2153" w:rsidRPr="00030B0B">
        <w:rPr>
          <w:rFonts w:ascii="Times New Roman" w:hAnsi="Times New Roman" w:cs="Times New Roman"/>
        </w:rPr>
        <w:t>dividual contribution of a firm</w:t>
      </w:r>
      <w:r w:rsidR="002D5152" w:rsidRPr="00030B0B">
        <w:rPr>
          <w:rFonts w:ascii="Times New Roman" w:hAnsi="Times New Roman" w:cs="Times New Roman"/>
        </w:rPr>
        <w:t>’</w:t>
      </w:r>
      <w:r w:rsidR="00DA2153" w:rsidRPr="00030B0B">
        <w:rPr>
          <w:rFonts w:ascii="Times New Roman" w:hAnsi="Times New Roman" w:cs="Times New Roman"/>
        </w:rPr>
        <w:t>s</w:t>
      </w:r>
      <w:r w:rsidR="002D5152" w:rsidRPr="00030B0B">
        <w:rPr>
          <w:rFonts w:ascii="Times New Roman" w:hAnsi="Times New Roman" w:cs="Times New Roman"/>
        </w:rPr>
        <w:t xml:space="preserve"> disclosure</w:t>
      </w:r>
      <w:r w:rsidR="00DA2153" w:rsidRPr="00030B0B">
        <w:rPr>
          <w:rFonts w:ascii="Times New Roman" w:hAnsi="Times New Roman" w:cs="Times New Roman"/>
        </w:rPr>
        <w:t xml:space="preserve"> </w:t>
      </w:r>
      <w:r w:rsidR="008E4C7F" w:rsidRPr="00030B0B">
        <w:rPr>
          <w:rFonts w:ascii="Times New Roman" w:hAnsi="Times New Roman" w:cs="Times New Roman"/>
        </w:rPr>
        <w:t xml:space="preserve">of these </w:t>
      </w:r>
      <w:r w:rsidR="008E4C7F" w:rsidRPr="00030B0B">
        <w:rPr>
          <w:rFonts w:ascii="Times New Roman" w:hAnsi="Times New Roman" w:cs="Times New Roman"/>
          <w:i/>
        </w:rPr>
        <w:t>information transfers</w:t>
      </w:r>
      <w:r w:rsidR="008E4C7F" w:rsidRPr="00030B0B">
        <w:rPr>
          <w:rFonts w:ascii="Times New Roman" w:hAnsi="Times New Roman" w:cs="Times New Roman"/>
        </w:rPr>
        <w:t xml:space="preserve"> </w:t>
      </w:r>
      <w:r w:rsidR="00171F73">
        <w:rPr>
          <w:rFonts w:ascii="Times New Roman" w:hAnsi="Times New Roman" w:cs="Times New Roman"/>
        </w:rPr>
        <w:t>is</w:t>
      </w:r>
      <w:r w:rsidR="001749E8" w:rsidRPr="00030B0B">
        <w:rPr>
          <w:rFonts w:ascii="Times New Roman" w:hAnsi="Times New Roman" w:cs="Times New Roman"/>
        </w:rPr>
        <w:t xml:space="preserve"> </w:t>
      </w:r>
      <w:r w:rsidR="009041BB">
        <w:rPr>
          <w:rFonts w:ascii="Times New Roman" w:hAnsi="Times New Roman" w:cs="Times New Roman"/>
        </w:rPr>
        <w:t>relatively</w:t>
      </w:r>
      <w:r w:rsidR="001749E8" w:rsidRPr="00030B0B">
        <w:rPr>
          <w:rFonts w:ascii="Times New Roman" w:hAnsi="Times New Roman" w:cs="Times New Roman"/>
        </w:rPr>
        <w:t xml:space="preserve"> small, the aggregate </w:t>
      </w:r>
      <w:r w:rsidR="00A93C23" w:rsidRPr="00030B0B">
        <w:rPr>
          <w:rFonts w:ascii="Times New Roman" w:hAnsi="Times New Roman" w:cs="Times New Roman"/>
        </w:rPr>
        <w:t>effect</w:t>
      </w:r>
      <w:r w:rsidR="00B06F9B" w:rsidRPr="00030B0B">
        <w:rPr>
          <w:rFonts w:ascii="Times New Roman" w:hAnsi="Times New Roman" w:cs="Times New Roman"/>
        </w:rPr>
        <w:t xml:space="preserve"> </w:t>
      </w:r>
      <w:r w:rsidR="009041BB">
        <w:rPr>
          <w:rFonts w:ascii="Times New Roman" w:hAnsi="Times New Roman" w:cs="Times New Roman"/>
        </w:rPr>
        <w:t>of all individual contributions</w:t>
      </w:r>
      <w:r w:rsidR="001749E8" w:rsidRPr="00030B0B">
        <w:rPr>
          <w:rFonts w:ascii="Times New Roman" w:hAnsi="Times New Roman" w:cs="Times New Roman"/>
        </w:rPr>
        <w:t xml:space="preserve"> can</w:t>
      </w:r>
      <w:r w:rsidR="00333B1C" w:rsidRPr="00030B0B">
        <w:rPr>
          <w:rFonts w:ascii="Times New Roman" w:hAnsi="Times New Roman" w:cs="Times New Roman"/>
        </w:rPr>
        <w:t xml:space="preserve"> be </w:t>
      </w:r>
      <w:r w:rsidR="009041BB">
        <w:rPr>
          <w:rFonts w:ascii="Times New Roman" w:hAnsi="Times New Roman" w:cs="Times New Roman"/>
        </w:rPr>
        <w:t>large</w:t>
      </w:r>
      <w:r w:rsidR="00171F73">
        <w:rPr>
          <w:rFonts w:ascii="Times New Roman" w:hAnsi="Times New Roman" w:cs="Times New Roman"/>
        </w:rPr>
        <w:t>.</w:t>
      </w:r>
      <w:r w:rsidR="00B06F9B" w:rsidRPr="00030B0B">
        <w:rPr>
          <w:rFonts w:ascii="Times New Roman" w:hAnsi="Times New Roman" w:cs="Times New Roman"/>
        </w:rPr>
        <w:t xml:space="preserve"> The</w:t>
      </w:r>
      <w:r w:rsidR="009041BB">
        <w:rPr>
          <w:rFonts w:ascii="Times New Roman" w:hAnsi="Times New Roman" w:cs="Times New Roman"/>
        </w:rPr>
        <w:t>se</w:t>
      </w:r>
      <w:r w:rsidR="00FA34C1" w:rsidRPr="00030B0B">
        <w:rPr>
          <w:rFonts w:ascii="Times New Roman" w:hAnsi="Times New Roman" w:cs="Times New Roman"/>
        </w:rPr>
        <w:t xml:space="preserve"> </w:t>
      </w:r>
      <w:r w:rsidR="00CF3E00" w:rsidRPr="00030B0B">
        <w:rPr>
          <w:rFonts w:ascii="Times New Roman" w:hAnsi="Times New Roman" w:cs="Times New Roman"/>
        </w:rPr>
        <w:t xml:space="preserve">aggregate </w:t>
      </w:r>
      <w:r w:rsidR="00FA34C1" w:rsidRPr="00030B0B">
        <w:rPr>
          <w:rFonts w:ascii="Times New Roman" w:hAnsi="Times New Roman" w:cs="Times New Roman"/>
        </w:rPr>
        <w:t xml:space="preserve">effects on the economy are still largely unexplored. </w:t>
      </w:r>
      <w:r w:rsidR="008E4C7F" w:rsidRPr="00030B0B">
        <w:rPr>
          <w:rFonts w:ascii="Times New Roman" w:hAnsi="Times New Roman" w:cs="Times New Roman"/>
        </w:rPr>
        <w:t>Most of the work in this area has focused on information transfers i</w:t>
      </w:r>
      <w:r w:rsidR="00171F73">
        <w:rPr>
          <w:rFonts w:ascii="Times New Roman" w:hAnsi="Times New Roman" w:cs="Times New Roman"/>
        </w:rPr>
        <w:t xml:space="preserve">n capital markets </w:t>
      </w:r>
      <w:r w:rsidR="00171F73" w:rsidRPr="00030B0B">
        <w:rPr>
          <w:rFonts w:ascii="Times New Roman" w:hAnsi="Times New Roman" w:cs="Times New Roman"/>
        </w:rPr>
        <w:t>(</w:t>
      </w:r>
      <w:proofErr w:type="spellStart"/>
      <w:r w:rsidR="00171F73" w:rsidRPr="00030B0B">
        <w:rPr>
          <w:rFonts w:ascii="Times New Roman" w:hAnsi="Times New Roman" w:cs="Times New Roman"/>
        </w:rPr>
        <w:t>Leuz</w:t>
      </w:r>
      <w:proofErr w:type="spellEnd"/>
      <w:r w:rsidR="00171F73" w:rsidRPr="00030B0B">
        <w:rPr>
          <w:rFonts w:ascii="Times New Roman" w:hAnsi="Times New Roman" w:cs="Times New Roman"/>
        </w:rPr>
        <w:t xml:space="preserve"> and </w:t>
      </w:r>
      <w:proofErr w:type="spellStart"/>
      <w:r w:rsidR="00171F73" w:rsidRPr="00030B0B">
        <w:rPr>
          <w:rFonts w:ascii="Times New Roman" w:hAnsi="Times New Roman" w:cs="Times New Roman"/>
        </w:rPr>
        <w:t>Wysocki</w:t>
      </w:r>
      <w:proofErr w:type="spellEnd"/>
      <w:r w:rsidR="00171F73" w:rsidRPr="00030B0B">
        <w:rPr>
          <w:rFonts w:ascii="Times New Roman" w:hAnsi="Times New Roman" w:cs="Times New Roman"/>
        </w:rPr>
        <w:t>, 2008)</w:t>
      </w:r>
      <w:r w:rsidR="00171F73">
        <w:rPr>
          <w:rFonts w:ascii="Times New Roman" w:hAnsi="Times New Roman" w:cs="Times New Roman"/>
        </w:rPr>
        <w:t>.</w:t>
      </w:r>
    </w:p>
    <w:p w:rsidR="007D705C" w:rsidRPr="00030B0B" w:rsidRDefault="00EE35D3" w:rsidP="001749E8">
      <w:pPr>
        <w:spacing w:line="360" w:lineRule="auto"/>
        <w:contextualSpacing/>
        <w:rPr>
          <w:rFonts w:ascii="Times New Roman" w:hAnsi="Times New Roman" w:cs="Times New Roman"/>
        </w:rPr>
      </w:pPr>
      <w:r w:rsidRPr="00030B0B">
        <w:rPr>
          <w:rFonts w:ascii="Times New Roman" w:hAnsi="Times New Roman" w:cs="Times New Roman"/>
        </w:rPr>
        <w:tab/>
      </w:r>
      <w:r w:rsidR="009C67A5" w:rsidRPr="00030B0B">
        <w:rPr>
          <w:rFonts w:ascii="Times New Roman" w:hAnsi="Times New Roman" w:cs="Times New Roman"/>
        </w:rPr>
        <w:t>The accounting literature on information transfers has shown that information provided by one firm often affect</w:t>
      </w:r>
      <w:r w:rsidR="003303DD" w:rsidRPr="00030B0B">
        <w:rPr>
          <w:rFonts w:ascii="Times New Roman" w:hAnsi="Times New Roman" w:cs="Times New Roman"/>
        </w:rPr>
        <w:t>s</w:t>
      </w:r>
      <w:r w:rsidR="009C67A5" w:rsidRPr="00030B0B">
        <w:rPr>
          <w:rFonts w:ascii="Times New Roman" w:hAnsi="Times New Roman" w:cs="Times New Roman"/>
        </w:rPr>
        <w:t xml:space="preserve"> the demand </w:t>
      </w:r>
      <w:r w:rsidR="003303DD" w:rsidRPr="00030B0B">
        <w:rPr>
          <w:rFonts w:ascii="Times New Roman" w:hAnsi="Times New Roman" w:cs="Times New Roman"/>
        </w:rPr>
        <w:t xml:space="preserve">and share price of other firms. </w:t>
      </w:r>
      <w:r w:rsidR="008D2ECE">
        <w:rPr>
          <w:rFonts w:ascii="Times New Roman" w:hAnsi="Times New Roman" w:cs="Times New Roman"/>
        </w:rPr>
        <w:t xml:space="preserve">Lambert et </w:t>
      </w:r>
      <w:r w:rsidR="006A4630" w:rsidRPr="00030B0B">
        <w:rPr>
          <w:rFonts w:ascii="Times New Roman" w:hAnsi="Times New Roman" w:cs="Times New Roman"/>
        </w:rPr>
        <w:t>al</w:t>
      </w:r>
      <w:r w:rsidR="008D2ECE">
        <w:rPr>
          <w:rFonts w:ascii="Times New Roman" w:hAnsi="Times New Roman" w:cs="Times New Roman"/>
        </w:rPr>
        <w:t>.</w:t>
      </w:r>
      <w:r w:rsidR="006A4630" w:rsidRPr="00030B0B">
        <w:rPr>
          <w:rFonts w:ascii="Times New Roman" w:hAnsi="Times New Roman" w:cs="Times New Roman"/>
        </w:rPr>
        <w:t xml:space="preserve"> (</w:t>
      </w:r>
      <w:r w:rsidR="00A335CD">
        <w:rPr>
          <w:rFonts w:ascii="Times New Roman" w:hAnsi="Times New Roman" w:cs="Times New Roman"/>
        </w:rPr>
        <w:t>2007</w:t>
      </w:r>
      <w:r w:rsidR="006A4630" w:rsidRPr="00030B0B">
        <w:rPr>
          <w:rFonts w:ascii="Times New Roman" w:hAnsi="Times New Roman" w:cs="Times New Roman"/>
        </w:rPr>
        <w:t xml:space="preserve">) conclude that disclosure of each firm has impact on investors’ </w:t>
      </w:r>
      <w:proofErr w:type="spellStart"/>
      <w:r w:rsidR="006A4630" w:rsidRPr="00030B0B">
        <w:rPr>
          <w:rFonts w:ascii="Times New Roman" w:hAnsi="Times New Roman" w:cs="Times New Roman"/>
        </w:rPr>
        <w:t>covariances</w:t>
      </w:r>
      <w:proofErr w:type="spellEnd"/>
      <w:r w:rsidR="006A4630" w:rsidRPr="00030B0B">
        <w:rPr>
          <w:rFonts w:ascii="Times New Roman" w:hAnsi="Times New Roman" w:cs="Times New Roman"/>
        </w:rPr>
        <w:t xml:space="preserve"> of other firms, which leads to a lower estimation risk and eventually in a lower cost of equity capital for these other firms. Jorgensen and </w:t>
      </w:r>
      <w:proofErr w:type="spellStart"/>
      <w:r w:rsidR="006A4630" w:rsidRPr="00030B0B">
        <w:rPr>
          <w:rFonts w:ascii="Times New Roman" w:hAnsi="Times New Roman" w:cs="Times New Roman"/>
        </w:rPr>
        <w:t>Kirschenheiter</w:t>
      </w:r>
      <w:proofErr w:type="spellEnd"/>
      <w:r w:rsidR="006A4630" w:rsidRPr="00030B0B">
        <w:rPr>
          <w:rFonts w:ascii="Times New Roman" w:hAnsi="Times New Roman" w:cs="Times New Roman"/>
        </w:rPr>
        <w:t xml:space="preserve"> (2007) find</w:t>
      </w:r>
      <w:r w:rsidR="000D20A0" w:rsidRPr="00030B0B">
        <w:rPr>
          <w:rFonts w:ascii="Times New Roman" w:hAnsi="Times New Roman" w:cs="Times New Roman"/>
        </w:rPr>
        <w:t xml:space="preserve"> a similar result</w:t>
      </w:r>
      <w:r w:rsidR="006A4630" w:rsidRPr="00030B0B">
        <w:rPr>
          <w:rFonts w:ascii="Times New Roman" w:hAnsi="Times New Roman" w:cs="Times New Roman"/>
        </w:rPr>
        <w:t xml:space="preserve">, </w:t>
      </w:r>
      <w:r w:rsidR="000D20A0" w:rsidRPr="00030B0B">
        <w:rPr>
          <w:rFonts w:ascii="Times New Roman" w:hAnsi="Times New Roman" w:cs="Times New Roman"/>
        </w:rPr>
        <w:t xml:space="preserve">for disclosure of </w:t>
      </w:r>
      <w:r w:rsidR="00820380" w:rsidRPr="00030B0B">
        <w:rPr>
          <w:rFonts w:ascii="Times New Roman" w:hAnsi="Times New Roman" w:cs="Times New Roman"/>
        </w:rPr>
        <w:t>information on a firms’ sensitivity to a market-wide risk factor.</w:t>
      </w:r>
      <w:r w:rsidR="00D55951" w:rsidRPr="00030B0B">
        <w:rPr>
          <w:rFonts w:ascii="Times New Roman" w:hAnsi="Times New Roman" w:cs="Times New Roman"/>
        </w:rPr>
        <w:t xml:space="preserve"> </w:t>
      </w:r>
      <w:r w:rsidR="007D705C" w:rsidRPr="00030B0B">
        <w:rPr>
          <w:rFonts w:ascii="Times New Roman" w:hAnsi="Times New Roman" w:cs="Times New Roman"/>
        </w:rPr>
        <w:t xml:space="preserve">However, besides positive externalities, negative externalities can occur as well. One example is that disclosure of one firm can attract investors away from other </w:t>
      </w:r>
      <w:r w:rsidR="00653A7A" w:rsidRPr="00030B0B">
        <w:rPr>
          <w:rFonts w:ascii="Times New Roman" w:hAnsi="Times New Roman" w:cs="Times New Roman"/>
        </w:rPr>
        <w:t>firms and</w:t>
      </w:r>
      <w:r w:rsidR="007D705C" w:rsidRPr="00030B0B">
        <w:rPr>
          <w:rFonts w:ascii="Times New Roman" w:hAnsi="Times New Roman" w:cs="Times New Roman"/>
        </w:rPr>
        <w:t xml:space="preserve"> lower the price efficiency </w:t>
      </w:r>
      <w:r w:rsidR="00486957" w:rsidRPr="00030B0B">
        <w:rPr>
          <w:rFonts w:ascii="Times New Roman" w:hAnsi="Times New Roman" w:cs="Times New Roman"/>
        </w:rPr>
        <w:t xml:space="preserve">of other firms </w:t>
      </w:r>
      <w:r w:rsidR="007D705C" w:rsidRPr="00030B0B">
        <w:rPr>
          <w:rFonts w:ascii="Times New Roman" w:hAnsi="Times New Roman" w:cs="Times New Roman"/>
        </w:rPr>
        <w:t xml:space="preserve">in markets that are not perfectly competitive (Fishman and </w:t>
      </w:r>
      <w:proofErr w:type="spellStart"/>
      <w:r w:rsidR="007D705C" w:rsidRPr="00030B0B">
        <w:rPr>
          <w:rFonts w:ascii="Times New Roman" w:hAnsi="Times New Roman" w:cs="Times New Roman"/>
        </w:rPr>
        <w:t>Hagerty</w:t>
      </w:r>
      <w:proofErr w:type="spellEnd"/>
      <w:r w:rsidR="007D705C" w:rsidRPr="00030B0B">
        <w:rPr>
          <w:rFonts w:ascii="Times New Roman" w:hAnsi="Times New Roman" w:cs="Times New Roman"/>
        </w:rPr>
        <w:t xml:space="preserve">, 1989). </w:t>
      </w:r>
      <w:r w:rsidR="00E950FC" w:rsidRPr="00030B0B">
        <w:rPr>
          <w:rFonts w:ascii="Times New Roman" w:hAnsi="Times New Roman" w:cs="Times New Roman"/>
        </w:rPr>
        <w:t xml:space="preserve">A firms’ </w:t>
      </w:r>
      <w:r w:rsidR="00E950FC" w:rsidRPr="00030B0B">
        <w:rPr>
          <w:rFonts w:ascii="Times New Roman" w:hAnsi="Times New Roman" w:cs="Times New Roman"/>
          <w:i/>
        </w:rPr>
        <w:t>mis</w:t>
      </w:r>
      <w:r w:rsidR="00E950FC" w:rsidRPr="00030B0B">
        <w:rPr>
          <w:rFonts w:ascii="Times New Roman" w:hAnsi="Times New Roman" w:cs="Times New Roman"/>
        </w:rPr>
        <w:t xml:space="preserve">reporting activity may have </w:t>
      </w:r>
      <w:r w:rsidR="00D55951" w:rsidRPr="00030B0B">
        <w:rPr>
          <w:rFonts w:ascii="Times New Roman" w:hAnsi="Times New Roman" w:cs="Times New Roman"/>
        </w:rPr>
        <w:t>negative externalities as well, by influencing the decision making of inv</w:t>
      </w:r>
      <w:r w:rsidR="00486957" w:rsidRPr="00030B0B">
        <w:rPr>
          <w:rFonts w:ascii="Times New Roman" w:hAnsi="Times New Roman" w:cs="Times New Roman"/>
        </w:rPr>
        <w:t>estors or other firms, by giving false information on e.g. consumer trends, new technologies, investment opportunities and so on (</w:t>
      </w:r>
      <w:proofErr w:type="spellStart"/>
      <w:r w:rsidR="00486957" w:rsidRPr="00030B0B">
        <w:rPr>
          <w:rFonts w:ascii="Times New Roman" w:hAnsi="Times New Roman" w:cs="Times New Roman"/>
        </w:rPr>
        <w:t>Sidak</w:t>
      </w:r>
      <w:proofErr w:type="spellEnd"/>
      <w:r w:rsidR="00486957" w:rsidRPr="00030B0B">
        <w:rPr>
          <w:rFonts w:ascii="Times New Roman" w:hAnsi="Times New Roman" w:cs="Times New Roman"/>
        </w:rPr>
        <w:t xml:space="preserve">, 2003). </w:t>
      </w:r>
    </w:p>
    <w:p w:rsidR="00D55951" w:rsidRPr="00030B0B" w:rsidRDefault="002F35BA" w:rsidP="001749E8">
      <w:pPr>
        <w:spacing w:line="360" w:lineRule="auto"/>
        <w:contextualSpacing/>
        <w:rPr>
          <w:rFonts w:ascii="Times New Roman" w:hAnsi="Times New Roman" w:cs="Times New Roman"/>
        </w:rPr>
      </w:pPr>
      <w:r w:rsidRPr="00030B0B">
        <w:rPr>
          <w:rFonts w:ascii="Times New Roman" w:hAnsi="Times New Roman" w:cs="Times New Roman"/>
        </w:rPr>
        <w:tab/>
      </w:r>
      <w:proofErr w:type="gramStart"/>
      <w:r w:rsidR="0086792C" w:rsidRPr="00030B0B">
        <w:rPr>
          <w:rFonts w:ascii="Times New Roman" w:hAnsi="Times New Roman" w:cs="Times New Roman"/>
        </w:rPr>
        <w:t>The examples given above show t</w:t>
      </w:r>
      <w:r w:rsidR="000675C6">
        <w:rPr>
          <w:rFonts w:ascii="Times New Roman" w:hAnsi="Times New Roman" w:cs="Times New Roman"/>
        </w:rPr>
        <w:t xml:space="preserve">hat the theory on externalities </w:t>
      </w:r>
      <w:r w:rsidR="000675C6" w:rsidRPr="00030B0B">
        <w:rPr>
          <w:rFonts w:ascii="Times New Roman" w:hAnsi="Times New Roman" w:cs="Times New Roman"/>
        </w:rPr>
        <w:t>of disclosure is</w:t>
      </w:r>
      <w:r w:rsidR="0086792C" w:rsidRPr="00030B0B">
        <w:rPr>
          <w:rFonts w:ascii="Times New Roman" w:hAnsi="Times New Roman" w:cs="Times New Roman"/>
        </w:rPr>
        <w:t xml:space="preserve"> an interesting, </w:t>
      </w:r>
      <w:r w:rsidR="009A7C3A">
        <w:rPr>
          <w:rFonts w:ascii="Times New Roman" w:hAnsi="Times New Roman" w:cs="Times New Roman"/>
        </w:rPr>
        <w:t>but</w:t>
      </w:r>
      <w:r w:rsidR="0086792C" w:rsidRPr="00030B0B">
        <w:rPr>
          <w:rFonts w:ascii="Times New Roman" w:hAnsi="Times New Roman" w:cs="Times New Roman"/>
        </w:rPr>
        <w:t xml:space="preserve"> complex subject.</w:t>
      </w:r>
      <w:proofErr w:type="gramEnd"/>
      <w:r w:rsidR="0086792C" w:rsidRPr="00030B0B">
        <w:rPr>
          <w:rFonts w:ascii="Times New Roman" w:hAnsi="Times New Roman" w:cs="Times New Roman"/>
        </w:rPr>
        <w:t xml:space="preserve"> Disclosure activities can </w:t>
      </w:r>
      <w:r w:rsidR="000249D5" w:rsidRPr="00030B0B">
        <w:rPr>
          <w:rFonts w:ascii="Times New Roman" w:hAnsi="Times New Roman" w:cs="Times New Roman"/>
        </w:rPr>
        <w:t xml:space="preserve">create </w:t>
      </w:r>
      <w:r w:rsidR="0086792C" w:rsidRPr="00030B0B">
        <w:rPr>
          <w:rFonts w:ascii="Times New Roman" w:hAnsi="Times New Roman" w:cs="Times New Roman"/>
        </w:rPr>
        <w:t xml:space="preserve">small private costs on the disclosing </w:t>
      </w:r>
      <w:proofErr w:type="gramStart"/>
      <w:r w:rsidR="0086792C" w:rsidRPr="00030B0B">
        <w:rPr>
          <w:rFonts w:ascii="Times New Roman" w:hAnsi="Times New Roman" w:cs="Times New Roman"/>
        </w:rPr>
        <w:t>firms,</w:t>
      </w:r>
      <w:proofErr w:type="gramEnd"/>
      <w:r w:rsidR="0086792C" w:rsidRPr="00030B0B">
        <w:rPr>
          <w:rFonts w:ascii="Times New Roman" w:hAnsi="Times New Roman" w:cs="Times New Roman"/>
        </w:rPr>
        <w:t xml:space="preserve"> however the aggregate effects can be substantial. Generally, individual firms </w:t>
      </w:r>
      <w:r w:rsidR="00A8753D" w:rsidRPr="00030B0B">
        <w:rPr>
          <w:rFonts w:ascii="Times New Roman" w:hAnsi="Times New Roman" w:cs="Times New Roman"/>
        </w:rPr>
        <w:t>cannot</w:t>
      </w:r>
      <w:r w:rsidR="0086792C" w:rsidRPr="00030B0B">
        <w:rPr>
          <w:rFonts w:ascii="Times New Roman" w:hAnsi="Times New Roman" w:cs="Times New Roman"/>
        </w:rPr>
        <w:t xml:space="preserve"> </w:t>
      </w:r>
      <w:r w:rsidR="00A8753D" w:rsidRPr="00030B0B">
        <w:rPr>
          <w:rFonts w:ascii="Times New Roman" w:hAnsi="Times New Roman" w:cs="Times New Roman"/>
        </w:rPr>
        <w:t>internalize and will not compensate for the social costs</w:t>
      </w:r>
      <w:r w:rsidR="000249D5" w:rsidRPr="00030B0B">
        <w:rPr>
          <w:rFonts w:ascii="Times New Roman" w:hAnsi="Times New Roman" w:cs="Times New Roman"/>
        </w:rPr>
        <w:t xml:space="preserve"> of their disclosure activities, and will only trade off their private costs. Hence firms will not provide a socially optimal level of disclosure (</w:t>
      </w:r>
      <w:proofErr w:type="spellStart"/>
      <w:r w:rsidR="000249D5" w:rsidRPr="00030B0B">
        <w:rPr>
          <w:rFonts w:ascii="Times New Roman" w:hAnsi="Times New Roman" w:cs="Times New Roman"/>
        </w:rPr>
        <w:t>Leuz</w:t>
      </w:r>
      <w:proofErr w:type="spellEnd"/>
      <w:r w:rsidR="000249D5" w:rsidRPr="00030B0B">
        <w:rPr>
          <w:rFonts w:ascii="Times New Roman" w:hAnsi="Times New Roman" w:cs="Times New Roman"/>
        </w:rPr>
        <w:t xml:space="preserve"> and </w:t>
      </w:r>
      <w:proofErr w:type="spellStart"/>
      <w:r w:rsidR="000249D5" w:rsidRPr="00030B0B">
        <w:rPr>
          <w:rFonts w:ascii="Times New Roman" w:hAnsi="Times New Roman" w:cs="Times New Roman"/>
        </w:rPr>
        <w:t>Wysocki</w:t>
      </w:r>
      <w:proofErr w:type="spellEnd"/>
      <w:r w:rsidR="000249D5" w:rsidRPr="00030B0B">
        <w:rPr>
          <w:rFonts w:ascii="Times New Roman" w:hAnsi="Times New Roman" w:cs="Times New Roman"/>
        </w:rPr>
        <w:t xml:space="preserve">, 2008). </w:t>
      </w:r>
      <w:r w:rsidR="009A7C3A">
        <w:rPr>
          <w:rFonts w:ascii="Times New Roman" w:hAnsi="Times New Roman" w:cs="Times New Roman"/>
        </w:rPr>
        <w:t>Externalities provide</w:t>
      </w:r>
      <w:r w:rsidR="00E00E99" w:rsidRPr="00030B0B">
        <w:rPr>
          <w:rFonts w:ascii="Times New Roman" w:hAnsi="Times New Roman" w:cs="Times New Roman"/>
        </w:rPr>
        <w:t xml:space="preserve"> one reason to justify mandatory disclosure r</w:t>
      </w:r>
      <w:r w:rsidR="00757254">
        <w:rPr>
          <w:rFonts w:ascii="Times New Roman" w:hAnsi="Times New Roman" w:cs="Times New Roman"/>
        </w:rPr>
        <w:t>egulation, which is the subject</w:t>
      </w:r>
      <w:r w:rsidR="00C86860">
        <w:rPr>
          <w:rFonts w:ascii="Times New Roman" w:hAnsi="Times New Roman" w:cs="Times New Roman"/>
        </w:rPr>
        <w:t xml:space="preserve"> </w:t>
      </w:r>
      <w:r w:rsidR="00E00E99" w:rsidRPr="00030B0B">
        <w:rPr>
          <w:rFonts w:ascii="Times New Roman" w:hAnsi="Times New Roman" w:cs="Times New Roman"/>
        </w:rPr>
        <w:t>of the next paragraph.</w:t>
      </w:r>
    </w:p>
    <w:p w:rsidR="005A7C54" w:rsidRPr="00030B0B" w:rsidRDefault="005A7C54" w:rsidP="001749E8">
      <w:pPr>
        <w:spacing w:line="360" w:lineRule="auto"/>
        <w:contextualSpacing/>
        <w:rPr>
          <w:rFonts w:ascii="Times New Roman" w:hAnsi="Times New Roman" w:cs="Times New Roman"/>
        </w:rPr>
      </w:pPr>
    </w:p>
    <w:p w:rsidR="00F0360E" w:rsidRPr="00030B0B" w:rsidRDefault="00E90E05" w:rsidP="00C13B8B">
      <w:pPr>
        <w:spacing w:line="360" w:lineRule="auto"/>
        <w:contextualSpacing/>
        <w:rPr>
          <w:rFonts w:ascii="Times New Roman" w:hAnsi="Times New Roman" w:cs="Times New Roman"/>
        </w:rPr>
      </w:pPr>
      <w:r w:rsidRPr="00030B0B">
        <w:rPr>
          <w:rFonts w:ascii="Times New Roman" w:hAnsi="Times New Roman" w:cs="Times New Roman"/>
          <w:b/>
        </w:rPr>
        <w:t>2.5</w:t>
      </w:r>
      <w:r w:rsidR="00F0360E" w:rsidRPr="00030B0B">
        <w:rPr>
          <w:rFonts w:ascii="Times New Roman" w:hAnsi="Times New Roman" w:cs="Times New Roman"/>
          <w:b/>
        </w:rPr>
        <w:tab/>
        <w:t>Mandatory disclosure</w:t>
      </w:r>
      <w:r w:rsidR="006856D5" w:rsidRPr="00030B0B">
        <w:rPr>
          <w:rFonts w:ascii="Times New Roman" w:hAnsi="Times New Roman" w:cs="Times New Roman"/>
          <w:b/>
        </w:rPr>
        <w:t xml:space="preserve"> regulation</w:t>
      </w:r>
    </w:p>
    <w:p w:rsidR="00F0360E" w:rsidRPr="00030B0B" w:rsidRDefault="00E8790F" w:rsidP="00C13B8B">
      <w:pPr>
        <w:spacing w:line="360" w:lineRule="auto"/>
        <w:contextualSpacing/>
        <w:rPr>
          <w:rFonts w:ascii="Times New Roman" w:hAnsi="Times New Roman" w:cs="Times New Roman"/>
        </w:rPr>
      </w:pPr>
      <w:r w:rsidRPr="00030B0B">
        <w:rPr>
          <w:rFonts w:ascii="Times New Roman" w:hAnsi="Times New Roman" w:cs="Times New Roman"/>
        </w:rPr>
        <w:tab/>
        <w:t xml:space="preserve">It is important to note that existing capital-market benefits of disclosure alone do not justify mandatory disclosure regimes. </w:t>
      </w:r>
      <w:r w:rsidR="000E4A5F">
        <w:rPr>
          <w:rFonts w:ascii="Times New Roman" w:hAnsi="Times New Roman" w:cs="Times New Roman"/>
        </w:rPr>
        <w:t>In</w:t>
      </w:r>
      <w:r w:rsidR="000E4A5F" w:rsidRPr="00030B0B">
        <w:rPr>
          <w:rFonts w:ascii="Times New Roman" w:hAnsi="Times New Roman" w:cs="Times New Roman"/>
        </w:rPr>
        <w:t xml:space="preserve"> </w:t>
      </w:r>
      <w:r w:rsidRPr="00030B0B">
        <w:rPr>
          <w:rFonts w:ascii="Times New Roman" w:hAnsi="Times New Roman" w:cs="Times New Roman"/>
        </w:rPr>
        <w:t>a s</w:t>
      </w:r>
      <w:r w:rsidR="00FE6B24" w:rsidRPr="00030B0B">
        <w:rPr>
          <w:rFonts w:ascii="Times New Roman" w:hAnsi="Times New Roman" w:cs="Times New Roman"/>
        </w:rPr>
        <w:t xml:space="preserve">ituation where the benefits </w:t>
      </w:r>
      <w:r w:rsidRPr="00030B0B">
        <w:rPr>
          <w:rFonts w:ascii="Times New Roman" w:hAnsi="Times New Roman" w:cs="Times New Roman"/>
        </w:rPr>
        <w:t xml:space="preserve">exceed the costs, a disclosing firm has the incentive to disclose more information voluntarily. </w:t>
      </w:r>
      <w:r w:rsidR="003D76C5" w:rsidRPr="00030B0B">
        <w:rPr>
          <w:rFonts w:ascii="Times New Roman" w:hAnsi="Times New Roman" w:cs="Times New Roman"/>
        </w:rPr>
        <w:t xml:space="preserve">This is illustrated </w:t>
      </w:r>
      <w:r w:rsidR="00602C0E" w:rsidRPr="00030B0B">
        <w:rPr>
          <w:rFonts w:ascii="Times New Roman" w:hAnsi="Times New Roman" w:cs="Times New Roman"/>
        </w:rPr>
        <w:t>by the ‘</w:t>
      </w:r>
      <w:r w:rsidR="00322CCC" w:rsidRPr="00030B0B">
        <w:rPr>
          <w:rFonts w:ascii="Times New Roman" w:hAnsi="Times New Roman" w:cs="Times New Roman"/>
        </w:rPr>
        <w:t>unraveling</w:t>
      </w:r>
      <w:r w:rsidR="00602C0E" w:rsidRPr="00030B0B">
        <w:rPr>
          <w:rFonts w:ascii="Times New Roman" w:hAnsi="Times New Roman" w:cs="Times New Roman"/>
        </w:rPr>
        <w:t>’ argument (e.g. Ross, 1979). The basic idea behind the unraveling arg</w:t>
      </w:r>
      <w:r w:rsidR="003D76C5" w:rsidRPr="00030B0B">
        <w:rPr>
          <w:rFonts w:ascii="Times New Roman" w:hAnsi="Times New Roman" w:cs="Times New Roman"/>
        </w:rPr>
        <w:t xml:space="preserve">ument is that, firms that don’t disclose information are considered as ‘bad’ firms by investors. This forces these firms to disclose more information to become considered as ‘good’. In equilibrium all firms will be forced to voluntarily disclose information, making a mandatory regime seem redundant. </w:t>
      </w:r>
      <w:r w:rsidR="00571BA4" w:rsidRPr="00030B0B">
        <w:rPr>
          <w:rFonts w:ascii="Times New Roman" w:hAnsi="Times New Roman" w:cs="Times New Roman"/>
        </w:rPr>
        <w:t xml:space="preserve">In </w:t>
      </w:r>
      <w:r w:rsidR="00183CAD" w:rsidRPr="00030B0B">
        <w:rPr>
          <w:rFonts w:ascii="Times New Roman" w:hAnsi="Times New Roman" w:cs="Times New Roman"/>
        </w:rPr>
        <w:t>addition</w:t>
      </w:r>
      <w:r w:rsidR="00571BA4" w:rsidRPr="00030B0B">
        <w:rPr>
          <w:rFonts w:ascii="Times New Roman" w:hAnsi="Times New Roman" w:cs="Times New Roman"/>
        </w:rPr>
        <w:t xml:space="preserve">, firms are able to make a tradeoff </w:t>
      </w:r>
      <w:r w:rsidRPr="00030B0B">
        <w:rPr>
          <w:rFonts w:ascii="Times New Roman" w:hAnsi="Times New Roman" w:cs="Times New Roman"/>
        </w:rPr>
        <w:t>between the costs and benefits</w:t>
      </w:r>
      <w:r w:rsidR="00E459E6" w:rsidRPr="00030B0B">
        <w:rPr>
          <w:rFonts w:ascii="Times New Roman" w:hAnsi="Times New Roman" w:cs="Times New Roman"/>
        </w:rPr>
        <w:t xml:space="preserve"> and are better informed about these tradeoffs than regulators and standard setters</w:t>
      </w:r>
      <w:r w:rsidR="00FE6B24" w:rsidRPr="00030B0B">
        <w:rPr>
          <w:rFonts w:ascii="Times New Roman" w:hAnsi="Times New Roman" w:cs="Times New Roman"/>
        </w:rPr>
        <w:t>, which could lead to a sub-optimal market solution</w:t>
      </w:r>
      <w:r w:rsidR="00E459E6" w:rsidRPr="00030B0B">
        <w:rPr>
          <w:rFonts w:ascii="Times New Roman" w:hAnsi="Times New Roman" w:cs="Times New Roman"/>
        </w:rPr>
        <w:t>.</w:t>
      </w:r>
      <w:r w:rsidR="00882616" w:rsidRPr="00030B0B">
        <w:rPr>
          <w:rFonts w:ascii="Times New Roman" w:hAnsi="Times New Roman" w:cs="Times New Roman"/>
        </w:rPr>
        <w:t xml:space="preserve"> In practice however, firms don’t disclose all their information.</w:t>
      </w:r>
    </w:p>
    <w:p w:rsidR="00F23F87" w:rsidRPr="00030B0B" w:rsidRDefault="00FE6B24" w:rsidP="00E8790F">
      <w:pPr>
        <w:spacing w:line="360" w:lineRule="auto"/>
        <w:contextualSpacing/>
        <w:rPr>
          <w:rFonts w:ascii="Times New Roman" w:hAnsi="Times New Roman" w:cs="Times New Roman"/>
        </w:rPr>
      </w:pPr>
      <w:r w:rsidRPr="00030B0B">
        <w:rPr>
          <w:rFonts w:ascii="Times New Roman" w:hAnsi="Times New Roman" w:cs="Times New Roman"/>
        </w:rPr>
        <w:tab/>
        <w:t xml:space="preserve">Given the reasons mentioned above, an economic </w:t>
      </w:r>
      <w:r w:rsidR="00836B0A" w:rsidRPr="00030B0B">
        <w:rPr>
          <w:rFonts w:ascii="Times New Roman" w:hAnsi="Times New Roman" w:cs="Times New Roman"/>
        </w:rPr>
        <w:t>justification for a mandatory regime has to consider why a market solution will not lead to a desired level of disclosure. And consequently,</w:t>
      </w:r>
      <w:r w:rsidR="0030248F" w:rsidRPr="00030B0B">
        <w:rPr>
          <w:rFonts w:ascii="Times New Roman" w:hAnsi="Times New Roman" w:cs="Times New Roman"/>
        </w:rPr>
        <w:t xml:space="preserve"> for</w:t>
      </w:r>
      <w:r w:rsidR="00836B0A" w:rsidRPr="00030B0B">
        <w:rPr>
          <w:rFonts w:ascii="Times New Roman" w:hAnsi="Times New Roman" w:cs="Times New Roman"/>
        </w:rPr>
        <w:t xml:space="preserve"> a mandatory regime it is important </w:t>
      </w:r>
      <w:r w:rsidR="0030248F" w:rsidRPr="00030B0B">
        <w:rPr>
          <w:rFonts w:ascii="Times New Roman" w:hAnsi="Times New Roman" w:cs="Times New Roman"/>
        </w:rPr>
        <w:t xml:space="preserve">that it will lead to a better </w:t>
      </w:r>
      <w:r w:rsidR="00836B0A" w:rsidRPr="00030B0B">
        <w:rPr>
          <w:rFonts w:ascii="Times New Roman" w:hAnsi="Times New Roman" w:cs="Times New Roman"/>
        </w:rPr>
        <w:t xml:space="preserve">social desirable level of disclosure than a </w:t>
      </w:r>
      <w:r w:rsidR="00836B0A" w:rsidRPr="00030B0B">
        <w:rPr>
          <w:rFonts w:ascii="Times New Roman" w:hAnsi="Times New Roman" w:cs="Times New Roman"/>
        </w:rPr>
        <w:lastRenderedPageBreak/>
        <w:t>market solution</w:t>
      </w:r>
      <w:r w:rsidR="00F7453E" w:rsidRPr="00030B0B">
        <w:rPr>
          <w:rFonts w:ascii="Times New Roman" w:hAnsi="Times New Roman" w:cs="Times New Roman"/>
        </w:rPr>
        <w:t xml:space="preserve"> would provide. The</w:t>
      </w:r>
      <w:r w:rsidR="0030248F" w:rsidRPr="00030B0B">
        <w:rPr>
          <w:rFonts w:ascii="Times New Roman" w:hAnsi="Times New Roman" w:cs="Times New Roman"/>
        </w:rPr>
        <w:t xml:space="preserve"> disclosure literature uses three arguments to justify mandatory di</w:t>
      </w:r>
      <w:r w:rsidR="00515BCE" w:rsidRPr="00030B0B">
        <w:rPr>
          <w:rFonts w:ascii="Times New Roman" w:hAnsi="Times New Roman" w:cs="Times New Roman"/>
        </w:rPr>
        <w:t>sclosure (</w:t>
      </w:r>
      <w:proofErr w:type="spellStart"/>
      <w:r w:rsidR="00515BCE" w:rsidRPr="00030B0B">
        <w:rPr>
          <w:rFonts w:ascii="Times New Roman" w:hAnsi="Times New Roman" w:cs="Times New Roman"/>
        </w:rPr>
        <w:t>Leuz</w:t>
      </w:r>
      <w:proofErr w:type="spellEnd"/>
      <w:r w:rsidR="00515BCE" w:rsidRPr="00030B0B">
        <w:rPr>
          <w:rFonts w:ascii="Times New Roman" w:hAnsi="Times New Roman" w:cs="Times New Roman"/>
        </w:rPr>
        <w:t xml:space="preserve"> and </w:t>
      </w:r>
      <w:proofErr w:type="spellStart"/>
      <w:r w:rsidR="00515BCE" w:rsidRPr="00030B0B">
        <w:rPr>
          <w:rFonts w:ascii="Times New Roman" w:hAnsi="Times New Roman" w:cs="Times New Roman"/>
        </w:rPr>
        <w:t>Wysocki</w:t>
      </w:r>
      <w:proofErr w:type="spellEnd"/>
      <w:r w:rsidR="00515BCE" w:rsidRPr="00030B0B">
        <w:rPr>
          <w:rFonts w:ascii="Times New Roman" w:hAnsi="Times New Roman" w:cs="Times New Roman"/>
        </w:rPr>
        <w:t>, 2008</w:t>
      </w:r>
      <w:r w:rsidR="0030248F" w:rsidRPr="00030B0B">
        <w:rPr>
          <w:rFonts w:ascii="Times New Roman" w:hAnsi="Times New Roman" w:cs="Times New Roman"/>
        </w:rPr>
        <w:t>)</w:t>
      </w:r>
      <w:r w:rsidR="00F23F87" w:rsidRPr="00030B0B">
        <w:rPr>
          <w:rFonts w:ascii="Times New Roman" w:hAnsi="Times New Roman" w:cs="Times New Roman"/>
        </w:rPr>
        <w:t>: the existence of externalities, economy-wide cost savings f</w:t>
      </w:r>
      <w:r w:rsidR="00EB2E26">
        <w:rPr>
          <w:rFonts w:ascii="Times New Roman" w:hAnsi="Times New Roman" w:cs="Times New Roman"/>
        </w:rPr>
        <w:t>rom</w:t>
      </w:r>
      <w:r w:rsidR="00F23F87" w:rsidRPr="00030B0B">
        <w:rPr>
          <w:rFonts w:ascii="Times New Roman" w:hAnsi="Times New Roman" w:cs="Times New Roman"/>
        </w:rPr>
        <w:t xml:space="preserve"> regulation, and strict sanctions serving as a commitment device.</w:t>
      </w:r>
    </w:p>
    <w:p w:rsidR="002357F9" w:rsidRPr="00030B0B" w:rsidRDefault="002357F9" w:rsidP="002357F9">
      <w:pPr>
        <w:spacing w:line="360" w:lineRule="auto"/>
        <w:contextualSpacing/>
        <w:rPr>
          <w:rFonts w:ascii="Times New Roman" w:hAnsi="Times New Roman" w:cs="Times New Roman"/>
        </w:rPr>
      </w:pPr>
      <w:r w:rsidRPr="00030B0B">
        <w:rPr>
          <w:rFonts w:ascii="Times New Roman" w:hAnsi="Times New Roman" w:cs="Times New Roman"/>
        </w:rPr>
        <w:tab/>
      </w:r>
      <w:r w:rsidR="00F7453E" w:rsidRPr="00030B0B">
        <w:rPr>
          <w:rFonts w:ascii="Times New Roman" w:hAnsi="Times New Roman" w:cs="Times New Roman"/>
        </w:rPr>
        <w:t>As noted before, e</w:t>
      </w:r>
      <w:r w:rsidRPr="00030B0B">
        <w:rPr>
          <w:rFonts w:ascii="Times New Roman" w:hAnsi="Times New Roman" w:cs="Times New Roman"/>
        </w:rPr>
        <w:t>xternalities occur when the social values of information differ from the values of information of reporting firms. When this is the case, firms trade of their firm-specific benefits a</w:t>
      </w:r>
      <w:r w:rsidR="00171F73">
        <w:rPr>
          <w:rFonts w:ascii="Times New Roman" w:hAnsi="Times New Roman" w:cs="Times New Roman"/>
        </w:rPr>
        <w:t xml:space="preserve">nd costs and do not provide the </w:t>
      </w:r>
      <w:r w:rsidRPr="00030B0B">
        <w:rPr>
          <w:rFonts w:ascii="Times New Roman" w:hAnsi="Times New Roman" w:cs="Times New Roman"/>
        </w:rPr>
        <w:t xml:space="preserve">desirable level of disclosure. The level of disclosure produced by firms can either be greater or less than the socially optimal level. Regulating disclosure </w:t>
      </w:r>
      <w:r w:rsidR="00F7453E" w:rsidRPr="00030B0B">
        <w:rPr>
          <w:rFonts w:ascii="Times New Roman" w:hAnsi="Times New Roman" w:cs="Times New Roman"/>
        </w:rPr>
        <w:t>mitigates this</w:t>
      </w:r>
      <w:r w:rsidRPr="00030B0B">
        <w:rPr>
          <w:rFonts w:ascii="Times New Roman" w:hAnsi="Times New Roman" w:cs="Times New Roman"/>
        </w:rPr>
        <w:t xml:space="preserve"> problem of under- or overproduction of information.</w:t>
      </w:r>
    </w:p>
    <w:p w:rsidR="002357F9" w:rsidRPr="00030B0B" w:rsidRDefault="00100849" w:rsidP="002357F9">
      <w:pPr>
        <w:spacing w:line="360" w:lineRule="auto"/>
        <w:contextualSpacing/>
        <w:rPr>
          <w:rFonts w:ascii="Times New Roman" w:hAnsi="Times New Roman" w:cs="Times New Roman"/>
        </w:rPr>
      </w:pPr>
      <w:r>
        <w:rPr>
          <w:rFonts w:ascii="Times New Roman" w:hAnsi="Times New Roman" w:cs="Times New Roman"/>
        </w:rPr>
        <w:tab/>
        <w:t>Another argument is that</w:t>
      </w:r>
      <w:r w:rsidR="002357F9" w:rsidRPr="00030B0B">
        <w:rPr>
          <w:rFonts w:ascii="Times New Roman" w:hAnsi="Times New Roman" w:cs="Times New Roman"/>
        </w:rPr>
        <w:t xml:space="preserve"> mandatory disclosure regulation serves as a commitment device (e.g., Rock 2002). Without disclosure regulation to commit to, either in good or bad times firms have incentives to manipulate or omit information. However, a mandatory disclosure regime provides a form of commitment and forces companies to disclose information in both g</w:t>
      </w:r>
      <w:r w:rsidR="00F7453E" w:rsidRPr="00030B0B">
        <w:rPr>
          <w:rFonts w:ascii="Times New Roman" w:hAnsi="Times New Roman" w:cs="Times New Roman"/>
        </w:rPr>
        <w:t>ood and bad times. This sh</w:t>
      </w:r>
      <w:r w:rsidR="002357F9" w:rsidRPr="00030B0B">
        <w:rPr>
          <w:rFonts w:ascii="Times New Roman" w:hAnsi="Times New Roman" w:cs="Times New Roman"/>
        </w:rPr>
        <w:t xml:space="preserve">ould lead to a reduction in information asymmetry and </w:t>
      </w:r>
      <w:r w:rsidR="00F7453E" w:rsidRPr="00030B0B">
        <w:rPr>
          <w:rFonts w:ascii="Times New Roman" w:hAnsi="Times New Roman" w:cs="Times New Roman"/>
        </w:rPr>
        <w:t>uncertainty (</w:t>
      </w:r>
      <w:proofErr w:type="spellStart"/>
      <w:r w:rsidR="00F7453E" w:rsidRPr="00030B0B">
        <w:rPr>
          <w:rFonts w:ascii="Times New Roman" w:hAnsi="Times New Roman" w:cs="Times New Roman"/>
        </w:rPr>
        <w:t>Verrecchia</w:t>
      </w:r>
      <w:proofErr w:type="spellEnd"/>
      <w:r w:rsidR="00F7453E" w:rsidRPr="00030B0B">
        <w:rPr>
          <w:rFonts w:ascii="Times New Roman" w:hAnsi="Times New Roman" w:cs="Times New Roman"/>
        </w:rPr>
        <w:t>, 2001) and ultimately lead to positive effects on cost of equity capital and market liquidity.</w:t>
      </w:r>
    </w:p>
    <w:p w:rsidR="006856D5" w:rsidRPr="00030B0B" w:rsidRDefault="002357F9" w:rsidP="002357F9">
      <w:pPr>
        <w:spacing w:line="360" w:lineRule="auto"/>
        <w:contextualSpacing/>
        <w:rPr>
          <w:rFonts w:ascii="Times New Roman" w:hAnsi="Times New Roman" w:cs="Times New Roman"/>
        </w:rPr>
      </w:pPr>
      <w:r w:rsidRPr="00030B0B">
        <w:rPr>
          <w:rFonts w:ascii="Times New Roman" w:hAnsi="Times New Roman" w:cs="Times New Roman"/>
        </w:rPr>
        <w:tab/>
        <w:t>A third argument given in disclosure literature is that producing a sufficient level of information can be very expensive. Furthermore, the penalties that private contracts can impose are low. If these penalties are not sufficient, a strongly enforced mandatory</w:t>
      </w:r>
      <w:r w:rsidR="0068619E" w:rsidRPr="00030B0B">
        <w:rPr>
          <w:rFonts w:ascii="Times New Roman" w:hAnsi="Times New Roman" w:cs="Times New Roman"/>
        </w:rPr>
        <w:t xml:space="preserve"> disclosure regime </w:t>
      </w:r>
      <w:r w:rsidRPr="00030B0B">
        <w:rPr>
          <w:rFonts w:ascii="Times New Roman" w:hAnsi="Times New Roman" w:cs="Times New Roman"/>
        </w:rPr>
        <w:t xml:space="preserve">can be beneficial. E.g. there can be situations in which a firm doesn’t seek beneficial disclosure commitments. Large shareholders and corporate insiders may extract private advantages from controlling the firm. Corporate insiders can be reluctant to commit to a sufficient disclosure level if this would hurt their private benefits, even if this would be beneficial for firm value. Investors react to this behavior by lowering the share price of the disclosing firm, which eventually creates costs for shareholders (Jensen and </w:t>
      </w:r>
      <w:proofErr w:type="spellStart"/>
      <w:r w:rsidRPr="00030B0B">
        <w:rPr>
          <w:rFonts w:ascii="Times New Roman" w:hAnsi="Times New Roman" w:cs="Times New Roman"/>
        </w:rPr>
        <w:t>Meckling</w:t>
      </w:r>
      <w:proofErr w:type="spellEnd"/>
      <w:r w:rsidRPr="00030B0B">
        <w:rPr>
          <w:rFonts w:ascii="Times New Roman" w:hAnsi="Times New Roman" w:cs="Times New Roman"/>
        </w:rPr>
        <w:t xml:space="preserve">, 1976).  </w:t>
      </w:r>
    </w:p>
    <w:p w:rsidR="006856D5" w:rsidRPr="00030B0B" w:rsidRDefault="006856D5" w:rsidP="002357F9">
      <w:pPr>
        <w:spacing w:line="360" w:lineRule="auto"/>
        <w:contextualSpacing/>
        <w:rPr>
          <w:rFonts w:ascii="Times New Roman" w:hAnsi="Times New Roman" w:cs="Times New Roman"/>
          <w:b/>
        </w:rPr>
      </w:pPr>
    </w:p>
    <w:p w:rsidR="00FE6B24" w:rsidRPr="00030B0B" w:rsidRDefault="006856D5" w:rsidP="002357F9">
      <w:pPr>
        <w:spacing w:line="360" w:lineRule="auto"/>
        <w:contextualSpacing/>
        <w:rPr>
          <w:rFonts w:ascii="Times New Roman" w:hAnsi="Times New Roman" w:cs="Times New Roman"/>
          <w:b/>
        </w:rPr>
      </w:pPr>
      <w:r w:rsidRPr="00030B0B">
        <w:rPr>
          <w:rFonts w:ascii="Times New Roman" w:hAnsi="Times New Roman" w:cs="Times New Roman"/>
          <w:b/>
        </w:rPr>
        <w:t>2</w:t>
      </w:r>
      <w:r w:rsidR="00E90E05" w:rsidRPr="00030B0B">
        <w:rPr>
          <w:rFonts w:ascii="Times New Roman" w:hAnsi="Times New Roman" w:cs="Times New Roman"/>
          <w:b/>
        </w:rPr>
        <w:t>.6</w:t>
      </w:r>
      <w:r w:rsidRPr="00030B0B">
        <w:rPr>
          <w:rFonts w:ascii="Times New Roman" w:hAnsi="Times New Roman" w:cs="Times New Roman"/>
          <w:b/>
        </w:rPr>
        <w:tab/>
      </w:r>
      <w:r w:rsidR="00B81B8C" w:rsidRPr="00030B0B">
        <w:rPr>
          <w:rFonts w:ascii="Times New Roman" w:hAnsi="Times New Roman" w:cs="Times New Roman"/>
          <w:b/>
        </w:rPr>
        <w:t>Mandatory adoption of IFRS</w:t>
      </w:r>
    </w:p>
    <w:p w:rsidR="00BE6C57" w:rsidRPr="00030B0B" w:rsidRDefault="00B81B8C" w:rsidP="002357F9">
      <w:pPr>
        <w:spacing w:line="360" w:lineRule="auto"/>
        <w:contextualSpacing/>
        <w:rPr>
          <w:rFonts w:ascii="Times New Roman" w:hAnsi="Times New Roman" w:cs="Times New Roman"/>
        </w:rPr>
      </w:pPr>
      <w:r w:rsidRPr="00030B0B">
        <w:rPr>
          <w:rFonts w:ascii="Times New Roman" w:hAnsi="Times New Roman" w:cs="Times New Roman"/>
          <w:b/>
        </w:rPr>
        <w:tab/>
      </w:r>
      <w:r w:rsidR="00F5116C" w:rsidRPr="00030B0B">
        <w:rPr>
          <w:rFonts w:ascii="Times New Roman" w:hAnsi="Times New Roman" w:cs="Times New Roman"/>
        </w:rPr>
        <w:t xml:space="preserve">A growing body of disclosure literature provides mixed arguments on whether or not mandatory adoption of IFRS yields any positive capital market effects. </w:t>
      </w:r>
      <w:r w:rsidR="00BE6C57" w:rsidRPr="00030B0B">
        <w:rPr>
          <w:rFonts w:ascii="Times New Roman" w:hAnsi="Times New Roman" w:cs="Times New Roman"/>
        </w:rPr>
        <w:t xml:space="preserve">Although it remains </w:t>
      </w:r>
      <w:r w:rsidR="00FA01E9" w:rsidRPr="00030B0B">
        <w:rPr>
          <w:rFonts w:ascii="Times New Roman" w:hAnsi="Times New Roman" w:cs="Times New Roman"/>
        </w:rPr>
        <w:t>an</w:t>
      </w:r>
      <w:r w:rsidR="00FA01E9">
        <w:rPr>
          <w:rFonts w:ascii="Times New Roman" w:hAnsi="Times New Roman" w:cs="Times New Roman"/>
        </w:rPr>
        <w:t xml:space="preserve"> empirical</w:t>
      </w:r>
      <w:r w:rsidR="00566B00">
        <w:rPr>
          <w:rFonts w:ascii="Times New Roman" w:hAnsi="Times New Roman" w:cs="Times New Roman"/>
        </w:rPr>
        <w:t xml:space="preserve"> question, </w:t>
      </w:r>
      <w:r w:rsidR="00BE6C57" w:rsidRPr="00030B0B">
        <w:rPr>
          <w:rFonts w:ascii="Times New Roman" w:hAnsi="Times New Roman" w:cs="Times New Roman"/>
        </w:rPr>
        <w:t>it is still useful to consider these arguments against or in favor of potential effects of mandatory IFRS adoption.</w:t>
      </w:r>
    </w:p>
    <w:p w:rsidR="00BE6C57" w:rsidRPr="00030B0B" w:rsidRDefault="00BE6C57" w:rsidP="002357F9">
      <w:pPr>
        <w:spacing w:line="360" w:lineRule="auto"/>
        <w:contextualSpacing/>
        <w:rPr>
          <w:rFonts w:ascii="Times New Roman" w:hAnsi="Times New Roman" w:cs="Times New Roman"/>
        </w:rPr>
      </w:pPr>
      <w:r w:rsidRPr="00030B0B">
        <w:rPr>
          <w:rFonts w:ascii="Times New Roman" w:hAnsi="Times New Roman" w:cs="Times New Roman"/>
        </w:rPr>
        <w:tab/>
        <w:t>Arguments st</w:t>
      </w:r>
      <w:r w:rsidR="00111F2C" w:rsidRPr="00030B0B">
        <w:rPr>
          <w:rFonts w:ascii="Times New Roman" w:hAnsi="Times New Roman" w:cs="Times New Roman"/>
        </w:rPr>
        <w:t>ating</w:t>
      </w:r>
      <w:r w:rsidRPr="00030B0B">
        <w:rPr>
          <w:rFonts w:ascii="Times New Roman" w:hAnsi="Times New Roman" w:cs="Times New Roman"/>
        </w:rPr>
        <w:t xml:space="preserve"> that mandatory adoption </w:t>
      </w:r>
      <w:r w:rsidR="00653A7A" w:rsidRPr="00030B0B">
        <w:rPr>
          <w:rFonts w:ascii="Times New Roman" w:hAnsi="Times New Roman" w:cs="Times New Roman"/>
        </w:rPr>
        <w:t>of IFRS</w:t>
      </w:r>
      <w:r w:rsidRPr="00030B0B">
        <w:rPr>
          <w:rFonts w:ascii="Times New Roman" w:hAnsi="Times New Roman" w:cs="Times New Roman"/>
        </w:rPr>
        <w:t xml:space="preserve"> yields positive capital market effects often start with the </w:t>
      </w:r>
      <w:r w:rsidR="00F7453E" w:rsidRPr="00030B0B">
        <w:rPr>
          <w:rFonts w:ascii="Times New Roman" w:hAnsi="Times New Roman" w:cs="Times New Roman"/>
        </w:rPr>
        <w:t>assumption</w:t>
      </w:r>
      <w:r w:rsidRPr="00030B0B">
        <w:rPr>
          <w:rFonts w:ascii="Times New Roman" w:hAnsi="Times New Roman" w:cs="Times New Roman"/>
        </w:rPr>
        <w:t xml:space="preserve"> that introduction of IFRS </w:t>
      </w:r>
      <w:r w:rsidR="00111F2C" w:rsidRPr="00030B0B">
        <w:rPr>
          <w:rFonts w:ascii="Times New Roman" w:hAnsi="Times New Roman" w:cs="Times New Roman"/>
        </w:rPr>
        <w:t>requires companies to disclose a higher level of financial disclosure than under most local accounting standards</w:t>
      </w:r>
      <w:r w:rsidR="00815B86">
        <w:rPr>
          <w:rFonts w:ascii="Times New Roman" w:hAnsi="Times New Roman" w:cs="Times New Roman"/>
        </w:rPr>
        <w:t xml:space="preserve">. </w:t>
      </w:r>
      <w:r w:rsidR="00111F2C" w:rsidRPr="00030B0B">
        <w:rPr>
          <w:rFonts w:ascii="Times New Roman" w:hAnsi="Times New Roman" w:cs="Times New Roman"/>
        </w:rPr>
        <w:t xml:space="preserve">Assuming this is </w:t>
      </w:r>
      <w:proofErr w:type="gramStart"/>
      <w:r w:rsidR="00111F2C" w:rsidRPr="00030B0B">
        <w:rPr>
          <w:rFonts w:ascii="Times New Roman" w:hAnsi="Times New Roman" w:cs="Times New Roman"/>
        </w:rPr>
        <w:t>correct,</w:t>
      </w:r>
      <w:proofErr w:type="gramEnd"/>
      <w:r w:rsidR="00111F2C" w:rsidRPr="00030B0B">
        <w:rPr>
          <w:rFonts w:ascii="Times New Roman" w:hAnsi="Times New Roman" w:cs="Times New Roman"/>
        </w:rPr>
        <w:t xml:space="preserve"> this wo</w:t>
      </w:r>
      <w:r w:rsidR="00E03FAA" w:rsidRPr="00030B0B">
        <w:rPr>
          <w:rFonts w:ascii="Times New Roman" w:hAnsi="Times New Roman" w:cs="Times New Roman"/>
        </w:rPr>
        <w:t>uld imply</w:t>
      </w:r>
      <w:r w:rsidR="00111F2C" w:rsidRPr="00030B0B">
        <w:rPr>
          <w:rFonts w:ascii="Times New Roman" w:hAnsi="Times New Roman" w:cs="Times New Roman"/>
        </w:rPr>
        <w:t xml:space="preserve"> an increase in market liquidity and a reduction of cost of equity capital</w:t>
      </w:r>
      <w:r w:rsidR="00E03FAA" w:rsidRPr="00030B0B">
        <w:rPr>
          <w:rFonts w:ascii="Times New Roman" w:hAnsi="Times New Roman" w:cs="Times New Roman"/>
        </w:rPr>
        <w:t xml:space="preserve">, </w:t>
      </w:r>
      <w:r w:rsidR="00F43B96" w:rsidRPr="00030B0B">
        <w:rPr>
          <w:rFonts w:ascii="Times New Roman" w:hAnsi="Times New Roman" w:cs="Times New Roman"/>
        </w:rPr>
        <w:t xml:space="preserve">similarly </w:t>
      </w:r>
      <w:r w:rsidR="005D4F98" w:rsidRPr="00030B0B">
        <w:rPr>
          <w:rFonts w:ascii="Times New Roman" w:hAnsi="Times New Roman" w:cs="Times New Roman"/>
        </w:rPr>
        <w:t xml:space="preserve">to </w:t>
      </w:r>
      <w:r w:rsidR="00E03FAA" w:rsidRPr="00030B0B">
        <w:rPr>
          <w:rFonts w:ascii="Times New Roman" w:hAnsi="Times New Roman" w:cs="Times New Roman"/>
        </w:rPr>
        <w:t>the theory mentioned at the beginning of this chapter</w:t>
      </w:r>
      <w:r w:rsidR="00111F2C" w:rsidRPr="00030B0B">
        <w:rPr>
          <w:rFonts w:ascii="Times New Roman" w:hAnsi="Times New Roman" w:cs="Times New Roman"/>
        </w:rPr>
        <w:t>.</w:t>
      </w:r>
      <w:r w:rsidR="005D4F98" w:rsidRPr="00030B0B">
        <w:rPr>
          <w:rFonts w:ascii="Times New Roman" w:hAnsi="Times New Roman" w:cs="Times New Roman"/>
        </w:rPr>
        <w:t xml:space="preserve"> Another argument in favor of positive capital market </w:t>
      </w:r>
      <w:proofErr w:type="gramStart"/>
      <w:r w:rsidR="005D4F98" w:rsidRPr="00030B0B">
        <w:rPr>
          <w:rFonts w:ascii="Times New Roman" w:hAnsi="Times New Roman" w:cs="Times New Roman"/>
        </w:rPr>
        <w:t>effects</w:t>
      </w:r>
      <w:ins w:id="1" w:author="Sjoerd" w:date="2013-05-27T23:34:00Z">
        <w:r w:rsidR="00580EDB">
          <w:rPr>
            <w:rFonts w:ascii="Times New Roman" w:hAnsi="Times New Roman" w:cs="Times New Roman"/>
          </w:rPr>
          <w:t xml:space="preserve"> </w:t>
        </w:r>
      </w:ins>
      <w:r w:rsidR="005D4F98" w:rsidRPr="00030B0B">
        <w:rPr>
          <w:rFonts w:ascii="Times New Roman" w:hAnsi="Times New Roman" w:cs="Times New Roman"/>
        </w:rPr>
        <w:t>is</w:t>
      </w:r>
      <w:proofErr w:type="gramEnd"/>
      <w:r w:rsidR="005D4F98" w:rsidRPr="00030B0B">
        <w:rPr>
          <w:rFonts w:ascii="Times New Roman" w:hAnsi="Times New Roman" w:cs="Times New Roman"/>
        </w:rPr>
        <w:t xml:space="preserve"> that introduction of IFRS improves comparability </w:t>
      </w:r>
      <w:r w:rsidR="00FE0E68" w:rsidRPr="00030B0B">
        <w:rPr>
          <w:rFonts w:ascii="Times New Roman" w:hAnsi="Times New Roman" w:cs="Times New Roman"/>
        </w:rPr>
        <w:t>of firms</w:t>
      </w:r>
      <w:r w:rsidR="004F41DC">
        <w:rPr>
          <w:rFonts w:ascii="Times New Roman" w:hAnsi="Times New Roman" w:cs="Times New Roman"/>
        </w:rPr>
        <w:t>. Yip and Young (</w:t>
      </w:r>
      <w:r w:rsidR="006E5FAB">
        <w:rPr>
          <w:rFonts w:ascii="Times New Roman" w:hAnsi="Times New Roman" w:cs="Times New Roman"/>
        </w:rPr>
        <w:t>2012) show that, for their sample of European firms from 17 countries, comparability</w:t>
      </w:r>
      <w:r w:rsidR="006D3A4A">
        <w:rPr>
          <w:rFonts w:ascii="Times New Roman" w:hAnsi="Times New Roman" w:cs="Times New Roman"/>
        </w:rPr>
        <w:t xml:space="preserve"> between IFRS adopting countries</w:t>
      </w:r>
      <w:r w:rsidR="006E5FAB">
        <w:rPr>
          <w:rFonts w:ascii="Times New Roman" w:hAnsi="Times New Roman" w:cs="Times New Roman"/>
        </w:rPr>
        <w:t xml:space="preserve"> </w:t>
      </w:r>
      <w:proofErr w:type="gramStart"/>
      <w:r w:rsidR="006E5FAB">
        <w:rPr>
          <w:rFonts w:ascii="Times New Roman" w:hAnsi="Times New Roman" w:cs="Times New Roman"/>
        </w:rPr>
        <w:t>has</w:t>
      </w:r>
      <w:proofErr w:type="gramEnd"/>
      <w:r w:rsidR="006E5FAB">
        <w:rPr>
          <w:rFonts w:ascii="Times New Roman" w:hAnsi="Times New Roman" w:cs="Times New Roman"/>
        </w:rPr>
        <w:t xml:space="preserve"> improved in their post-IFRS period (2005-2007) compared to their pre-IFRS </w:t>
      </w:r>
      <w:r w:rsidR="006E5FAB">
        <w:rPr>
          <w:rFonts w:ascii="Times New Roman" w:hAnsi="Times New Roman" w:cs="Times New Roman"/>
        </w:rPr>
        <w:lastRenderedPageBreak/>
        <w:t>period (2002-2004)</w:t>
      </w:r>
      <w:r w:rsidR="00611495">
        <w:rPr>
          <w:rFonts w:ascii="Times New Roman" w:hAnsi="Times New Roman" w:cs="Times New Roman"/>
        </w:rPr>
        <w:t xml:space="preserve">. </w:t>
      </w:r>
      <w:r w:rsidR="001F011B">
        <w:rPr>
          <w:rFonts w:ascii="Times New Roman" w:hAnsi="Times New Roman" w:cs="Times New Roman"/>
        </w:rPr>
        <w:t xml:space="preserve"> Additionally, Barth et</w:t>
      </w:r>
      <w:r w:rsidR="00A13B03">
        <w:rPr>
          <w:rFonts w:ascii="Times New Roman" w:hAnsi="Times New Roman" w:cs="Times New Roman"/>
        </w:rPr>
        <w:t xml:space="preserve"> al. (2012) find evidence that mandatory IFRS adopters have greater comparability with US firms </w:t>
      </w:r>
      <w:r w:rsidR="006D3A4A">
        <w:rPr>
          <w:rFonts w:ascii="Times New Roman" w:hAnsi="Times New Roman" w:cs="Times New Roman"/>
        </w:rPr>
        <w:t xml:space="preserve">reporting under US-GAAP </w:t>
      </w:r>
      <w:r w:rsidR="00A13B03">
        <w:rPr>
          <w:rFonts w:ascii="Times New Roman" w:hAnsi="Times New Roman" w:cs="Times New Roman"/>
        </w:rPr>
        <w:t>when they apply IFRS than when they applied non-US domestic standards</w:t>
      </w:r>
      <w:r w:rsidR="00892370">
        <w:rPr>
          <w:rFonts w:ascii="Times New Roman" w:hAnsi="Times New Roman" w:cs="Times New Roman"/>
        </w:rPr>
        <w:t xml:space="preserve"> in the pre-IFRS period</w:t>
      </w:r>
      <w:r w:rsidR="00A13B03">
        <w:rPr>
          <w:rFonts w:ascii="Times New Roman" w:hAnsi="Times New Roman" w:cs="Times New Roman"/>
        </w:rPr>
        <w:t xml:space="preserve">. </w:t>
      </w:r>
      <w:r w:rsidR="00611495">
        <w:rPr>
          <w:rFonts w:ascii="Times New Roman" w:hAnsi="Times New Roman" w:cs="Times New Roman"/>
        </w:rPr>
        <w:t>Increased comparability</w:t>
      </w:r>
      <w:r w:rsidR="00611495" w:rsidRPr="00030B0B">
        <w:rPr>
          <w:rFonts w:ascii="Times New Roman" w:hAnsi="Times New Roman" w:cs="Times New Roman"/>
        </w:rPr>
        <w:t xml:space="preserve"> </w:t>
      </w:r>
      <w:r w:rsidR="00600113" w:rsidRPr="00030B0B">
        <w:rPr>
          <w:rFonts w:ascii="Times New Roman" w:hAnsi="Times New Roman" w:cs="Times New Roman"/>
        </w:rPr>
        <w:t>doesn’t imply a higher quality and level of information</w:t>
      </w:r>
      <w:r w:rsidR="004F41DC">
        <w:rPr>
          <w:rFonts w:ascii="Times New Roman" w:hAnsi="Times New Roman" w:cs="Times New Roman"/>
        </w:rPr>
        <w:t xml:space="preserve"> per se</w:t>
      </w:r>
      <w:r w:rsidR="00600113" w:rsidRPr="00030B0B">
        <w:rPr>
          <w:rFonts w:ascii="Times New Roman" w:hAnsi="Times New Roman" w:cs="Times New Roman"/>
        </w:rPr>
        <w:t xml:space="preserve">, but the financial </w:t>
      </w:r>
      <w:r w:rsidR="004F41DC">
        <w:rPr>
          <w:rFonts w:ascii="Times New Roman" w:hAnsi="Times New Roman" w:cs="Times New Roman"/>
        </w:rPr>
        <w:t>information</w:t>
      </w:r>
      <w:r w:rsidR="004F41DC" w:rsidRPr="00030B0B">
        <w:rPr>
          <w:rFonts w:ascii="Times New Roman" w:hAnsi="Times New Roman" w:cs="Times New Roman"/>
        </w:rPr>
        <w:t xml:space="preserve"> </w:t>
      </w:r>
      <w:r w:rsidR="00920545" w:rsidRPr="00030B0B">
        <w:rPr>
          <w:rFonts w:ascii="Times New Roman" w:hAnsi="Times New Roman" w:cs="Times New Roman"/>
        </w:rPr>
        <w:t>of firms gets more useful for</w:t>
      </w:r>
      <w:r w:rsidR="00600113" w:rsidRPr="00030B0B">
        <w:rPr>
          <w:rFonts w:ascii="Times New Roman" w:hAnsi="Times New Roman" w:cs="Times New Roman"/>
        </w:rPr>
        <w:t xml:space="preserve"> investors.</w:t>
      </w:r>
      <w:r w:rsidR="00AC0E91" w:rsidRPr="00030B0B">
        <w:rPr>
          <w:rFonts w:ascii="Times New Roman" w:hAnsi="Times New Roman" w:cs="Times New Roman"/>
        </w:rPr>
        <w:t xml:space="preserve"> </w:t>
      </w:r>
      <w:proofErr w:type="gramStart"/>
      <w:r w:rsidR="005D460F">
        <w:rPr>
          <w:rFonts w:ascii="Times New Roman" w:hAnsi="Times New Roman" w:cs="Times New Roman"/>
        </w:rPr>
        <w:t>This</w:t>
      </w:r>
      <w:r w:rsidR="00920545" w:rsidRPr="00030B0B">
        <w:rPr>
          <w:rFonts w:ascii="Times New Roman" w:hAnsi="Times New Roman" w:cs="Times New Roman"/>
        </w:rPr>
        <w:t xml:space="preserve"> results</w:t>
      </w:r>
      <w:r w:rsidR="00AC0E91" w:rsidRPr="00030B0B">
        <w:rPr>
          <w:rFonts w:ascii="Times New Roman" w:hAnsi="Times New Roman" w:cs="Times New Roman"/>
        </w:rPr>
        <w:t xml:space="preserve"> in lower information asymmetries and lower estimation risk for investors, both leading to a reduction in cost of equity capital and</w:t>
      </w:r>
      <w:r w:rsidR="00721A63">
        <w:rPr>
          <w:rFonts w:ascii="Times New Roman" w:hAnsi="Times New Roman" w:cs="Times New Roman"/>
        </w:rPr>
        <w:t xml:space="preserve"> an</w:t>
      </w:r>
      <w:r w:rsidR="00F43B96" w:rsidRPr="00030B0B">
        <w:rPr>
          <w:rFonts w:ascii="Times New Roman" w:hAnsi="Times New Roman" w:cs="Times New Roman"/>
        </w:rPr>
        <w:t xml:space="preserve"> increase in </w:t>
      </w:r>
      <w:r w:rsidR="00AC0E91" w:rsidRPr="00030B0B">
        <w:rPr>
          <w:rFonts w:ascii="Times New Roman" w:hAnsi="Times New Roman" w:cs="Times New Roman"/>
        </w:rPr>
        <w:t>market liquidity</w:t>
      </w:r>
      <w:r w:rsidR="004F41DC">
        <w:rPr>
          <w:rFonts w:ascii="Times New Roman" w:hAnsi="Times New Roman" w:cs="Times New Roman"/>
        </w:rPr>
        <w:t xml:space="preserve"> </w:t>
      </w:r>
      <w:r w:rsidR="00892370">
        <w:rPr>
          <w:rFonts w:ascii="Times New Roman" w:hAnsi="Times New Roman" w:cs="Times New Roman"/>
        </w:rPr>
        <w:t xml:space="preserve">(Hail and </w:t>
      </w:r>
      <w:proofErr w:type="spellStart"/>
      <w:r w:rsidR="00892370">
        <w:rPr>
          <w:rFonts w:ascii="Times New Roman" w:hAnsi="Times New Roman" w:cs="Times New Roman"/>
        </w:rPr>
        <w:t>Leuz</w:t>
      </w:r>
      <w:proofErr w:type="spellEnd"/>
      <w:r w:rsidR="00892370">
        <w:rPr>
          <w:rFonts w:ascii="Times New Roman" w:hAnsi="Times New Roman" w:cs="Times New Roman"/>
        </w:rPr>
        <w:t>, 2007).</w:t>
      </w:r>
      <w:proofErr w:type="gramEnd"/>
    </w:p>
    <w:p w:rsidR="004061C7" w:rsidRPr="00030B0B" w:rsidRDefault="00F43B96" w:rsidP="004061C7">
      <w:pPr>
        <w:spacing w:line="360" w:lineRule="auto"/>
        <w:contextualSpacing/>
        <w:rPr>
          <w:rFonts w:ascii="Times New Roman" w:hAnsi="Times New Roman" w:cs="Times New Roman"/>
        </w:rPr>
      </w:pPr>
      <w:r w:rsidRPr="00030B0B">
        <w:rPr>
          <w:rFonts w:ascii="Times New Roman" w:hAnsi="Times New Roman" w:cs="Times New Roman"/>
        </w:rPr>
        <w:tab/>
      </w:r>
      <w:r w:rsidR="00102464">
        <w:rPr>
          <w:rFonts w:ascii="Times New Roman" w:hAnsi="Times New Roman" w:cs="Times New Roman"/>
        </w:rPr>
        <w:t>Prior</w:t>
      </w:r>
      <w:r w:rsidR="00A634B1">
        <w:rPr>
          <w:rFonts w:ascii="Times New Roman" w:hAnsi="Times New Roman" w:cs="Times New Roman"/>
        </w:rPr>
        <w:t xml:space="preserve"> studies show </w:t>
      </w:r>
      <w:r w:rsidRPr="00030B0B">
        <w:rPr>
          <w:rFonts w:ascii="Times New Roman" w:hAnsi="Times New Roman" w:cs="Times New Roman"/>
        </w:rPr>
        <w:t xml:space="preserve">doubts about the </w:t>
      </w:r>
      <w:r w:rsidR="00F7453E" w:rsidRPr="00030B0B">
        <w:rPr>
          <w:rFonts w:ascii="Times New Roman" w:hAnsi="Times New Roman" w:cs="Times New Roman"/>
        </w:rPr>
        <w:t>assumption</w:t>
      </w:r>
      <w:r w:rsidRPr="00030B0B">
        <w:rPr>
          <w:rFonts w:ascii="Times New Roman" w:hAnsi="Times New Roman" w:cs="Times New Roman"/>
        </w:rPr>
        <w:t xml:space="preserve"> that IFRS increases information quality and comp</w:t>
      </w:r>
      <w:r w:rsidR="007B6EEF">
        <w:rPr>
          <w:rFonts w:ascii="Times New Roman" w:hAnsi="Times New Roman" w:cs="Times New Roman"/>
        </w:rPr>
        <w:t xml:space="preserve">arability of firms, </w:t>
      </w:r>
      <w:r w:rsidRPr="00030B0B">
        <w:rPr>
          <w:rFonts w:ascii="Times New Roman" w:hAnsi="Times New Roman" w:cs="Times New Roman"/>
        </w:rPr>
        <w:t xml:space="preserve">raising questions on whether </w:t>
      </w:r>
      <w:r w:rsidR="007B6EEF">
        <w:rPr>
          <w:rFonts w:ascii="Times New Roman" w:hAnsi="Times New Roman" w:cs="Times New Roman"/>
        </w:rPr>
        <w:t>IFRS</w:t>
      </w:r>
      <w:r w:rsidR="00B3280B" w:rsidRPr="00030B0B">
        <w:rPr>
          <w:rFonts w:ascii="Times New Roman" w:hAnsi="Times New Roman" w:cs="Times New Roman"/>
        </w:rPr>
        <w:t xml:space="preserve"> yields any (positive) capital market effe</w:t>
      </w:r>
      <w:r w:rsidR="00113584" w:rsidRPr="00030B0B">
        <w:rPr>
          <w:rFonts w:ascii="Times New Roman" w:hAnsi="Times New Roman" w:cs="Times New Roman"/>
        </w:rPr>
        <w:t>cts</w:t>
      </w:r>
      <w:r w:rsidR="00B3280B" w:rsidRPr="00030B0B">
        <w:rPr>
          <w:rFonts w:ascii="Times New Roman" w:hAnsi="Times New Roman" w:cs="Times New Roman"/>
        </w:rPr>
        <w:t xml:space="preserve">. </w:t>
      </w:r>
      <w:r w:rsidR="006E442B" w:rsidRPr="00030B0B">
        <w:rPr>
          <w:rFonts w:ascii="Times New Roman" w:hAnsi="Times New Roman" w:cs="Times New Roman"/>
        </w:rPr>
        <w:t xml:space="preserve">Although there is some empirical evidence that voluntary adoption </w:t>
      </w:r>
      <w:r w:rsidR="00197C1D">
        <w:rPr>
          <w:rFonts w:ascii="Times New Roman" w:hAnsi="Times New Roman" w:cs="Times New Roman"/>
        </w:rPr>
        <w:t xml:space="preserve">of IFRS </w:t>
      </w:r>
      <w:r w:rsidR="006E442B" w:rsidRPr="00030B0B">
        <w:rPr>
          <w:rFonts w:ascii="Times New Roman" w:hAnsi="Times New Roman" w:cs="Times New Roman"/>
        </w:rPr>
        <w:t>reduces cost of equity capital</w:t>
      </w:r>
      <w:r w:rsidR="00CC2580" w:rsidRPr="00030B0B">
        <w:rPr>
          <w:rFonts w:ascii="Times New Roman" w:hAnsi="Times New Roman" w:cs="Times New Roman"/>
        </w:rPr>
        <w:t xml:space="preserve"> (</w:t>
      </w:r>
      <w:r w:rsidR="00197C1D">
        <w:rPr>
          <w:rFonts w:ascii="Times New Roman" w:hAnsi="Times New Roman" w:cs="Times New Roman"/>
        </w:rPr>
        <w:t xml:space="preserve">e.g. </w:t>
      </w:r>
      <w:proofErr w:type="spellStart"/>
      <w:r w:rsidR="00CC2580" w:rsidRPr="00030B0B">
        <w:rPr>
          <w:rFonts w:ascii="Times New Roman" w:hAnsi="Times New Roman" w:cs="Times New Roman"/>
        </w:rPr>
        <w:t>Leuz</w:t>
      </w:r>
      <w:proofErr w:type="spellEnd"/>
      <w:r w:rsidR="00CC2580" w:rsidRPr="00030B0B">
        <w:rPr>
          <w:rFonts w:ascii="Times New Roman" w:hAnsi="Times New Roman" w:cs="Times New Roman"/>
        </w:rPr>
        <w:t xml:space="preserve"> and </w:t>
      </w:r>
      <w:proofErr w:type="spellStart"/>
      <w:r w:rsidR="00CC2580" w:rsidRPr="00030B0B">
        <w:rPr>
          <w:rFonts w:ascii="Times New Roman" w:hAnsi="Times New Roman" w:cs="Times New Roman"/>
        </w:rPr>
        <w:t>Verrecchia</w:t>
      </w:r>
      <w:proofErr w:type="spellEnd"/>
      <w:r w:rsidR="00CC2580" w:rsidRPr="00030B0B">
        <w:rPr>
          <w:rFonts w:ascii="Times New Roman" w:hAnsi="Times New Roman" w:cs="Times New Roman"/>
        </w:rPr>
        <w:t>, 2000</w:t>
      </w:r>
      <w:r w:rsidR="006E442B" w:rsidRPr="00030B0B">
        <w:rPr>
          <w:rFonts w:ascii="Times New Roman" w:hAnsi="Times New Roman" w:cs="Times New Roman"/>
        </w:rPr>
        <w:t>,</w:t>
      </w:r>
      <w:r w:rsidR="00CC2580" w:rsidRPr="00030B0B">
        <w:rPr>
          <w:rFonts w:ascii="Times New Roman" w:hAnsi="Times New Roman" w:cs="Times New Roman"/>
        </w:rPr>
        <w:t xml:space="preserve"> Barth et al. 2008), </w:t>
      </w:r>
      <w:r w:rsidR="00E7389D">
        <w:rPr>
          <w:rFonts w:ascii="Times New Roman" w:hAnsi="Times New Roman" w:cs="Times New Roman"/>
        </w:rPr>
        <w:t xml:space="preserve"> it </w:t>
      </w:r>
      <w:r w:rsidR="00CC2580" w:rsidRPr="00030B0B">
        <w:rPr>
          <w:rFonts w:ascii="Times New Roman" w:hAnsi="Times New Roman" w:cs="Times New Roman"/>
        </w:rPr>
        <w:t>doesn’t necessarily apply to</w:t>
      </w:r>
      <w:r w:rsidR="00AC4407">
        <w:rPr>
          <w:rFonts w:ascii="Times New Roman" w:hAnsi="Times New Roman" w:cs="Times New Roman"/>
        </w:rPr>
        <w:t xml:space="preserve"> mandatory adoption, because</w:t>
      </w:r>
      <w:r w:rsidR="00CC2580" w:rsidRPr="00030B0B">
        <w:rPr>
          <w:rFonts w:ascii="Times New Roman" w:hAnsi="Times New Roman" w:cs="Times New Roman"/>
        </w:rPr>
        <w:t xml:space="preserve"> firms that voluntarily adopt IFRS self-select after weighing their own costs and benefits</w:t>
      </w:r>
      <w:r w:rsidR="00AC4407">
        <w:rPr>
          <w:rFonts w:ascii="Times New Roman" w:hAnsi="Times New Roman" w:cs="Times New Roman"/>
        </w:rPr>
        <w:t xml:space="preserve"> (</w:t>
      </w:r>
      <w:proofErr w:type="spellStart"/>
      <w:r w:rsidR="00AC4407">
        <w:rPr>
          <w:rFonts w:ascii="Times New Roman" w:hAnsi="Times New Roman" w:cs="Times New Roman"/>
        </w:rPr>
        <w:t>Leuz</w:t>
      </w:r>
      <w:proofErr w:type="spellEnd"/>
      <w:r w:rsidR="00AC4407">
        <w:rPr>
          <w:rFonts w:ascii="Times New Roman" w:hAnsi="Times New Roman" w:cs="Times New Roman"/>
        </w:rPr>
        <w:t xml:space="preserve"> and </w:t>
      </w:r>
      <w:proofErr w:type="spellStart"/>
      <w:r w:rsidR="00AC4407">
        <w:rPr>
          <w:rFonts w:ascii="Times New Roman" w:hAnsi="Times New Roman" w:cs="Times New Roman"/>
        </w:rPr>
        <w:t>Wysocki</w:t>
      </w:r>
      <w:proofErr w:type="spellEnd"/>
      <w:r w:rsidR="00AC4407">
        <w:rPr>
          <w:rFonts w:ascii="Times New Roman" w:hAnsi="Times New Roman" w:cs="Times New Roman"/>
        </w:rPr>
        <w:t>, 2008)</w:t>
      </w:r>
      <w:r w:rsidR="00CC2580" w:rsidRPr="00030B0B">
        <w:rPr>
          <w:rFonts w:ascii="Times New Roman" w:hAnsi="Times New Roman" w:cs="Times New Roman"/>
        </w:rPr>
        <w:t xml:space="preserve">. Mandatory adopters are forced to adopt these rules. </w:t>
      </w:r>
    </w:p>
    <w:p w:rsidR="00A634B1" w:rsidRDefault="004061C7" w:rsidP="004061C7">
      <w:pPr>
        <w:spacing w:line="360" w:lineRule="auto"/>
        <w:ind w:firstLine="708"/>
        <w:contextualSpacing/>
        <w:rPr>
          <w:rFonts w:ascii="Times New Roman" w:hAnsi="Times New Roman" w:cs="Times New Roman"/>
        </w:rPr>
      </w:pPr>
      <w:r w:rsidRPr="00030B0B">
        <w:rPr>
          <w:rFonts w:ascii="Times New Roman" w:hAnsi="Times New Roman" w:cs="Times New Roman"/>
        </w:rPr>
        <w:t>T</w:t>
      </w:r>
      <w:r w:rsidR="00CC2580" w:rsidRPr="00030B0B">
        <w:rPr>
          <w:rFonts w:ascii="Times New Roman" w:hAnsi="Times New Roman" w:cs="Times New Roman"/>
        </w:rPr>
        <w:t>he effectivene</w:t>
      </w:r>
      <w:r w:rsidR="00B41ED4" w:rsidRPr="00030B0B">
        <w:rPr>
          <w:rFonts w:ascii="Times New Roman" w:hAnsi="Times New Roman" w:cs="Times New Roman"/>
        </w:rPr>
        <w:t>ss of legal institutions enforcing the accounting standards play</w:t>
      </w:r>
      <w:r w:rsidR="00F10276" w:rsidRPr="00030B0B">
        <w:rPr>
          <w:rFonts w:ascii="Times New Roman" w:hAnsi="Times New Roman" w:cs="Times New Roman"/>
        </w:rPr>
        <w:t>s</w:t>
      </w:r>
      <w:r w:rsidR="00B41ED4" w:rsidRPr="00030B0B">
        <w:rPr>
          <w:rFonts w:ascii="Times New Roman" w:hAnsi="Times New Roman" w:cs="Times New Roman"/>
        </w:rPr>
        <w:t xml:space="preserve"> an important role</w:t>
      </w:r>
      <w:r w:rsidR="00AC4407">
        <w:rPr>
          <w:rFonts w:ascii="Times New Roman" w:hAnsi="Times New Roman" w:cs="Times New Roman"/>
        </w:rPr>
        <w:t xml:space="preserve"> as well</w:t>
      </w:r>
      <w:r w:rsidR="00B41ED4" w:rsidRPr="00030B0B">
        <w:rPr>
          <w:rFonts w:ascii="Times New Roman" w:hAnsi="Times New Roman" w:cs="Times New Roman"/>
        </w:rPr>
        <w:t>.</w:t>
      </w:r>
      <w:r w:rsidRPr="00030B0B">
        <w:rPr>
          <w:rFonts w:ascii="Times New Roman" w:hAnsi="Times New Roman" w:cs="Times New Roman"/>
        </w:rPr>
        <w:t xml:space="preserve"> Prior studies suggest that h</w:t>
      </w:r>
      <w:r w:rsidR="00B41ED4" w:rsidRPr="00030B0B">
        <w:rPr>
          <w:rFonts w:ascii="Times New Roman" w:hAnsi="Times New Roman" w:cs="Times New Roman"/>
        </w:rPr>
        <w:t>igh quality standards alone do not automatically lead to a reduction in cost of equity capital or an</w:t>
      </w:r>
      <w:r w:rsidRPr="00030B0B">
        <w:rPr>
          <w:rFonts w:ascii="Times New Roman" w:hAnsi="Times New Roman" w:cs="Times New Roman"/>
        </w:rPr>
        <w:t xml:space="preserve"> improvement in market liquidity, but also the countries’ legal </w:t>
      </w:r>
      <w:r w:rsidR="000E721A">
        <w:rPr>
          <w:rFonts w:ascii="Times New Roman" w:hAnsi="Times New Roman" w:cs="Times New Roman"/>
        </w:rPr>
        <w:t>system is</w:t>
      </w:r>
      <w:r w:rsidRPr="00030B0B">
        <w:rPr>
          <w:rFonts w:ascii="Times New Roman" w:hAnsi="Times New Roman" w:cs="Times New Roman"/>
        </w:rPr>
        <w:t xml:space="preserve"> </w:t>
      </w:r>
      <w:r w:rsidR="000E721A">
        <w:rPr>
          <w:rFonts w:ascii="Times New Roman" w:hAnsi="Times New Roman" w:cs="Times New Roman"/>
        </w:rPr>
        <w:t xml:space="preserve">important to consider </w:t>
      </w:r>
      <w:r w:rsidRPr="00030B0B">
        <w:rPr>
          <w:rFonts w:ascii="Times New Roman" w:hAnsi="Times New Roman" w:cs="Times New Roman"/>
        </w:rPr>
        <w:t>(Ball et al., 2003).</w:t>
      </w:r>
      <w:r w:rsidR="00F10276" w:rsidRPr="00030B0B">
        <w:rPr>
          <w:rFonts w:ascii="Times New Roman" w:hAnsi="Times New Roman" w:cs="Times New Roman"/>
        </w:rPr>
        <w:t xml:space="preserve"> Firms within countries with weak legal enforcement of accounting standards are more likely to use accounting standards to their own discretion and manipulate earnings (</w:t>
      </w:r>
      <w:proofErr w:type="spellStart"/>
      <w:r w:rsidR="00F10276" w:rsidRPr="00030B0B">
        <w:rPr>
          <w:rFonts w:ascii="Times New Roman" w:hAnsi="Times New Roman" w:cs="Times New Roman"/>
        </w:rPr>
        <w:t>Burgstahler</w:t>
      </w:r>
      <w:proofErr w:type="spellEnd"/>
      <w:r w:rsidR="00F10276" w:rsidRPr="00030B0B">
        <w:rPr>
          <w:rFonts w:ascii="Times New Roman" w:hAnsi="Times New Roman" w:cs="Times New Roman"/>
        </w:rPr>
        <w:t xml:space="preserve"> et al., 2006).</w:t>
      </w:r>
      <w:r w:rsidR="00E95E60" w:rsidRPr="00030B0B">
        <w:rPr>
          <w:rFonts w:ascii="Times New Roman" w:hAnsi="Times New Roman" w:cs="Times New Roman"/>
        </w:rPr>
        <w:t xml:space="preserve"> Li (2010) concludes that reduction of the cost of equity capital </w:t>
      </w:r>
      <w:r w:rsidR="00F10276" w:rsidRPr="00030B0B">
        <w:rPr>
          <w:rFonts w:ascii="Times New Roman" w:hAnsi="Times New Roman" w:cs="Times New Roman"/>
        </w:rPr>
        <w:t xml:space="preserve">due to mandatory adoption of IFRS </w:t>
      </w:r>
      <w:r w:rsidR="00E95E60" w:rsidRPr="00030B0B">
        <w:rPr>
          <w:rFonts w:ascii="Times New Roman" w:hAnsi="Times New Roman" w:cs="Times New Roman"/>
        </w:rPr>
        <w:t>is</w:t>
      </w:r>
      <w:r w:rsidR="00F10276" w:rsidRPr="00030B0B">
        <w:rPr>
          <w:rFonts w:ascii="Times New Roman" w:hAnsi="Times New Roman" w:cs="Times New Roman"/>
        </w:rPr>
        <w:t xml:space="preserve"> </w:t>
      </w:r>
      <w:r w:rsidR="002D40DE">
        <w:rPr>
          <w:rFonts w:ascii="Times New Roman" w:hAnsi="Times New Roman" w:cs="Times New Roman"/>
        </w:rPr>
        <w:t>only present in countries with above average enforcement levels</w:t>
      </w:r>
      <w:r w:rsidR="00F10276" w:rsidRPr="00030B0B">
        <w:rPr>
          <w:rFonts w:ascii="Times New Roman" w:hAnsi="Times New Roman" w:cs="Times New Roman"/>
        </w:rPr>
        <w:t xml:space="preserve">. </w:t>
      </w:r>
      <w:proofErr w:type="spellStart"/>
      <w:r w:rsidR="00BB3B33" w:rsidRPr="00030B0B">
        <w:rPr>
          <w:rFonts w:ascii="Times New Roman" w:hAnsi="Times New Roman" w:cs="Times New Roman"/>
        </w:rPr>
        <w:t>Leuz</w:t>
      </w:r>
      <w:proofErr w:type="spellEnd"/>
      <w:r w:rsidR="000E721A">
        <w:rPr>
          <w:rFonts w:ascii="Times New Roman" w:hAnsi="Times New Roman" w:cs="Times New Roman"/>
        </w:rPr>
        <w:t xml:space="preserve"> et al.</w:t>
      </w:r>
      <w:r w:rsidR="00BB3B33" w:rsidRPr="00030B0B">
        <w:rPr>
          <w:rFonts w:ascii="Times New Roman" w:hAnsi="Times New Roman" w:cs="Times New Roman"/>
        </w:rPr>
        <w:t xml:space="preserve"> (2003) support the view that the quality of financi</w:t>
      </w:r>
      <w:r w:rsidR="00FE7829">
        <w:rPr>
          <w:rFonts w:ascii="Times New Roman" w:hAnsi="Times New Roman" w:cs="Times New Roman"/>
        </w:rPr>
        <w:t>al reporting is not dependent on</w:t>
      </w:r>
      <w:r w:rsidR="00BB3B33" w:rsidRPr="00030B0B">
        <w:rPr>
          <w:rFonts w:ascii="Times New Roman" w:hAnsi="Times New Roman" w:cs="Times New Roman"/>
        </w:rPr>
        <w:t xml:space="preserve"> the quality of accounting standards</w:t>
      </w:r>
      <w:r w:rsidR="00F10276" w:rsidRPr="00030B0B">
        <w:rPr>
          <w:rFonts w:ascii="Times New Roman" w:hAnsi="Times New Roman" w:cs="Times New Roman"/>
        </w:rPr>
        <w:t xml:space="preserve"> alone</w:t>
      </w:r>
      <w:r w:rsidR="00BB3B33" w:rsidRPr="00030B0B">
        <w:rPr>
          <w:rFonts w:ascii="Times New Roman" w:hAnsi="Times New Roman" w:cs="Times New Roman"/>
        </w:rPr>
        <w:t>. They identify factors such as investor protection laws and enforcement as important factors that influence the quality of financial reporting.</w:t>
      </w:r>
      <w:r w:rsidR="00CC2580" w:rsidRPr="00030B0B">
        <w:rPr>
          <w:rFonts w:ascii="Times New Roman" w:hAnsi="Times New Roman" w:cs="Times New Roman"/>
        </w:rPr>
        <w:t xml:space="preserve"> </w:t>
      </w:r>
      <w:r w:rsidR="00E95E60" w:rsidRPr="00030B0B">
        <w:rPr>
          <w:rFonts w:ascii="Times New Roman" w:hAnsi="Times New Roman" w:cs="Times New Roman"/>
        </w:rPr>
        <w:t xml:space="preserve">Also, </w:t>
      </w:r>
      <w:r w:rsidR="009739C2" w:rsidRPr="00030B0B">
        <w:rPr>
          <w:rFonts w:ascii="Times New Roman" w:hAnsi="Times New Roman" w:cs="Times New Roman"/>
        </w:rPr>
        <w:t>u</w:t>
      </w:r>
      <w:r w:rsidR="00B3280B" w:rsidRPr="00030B0B">
        <w:rPr>
          <w:rFonts w:ascii="Times New Roman" w:hAnsi="Times New Roman" w:cs="Times New Roman"/>
        </w:rPr>
        <w:t>nder IFRS</w:t>
      </w:r>
      <w:r w:rsidR="00113584" w:rsidRPr="00030B0B">
        <w:rPr>
          <w:rFonts w:ascii="Times New Roman" w:hAnsi="Times New Roman" w:cs="Times New Roman"/>
        </w:rPr>
        <w:t xml:space="preserve"> (</w:t>
      </w:r>
      <w:r w:rsidR="00823A49" w:rsidRPr="00030B0B">
        <w:rPr>
          <w:rFonts w:ascii="Times New Roman" w:hAnsi="Times New Roman" w:cs="Times New Roman"/>
        </w:rPr>
        <w:t>just like</w:t>
      </w:r>
      <w:r w:rsidR="00113584" w:rsidRPr="00030B0B">
        <w:rPr>
          <w:rFonts w:ascii="Times New Roman" w:hAnsi="Times New Roman" w:cs="Times New Roman"/>
        </w:rPr>
        <w:t xml:space="preserve"> an</w:t>
      </w:r>
      <w:r w:rsidR="00B3280B" w:rsidRPr="00030B0B">
        <w:rPr>
          <w:rFonts w:ascii="Times New Roman" w:hAnsi="Times New Roman" w:cs="Times New Roman"/>
        </w:rPr>
        <w:t>y other set of accounting principles)</w:t>
      </w:r>
      <w:proofErr w:type="gramStart"/>
      <w:r w:rsidR="00B3280B" w:rsidRPr="00030B0B">
        <w:rPr>
          <w:rFonts w:ascii="Times New Roman" w:hAnsi="Times New Roman" w:cs="Times New Roman"/>
        </w:rPr>
        <w:t>,</w:t>
      </w:r>
      <w:proofErr w:type="gramEnd"/>
      <w:r w:rsidR="00B3280B" w:rsidRPr="00030B0B">
        <w:rPr>
          <w:rFonts w:ascii="Times New Roman" w:hAnsi="Times New Roman" w:cs="Times New Roman"/>
        </w:rPr>
        <w:t xml:space="preserve"> firms have the possibility to interpret and apply these standards according </w:t>
      </w:r>
      <w:r w:rsidR="00823A49" w:rsidRPr="00030B0B">
        <w:rPr>
          <w:rFonts w:ascii="Times New Roman" w:hAnsi="Times New Roman" w:cs="Times New Roman"/>
        </w:rPr>
        <w:t>to their own choices</w:t>
      </w:r>
      <w:r w:rsidR="00B3280B" w:rsidRPr="00030B0B">
        <w:rPr>
          <w:rFonts w:ascii="Times New Roman" w:hAnsi="Times New Roman" w:cs="Times New Roman"/>
        </w:rPr>
        <w:t>.</w:t>
      </w:r>
      <w:r w:rsidR="0096090A">
        <w:rPr>
          <w:rFonts w:ascii="Times New Roman" w:hAnsi="Times New Roman" w:cs="Times New Roman"/>
        </w:rPr>
        <w:t xml:space="preserve"> </w:t>
      </w:r>
      <w:r w:rsidR="00FC3C03">
        <w:rPr>
          <w:rFonts w:ascii="Times New Roman" w:hAnsi="Times New Roman" w:cs="Times New Roman"/>
        </w:rPr>
        <w:t xml:space="preserve">This is illustrated by a study of </w:t>
      </w:r>
      <w:proofErr w:type="spellStart"/>
      <w:r w:rsidR="008D2ECE">
        <w:rPr>
          <w:rFonts w:ascii="Times New Roman" w:hAnsi="Times New Roman" w:cs="Times New Roman"/>
        </w:rPr>
        <w:t>Daske</w:t>
      </w:r>
      <w:proofErr w:type="spellEnd"/>
      <w:r w:rsidR="008D2ECE">
        <w:rPr>
          <w:rFonts w:ascii="Times New Roman" w:hAnsi="Times New Roman" w:cs="Times New Roman"/>
        </w:rPr>
        <w:t xml:space="preserve"> et</w:t>
      </w:r>
      <w:r w:rsidR="0096090A">
        <w:rPr>
          <w:rFonts w:ascii="Times New Roman" w:hAnsi="Times New Roman" w:cs="Times New Roman"/>
        </w:rPr>
        <w:t xml:space="preserve"> al. (2013)</w:t>
      </w:r>
      <w:r w:rsidR="00FC3C03">
        <w:rPr>
          <w:rFonts w:ascii="Times New Roman" w:hAnsi="Times New Roman" w:cs="Times New Roman"/>
        </w:rPr>
        <w:t>, who</w:t>
      </w:r>
      <w:r w:rsidR="0096090A">
        <w:rPr>
          <w:rFonts w:ascii="Times New Roman" w:hAnsi="Times New Roman" w:cs="Times New Roman"/>
        </w:rPr>
        <w:t xml:space="preserve"> studied </w:t>
      </w:r>
      <w:r w:rsidR="00FC3C03">
        <w:rPr>
          <w:rFonts w:ascii="Times New Roman" w:hAnsi="Times New Roman" w:cs="Times New Roman"/>
        </w:rPr>
        <w:t>IAS/</w:t>
      </w:r>
      <w:r w:rsidR="0096090A">
        <w:rPr>
          <w:rFonts w:ascii="Times New Roman" w:hAnsi="Times New Roman" w:cs="Times New Roman"/>
        </w:rPr>
        <w:t>IFRS adopters</w:t>
      </w:r>
      <w:r w:rsidR="00FC3C03">
        <w:rPr>
          <w:rFonts w:ascii="Times New Roman" w:hAnsi="Times New Roman" w:cs="Times New Roman"/>
        </w:rPr>
        <w:t xml:space="preserve"> from 1990 through 2005</w:t>
      </w:r>
      <w:r w:rsidR="0096090A">
        <w:rPr>
          <w:rFonts w:ascii="Times New Roman" w:hAnsi="Times New Roman" w:cs="Times New Roman"/>
        </w:rPr>
        <w:t xml:space="preserve"> and made a distinction between firms that adopted </w:t>
      </w:r>
      <w:r w:rsidR="00FC3C03">
        <w:rPr>
          <w:rFonts w:ascii="Times New Roman" w:hAnsi="Times New Roman" w:cs="Times New Roman"/>
        </w:rPr>
        <w:t>IAS/</w:t>
      </w:r>
      <w:r w:rsidR="0096090A">
        <w:rPr>
          <w:rFonts w:ascii="Times New Roman" w:hAnsi="Times New Roman" w:cs="Times New Roman"/>
        </w:rPr>
        <w:t>IFRS “seriously” and firms that adopted IAS/IFRS as a “label”. One concern is that firms adopt</w:t>
      </w:r>
      <w:r w:rsidR="00DF2498">
        <w:rPr>
          <w:rFonts w:ascii="Times New Roman" w:hAnsi="Times New Roman" w:cs="Times New Roman"/>
        </w:rPr>
        <w:t xml:space="preserve"> IFRS solely in name without making material changes to their reporting policies (Ball, 2006</w:t>
      </w:r>
      <w:r w:rsidR="00662CA3">
        <w:rPr>
          <w:rFonts w:ascii="Times New Roman" w:hAnsi="Times New Roman" w:cs="Times New Roman"/>
        </w:rPr>
        <w:t xml:space="preserve">). </w:t>
      </w:r>
      <w:proofErr w:type="spellStart"/>
      <w:proofErr w:type="gramStart"/>
      <w:r w:rsidR="008D2ECE">
        <w:rPr>
          <w:rFonts w:ascii="Times New Roman" w:hAnsi="Times New Roman" w:cs="Times New Roman"/>
        </w:rPr>
        <w:t>Daske</w:t>
      </w:r>
      <w:proofErr w:type="spellEnd"/>
      <w:r w:rsidR="008D2ECE">
        <w:rPr>
          <w:rFonts w:ascii="Times New Roman" w:hAnsi="Times New Roman" w:cs="Times New Roman"/>
        </w:rPr>
        <w:t xml:space="preserve"> et</w:t>
      </w:r>
      <w:r w:rsidR="00DF2498">
        <w:rPr>
          <w:rFonts w:ascii="Times New Roman" w:hAnsi="Times New Roman" w:cs="Times New Roman"/>
        </w:rPr>
        <w:t xml:space="preserve"> al. (2013) show that the economic consequences were different across these groups.</w:t>
      </w:r>
      <w:proofErr w:type="gramEnd"/>
      <w:r w:rsidR="00DF2498">
        <w:rPr>
          <w:rFonts w:ascii="Times New Roman" w:hAnsi="Times New Roman" w:cs="Times New Roman"/>
        </w:rPr>
        <w:t xml:space="preserve"> “Serious” adopters showed lower cost of equity capital effects and increased market liquidity, where “label”</w:t>
      </w:r>
      <w:r w:rsidR="00FC3C03">
        <w:rPr>
          <w:rFonts w:ascii="Times New Roman" w:hAnsi="Times New Roman" w:cs="Times New Roman"/>
        </w:rPr>
        <w:t xml:space="preserve"> adopters did not. They concluded that simply adopting to IFRS does not mean a reduction in cost of equity capital and increase market liquidity per se.</w:t>
      </w:r>
      <w:r w:rsidR="00B3280B" w:rsidRPr="00030B0B">
        <w:rPr>
          <w:rFonts w:ascii="Times New Roman" w:hAnsi="Times New Roman" w:cs="Times New Roman"/>
        </w:rPr>
        <w:t xml:space="preserve"> </w:t>
      </w:r>
    </w:p>
    <w:p w:rsidR="00A947D7" w:rsidRDefault="00E7389D" w:rsidP="00A634B1">
      <w:pPr>
        <w:spacing w:line="360" w:lineRule="auto"/>
        <w:ind w:firstLine="708"/>
        <w:contextualSpacing/>
        <w:rPr>
          <w:rFonts w:ascii="Times New Roman" w:hAnsi="Times New Roman" w:cs="Times New Roman"/>
        </w:rPr>
      </w:pPr>
      <w:proofErr w:type="gramStart"/>
      <w:r>
        <w:rPr>
          <w:rFonts w:ascii="Times New Roman" w:hAnsi="Times New Roman" w:cs="Times New Roman"/>
        </w:rPr>
        <w:t>Numerous</w:t>
      </w:r>
      <w:r w:rsidR="00197C1D">
        <w:rPr>
          <w:rFonts w:ascii="Times New Roman" w:hAnsi="Times New Roman" w:cs="Times New Roman"/>
        </w:rPr>
        <w:t xml:space="preserve">  studies</w:t>
      </w:r>
      <w:proofErr w:type="gramEnd"/>
      <w:r w:rsidR="00197C1D">
        <w:rPr>
          <w:rFonts w:ascii="Times New Roman" w:hAnsi="Times New Roman" w:cs="Times New Roman"/>
        </w:rPr>
        <w:t xml:space="preserve"> investigate the relationship between adoption of IFRS and its</w:t>
      </w:r>
      <w:r w:rsidR="0077687F">
        <w:rPr>
          <w:rFonts w:ascii="Times New Roman" w:hAnsi="Times New Roman" w:cs="Times New Roman"/>
        </w:rPr>
        <w:t xml:space="preserve"> impact on earnings management</w:t>
      </w:r>
      <w:r w:rsidR="001848F5">
        <w:rPr>
          <w:rStyle w:val="FootnoteReference"/>
          <w:rFonts w:ascii="Times New Roman" w:hAnsi="Times New Roman" w:cs="Times New Roman"/>
        </w:rPr>
        <w:footnoteReference w:id="5"/>
      </w:r>
      <w:r w:rsidR="0077687F">
        <w:rPr>
          <w:rFonts w:ascii="Times New Roman" w:hAnsi="Times New Roman" w:cs="Times New Roman"/>
        </w:rPr>
        <w:t xml:space="preserve">. These findings </w:t>
      </w:r>
      <w:r w:rsidR="00590442">
        <w:rPr>
          <w:rFonts w:ascii="Times New Roman" w:hAnsi="Times New Roman" w:cs="Times New Roman"/>
        </w:rPr>
        <w:t>are mixed</w:t>
      </w:r>
      <w:r w:rsidR="0077687F">
        <w:rPr>
          <w:rFonts w:ascii="Times New Roman" w:hAnsi="Times New Roman" w:cs="Times New Roman"/>
        </w:rPr>
        <w:t xml:space="preserve">. </w:t>
      </w:r>
      <w:r w:rsidR="0077687F" w:rsidRPr="0077687F">
        <w:rPr>
          <w:rFonts w:ascii="Times New Roman" w:hAnsi="Times New Roman" w:cs="Times New Roman"/>
        </w:rPr>
        <w:t>Barth et al. (2008)</w:t>
      </w:r>
      <w:r w:rsidR="0077687F">
        <w:rPr>
          <w:rFonts w:ascii="Times New Roman" w:hAnsi="Times New Roman" w:cs="Times New Roman"/>
        </w:rPr>
        <w:t xml:space="preserve"> </w:t>
      </w:r>
      <w:r w:rsidR="00875DFE">
        <w:rPr>
          <w:rFonts w:ascii="Times New Roman" w:hAnsi="Times New Roman" w:cs="Times New Roman"/>
        </w:rPr>
        <w:t xml:space="preserve">find </w:t>
      </w:r>
      <w:r w:rsidR="004F56C7">
        <w:rPr>
          <w:rFonts w:ascii="Times New Roman" w:hAnsi="Times New Roman" w:cs="Times New Roman"/>
        </w:rPr>
        <w:t>for their sample of 327 firms from 21 countries that voluntary adopted</w:t>
      </w:r>
      <w:r w:rsidR="00875DFE">
        <w:rPr>
          <w:rFonts w:ascii="Times New Roman" w:hAnsi="Times New Roman" w:cs="Times New Roman"/>
        </w:rPr>
        <w:t xml:space="preserve"> IFRS </w:t>
      </w:r>
      <w:r w:rsidR="004F56C7">
        <w:rPr>
          <w:rFonts w:ascii="Times New Roman" w:hAnsi="Times New Roman" w:cs="Times New Roman"/>
        </w:rPr>
        <w:t xml:space="preserve">in the period 1994-2003 </w:t>
      </w:r>
      <w:r w:rsidR="00875DFE">
        <w:rPr>
          <w:rFonts w:ascii="Times New Roman" w:hAnsi="Times New Roman" w:cs="Times New Roman"/>
        </w:rPr>
        <w:t xml:space="preserve">show less earnings </w:t>
      </w:r>
      <w:r w:rsidR="00875DFE">
        <w:rPr>
          <w:rFonts w:ascii="Times New Roman" w:hAnsi="Times New Roman" w:cs="Times New Roman"/>
        </w:rPr>
        <w:lastRenderedPageBreak/>
        <w:t xml:space="preserve">management, more timely loss recognition and more value relevance of earnings. </w:t>
      </w:r>
      <w:r w:rsidR="00E8423D">
        <w:rPr>
          <w:rFonts w:ascii="Times New Roman" w:hAnsi="Times New Roman" w:cs="Times New Roman"/>
        </w:rPr>
        <w:t xml:space="preserve">Christensen et al. (2008) compared two groups of </w:t>
      </w:r>
      <w:r w:rsidR="00256236">
        <w:rPr>
          <w:rFonts w:ascii="Times New Roman" w:hAnsi="Times New Roman" w:cs="Times New Roman"/>
        </w:rPr>
        <w:t xml:space="preserve">German </w:t>
      </w:r>
      <w:r w:rsidR="00E8423D">
        <w:rPr>
          <w:rFonts w:ascii="Times New Roman" w:hAnsi="Times New Roman" w:cs="Times New Roman"/>
        </w:rPr>
        <w:t xml:space="preserve">firms: firms that </w:t>
      </w:r>
      <w:r w:rsidR="0077687F">
        <w:rPr>
          <w:rFonts w:ascii="Times New Roman" w:hAnsi="Times New Roman" w:cs="Times New Roman"/>
        </w:rPr>
        <w:t>had incentives to increase transparency</w:t>
      </w:r>
      <w:r w:rsidR="00875DFE">
        <w:rPr>
          <w:rFonts w:ascii="Times New Roman" w:hAnsi="Times New Roman" w:cs="Times New Roman"/>
        </w:rPr>
        <w:t xml:space="preserve"> </w:t>
      </w:r>
      <w:r w:rsidR="00E8423D">
        <w:rPr>
          <w:rFonts w:ascii="Times New Roman" w:hAnsi="Times New Roman" w:cs="Times New Roman"/>
        </w:rPr>
        <w:t xml:space="preserve">and adopted IFRS voluntarily before 2005 and firms that did not have incentives to adopt and were forced to comply in 2005.  They observed a reduction in earnings management for firms that already had adopted IFRS voluntarily. However, for firms that </w:t>
      </w:r>
      <w:r w:rsidR="00256236">
        <w:rPr>
          <w:rFonts w:ascii="Times New Roman" w:hAnsi="Times New Roman" w:cs="Times New Roman"/>
        </w:rPr>
        <w:t xml:space="preserve">were forced </w:t>
      </w:r>
      <w:r w:rsidR="00E8423D">
        <w:rPr>
          <w:rFonts w:ascii="Times New Roman" w:hAnsi="Times New Roman" w:cs="Times New Roman"/>
        </w:rPr>
        <w:t xml:space="preserve">to adopt IFRS for the first time in 2005 no </w:t>
      </w:r>
      <w:r w:rsidR="00591171">
        <w:rPr>
          <w:rFonts w:ascii="Times New Roman" w:hAnsi="Times New Roman" w:cs="Times New Roman"/>
        </w:rPr>
        <w:t xml:space="preserve">significant </w:t>
      </w:r>
      <w:r w:rsidR="00E8423D">
        <w:rPr>
          <w:rFonts w:ascii="Times New Roman" w:hAnsi="Times New Roman" w:cs="Times New Roman"/>
        </w:rPr>
        <w:t>reduction in earnings management had been observed.</w:t>
      </w:r>
      <w:r w:rsidR="00256236">
        <w:rPr>
          <w:rFonts w:ascii="Times New Roman" w:hAnsi="Times New Roman" w:cs="Times New Roman"/>
        </w:rPr>
        <w:t xml:space="preserve"> Christensen et al. (2008) suggest that not just </w:t>
      </w:r>
      <w:r w:rsidR="0077687F">
        <w:rPr>
          <w:rFonts w:ascii="Times New Roman" w:hAnsi="Times New Roman" w:cs="Times New Roman"/>
        </w:rPr>
        <w:t xml:space="preserve">the </w:t>
      </w:r>
      <w:r w:rsidR="00256236">
        <w:rPr>
          <w:rFonts w:ascii="Times New Roman" w:hAnsi="Times New Roman" w:cs="Times New Roman"/>
        </w:rPr>
        <w:t>accounting standards quality alone influence the qualit</w:t>
      </w:r>
      <w:r w:rsidR="00EB6F08">
        <w:rPr>
          <w:rFonts w:ascii="Times New Roman" w:hAnsi="Times New Roman" w:cs="Times New Roman"/>
        </w:rPr>
        <w:t>y of disclosure but also a firm’s</w:t>
      </w:r>
      <w:r w:rsidR="00256236">
        <w:rPr>
          <w:rFonts w:ascii="Times New Roman" w:hAnsi="Times New Roman" w:cs="Times New Roman"/>
        </w:rPr>
        <w:t xml:space="preserve"> reporting incentives. </w:t>
      </w:r>
      <w:r w:rsidR="00EF2580">
        <w:rPr>
          <w:rFonts w:ascii="Times New Roman" w:hAnsi="Times New Roman" w:cs="Times New Roman"/>
        </w:rPr>
        <w:t xml:space="preserve">Ahmed et al. (2012) </w:t>
      </w:r>
      <w:r w:rsidR="00BE7B17">
        <w:rPr>
          <w:rFonts w:ascii="Times New Roman" w:hAnsi="Times New Roman" w:cs="Times New Roman"/>
        </w:rPr>
        <w:t xml:space="preserve">compare a broad sample of European </w:t>
      </w:r>
      <w:r w:rsidR="00D640CE">
        <w:rPr>
          <w:rFonts w:ascii="Times New Roman" w:hAnsi="Times New Roman" w:cs="Times New Roman"/>
        </w:rPr>
        <w:t xml:space="preserve">mandatory adopters </w:t>
      </w:r>
      <w:r w:rsidR="00BE7B17">
        <w:rPr>
          <w:rFonts w:ascii="Times New Roman" w:hAnsi="Times New Roman" w:cs="Times New Roman"/>
        </w:rPr>
        <w:t xml:space="preserve">with a benchmark sample of firms from </w:t>
      </w:r>
      <w:r w:rsidR="00D640CE">
        <w:rPr>
          <w:rFonts w:ascii="Times New Roman" w:hAnsi="Times New Roman" w:cs="Times New Roman"/>
        </w:rPr>
        <w:t>countries that did not adopt IFRS in 2005.</w:t>
      </w:r>
      <w:r w:rsidR="00BE7B17">
        <w:rPr>
          <w:rFonts w:ascii="Times New Roman" w:hAnsi="Times New Roman" w:cs="Times New Roman"/>
        </w:rPr>
        <w:t xml:space="preserve"> </w:t>
      </w:r>
      <w:r w:rsidR="00D640CE">
        <w:rPr>
          <w:rFonts w:ascii="Times New Roman" w:hAnsi="Times New Roman" w:cs="Times New Roman"/>
        </w:rPr>
        <w:t xml:space="preserve">Relative to their benchmark group, they found significant increases in earnings management for </w:t>
      </w:r>
      <w:r w:rsidR="00591171">
        <w:rPr>
          <w:rFonts w:ascii="Times New Roman" w:hAnsi="Times New Roman" w:cs="Times New Roman"/>
        </w:rPr>
        <w:t>mandatory adopters.</w:t>
      </w:r>
      <w:r w:rsidR="00EE364F">
        <w:rPr>
          <w:rFonts w:ascii="Times New Roman" w:hAnsi="Times New Roman" w:cs="Times New Roman"/>
        </w:rPr>
        <w:t xml:space="preserve"> These results also hold for countries with strong legal enforcement. </w:t>
      </w:r>
      <w:r w:rsidR="00265E03">
        <w:rPr>
          <w:rFonts w:ascii="Times New Roman" w:hAnsi="Times New Roman" w:cs="Times New Roman"/>
        </w:rPr>
        <w:t xml:space="preserve">Overall, Ahmed et al. (2012) conclude that </w:t>
      </w:r>
      <w:r w:rsidR="007C68E0">
        <w:rPr>
          <w:rFonts w:ascii="Times New Roman" w:hAnsi="Times New Roman" w:cs="Times New Roman"/>
        </w:rPr>
        <w:t xml:space="preserve">accounting quality declined after mandatory adoption of IFRS, and they suggest that positive economic consequences (such as decreased cost of equity capital) associated with mandatory adoption </w:t>
      </w:r>
      <w:r w:rsidR="00590442">
        <w:rPr>
          <w:rFonts w:ascii="Times New Roman" w:hAnsi="Times New Roman" w:cs="Times New Roman"/>
        </w:rPr>
        <w:t xml:space="preserve">of IFRS </w:t>
      </w:r>
      <w:r w:rsidR="007C68E0">
        <w:rPr>
          <w:rFonts w:ascii="Times New Roman" w:hAnsi="Times New Roman" w:cs="Times New Roman"/>
        </w:rPr>
        <w:t xml:space="preserve">may be driven by other factors than </w:t>
      </w:r>
      <w:r w:rsidR="00590442">
        <w:rPr>
          <w:rFonts w:ascii="Times New Roman" w:hAnsi="Times New Roman" w:cs="Times New Roman"/>
        </w:rPr>
        <w:t>increased disclosure</w:t>
      </w:r>
      <w:r w:rsidR="007C68E0">
        <w:rPr>
          <w:rFonts w:ascii="Times New Roman" w:hAnsi="Times New Roman" w:cs="Times New Roman"/>
        </w:rPr>
        <w:t xml:space="preserve"> (e.g. increased comparability).</w:t>
      </w:r>
      <w:r w:rsidR="007F37C8">
        <w:rPr>
          <w:rFonts w:ascii="Times New Roman" w:hAnsi="Times New Roman" w:cs="Times New Roman"/>
        </w:rPr>
        <w:t xml:space="preserve"> </w:t>
      </w:r>
      <w:proofErr w:type="spellStart"/>
      <w:r w:rsidR="007F37C8">
        <w:rPr>
          <w:rFonts w:ascii="Times New Roman" w:hAnsi="Times New Roman" w:cs="Times New Roman"/>
        </w:rPr>
        <w:t>Capkun</w:t>
      </w:r>
      <w:proofErr w:type="spellEnd"/>
      <w:r w:rsidR="007F37C8">
        <w:rPr>
          <w:rFonts w:ascii="Times New Roman" w:hAnsi="Times New Roman" w:cs="Times New Roman"/>
        </w:rPr>
        <w:t xml:space="preserve"> et al. (2012) find </w:t>
      </w:r>
      <w:r w:rsidR="00682355">
        <w:rPr>
          <w:rFonts w:ascii="Times New Roman" w:hAnsi="Times New Roman" w:cs="Times New Roman"/>
        </w:rPr>
        <w:t>a decrease in earnings management for voluntary adopters (similar to Barth et al. 2008), and an increase in earnings management for mandatory adopters (similar to Ahmed et</w:t>
      </w:r>
      <w:r w:rsidR="008D2ECE">
        <w:rPr>
          <w:rFonts w:ascii="Times New Roman" w:hAnsi="Times New Roman" w:cs="Times New Roman"/>
        </w:rPr>
        <w:t xml:space="preserve"> </w:t>
      </w:r>
      <w:r w:rsidR="00682355">
        <w:rPr>
          <w:rFonts w:ascii="Times New Roman" w:hAnsi="Times New Roman" w:cs="Times New Roman"/>
        </w:rPr>
        <w:t>al</w:t>
      </w:r>
      <w:r w:rsidR="008D2ECE">
        <w:rPr>
          <w:rFonts w:ascii="Times New Roman" w:hAnsi="Times New Roman" w:cs="Times New Roman"/>
        </w:rPr>
        <w:t>.</w:t>
      </w:r>
      <w:r w:rsidR="00682355">
        <w:rPr>
          <w:rFonts w:ascii="Times New Roman" w:hAnsi="Times New Roman" w:cs="Times New Roman"/>
        </w:rPr>
        <w:t xml:space="preserve"> 2012). Although the </w:t>
      </w:r>
      <w:r w:rsidR="00D72580">
        <w:rPr>
          <w:rFonts w:ascii="Times New Roman" w:hAnsi="Times New Roman" w:cs="Times New Roman"/>
        </w:rPr>
        <w:t>outcomes</w:t>
      </w:r>
      <w:r w:rsidR="00682355">
        <w:rPr>
          <w:rFonts w:ascii="Times New Roman" w:hAnsi="Times New Roman" w:cs="Times New Roman"/>
        </w:rPr>
        <w:t xml:space="preserve"> of </w:t>
      </w:r>
      <w:proofErr w:type="spellStart"/>
      <w:r w:rsidR="00682355">
        <w:rPr>
          <w:rFonts w:ascii="Times New Roman" w:hAnsi="Times New Roman" w:cs="Times New Roman"/>
        </w:rPr>
        <w:t>Capkun</w:t>
      </w:r>
      <w:proofErr w:type="spellEnd"/>
      <w:r w:rsidR="00682355">
        <w:rPr>
          <w:rFonts w:ascii="Times New Roman" w:hAnsi="Times New Roman" w:cs="Times New Roman"/>
        </w:rPr>
        <w:t xml:space="preserve"> et al. (2012) are similar to aforementioned studies, the difference in outcomes </w:t>
      </w:r>
      <w:r w:rsidR="00D72580">
        <w:rPr>
          <w:rFonts w:ascii="Times New Roman" w:hAnsi="Times New Roman" w:cs="Times New Roman"/>
        </w:rPr>
        <w:t>for early and mandat</w:t>
      </w:r>
      <w:r w:rsidR="00B24F80">
        <w:rPr>
          <w:rFonts w:ascii="Times New Roman" w:hAnsi="Times New Roman" w:cs="Times New Roman"/>
        </w:rPr>
        <w:t xml:space="preserve">ory adopters is attributed to </w:t>
      </w:r>
      <w:r w:rsidR="00D72580">
        <w:rPr>
          <w:rFonts w:ascii="Times New Roman" w:hAnsi="Times New Roman" w:cs="Times New Roman"/>
        </w:rPr>
        <w:t>other factor</w:t>
      </w:r>
      <w:r w:rsidR="00B24F80">
        <w:rPr>
          <w:rFonts w:ascii="Times New Roman" w:hAnsi="Times New Roman" w:cs="Times New Roman"/>
        </w:rPr>
        <w:t>s</w:t>
      </w:r>
      <w:r w:rsidR="00D72580">
        <w:rPr>
          <w:rFonts w:ascii="Times New Roman" w:hAnsi="Times New Roman" w:cs="Times New Roman"/>
        </w:rPr>
        <w:t xml:space="preserve"> than</w:t>
      </w:r>
      <w:r w:rsidR="006B633A">
        <w:rPr>
          <w:rFonts w:ascii="Times New Roman" w:hAnsi="Times New Roman" w:cs="Times New Roman"/>
        </w:rPr>
        <w:t xml:space="preserve"> firms’ </w:t>
      </w:r>
      <w:r w:rsidR="00D72580">
        <w:rPr>
          <w:rFonts w:ascii="Times New Roman" w:hAnsi="Times New Roman" w:cs="Times New Roman"/>
        </w:rPr>
        <w:t>reporting incentives. Although they observe an initial decrease for early adopters, they observe an increase in earnings management for this group after 2005</w:t>
      </w:r>
      <w:r w:rsidR="006B633A">
        <w:rPr>
          <w:rFonts w:ascii="Times New Roman" w:hAnsi="Times New Roman" w:cs="Times New Roman"/>
        </w:rPr>
        <w:t>, similar to the increase in earnings management by mandatory adopters</w:t>
      </w:r>
      <w:r w:rsidR="00D72580">
        <w:rPr>
          <w:rFonts w:ascii="Times New Roman" w:hAnsi="Times New Roman" w:cs="Times New Roman"/>
        </w:rPr>
        <w:t>. The</w:t>
      </w:r>
      <w:r w:rsidR="006B633A">
        <w:rPr>
          <w:rFonts w:ascii="Times New Roman" w:hAnsi="Times New Roman" w:cs="Times New Roman"/>
        </w:rPr>
        <w:t>refore they</w:t>
      </w:r>
      <w:r w:rsidR="00E03434">
        <w:rPr>
          <w:rFonts w:ascii="Times New Roman" w:hAnsi="Times New Roman" w:cs="Times New Roman"/>
        </w:rPr>
        <w:t xml:space="preserve"> attribute this increase of earnings management</w:t>
      </w:r>
      <w:r w:rsidR="00D72580">
        <w:rPr>
          <w:rFonts w:ascii="Times New Roman" w:hAnsi="Times New Roman" w:cs="Times New Roman"/>
        </w:rPr>
        <w:t xml:space="preserve"> to </w:t>
      </w:r>
      <w:r w:rsidR="006B633A">
        <w:rPr>
          <w:rFonts w:ascii="Times New Roman" w:hAnsi="Times New Roman" w:cs="Times New Roman"/>
        </w:rPr>
        <w:t xml:space="preserve">the greater flexibility of </w:t>
      </w:r>
      <w:r w:rsidR="00D72580">
        <w:rPr>
          <w:rFonts w:ascii="Times New Roman" w:hAnsi="Times New Roman" w:cs="Times New Roman"/>
        </w:rPr>
        <w:t xml:space="preserve">IFRS standards </w:t>
      </w:r>
      <w:r w:rsidR="006B633A">
        <w:rPr>
          <w:rFonts w:ascii="Times New Roman" w:hAnsi="Times New Roman" w:cs="Times New Roman"/>
        </w:rPr>
        <w:t>during</w:t>
      </w:r>
      <w:r w:rsidR="00D72580">
        <w:rPr>
          <w:rFonts w:ascii="Times New Roman" w:hAnsi="Times New Roman" w:cs="Times New Roman"/>
        </w:rPr>
        <w:t xml:space="preserve"> the transition period </w:t>
      </w:r>
      <w:r w:rsidR="006B633A">
        <w:rPr>
          <w:rFonts w:ascii="Times New Roman" w:hAnsi="Times New Roman" w:cs="Times New Roman"/>
        </w:rPr>
        <w:t>around 2005</w:t>
      </w:r>
      <w:r w:rsidR="00E03434">
        <w:rPr>
          <w:rFonts w:ascii="Times New Roman" w:hAnsi="Times New Roman" w:cs="Times New Roman"/>
        </w:rPr>
        <w:t>, instead to firms’ reporting incentives.</w:t>
      </w:r>
    </w:p>
    <w:p w:rsidR="00C51679" w:rsidRDefault="00197C1D" w:rsidP="00D17ACC">
      <w:pPr>
        <w:spacing w:line="360" w:lineRule="auto"/>
        <w:ind w:firstLine="708"/>
        <w:contextualSpacing/>
        <w:rPr>
          <w:rFonts w:ascii="Times New Roman" w:hAnsi="Times New Roman" w:cs="Times New Roman"/>
        </w:rPr>
      </w:pPr>
      <w:r>
        <w:rPr>
          <w:rFonts w:ascii="Times New Roman" w:hAnsi="Times New Roman" w:cs="Times New Roman"/>
        </w:rPr>
        <w:t>Another</w:t>
      </w:r>
      <w:r w:rsidRPr="009511AE">
        <w:rPr>
          <w:rFonts w:ascii="Times New Roman" w:hAnsi="Times New Roman" w:cs="Times New Roman"/>
        </w:rPr>
        <w:t xml:space="preserve"> </w:t>
      </w:r>
      <w:r w:rsidR="00D8559C" w:rsidRPr="009511AE">
        <w:rPr>
          <w:rFonts w:ascii="Times New Roman" w:hAnsi="Times New Roman" w:cs="Times New Roman"/>
        </w:rPr>
        <w:t xml:space="preserve">cause for concern on the adoption of IFRS is its </w:t>
      </w:r>
      <w:r w:rsidR="009511AE">
        <w:rPr>
          <w:rFonts w:ascii="Times New Roman" w:hAnsi="Times New Roman" w:cs="Times New Roman"/>
        </w:rPr>
        <w:t xml:space="preserve">stronger </w:t>
      </w:r>
      <w:r w:rsidR="00D8559C" w:rsidRPr="009511AE">
        <w:rPr>
          <w:rFonts w:ascii="Times New Roman" w:hAnsi="Times New Roman" w:cs="Times New Roman"/>
        </w:rPr>
        <w:t xml:space="preserve">emphasis on fair value accounting. </w:t>
      </w:r>
      <w:r w:rsidR="00E93413" w:rsidRPr="009511AE">
        <w:rPr>
          <w:rFonts w:ascii="Times New Roman" w:hAnsi="Times New Roman" w:cs="Times New Roman"/>
        </w:rPr>
        <w:t xml:space="preserve">At the time of introduction, Ball (2006) mentioned potential problems of fair value in practice. </w:t>
      </w:r>
      <w:r w:rsidR="00B2361D" w:rsidRPr="009511AE">
        <w:rPr>
          <w:rFonts w:ascii="Times New Roman" w:hAnsi="Times New Roman" w:cs="Times New Roman"/>
        </w:rPr>
        <w:t xml:space="preserve">One of his concerns </w:t>
      </w:r>
      <w:r w:rsidR="004D4F91" w:rsidRPr="009511AE">
        <w:rPr>
          <w:rFonts w:ascii="Times New Roman" w:hAnsi="Times New Roman" w:cs="Times New Roman"/>
        </w:rPr>
        <w:t>was</w:t>
      </w:r>
      <w:r w:rsidR="00B2361D" w:rsidRPr="009511AE">
        <w:rPr>
          <w:rFonts w:ascii="Times New Roman" w:hAnsi="Times New Roman" w:cs="Times New Roman"/>
        </w:rPr>
        <w:t xml:space="preserve"> that fair value accounting leave</w:t>
      </w:r>
      <w:r w:rsidR="006C7EF0" w:rsidRPr="009511AE">
        <w:rPr>
          <w:rFonts w:ascii="Times New Roman" w:hAnsi="Times New Roman" w:cs="Times New Roman"/>
        </w:rPr>
        <w:t>s room for managerial inf</w:t>
      </w:r>
      <w:r w:rsidR="00D17ACC" w:rsidRPr="009511AE">
        <w:rPr>
          <w:rFonts w:ascii="Times New Roman" w:hAnsi="Times New Roman" w:cs="Times New Roman"/>
        </w:rPr>
        <w:t xml:space="preserve">luence in estimating fair value, therefore making information less useful for investors. </w:t>
      </w:r>
      <w:r w:rsidR="009511AE" w:rsidRPr="009511AE">
        <w:rPr>
          <w:rFonts w:ascii="Times New Roman" w:hAnsi="Times New Roman" w:cs="Times New Roman"/>
        </w:rPr>
        <w:t xml:space="preserve">Also the recent financial crisis has led to a debate on </w:t>
      </w:r>
      <w:r w:rsidR="009B127E">
        <w:rPr>
          <w:rFonts w:ascii="Times New Roman" w:hAnsi="Times New Roman" w:cs="Times New Roman"/>
        </w:rPr>
        <w:t xml:space="preserve">the </w:t>
      </w:r>
      <w:r w:rsidR="009511AE" w:rsidRPr="009511AE">
        <w:rPr>
          <w:rFonts w:ascii="Times New Roman" w:hAnsi="Times New Roman" w:cs="Times New Roman"/>
        </w:rPr>
        <w:t>widespread use o</w:t>
      </w:r>
      <w:r w:rsidR="009511AE">
        <w:rPr>
          <w:rFonts w:ascii="Times New Roman" w:hAnsi="Times New Roman" w:cs="Times New Roman"/>
        </w:rPr>
        <w:t>f fair-value accounting. Opponents stating that widespread use of fair value could have contributed to the financial crisis. On the other hand, fair value is believed to be just the messenger (</w:t>
      </w:r>
      <w:proofErr w:type="spellStart"/>
      <w:r w:rsidR="009511AE">
        <w:rPr>
          <w:rFonts w:ascii="Times New Roman" w:hAnsi="Times New Roman" w:cs="Times New Roman"/>
        </w:rPr>
        <w:t>Laux</w:t>
      </w:r>
      <w:proofErr w:type="spellEnd"/>
      <w:r w:rsidR="009511AE">
        <w:rPr>
          <w:rFonts w:ascii="Times New Roman" w:hAnsi="Times New Roman" w:cs="Times New Roman"/>
        </w:rPr>
        <w:t xml:space="preserve"> and </w:t>
      </w:r>
      <w:proofErr w:type="spellStart"/>
      <w:r w:rsidR="009511AE">
        <w:rPr>
          <w:rFonts w:ascii="Times New Roman" w:hAnsi="Times New Roman" w:cs="Times New Roman"/>
        </w:rPr>
        <w:t>Leuz</w:t>
      </w:r>
      <w:proofErr w:type="spellEnd"/>
      <w:r w:rsidR="009511AE">
        <w:rPr>
          <w:rFonts w:ascii="Times New Roman" w:hAnsi="Times New Roman" w:cs="Times New Roman"/>
        </w:rPr>
        <w:t>, 2010).</w:t>
      </w:r>
      <w:r w:rsidR="003576A8">
        <w:rPr>
          <w:rFonts w:ascii="Times New Roman" w:hAnsi="Times New Roman" w:cs="Times New Roman"/>
        </w:rPr>
        <w:t xml:space="preserve"> Although it is not the purpose of this thesis to </w:t>
      </w:r>
      <w:proofErr w:type="gramStart"/>
      <w:r w:rsidR="003576A8">
        <w:rPr>
          <w:rFonts w:ascii="Times New Roman" w:hAnsi="Times New Roman" w:cs="Times New Roman"/>
        </w:rPr>
        <w:t>asses</w:t>
      </w:r>
      <w:proofErr w:type="gramEnd"/>
      <w:r w:rsidR="003576A8">
        <w:rPr>
          <w:rFonts w:ascii="Times New Roman" w:hAnsi="Times New Roman" w:cs="Times New Roman"/>
        </w:rPr>
        <w:t xml:space="preserve"> fair value and its role in the financial crisis, it may be useful to control for the financial crisis when studying the relationship between mandatory adoption of IFRS</w:t>
      </w:r>
      <w:r w:rsidR="000E7657">
        <w:rPr>
          <w:rFonts w:ascii="Times New Roman" w:hAnsi="Times New Roman" w:cs="Times New Roman"/>
        </w:rPr>
        <w:t xml:space="preserve"> and the cost of equity capital. This will be addressed in chapter 5.</w:t>
      </w:r>
    </w:p>
    <w:p w:rsidR="00C51679" w:rsidRDefault="00C51679" w:rsidP="004061C7">
      <w:pPr>
        <w:spacing w:line="360" w:lineRule="auto"/>
        <w:ind w:firstLine="708"/>
        <w:contextualSpacing/>
        <w:rPr>
          <w:rFonts w:ascii="Times New Roman" w:hAnsi="Times New Roman" w:cs="Times New Roman"/>
        </w:rPr>
      </w:pPr>
    </w:p>
    <w:p w:rsidR="00FC3F58" w:rsidRPr="00030B0B" w:rsidRDefault="00E90E05" w:rsidP="002357F9">
      <w:pPr>
        <w:spacing w:line="360" w:lineRule="auto"/>
        <w:contextualSpacing/>
        <w:rPr>
          <w:rFonts w:ascii="Times New Roman" w:hAnsi="Times New Roman" w:cs="Times New Roman"/>
          <w:b/>
        </w:rPr>
      </w:pPr>
      <w:r w:rsidRPr="00030B0B">
        <w:rPr>
          <w:rFonts w:ascii="Times New Roman" w:hAnsi="Times New Roman" w:cs="Times New Roman"/>
          <w:b/>
        </w:rPr>
        <w:t>2.7</w:t>
      </w:r>
      <w:r w:rsidR="00FC3F58" w:rsidRPr="00030B0B">
        <w:rPr>
          <w:rFonts w:ascii="Times New Roman" w:hAnsi="Times New Roman" w:cs="Times New Roman"/>
          <w:b/>
        </w:rPr>
        <w:tab/>
        <w:t>Summary</w:t>
      </w:r>
    </w:p>
    <w:p w:rsidR="00A634B1" w:rsidRDefault="00FC3F58" w:rsidP="00581F51">
      <w:pPr>
        <w:spacing w:line="360" w:lineRule="auto"/>
        <w:contextualSpacing/>
        <w:rPr>
          <w:rFonts w:ascii="Times New Roman" w:hAnsi="Times New Roman" w:cs="Times New Roman"/>
        </w:rPr>
      </w:pPr>
      <w:r w:rsidRPr="00030B0B">
        <w:rPr>
          <w:rFonts w:ascii="Times New Roman" w:hAnsi="Times New Roman" w:cs="Times New Roman"/>
          <w:b/>
        </w:rPr>
        <w:tab/>
      </w:r>
      <w:r w:rsidR="00325F84" w:rsidRPr="00030B0B">
        <w:rPr>
          <w:rFonts w:ascii="Times New Roman" w:hAnsi="Times New Roman" w:cs="Times New Roman"/>
        </w:rPr>
        <w:t xml:space="preserve">Many theories exist about costs and benefits of corporate disclosure. </w:t>
      </w:r>
      <w:r w:rsidR="00D35A6D" w:rsidRPr="00030B0B">
        <w:rPr>
          <w:rFonts w:ascii="Times New Roman" w:hAnsi="Times New Roman" w:cs="Times New Roman"/>
        </w:rPr>
        <w:t xml:space="preserve">Prior studies </w:t>
      </w:r>
      <w:r w:rsidR="002650FF" w:rsidRPr="00030B0B">
        <w:rPr>
          <w:rFonts w:ascii="Times New Roman" w:hAnsi="Times New Roman" w:cs="Times New Roman"/>
        </w:rPr>
        <w:t xml:space="preserve">generally </w:t>
      </w:r>
      <w:r w:rsidR="00D35A6D" w:rsidRPr="00030B0B">
        <w:rPr>
          <w:rFonts w:ascii="Times New Roman" w:hAnsi="Times New Roman" w:cs="Times New Roman"/>
        </w:rPr>
        <w:t xml:space="preserve">have shown a negative relationship between increased disclosure and cost of equity capital and a </w:t>
      </w:r>
      <w:r w:rsidR="00D35A6D" w:rsidRPr="00030B0B">
        <w:rPr>
          <w:rFonts w:ascii="Times New Roman" w:hAnsi="Times New Roman" w:cs="Times New Roman"/>
        </w:rPr>
        <w:lastRenderedPageBreak/>
        <w:t xml:space="preserve">positive relationship between increased disclosure and market liquidity. </w:t>
      </w:r>
      <w:r w:rsidR="00882616" w:rsidRPr="00030B0B">
        <w:rPr>
          <w:rFonts w:ascii="Times New Roman" w:hAnsi="Times New Roman" w:cs="Times New Roman"/>
        </w:rPr>
        <w:t>Although these concepts are well developed in disclosure literature, this doesn’t</w:t>
      </w:r>
      <w:r w:rsidR="00025D22" w:rsidRPr="00030B0B">
        <w:rPr>
          <w:rFonts w:ascii="Times New Roman" w:hAnsi="Times New Roman" w:cs="Times New Roman"/>
        </w:rPr>
        <w:t xml:space="preserve"> necessarily</w:t>
      </w:r>
      <w:r w:rsidR="00882616" w:rsidRPr="00030B0B">
        <w:rPr>
          <w:rFonts w:ascii="Times New Roman" w:hAnsi="Times New Roman" w:cs="Times New Roman"/>
        </w:rPr>
        <w:t xml:space="preserve"> mean that this</w:t>
      </w:r>
      <w:r w:rsidR="00A634B1">
        <w:rPr>
          <w:rFonts w:ascii="Times New Roman" w:hAnsi="Times New Roman" w:cs="Times New Roman"/>
        </w:rPr>
        <w:t xml:space="preserve"> notion</w:t>
      </w:r>
      <w:r w:rsidR="00882616" w:rsidRPr="00030B0B">
        <w:rPr>
          <w:rFonts w:ascii="Times New Roman" w:hAnsi="Times New Roman" w:cs="Times New Roman"/>
        </w:rPr>
        <w:t xml:space="preserve"> is applicable to mandatory adoption of IFRS. There are mixed views on whether or not implementation of IFRS yields positive (if any) </w:t>
      </w:r>
      <w:r w:rsidR="00025D22" w:rsidRPr="00030B0B">
        <w:rPr>
          <w:rFonts w:ascii="Times New Roman" w:hAnsi="Times New Roman" w:cs="Times New Roman"/>
        </w:rPr>
        <w:t>capital-</w:t>
      </w:r>
      <w:r w:rsidR="00882616" w:rsidRPr="00030B0B">
        <w:rPr>
          <w:rFonts w:ascii="Times New Roman" w:hAnsi="Times New Roman" w:cs="Times New Roman"/>
        </w:rPr>
        <w:t>market effects.</w:t>
      </w:r>
      <w:r w:rsidR="00025D22" w:rsidRPr="00030B0B">
        <w:rPr>
          <w:rFonts w:ascii="Times New Roman" w:hAnsi="Times New Roman" w:cs="Times New Roman"/>
        </w:rPr>
        <w:t xml:space="preserve"> Switching accounting regimes alone doesn’t necessarily lead to a higher level or quality of disclosure.</w:t>
      </w:r>
      <w:r w:rsidR="00A634B1">
        <w:rPr>
          <w:rFonts w:ascii="Times New Roman" w:hAnsi="Times New Roman" w:cs="Times New Roman"/>
        </w:rPr>
        <w:t xml:space="preserve"> </w:t>
      </w:r>
      <w:r w:rsidR="002F7963" w:rsidRPr="00030B0B">
        <w:rPr>
          <w:rFonts w:ascii="Times New Roman" w:hAnsi="Times New Roman" w:cs="Times New Roman"/>
        </w:rPr>
        <w:t xml:space="preserve">A firms’ commitment to accounting regimes could be influenced by its reporting incentives, making enforcement an important issue to consider in research on the capital-market effects of IFRS. </w:t>
      </w:r>
      <w:r w:rsidR="002F7963">
        <w:rPr>
          <w:rFonts w:ascii="Times New Roman" w:hAnsi="Times New Roman" w:cs="Times New Roman"/>
        </w:rPr>
        <w:t xml:space="preserve">Furthermore, </w:t>
      </w:r>
      <w:r w:rsidR="00A634B1">
        <w:rPr>
          <w:rFonts w:ascii="Times New Roman" w:hAnsi="Times New Roman" w:cs="Times New Roman"/>
        </w:rPr>
        <w:t xml:space="preserve">IFRS has been associated with increased earnings management, which could imply a lower level of disclosure, and consequently negative capital market effects. </w:t>
      </w:r>
      <w:r w:rsidR="002F7963">
        <w:rPr>
          <w:rFonts w:ascii="Times New Roman" w:hAnsi="Times New Roman" w:cs="Times New Roman"/>
        </w:rPr>
        <w:t>On the other hand</w:t>
      </w:r>
      <w:r w:rsidR="00A634B1">
        <w:rPr>
          <w:rFonts w:ascii="Times New Roman" w:hAnsi="Times New Roman" w:cs="Times New Roman"/>
        </w:rPr>
        <w:t>, IFRS has been associated with increased comparability for firms</w:t>
      </w:r>
      <w:r w:rsidR="002F7963">
        <w:rPr>
          <w:rFonts w:ascii="Times New Roman" w:hAnsi="Times New Roman" w:cs="Times New Roman"/>
        </w:rPr>
        <w:t>, which could</w:t>
      </w:r>
      <w:r w:rsidR="00025D22" w:rsidRPr="00030B0B">
        <w:rPr>
          <w:rFonts w:ascii="Times New Roman" w:hAnsi="Times New Roman" w:cs="Times New Roman"/>
        </w:rPr>
        <w:t xml:space="preserve"> </w:t>
      </w:r>
      <w:r w:rsidR="002F7963">
        <w:rPr>
          <w:rFonts w:ascii="Times New Roman" w:hAnsi="Times New Roman" w:cs="Times New Roman"/>
        </w:rPr>
        <w:t xml:space="preserve">imply positive capital market effects. </w:t>
      </w:r>
    </w:p>
    <w:p w:rsidR="00AA631C" w:rsidRPr="00581F51" w:rsidRDefault="00025D22" w:rsidP="00A634B1">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This thesis focuses on the capital-market effects of mandatory IFRS adoption, i.e. cost of equity capital and market liquidity. It is important however </w:t>
      </w:r>
      <w:r w:rsidR="002650FF" w:rsidRPr="00030B0B">
        <w:rPr>
          <w:rFonts w:ascii="Times New Roman" w:hAnsi="Times New Roman" w:cs="Times New Roman"/>
        </w:rPr>
        <w:t xml:space="preserve">to keep in mind </w:t>
      </w:r>
      <w:r w:rsidRPr="00030B0B">
        <w:rPr>
          <w:rFonts w:ascii="Times New Roman" w:hAnsi="Times New Roman" w:cs="Times New Roman"/>
        </w:rPr>
        <w:t xml:space="preserve">that the study performed in this thesis </w:t>
      </w:r>
      <w:r w:rsidR="00EE46A6">
        <w:rPr>
          <w:rFonts w:ascii="Times New Roman" w:hAnsi="Times New Roman" w:cs="Times New Roman"/>
        </w:rPr>
        <w:t>doesn’t try to analyze the extent to whi</w:t>
      </w:r>
      <w:r w:rsidR="001B1D5F">
        <w:rPr>
          <w:rFonts w:ascii="Times New Roman" w:hAnsi="Times New Roman" w:cs="Times New Roman"/>
        </w:rPr>
        <w:t>ch the economic benefits exceed</w:t>
      </w:r>
      <w:r w:rsidR="00EE46A6">
        <w:rPr>
          <w:rFonts w:ascii="Times New Roman" w:hAnsi="Times New Roman" w:cs="Times New Roman"/>
        </w:rPr>
        <w:t xml:space="preserve"> the costs. </w:t>
      </w:r>
      <w:r w:rsidR="00FD6A20">
        <w:rPr>
          <w:rFonts w:ascii="Times New Roman" w:hAnsi="Times New Roman" w:cs="Times New Roman"/>
        </w:rPr>
        <w:t>Therefore,</w:t>
      </w:r>
      <w:r w:rsidR="00351854" w:rsidRPr="00030B0B">
        <w:rPr>
          <w:rFonts w:ascii="Times New Roman" w:hAnsi="Times New Roman" w:cs="Times New Roman"/>
        </w:rPr>
        <w:t xml:space="preserve"> results should be interpreted cautiously</w:t>
      </w:r>
      <w:r w:rsidR="00EE46A6">
        <w:rPr>
          <w:rFonts w:ascii="Times New Roman" w:hAnsi="Times New Roman" w:cs="Times New Roman"/>
        </w:rPr>
        <w:t>.</w:t>
      </w:r>
      <w:r w:rsidR="00351854" w:rsidRPr="00030B0B">
        <w:rPr>
          <w:rFonts w:ascii="Times New Roman" w:hAnsi="Times New Roman" w:cs="Times New Roman"/>
        </w:rPr>
        <w:t xml:space="preserve"> Although there are doubts that </w:t>
      </w:r>
      <w:r w:rsidR="00F9067C" w:rsidRPr="00030B0B">
        <w:rPr>
          <w:rFonts w:ascii="Times New Roman" w:hAnsi="Times New Roman" w:cs="Times New Roman"/>
        </w:rPr>
        <w:t xml:space="preserve">the mandatory introduction of </w:t>
      </w:r>
      <w:r w:rsidR="00351854" w:rsidRPr="00030B0B">
        <w:rPr>
          <w:rFonts w:ascii="Times New Roman" w:hAnsi="Times New Roman" w:cs="Times New Roman"/>
        </w:rPr>
        <w:t xml:space="preserve">IFRS </w:t>
      </w:r>
      <w:r w:rsidR="00F9067C" w:rsidRPr="00030B0B">
        <w:rPr>
          <w:rFonts w:ascii="Times New Roman" w:hAnsi="Times New Roman" w:cs="Times New Roman"/>
        </w:rPr>
        <w:t>will lead</w:t>
      </w:r>
      <w:r w:rsidR="00351854" w:rsidRPr="00030B0B">
        <w:rPr>
          <w:rFonts w:ascii="Times New Roman" w:hAnsi="Times New Roman" w:cs="Times New Roman"/>
        </w:rPr>
        <w:t xml:space="preserve"> to</w:t>
      </w:r>
      <w:r w:rsidR="002650FF" w:rsidRPr="00030B0B">
        <w:rPr>
          <w:rFonts w:ascii="Times New Roman" w:hAnsi="Times New Roman" w:cs="Times New Roman"/>
        </w:rPr>
        <w:t xml:space="preserve"> any</w:t>
      </w:r>
      <w:r w:rsidR="00351854" w:rsidRPr="00030B0B">
        <w:rPr>
          <w:rFonts w:ascii="Times New Roman" w:hAnsi="Times New Roman" w:cs="Times New Roman"/>
        </w:rPr>
        <w:t xml:space="preserve"> positive capital market effects, it remains an empirical question.</w:t>
      </w:r>
      <w:r w:rsidR="00F21F0C" w:rsidRPr="00030B0B">
        <w:rPr>
          <w:rFonts w:ascii="Times New Roman" w:hAnsi="Times New Roman" w:cs="Times New Roman"/>
        </w:rPr>
        <w:t xml:space="preserve"> The next chapter will</w:t>
      </w:r>
      <w:r w:rsidR="00351854" w:rsidRPr="00030B0B">
        <w:rPr>
          <w:rFonts w:ascii="Times New Roman" w:hAnsi="Times New Roman" w:cs="Times New Roman"/>
        </w:rPr>
        <w:t xml:space="preserve"> be focusing on prior empirical research on mandatory IFRS adoption.</w:t>
      </w:r>
    </w:p>
    <w:p w:rsidR="009511AE" w:rsidRDefault="009511AE">
      <w:pPr>
        <w:rPr>
          <w:rFonts w:ascii="Times New Roman" w:hAnsi="Times New Roman" w:cs="Times New Roman"/>
          <w:b/>
          <w:sz w:val="28"/>
          <w:szCs w:val="28"/>
        </w:rPr>
      </w:pPr>
      <w:r>
        <w:rPr>
          <w:rFonts w:ascii="Times New Roman" w:hAnsi="Times New Roman" w:cs="Times New Roman"/>
          <w:b/>
          <w:sz w:val="28"/>
          <w:szCs w:val="28"/>
        </w:rPr>
        <w:br w:type="page"/>
      </w:r>
    </w:p>
    <w:p w:rsidR="004D2B10" w:rsidRPr="008E23EA" w:rsidRDefault="00F21F0C" w:rsidP="00FA79F7">
      <w:pPr>
        <w:spacing w:line="360" w:lineRule="auto"/>
        <w:contextualSpacing/>
        <w:rPr>
          <w:rFonts w:ascii="Times New Roman" w:hAnsi="Times New Roman" w:cs="Times New Roman"/>
          <w:b/>
          <w:sz w:val="28"/>
          <w:szCs w:val="28"/>
        </w:rPr>
      </w:pPr>
      <w:r w:rsidRPr="008E23EA">
        <w:rPr>
          <w:rFonts w:ascii="Times New Roman" w:hAnsi="Times New Roman" w:cs="Times New Roman"/>
          <w:b/>
          <w:sz w:val="28"/>
          <w:szCs w:val="28"/>
        </w:rPr>
        <w:lastRenderedPageBreak/>
        <w:t>Chapter 3</w:t>
      </w:r>
      <w:r w:rsidRPr="008E23EA">
        <w:rPr>
          <w:rFonts w:ascii="Times New Roman" w:hAnsi="Times New Roman" w:cs="Times New Roman"/>
          <w:b/>
          <w:sz w:val="28"/>
          <w:szCs w:val="28"/>
        </w:rPr>
        <w:tab/>
        <w:t>Prior research on mandatory adoption</w:t>
      </w:r>
      <w:r w:rsidR="004D2B10" w:rsidRPr="008E23EA">
        <w:rPr>
          <w:rFonts w:ascii="Times New Roman" w:hAnsi="Times New Roman" w:cs="Times New Roman"/>
          <w:b/>
          <w:sz w:val="28"/>
          <w:szCs w:val="28"/>
        </w:rPr>
        <w:t xml:space="preserve"> of IFRS</w:t>
      </w:r>
    </w:p>
    <w:p w:rsidR="00FD46D8" w:rsidRPr="00030B0B" w:rsidRDefault="00FD46D8" w:rsidP="00C13B8B">
      <w:pPr>
        <w:spacing w:line="360" w:lineRule="auto"/>
        <w:contextualSpacing/>
        <w:rPr>
          <w:rFonts w:ascii="Times New Roman" w:hAnsi="Times New Roman" w:cs="Times New Roman"/>
          <w:b/>
        </w:rPr>
      </w:pPr>
      <w:r w:rsidRPr="00030B0B">
        <w:rPr>
          <w:rFonts w:ascii="Times New Roman" w:hAnsi="Times New Roman" w:cs="Times New Roman"/>
          <w:b/>
        </w:rPr>
        <w:t>3.1</w:t>
      </w:r>
      <w:r w:rsidRPr="00030B0B">
        <w:rPr>
          <w:rFonts w:ascii="Times New Roman" w:hAnsi="Times New Roman" w:cs="Times New Roman"/>
          <w:b/>
        </w:rPr>
        <w:tab/>
      </w:r>
      <w:r w:rsidR="008C5497" w:rsidRPr="00030B0B">
        <w:rPr>
          <w:rFonts w:ascii="Times New Roman" w:hAnsi="Times New Roman" w:cs="Times New Roman"/>
          <w:b/>
        </w:rPr>
        <w:t>Introduction</w:t>
      </w:r>
    </w:p>
    <w:p w:rsidR="00A73397" w:rsidRPr="00030B0B" w:rsidRDefault="00A73397" w:rsidP="00C13B8B">
      <w:pPr>
        <w:spacing w:line="360" w:lineRule="auto"/>
        <w:contextualSpacing/>
        <w:rPr>
          <w:rFonts w:ascii="Times New Roman" w:hAnsi="Times New Roman" w:cs="Times New Roman"/>
        </w:rPr>
      </w:pPr>
      <w:r w:rsidRPr="00030B0B">
        <w:rPr>
          <w:rFonts w:ascii="Times New Roman" w:hAnsi="Times New Roman" w:cs="Times New Roman"/>
          <w:b/>
        </w:rPr>
        <w:tab/>
      </w:r>
      <w:r w:rsidRPr="00030B0B">
        <w:rPr>
          <w:rFonts w:ascii="Times New Roman" w:hAnsi="Times New Roman" w:cs="Times New Roman"/>
        </w:rPr>
        <w:t>This chapter can be divided into two parts. The first part will focus on the differences between D</w:t>
      </w:r>
      <w:r w:rsidR="00191E86">
        <w:rPr>
          <w:rFonts w:ascii="Times New Roman" w:hAnsi="Times New Roman" w:cs="Times New Roman"/>
        </w:rPr>
        <w:t>omestic</w:t>
      </w:r>
      <w:r w:rsidRPr="00030B0B">
        <w:rPr>
          <w:rFonts w:ascii="Times New Roman" w:hAnsi="Times New Roman" w:cs="Times New Roman"/>
        </w:rPr>
        <w:t xml:space="preserve"> GAAP and IFRS at the time of mandatory adoption</w:t>
      </w:r>
      <w:r w:rsidR="00A26796" w:rsidRPr="00030B0B">
        <w:rPr>
          <w:rFonts w:ascii="Times New Roman" w:hAnsi="Times New Roman" w:cs="Times New Roman"/>
        </w:rPr>
        <w:t xml:space="preserve"> and beyond</w:t>
      </w:r>
      <w:r w:rsidRPr="00030B0B">
        <w:rPr>
          <w:rFonts w:ascii="Times New Roman" w:hAnsi="Times New Roman" w:cs="Times New Roman"/>
        </w:rPr>
        <w:t>, to illustrate the extent of change at the time of implementation. Prior empirical research on mandatory adoption of IFRS will be the focus of the second part, to see how the effect</w:t>
      </w:r>
      <w:r w:rsidR="00191E86">
        <w:rPr>
          <w:rFonts w:ascii="Times New Roman" w:hAnsi="Times New Roman" w:cs="Times New Roman"/>
        </w:rPr>
        <w:t>s</w:t>
      </w:r>
      <w:r w:rsidRPr="00030B0B">
        <w:rPr>
          <w:rFonts w:ascii="Times New Roman" w:hAnsi="Times New Roman" w:cs="Times New Roman"/>
        </w:rPr>
        <w:t xml:space="preserve"> of mandatory adoption and its capital market effects ha</w:t>
      </w:r>
      <w:r w:rsidR="00191E86">
        <w:rPr>
          <w:rFonts w:ascii="Times New Roman" w:hAnsi="Times New Roman" w:cs="Times New Roman"/>
        </w:rPr>
        <w:t>ve</w:t>
      </w:r>
      <w:r w:rsidRPr="00030B0B">
        <w:rPr>
          <w:rFonts w:ascii="Times New Roman" w:hAnsi="Times New Roman" w:cs="Times New Roman"/>
        </w:rPr>
        <w:t xml:space="preserve"> been researched</w:t>
      </w:r>
      <w:r w:rsidR="00A26796" w:rsidRPr="00030B0B">
        <w:rPr>
          <w:rFonts w:ascii="Times New Roman" w:hAnsi="Times New Roman" w:cs="Times New Roman"/>
        </w:rPr>
        <w:t xml:space="preserve"> in the past and which methods and issues should be taken into account in performing the research of this thesis.</w:t>
      </w:r>
      <w:r w:rsidR="00FA2B52">
        <w:rPr>
          <w:rFonts w:ascii="Times New Roman" w:hAnsi="Times New Roman" w:cs="Times New Roman"/>
        </w:rPr>
        <w:t xml:space="preserve"> </w:t>
      </w:r>
    </w:p>
    <w:p w:rsidR="00A73397" w:rsidRPr="00030B0B" w:rsidRDefault="00A73397" w:rsidP="00A73397">
      <w:pPr>
        <w:spacing w:line="360" w:lineRule="auto"/>
        <w:contextualSpacing/>
        <w:rPr>
          <w:rFonts w:ascii="Times New Roman" w:hAnsi="Times New Roman" w:cs="Times New Roman"/>
        </w:rPr>
      </w:pPr>
    </w:p>
    <w:p w:rsidR="004D2B10" w:rsidRPr="00030B0B" w:rsidRDefault="004D2B10" w:rsidP="00C13B8B">
      <w:pPr>
        <w:spacing w:line="360" w:lineRule="auto"/>
        <w:contextualSpacing/>
        <w:rPr>
          <w:rFonts w:ascii="Times New Roman" w:hAnsi="Times New Roman" w:cs="Times New Roman"/>
          <w:b/>
        </w:rPr>
      </w:pPr>
      <w:r w:rsidRPr="00030B0B">
        <w:rPr>
          <w:rFonts w:ascii="Times New Roman" w:hAnsi="Times New Roman" w:cs="Times New Roman"/>
          <w:b/>
        </w:rPr>
        <w:t>3.2</w:t>
      </w:r>
      <w:r w:rsidRPr="00030B0B">
        <w:rPr>
          <w:rFonts w:ascii="Times New Roman" w:hAnsi="Times New Roman" w:cs="Times New Roman"/>
          <w:b/>
        </w:rPr>
        <w:tab/>
      </w:r>
      <w:r w:rsidR="00C67934" w:rsidRPr="00030B0B">
        <w:rPr>
          <w:rFonts w:ascii="Times New Roman" w:hAnsi="Times New Roman" w:cs="Times New Roman"/>
          <w:b/>
        </w:rPr>
        <w:t xml:space="preserve">Differences between </w:t>
      </w:r>
      <w:r w:rsidR="002C3EB4">
        <w:rPr>
          <w:rFonts w:ascii="Times New Roman" w:hAnsi="Times New Roman" w:cs="Times New Roman"/>
          <w:b/>
        </w:rPr>
        <w:t xml:space="preserve">domestic </w:t>
      </w:r>
      <w:r w:rsidR="00C67934" w:rsidRPr="00030B0B">
        <w:rPr>
          <w:rFonts w:ascii="Times New Roman" w:hAnsi="Times New Roman" w:cs="Times New Roman"/>
          <w:b/>
        </w:rPr>
        <w:t>GAAP and IFRS</w:t>
      </w:r>
      <w:r w:rsidR="00655F50">
        <w:rPr>
          <w:rFonts w:ascii="Times New Roman" w:hAnsi="Times New Roman" w:cs="Times New Roman"/>
          <w:b/>
        </w:rPr>
        <w:t xml:space="preserve"> </w:t>
      </w:r>
    </w:p>
    <w:p w:rsidR="00F42505" w:rsidRDefault="00C67934" w:rsidP="00C13B8B">
      <w:pPr>
        <w:spacing w:line="360" w:lineRule="auto"/>
        <w:ind w:firstLine="709"/>
        <w:contextualSpacing/>
        <w:rPr>
          <w:rFonts w:ascii="Times New Roman" w:hAnsi="Times New Roman" w:cs="Times New Roman"/>
        </w:rPr>
      </w:pPr>
      <w:r w:rsidRPr="00030B0B">
        <w:rPr>
          <w:rFonts w:ascii="Times New Roman" w:hAnsi="Times New Roman" w:cs="Times New Roman"/>
        </w:rPr>
        <w:t>There have been several studies on the differen</w:t>
      </w:r>
      <w:r w:rsidR="00F42505">
        <w:rPr>
          <w:rFonts w:ascii="Times New Roman" w:hAnsi="Times New Roman" w:cs="Times New Roman"/>
        </w:rPr>
        <w:t xml:space="preserve">ces between domestic GAAP and IFRS. </w:t>
      </w:r>
      <w:r w:rsidR="009C124B">
        <w:rPr>
          <w:rFonts w:ascii="Times New Roman" w:hAnsi="Times New Roman" w:cs="Times New Roman"/>
        </w:rPr>
        <w:t xml:space="preserve">For instance, </w:t>
      </w:r>
      <w:proofErr w:type="spellStart"/>
      <w:r w:rsidR="00F42505">
        <w:rPr>
          <w:rFonts w:ascii="Times New Roman" w:hAnsi="Times New Roman" w:cs="Times New Roman"/>
        </w:rPr>
        <w:t>Bae</w:t>
      </w:r>
      <w:proofErr w:type="spellEnd"/>
      <w:r w:rsidR="00F42505">
        <w:rPr>
          <w:rFonts w:ascii="Times New Roman" w:hAnsi="Times New Roman" w:cs="Times New Roman"/>
        </w:rPr>
        <w:t xml:space="preserve"> et al. (2008) studied diff</w:t>
      </w:r>
      <w:r w:rsidR="00D46F13">
        <w:rPr>
          <w:rFonts w:ascii="Times New Roman" w:hAnsi="Times New Roman" w:cs="Times New Roman"/>
        </w:rPr>
        <w:t>erences in accounting standards</w:t>
      </w:r>
      <w:r w:rsidR="009C124B">
        <w:rPr>
          <w:rFonts w:ascii="Times New Roman" w:hAnsi="Times New Roman" w:cs="Times New Roman"/>
        </w:rPr>
        <w:t xml:space="preserve"> with IFRS for 49 countries during 1998-2004.</w:t>
      </w:r>
      <w:r w:rsidR="00D46F13">
        <w:rPr>
          <w:rFonts w:ascii="Times New Roman" w:hAnsi="Times New Roman" w:cs="Times New Roman"/>
        </w:rPr>
        <w:t xml:space="preserve"> Based on surveys and review of prior literature, </w:t>
      </w:r>
      <w:r w:rsidR="001B54A7">
        <w:rPr>
          <w:rFonts w:ascii="Times New Roman" w:hAnsi="Times New Roman" w:cs="Times New Roman"/>
        </w:rPr>
        <w:t xml:space="preserve">they identified a list of </w:t>
      </w:r>
      <w:r w:rsidR="00FF5D73">
        <w:rPr>
          <w:rFonts w:ascii="Times New Roman" w:hAnsi="Times New Roman" w:cs="Times New Roman"/>
        </w:rPr>
        <w:t xml:space="preserve">21 </w:t>
      </w:r>
      <w:r w:rsidR="001B54A7">
        <w:rPr>
          <w:rFonts w:ascii="Times New Roman" w:hAnsi="Times New Roman" w:cs="Times New Roman"/>
        </w:rPr>
        <w:t>common recurring differences</w:t>
      </w:r>
      <w:r w:rsidR="00FF5D73">
        <w:rPr>
          <w:rStyle w:val="FootnoteReference"/>
          <w:rFonts w:ascii="Times New Roman" w:hAnsi="Times New Roman" w:cs="Times New Roman"/>
        </w:rPr>
        <w:footnoteReference w:id="6"/>
      </w:r>
      <w:r w:rsidR="001B54A7">
        <w:rPr>
          <w:rFonts w:ascii="Times New Roman" w:hAnsi="Times New Roman" w:cs="Times New Roman"/>
        </w:rPr>
        <w:t xml:space="preserve"> between domestic GAAP and IFRS. </w:t>
      </w:r>
      <w:r w:rsidR="00FF5D73">
        <w:rPr>
          <w:rFonts w:ascii="Times New Roman" w:hAnsi="Times New Roman" w:cs="Times New Roman"/>
        </w:rPr>
        <w:t xml:space="preserve">For each identified difference, they checked whether or not this difference was observed </w:t>
      </w:r>
      <w:r w:rsidR="00E061E1">
        <w:rPr>
          <w:rFonts w:ascii="Times New Roman" w:hAnsi="Times New Roman" w:cs="Times New Roman"/>
        </w:rPr>
        <w:t>for each country in their sample.</w:t>
      </w:r>
      <w:r w:rsidR="00567AB5">
        <w:rPr>
          <w:rFonts w:ascii="Times New Roman" w:hAnsi="Times New Roman" w:cs="Times New Roman"/>
        </w:rPr>
        <w:t xml:space="preserve"> The number of observed differences between domestic GAAP and IFRS ranged from 1 (the United Kingdom) to 18 (Luxemburg). The Netherlands showed a relative small amount of differences (4)</w:t>
      </w:r>
      <w:r w:rsidR="00DE2EEB">
        <w:rPr>
          <w:rFonts w:ascii="Times New Roman" w:hAnsi="Times New Roman" w:cs="Times New Roman"/>
        </w:rPr>
        <w:t>.</w:t>
      </w:r>
      <w:r w:rsidR="00567AB5">
        <w:rPr>
          <w:rFonts w:ascii="Times New Roman" w:hAnsi="Times New Roman" w:cs="Times New Roman"/>
        </w:rPr>
        <w:t xml:space="preserve"> France</w:t>
      </w:r>
      <w:r w:rsidR="008D10F3">
        <w:rPr>
          <w:rFonts w:ascii="Times New Roman" w:hAnsi="Times New Roman" w:cs="Times New Roman"/>
        </w:rPr>
        <w:t xml:space="preserve"> (12), </w:t>
      </w:r>
      <w:r w:rsidR="00567AB5">
        <w:rPr>
          <w:rFonts w:ascii="Times New Roman" w:hAnsi="Times New Roman" w:cs="Times New Roman"/>
        </w:rPr>
        <w:t>Germany</w:t>
      </w:r>
      <w:r w:rsidR="008D10F3">
        <w:rPr>
          <w:rFonts w:ascii="Times New Roman" w:hAnsi="Times New Roman" w:cs="Times New Roman"/>
        </w:rPr>
        <w:t xml:space="preserve"> (11) and Italy (12) showed a relative higher amount of difference</w:t>
      </w:r>
      <w:r w:rsidR="00113438">
        <w:rPr>
          <w:rFonts w:ascii="Times New Roman" w:hAnsi="Times New Roman" w:cs="Times New Roman"/>
        </w:rPr>
        <w:t>s compared to the mean (9).</w:t>
      </w:r>
    </w:p>
    <w:p w:rsidR="004530B1" w:rsidRDefault="00600D38" w:rsidP="00005C3E">
      <w:pPr>
        <w:spacing w:line="360" w:lineRule="auto"/>
        <w:ind w:firstLine="709"/>
        <w:contextualSpacing/>
        <w:rPr>
          <w:rFonts w:ascii="Times New Roman" w:hAnsi="Times New Roman" w:cs="Times New Roman"/>
        </w:rPr>
      </w:pPr>
      <w:r>
        <w:rPr>
          <w:rFonts w:ascii="Times New Roman" w:hAnsi="Times New Roman" w:cs="Times New Roman"/>
        </w:rPr>
        <w:t>Ding et al. (2007)</w:t>
      </w:r>
      <w:r w:rsidR="00DE2EEB">
        <w:rPr>
          <w:rFonts w:ascii="Times New Roman" w:hAnsi="Times New Roman" w:cs="Times New Roman"/>
        </w:rPr>
        <w:t xml:space="preserve"> construct two measures of accounting differences between domestic standards and IFRS</w:t>
      </w:r>
      <w:r w:rsidR="00AD73EE">
        <w:rPr>
          <w:rFonts w:ascii="Times New Roman" w:hAnsi="Times New Roman" w:cs="Times New Roman"/>
        </w:rPr>
        <w:t xml:space="preserve"> and studied their relationship with institutional settings</w:t>
      </w:r>
      <w:r w:rsidR="008D2ECE">
        <w:rPr>
          <w:rFonts w:ascii="Times New Roman" w:hAnsi="Times New Roman" w:cs="Times New Roman"/>
        </w:rPr>
        <w:t xml:space="preserve">. </w:t>
      </w:r>
      <w:r w:rsidR="008D2ECE">
        <w:rPr>
          <w:rFonts w:ascii="Times New Roman" w:hAnsi="Times New Roman" w:cs="Times New Roman"/>
          <w:i/>
        </w:rPr>
        <w:t>Absence</w:t>
      </w:r>
      <w:r w:rsidR="008D2ECE">
        <w:rPr>
          <w:rFonts w:ascii="Times New Roman" w:hAnsi="Times New Roman" w:cs="Times New Roman"/>
        </w:rPr>
        <w:t xml:space="preserve"> measures the extent to which certain accounting rules are missing in domestic standards compared to IFRS. </w:t>
      </w:r>
      <w:r w:rsidR="008D2ECE">
        <w:rPr>
          <w:rFonts w:ascii="Times New Roman" w:hAnsi="Times New Roman" w:cs="Times New Roman"/>
          <w:i/>
        </w:rPr>
        <w:t>Divergence</w:t>
      </w:r>
      <w:r w:rsidR="008D2ECE">
        <w:rPr>
          <w:rFonts w:ascii="Times New Roman" w:hAnsi="Times New Roman" w:cs="Times New Roman"/>
        </w:rPr>
        <w:t xml:space="preserve"> measur</w:t>
      </w:r>
      <w:r w:rsidR="00841651">
        <w:rPr>
          <w:rFonts w:ascii="Times New Roman" w:hAnsi="Times New Roman" w:cs="Times New Roman"/>
        </w:rPr>
        <w:t>es</w:t>
      </w:r>
      <w:r w:rsidR="00F97024">
        <w:rPr>
          <w:rFonts w:ascii="Times New Roman" w:hAnsi="Times New Roman" w:cs="Times New Roman"/>
        </w:rPr>
        <w:t xml:space="preserve"> the extent to which</w:t>
      </w:r>
      <w:r w:rsidR="003271FB">
        <w:rPr>
          <w:rFonts w:ascii="Times New Roman" w:hAnsi="Times New Roman" w:cs="Times New Roman"/>
        </w:rPr>
        <w:t xml:space="preserve"> domestic</w:t>
      </w:r>
      <w:r w:rsidR="00F97024">
        <w:rPr>
          <w:rFonts w:ascii="Times New Roman" w:hAnsi="Times New Roman" w:cs="Times New Roman"/>
        </w:rPr>
        <w:t xml:space="preserve"> accounting rules treat certain accounting issues differently. </w:t>
      </w:r>
      <w:r w:rsidR="00F10560">
        <w:rPr>
          <w:rFonts w:ascii="Times New Roman" w:hAnsi="Times New Roman" w:cs="Times New Roman"/>
        </w:rPr>
        <w:t xml:space="preserve">Ding et al (2007) base their study on a large survey performed by </w:t>
      </w:r>
      <w:proofErr w:type="spellStart"/>
      <w:r w:rsidR="00F10560">
        <w:rPr>
          <w:rFonts w:ascii="Times New Roman" w:hAnsi="Times New Roman" w:cs="Times New Roman"/>
        </w:rPr>
        <w:t>Nobes</w:t>
      </w:r>
      <w:proofErr w:type="spellEnd"/>
      <w:r w:rsidR="00F10560">
        <w:rPr>
          <w:rFonts w:ascii="Times New Roman" w:hAnsi="Times New Roman" w:cs="Times New Roman"/>
        </w:rPr>
        <w:t xml:space="preserve"> (2001). </w:t>
      </w:r>
      <w:r w:rsidR="004530B1">
        <w:rPr>
          <w:rFonts w:ascii="Times New Roman" w:hAnsi="Times New Roman" w:cs="Times New Roman"/>
        </w:rPr>
        <w:t xml:space="preserve">This survey was published by seven large audit firms and was performed in 62 countries in which audit partners were asked to benchmark their local standards against IFRS. For each country the differences </w:t>
      </w:r>
      <w:r w:rsidR="002F52CC">
        <w:rPr>
          <w:rFonts w:ascii="Times New Roman" w:hAnsi="Times New Roman" w:cs="Times New Roman"/>
        </w:rPr>
        <w:t xml:space="preserve">from 80 accounting measures </w:t>
      </w:r>
      <w:r w:rsidR="004530B1">
        <w:rPr>
          <w:rFonts w:ascii="Times New Roman" w:hAnsi="Times New Roman" w:cs="Times New Roman"/>
        </w:rPr>
        <w:t>are listed in 4 broad categories (</w:t>
      </w:r>
      <w:proofErr w:type="spellStart"/>
      <w:r w:rsidR="004530B1">
        <w:rPr>
          <w:rFonts w:ascii="Times New Roman" w:hAnsi="Times New Roman" w:cs="Times New Roman"/>
        </w:rPr>
        <w:t>Nobes</w:t>
      </w:r>
      <w:proofErr w:type="spellEnd"/>
      <w:r w:rsidR="004530B1">
        <w:rPr>
          <w:rFonts w:ascii="Times New Roman" w:hAnsi="Times New Roman" w:cs="Times New Roman"/>
        </w:rPr>
        <w:t>, 2001)</w:t>
      </w:r>
      <w:r w:rsidR="004530B1">
        <w:rPr>
          <w:rStyle w:val="FootnoteReference"/>
          <w:rFonts w:ascii="Times New Roman" w:hAnsi="Times New Roman" w:cs="Times New Roman"/>
        </w:rPr>
        <w:footnoteReference w:id="7"/>
      </w:r>
      <w:r w:rsidR="004530B1">
        <w:rPr>
          <w:rFonts w:ascii="Times New Roman" w:hAnsi="Times New Roman" w:cs="Times New Roman"/>
        </w:rPr>
        <w:t>:</w:t>
      </w:r>
    </w:p>
    <w:p w:rsidR="00F42505" w:rsidRDefault="004530B1" w:rsidP="004530B1">
      <w:pPr>
        <w:pStyle w:val="ListParagraph"/>
        <w:numPr>
          <w:ilvl w:val="0"/>
          <w:numId w:val="20"/>
        </w:numPr>
        <w:spacing w:line="360" w:lineRule="auto"/>
        <w:rPr>
          <w:rFonts w:ascii="Times New Roman" w:hAnsi="Times New Roman" w:cs="Times New Roman"/>
        </w:rPr>
      </w:pPr>
      <w:r>
        <w:rPr>
          <w:rFonts w:ascii="Times New Roman" w:hAnsi="Times New Roman" w:cs="Times New Roman"/>
        </w:rPr>
        <w:t>Accounting may differ from what is required by IAS because of the absence of specific rules on recognition and measurement;</w:t>
      </w:r>
    </w:p>
    <w:p w:rsidR="004530B1" w:rsidRDefault="004530B1" w:rsidP="004530B1">
      <w:pPr>
        <w:pStyle w:val="ListParagraph"/>
        <w:numPr>
          <w:ilvl w:val="0"/>
          <w:numId w:val="20"/>
        </w:numPr>
        <w:spacing w:line="360" w:lineRule="auto"/>
        <w:rPr>
          <w:rFonts w:ascii="Times New Roman" w:hAnsi="Times New Roman" w:cs="Times New Roman"/>
        </w:rPr>
      </w:pPr>
      <w:r>
        <w:rPr>
          <w:rFonts w:ascii="Times New Roman" w:hAnsi="Times New Roman" w:cs="Times New Roman"/>
        </w:rPr>
        <w:t>No specific rules requiring disclosures;</w:t>
      </w:r>
    </w:p>
    <w:p w:rsidR="004530B1" w:rsidRDefault="004530B1" w:rsidP="004530B1">
      <w:pPr>
        <w:pStyle w:val="ListParagraph"/>
        <w:numPr>
          <w:ilvl w:val="0"/>
          <w:numId w:val="20"/>
        </w:numPr>
        <w:spacing w:line="360" w:lineRule="auto"/>
        <w:rPr>
          <w:rFonts w:ascii="Times New Roman" w:hAnsi="Times New Roman" w:cs="Times New Roman"/>
        </w:rPr>
      </w:pPr>
      <w:r>
        <w:rPr>
          <w:rFonts w:ascii="Times New Roman" w:hAnsi="Times New Roman" w:cs="Times New Roman"/>
        </w:rPr>
        <w:t>Inconsistencies between national and IAS rules that could lead to differences for many enterprises in certain areas; and</w:t>
      </w:r>
    </w:p>
    <w:p w:rsidR="004530B1" w:rsidRDefault="004530B1" w:rsidP="004530B1">
      <w:pPr>
        <w:pStyle w:val="ListParagraph"/>
        <w:numPr>
          <w:ilvl w:val="0"/>
          <w:numId w:val="20"/>
        </w:numPr>
        <w:spacing w:line="360" w:lineRule="auto"/>
        <w:rPr>
          <w:rFonts w:ascii="Times New Roman" w:hAnsi="Times New Roman" w:cs="Times New Roman"/>
        </w:rPr>
      </w:pPr>
      <w:r>
        <w:rPr>
          <w:rFonts w:ascii="Times New Roman" w:hAnsi="Times New Roman" w:cs="Times New Roman"/>
        </w:rPr>
        <w:t>In certain enterprises, these other issues could lead to differences from IAS.</w:t>
      </w:r>
    </w:p>
    <w:p w:rsidR="004E409E" w:rsidRDefault="004E409E" w:rsidP="008B0D97">
      <w:pPr>
        <w:spacing w:line="360" w:lineRule="auto"/>
        <w:contextualSpacing/>
        <w:rPr>
          <w:rFonts w:ascii="Times New Roman" w:hAnsi="Times New Roman" w:cs="Times New Roman"/>
        </w:rPr>
      </w:pPr>
      <w:r w:rsidRPr="00CF6120">
        <w:rPr>
          <w:rFonts w:ascii="Times New Roman" w:hAnsi="Times New Roman" w:cs="Times New Roman"/>
        </w:rPr>
        <w:lastRenderedPageBreak/>
        <w:t xml:space="preserve">Ding et al. </w:t>
      </w:r>
      <w:r w:rsidRPr="0067678D">
        <w:rPr>
          <w:rFonts w:ascii="Times New Roman" w:hAnsi="Times New Roman" w:cs="Times New Roman"/>
        </w:rPr>
        <w:t>(2007)</w:t>
      </w:r>
      <w:r w:rsidR="0067678D" w:rsidRPr="0067678D">
        <w:rPr>
          <w:rFonts w:ascii="Times New Roman" w:hAnsi="Times New Roman" w:cs="Times New Roman"/>
        </w:rPr>
        <w:t xml:space="preserve"> define </w:t>
      </w:r>
      <w:r w:rsidR="0067678D" w:rsidRPr="0067678D">
        <w:rPr>
          <w:rFonts w:ascii="Times New Roman" w:hAnsi="Times New Roman" w:cs="Times New Roman"/>
          <w:i/>
        </w:rPr>
        <w:t>absence</w:t>
      </w:r>
      <w:r w:rsidR="0067678D" w:rsidRPr="0067678D">
        <w:rPr>
          <w:rFonts w:ascii="Times New Roman" w:hAnsi="Times New Roman" w:cs="Times New Roman"/>
        </w:rPr>
        <w:t xml:space="preserve"> as differences </w:t>
      </w:r>
      <w:r w:rsidR="0067678D">
        <w:rPr>
          <w:rFonts w:ascii="Times New Roman" w:hAnsi="Times New Roman" w:cs="Times New Roman"/>
        </w:rPr>
        <w:t xml:space="preserve">from the first en second categories, and </w:t>
      </w:r>
      <w:r w:rsidR="0067678D">
        <w:rPr>
          <w:rFonts w:ascii="Times New Roman" w:hAnsi="Times New Roman" w:cs="Times New Roman"/>
          <w:i/>
        </w:rPr>
        <w:t>divergenc</w:t>
      </w:r>
      <w:r w:rsidR="0067678D">
        <w:rPr>
          <w:rFonts w:ascii="Times New Roman" w:hAnsi="Times New Roman" w:cs="Times New Roman"/>
        </w:rPr>
        <w:t xml:space="preserve">e as differences from the third and fourth category. Ding et al. (2007) show that the </w:t>
      </w:r>
      <w:r w:rsidR="0067678D">
        <w:rPr>
          <w:rFonts w:ascii="Times New Roman" w:hAnsi="Times New Roman" w:cs="Times New Roman"/>
          <w:i/>
        </w:rPr>
        <w:t>absence</w:t>
      </w:r>
      <w:r w:rsidR="0067678D">
        <w:rPr>
          <w:rFonts w:ascii="Times New Roman" w:hAnsi="Times New Roman" w:cs="Times New Roman"/>
        </w:rPr>
        <w:t xml:space="preserve"> is higher in countries with less developed equity markets and</w:t>
      </w:r>
      <w:r w:rsidR="00C0001E">
        <w:rPr>
          <w:rFonts w:ascii="Times New Roman" w:hAnsi="Times New Roman" w:cs="Times New Roman"/>
        </w:rPr>
        <w:t xml:space="preserve"> with a</w:t>
      </w:r>
      <w:r w:rsidR="0067678D">
        <w:rPr>
          <w:rFonts w:ascii="Times New Roman" w:hAnsi="Times New Roman" w:cs="Times New Roman"/>
        </w:rPr>
        <w:t xml:space="preserve"> higher concentratio</w:t>
      </w:r>
      <w:r w:rsidR="00C0001E">
        <w:rPr>
          <w:rFonts w:ascii="Times New Roman" w:hAnsi="Times New Roman" w:cs="Times New Roman"/>
        </w:rPr>
        <w:t>n</w:t>
      </w:r>
      <w:r w:rsidR="0067678D">
        <w:rPr>
          <w:rFonts w:ascii="Times New Roman" w:hAnsi="Times New Roman" w:cs="Times New Roman"/>
        </w:rPr>
        <w:t xml:space="preserve"> of ownership. </w:t>
      </w:r>
      <w:r w:rsidR="0067678D">
        <w:rPr>
          <w:rFonts w:ascii="Times New Roman" w:hAnsi="Times New Roman" w:cs="Times New Roman"/>
          <w:i/>
        </w:rPr>
        <w:t>Divergence</w:t>
      </w:r>
      <w:r w:rsidR="0067678D">
        <w:rPr>
          <w:rFonts w:ascii="Times New Roman" w:hAnsi="Times New Roman" w:cs="Times New Roman"/>
        </w:rPr>
        <w:t xml:space="preserve"> is positively associated</w:t>
      </w:r>
      <w:r w:rsidR="00C0001E">
        <w:rPr>
          <w:rFonts w:ascii="Times New Roman" w:hAnsi="Times New Roman" w:cs="Times New Roman"/>
        </w:rPr>
        <w:t xml:space="preserve"> with economic development and the strength of the accounting profession. They conclude that regulating bodies do not exist in isolation but in complex capital markets and legal environments, and that accounting rules are generally fit to this environment. Therefore</w:t>
      </w:r>
      <w:r w:rsidR="00065315">
        <w:rPr>
          <w:rFonts w:ascii="Times New Roman" w:hAnsi="Times New Roman" w:cs="Times New Roman"/>
        </w:rPr>
        <w:t xml:space="preserve"> Ding et al. (200</w:t>
      </w:r>
      <w:r w:rsidR="008B0D97">
        <w:rPr>
          <w:rFonts w:ascii="Times New Roman" w:hAnsi="Times New Roman" w:cs="Times New Roman"/>
        </w:rPr>
        <w:t>7</w:t>
      </w:r>
      <w:r w:rsidR="00065315">
        <w:rPr>
          <w:rFonts w:ascii="Times New Roman" w:hAnsi="Times New Roman" w:cs="Times New Roman"/>
        </w:rPr>
        <w:t>) suggest that</w:t>
      </w:r>
      <w:r w:rsidR="00C0001E">
        <w:rPr>
          <w:rFonts w:ascii="Times New Roman" w:hAnsi="Times New Roman" w:cs="Times New Roman"/>
        </w:rPr>
        <w:t>, merely adopting IFRS may not be sufficient to substantially improve reporting quality</w:t>
      </w:r>
      <w:r w:rsidR="001C46FD">
        <w:rPr>
          <w:rFonts w:ascii="Times New Roman" w:hAnsi="Times New Roman" w:cs="Times New Roman"/>
        </w:rPr>
        <w:t xml:space="preserve"> and harmonization between countries</w:t>
      </w:r>
      <w:r w:rsidR="00C0001E">
        <w:rPr>
          <w:rFonts w:ascii="Times New Roman" w:hAnsi="Times New Roman" w:cs="Times New Roman"/>
        </w:rPr>
        <w:t>, unless changes are made</w:t>
      </w:r>
      <w:r w:rsidR="00D175B6">
        <w:rPr>
          <w:rFonts w:ascii="Times New Roman" w:hAnsi="Times New Roman" w:cs="Times New Roman"/>
        </w:rPr>
        <w:t xml:space="preserve"> simultaneously</w:t>
      </w:r>
      <w:r w:rsidR="00C0001E">
        <w:rPr>
          <w:rFonts w:ascii="Times New Roman" w:hAnsi="Times New Roman" w:cs="Times New Roman"/>
        </w:rPr>
        <w:t xml:space="preserve"> to the capital market and </w:t>
      </w:r>
      <w:r w:rsidR="00065315">
        <w:rPr>
          <w:rFonts w:ascii="Times New Roman" w:hAnsi="Times New Roman" w:cs="Times New Roman"/>
        </w:rPr>
        <w:t>legal environment</w:t>
      </w:r>
      <w:r w:rsidR="001C46FD">
        <w:rPr>
          <w:rFonts w:ascii="Times New Roman" w:hAnsi="Times New Roman" w:cs="Times New Roman"/>
        </w:rPr>
        <w:t xml:space="preserve">. </w:t>
      </w:r>
      <w:r w:rsidR="004D366C">
        <w:rPr>
          <w:rFonts w:ascii="Times New Roman" w:hAnsi="Times New Roman" w:cs="Times New Roman"/>
        </w:rPr>
        <w:t xml:space="preserve">Ding et al. (2007) also document that </w:t>
      </w:r>
      <w:r w:rsidR="004D366C">
        <w:rPr>
          <w:rFonts w:ascii="Times New Roman" w:hAnsi="Times New Roman" w:cs="Times New Roman"/>
          <w:i/>
        </w:rPr>
        <w:t>absence</w:t>
      </w:r>
      <w:r w:rsidR="004D366C">
        <w:rPr>
          <w:rFonts w:ascii="Times New Roman" w:hAnsi="Times New Roman" w:cs="Times New Roman"/>
        </w:rPr>
        <w:t xml:space="preserve"> is positive</w:t>
      </w:r>
      <w:r w:rsidR="000C71EA">
        <w:rPr>
          <w:rFonts w:ascii="Times New Roman" w:hAnsi="Times New Roman" w:cs="Times New Roman"/>
        </w:rPr>
        <w:t>ly</w:t>
      </w:r>
      <w:r w:rsidR="004D366C">
        <w:rPr>
          <w:rFonts w:ascii="Times New Roman" w:hAnsi="Times New Roman" w:cs="Times New Roman"/>
        </w:rPr>
        <w:t xml:space="preserve"> related with earnings management</w:t>
      </w:r>
      <w:r w:rsidR="000C71EA">
        <w:rPr>
          <w:rFonts w:ascii="Times New Roman" w:hAnsi="Times New Roman" w:cs="Times New Roman"/>
        </w:rPr>
        <w:t>, suggesting that increasing the coverage of accounting issues in standards is essential to improve reporting quality.</w:t>
      </w:r>
      <w:r w:rsidR="003F4EBB">
        <w:rPr>
          <w:rFonts w:ascii="Times New Roman" w:hAnsi="Times New Roman" w:cs="Times New Roman"/>
        </w:rPr>
        <w:t xml:space="preserve"> In this study the Netherlands showed </w:t>
      </w:r>
      <w:r w:rsidR="003F4EBB">
        <w:rPr>
          <w:rFonts w:ascii="Times New Roman" w:hAnsi="Times New Roman" w:cs="Times New Roman"/>
          <w:i/>
        </w:rPr>
        <w:t>absence</w:t>
      </w:r>
      <w:r w:rsidR="003F4EBB">
        <w:rPr>
          <w:rFonts w:ascii="Times New Roman" w:hAnsi="Times New Roman" w:cs="Times New Roman"/>
        </w:rPr>
        <w:t xml:space="preserve"> of accounting rules compared to IFRS (ranging from 0 to 40) in 10 cases, and divergence in 23 </w:t>
      </w:r>
      <w:r w:rsidR="00E5687F">
        <w:rPr>
          <w:rFonts w:ascii="Times New Roman" w:hAnsi="Times New Roman" w:cs="Times New Roman"/>
        </w:rPr>
        <w:t>accounting rules</w:t>
      </w:r>
      <w:r w:rsidR="00E67507">
        <w:rPr>
          <w:rFonts w:ascii="Times New Roman" w:hAnsi="Times New Roman" w:cs="Times New Roman"/>
        </w:rPr>
        <w:t xml:space="preserve"> (ranging from 1 to 38).</w:t>
      </w:r>
    </w:p>
    <w:p w:rsidR="00184BE2" w:rsidRPr="003F4EBB" w:rsidRDefault="00184BE2" w:rsidP="00287E2C">
      <w:pPr>
        <w:spacing w:line="360" w:lineRule="auto"/>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Nobes</w:t>
      </w:r>
      <w:proofErr w:type="spellEnd"/>
      <w:r>
        <w:rPr>
          <w:rFonts w:ascii="Times New Roman" w:hAnsi="Times New Roman" w:cs="Times New Roman"/>
        </w:rPr>
        <w:t xml:space="preserve"> (2006)</w:t>
      </w:r>
      <w:r w:rsidR="00053E5F">
        <w:rPr>
          <w:rFonts w:ascii="Times New Roman" w:hAnsi="Times New Roman" w:cs="Times New Roman"/>
        </w:rPr>
        <w:t xml:space="preserve"> focuses on consolidated statements of EU listed companies from 2005, to identify both motives and possibilities for international differences to continue</w:t>
      </w:r>
      <w:r w:rsidR="00B17694">
        <w:rPr>
          <w:rFonts w:ascii="Times New Roman" w:hAnsi="Times New Roman" w:cs="Times New Roman"/>
        </w:rPr>
        <w:t xml:space="preserve"> after widespread mandatory adoption</w:t>
      </w:r>
      <w:r w:rsidR="00053E5F">
        <w:rPr>
          <w:rFonts w:ascii="Times New Roman" w:hAnsi="Times New Roman" w:cs="Times New Roman"/>
        </w:rPr>
        <w:t>.</w:t>
      </w:r>
      <w:r w:rsidR="00FE671F">
        <w:rPr>
          <w:rFonts w:ascii="Times New Roman" w:hAnsi="Times New Roman" w:cs="Times New Roman"/>
        </w:rPr>
        <w:t xml:space="preserve"> </w:t>
      </w:r>
      <w:r w:rsidR="00F633FE">
        <w:rPr>
          <w:rFonts w:ascii="Times New Roman" w:hAnsi="Times New Roman" w:cs="Times New Roman"/>
        </w:rPr>
        <w:t>He</w:t>
      </w:r>
      <w:r w:rsidR="00FE671F">
        <w:rPr>
          <w:rFonts w:ascii="Times New Roman" w:hAnsi="Times New Roman" w:cs="Times New Roman"/>
        </w:rPr>
        <w:t xml:space="preserve"> identifies multiple reasons for countries to differ in accounting rules</w:t>
      </w:r>
      <w:r w:rsidR="00F633FE">
        <w:rPr>
          <w:rFonts w:ascii="Times New Roman" w:hAnsi="Times New Roman" w:cs="Times New Roman"/>
        </w:rPr>
        <w:t xml:space="preserve"> and reasons for international differences to survive even after adoption of mandatory adoption of IFRS</w:t>
      </w:r>
      <w:r w:rsidR="00FE671F">
        <w:rPr>
          <w:rFonts w:ascii="Times New Roman" w:hAnsi="Times New Roman" w:cs="Times New Roman"/>
        </w:rPr>
        <w:t xml:space="preserve">. Suggested reasons for </w:t>
      </w:r>
      <w:r w:rsidR="006D35F4">
        <w:rPr>
          <w:rFonts w:ascii="Times New Roman" w:hAnsi="Times New Roman" w:cs="Times New Roman"/>
        </w:rPr>
        <w:t xml:space="preserve">international </w:t>
      </w:r>
      <w:r w:rsidR="00FE671F">
        <w:rPr>
          <w:rFonts w:ascii="Times New Roman" w:hAnsi="Times New Roman" w:cs="Times New Roman"/>
        </w:rPr>
        <w:t>differences in accounting standards include differences in financing systems, legal systems and tax systems.</w:t>
      </w:r>
      <w:r w:rsidR="000660D0">
        <w:rPr>
          <w:rFonts w:ascii="Times New Roman" w:hAnsi="Times New Roman" w:cs="Times New Roman"/>
        </w:rPr>
        <w:t xml:space="preserve"> </w:t>
      </w:r>
      <w:r w:rsidR="00F633FE">
        <w:rPr>
          <w:rFonts w:ascii="Times New Roman" w:hAnsi="Times New Roman" w:cs="Times New Roman"/>
        </w:rPr>
        <w:t xml:space="preserve"> </w:t>
      </w:r>
      <w:proofErr w:type="spellStart"/>
      <w:r w:rsidR="00F633FE">
        <w:rPr>
          <w:rFonts w:ascii="Times New Roman" w:hAnsi="Times New Roman" w:cs="Times New Roman"/>
        </w:rPr>
        <w:t>Nobes</w:t>
      </w:r>
      <w:proofErr w:type="spellEnd"/>
      <w:r w:rsidR="00F633FE">
        <w:rPr>
          <w:rFonts w:ascii="Times New Roman" w:hAnsi="Times New Roman" w:cs="Times New Roman"/>
        </w:rPr>
        <w:t xml:space="preserve"> (2006) also </w:t>
      </w:r>
      <w:r w:rsidR="006D35F4">
        <w:rPr>
          <w:rFonts w:ascii="Times New Roman" w:hAnsi="Times New Roman" w:cs="Times New Roman"/>
        </w:rPr>
        <w:t>suggests</w:t>
      </w:r>
      <w:r w:rsidR="00F633FE">
        <w:rPr>
          <w:rFonts w:ascii="Times New Roman" w:hAnsi="Times New Roman" w:cs="Times New Roman"/>
        </w:rPr>
        <w:t xml:space="preserve"> multiple reasons for</w:t>
      </w:r>
      <w:r w:rsidR="006D35F4">
        <w:rPr>
          <w:rFonts w:ascii="Times New Roman" w:hAnsi="Times New Roman" w:cs="Times New Roman"/>
        </w:rPr>
        <w:t xml:space="preserve"> these</w:t>
      </w:r>
      <w:r w:rsidR="00F633FE">
        <w:rPr>
          <w:rFonts w:ascii="Times New Roman" w:hAnsi="Times New Roman" w:cs="Times New Roman"/>
        </w:rPr>
        <w:t xml:space="preserve"> international differences to survive </w:t>
      </w:r>
      <w:r w:rsidR="006D35F4">
        <w:rPr>
          <w:rFonts w:ascii="Times New Roman" w:hAnsi="Times New Roman" w:cs="Times New Roman"/>
        </w:rPr>
        <w:t>even after mandatory adoption of IFRS. These reasons were as follows: (1) Different versions of IFRS; the IFRS version of the IASB differs from the EU-endorsed IFRS</w:t>
      </w:r>
      <w:r w:rsidR="00882988">
        <w:rPr>
          <w:rFonts w:ascii="Times New Roman" w:hAnsi="Times New Roman" w:cs="Times New Roman"/>
        </w:rPr>
        <w:t xml:space="preserve">. (2) Different translations of IFRS; in translating IFRS difference could arise </w:t>
      </w:r>
      <w:r w:rsidR="00130154">
        <w:rPr>
          <w:rFonts w:ascii="Times New Roman" w:hAnsi="Times New Roman" w:cs="Times New Roman"/>
        </w:rPr>
        <w:t>when</w:t>
      </w:r>
      <w:r w:rsidR="00882988">
        <w:rPr>
          <w:rFonts w:ascii="Times New Roman" w:hAnsi="Times New Roman" w:cs="Times New Roman"/>
        </w:rPr>
        <w:t xml:space="preserve"> leaving out words or translating words differently. (3) </w:t>
      </w:r>
      <w:r w:rsidR="00AF635F">
        <w:rPr>
          <w:rFonts w:ascii="Times New Roman" w:hAnsi="Times New Roman" w:cs="Times New Roman"/>
        </w:rPr>
        <w:t>Gaps in IFRS; internati</w:t>
      </w:r>
      <w:r w:rsidR="00882988">
        <w:rPr>
          <w:rFonts w:ascii="Times New Roman" w:hAnsi="Times New Roman" w:cs="Times New Roman"/>
        </w:rPr>
        <w:t>onal difference will continue due to unattained matters in IFRS</w:t>
      </w:r>
      <w:r w:rsidR="00AF635F">
        <w:rPr>
          <w:rFonts w:ascii="Times New Roman" w:hAnsi="Times New Roman" w:cs="Times New Roman"/>
        </w:rPr>
        <w:t>. (4)</w:t>
      </w:r>
      <w:r w:rsidR="006E1ED8">
        <w:rPr>
          <w:rFonts w:ascii="Times New Roman" w:hAnsi="Times New Roman" w:cs="Times New Roman"/>
        </w:rPr>
        <w:t xml:space="preserve"> Options in IFRS standards</w:t>
      </w:r>
      <w:r w:rsidR="00A83E54">
        <w:rPr>
          <w:rFonts w:ascii="Times New Roman" w:hAnsi="Times New Roman" w:cs="Times New Roman"/>
        </w:rPr>
        <w:t>; IFRS includes multiple standards that have options from which to choose from. (5) Vague criteria and interpretations in IFRS; IFRS standards include criteria that can be interpreted differently</w:t>
      </w:r>
      <w:r w:rsidR="001D3B5D">
        <w:rPr>
          <w:rFonts w:ascii="Times New Roman" w:hAnsi="Times New Roman" w:cs="Times New Roman"/>
        </w:rPr>
        <w:t xml:space="preserve"> in different countries. (6) Estimations in IFRS; estimation practices can be different between adopting countries. (7) </w:t>
      </w:r>
      <w:r w:rsidR="00AB0CC5">
        <w:rPr>
          <w:rFonts w:ascii="Times New Roman" w:hAnsi="Times New Roman" w:cs="Times New Roman"/>
        </w:rPr>
        <w:t>First-time adoption issues</w:t>
      </w:r>
      <w:r w:rsidR="008F4E84">
        <w:rPr>
          <w:rFonts w:ascii="Times New Roman" w:hAnsi="Times New Roman" w:cs="Times New Roman"/>
        </w:rPr>
        <w:t>;</w:t>
      </w:r>
      <w:r w:rsidR="00A20D18">
        <w:rPr>
          <w:rFonts w:ascii="Times New Roman" w:hAnsi="Times New Roman" w:cs="Times New Roman"/>
        </w:rPr>
        <w:t xml:space="preserve"> IFRS 1 includes transition options which could result in international differences. (8) </w:t>
      </w:r>
      <w:r w:rsidR="00287E2C">
        <w:rPr>
          <w:rFonts w:ascii="Times New Roman" w:hAnsi="Times New Roman" w:cs="Times New Roman"/>
        </w:rPr>
        <w:t>Imperfect enforcement: t</w:t>
      </w:r>
      <w:r w:rsidR="00A20D18">
        <w:rPr>
          <w:rFonts w:ascii="Times New Roman" w:hAnsi="Times New Roman" w:cs="Times New Roman"/>
        </w:rPr>
        <w:t>he degree of enforcement differs between countries.</w:t>
      </w:r>
      <w:r w:rsidR="006C2F35">
        <w:rPr>
          <w:rFonts w:ascii="Times New Roman" w:hAnsi="Times New Roman" w:cs="Times New Roman"/>
        </w:rPr>
        <w:t xml:space="preserve"> These reasons suggest that mandating IFRS for multiple countries in Europe d</w:t>
      </w:r>
      <w:r w:rsidR="002D6C99">
        <w:rPr>
          <w:rFonts w:ascii="Times New Roman" w:hAnsi="Times New Roman" w:cs="Times New Roman"/>
        </w:rPr>
        <w:t>id</w:t>
      </w:r>
      <w:r w:rsidR="006C2F35">
        <w:rPr>
          <w:rFonts w:ascii="Times New Roman" w:hAnsi="Times New Roman" w:cs="Times New Roman"/>
        </w:rPr>
        <w:t xml:space="preserve"> not necessarily </w:t>
      </w:r>
      <w:r w:rsidR="002D6C99">
        <w:rPr>
          <w:rFonts w:ascii="Times New Roman" w:hAnsi="Times New Roman" w:cs="Times New Roman"/>
        </w:rPr>
        <w:t>result in</w:t>
      </w:r>
      <w:r w:rsidR="006C0BD0">
        <w:rPr>
          <w:rFonts w:ascii="Times New Roman" w:hAnsi="Times New Roman" w:cs="Times New Roman"/>
        </w:rPr>
        <w:t xml:space="preserve"> full harmonization and comparability between countries. </w:t>
      </w:r>
    </w:p>
    <w:p w:rsidR="00C26593" w:rsidRDefault="00C67934" w:rsidP="00D16A76">
      <w:pPr>
        <w:spacing w:line="360" w:lineRule="auto"/>
        <w:ind w:firstLine="708"/>
        <w:contextualSpacing/>
        <w:rPr>
          <w:rFonts w:ascii="Times New Roman" w:hAnsi="Times New Roman" w:cs="Times New Roman"/>
        </w:rPr>
      </w:pPr>
      <w:r w:rsidRPr="0067678D">
        <w:rPr>
          <w:rFonts w:ascii="Times New Roman" w:hAnsi="Times New Roman" w:cs="Times New Roman"/>
        </w:rPr>
        <w:t xml:space="preserve"> </w:t>
      </w:r>
      <w:r w:rsidR="00FA3017" w:rsidRPr="00030B0B">
        <w:rPr>
          <w:rFonts w:ascii="Times New Roman" w:hAnsi="Times New Roman" w:cs="Times New Roman"/>
        </w:rPr>
        <w:t xml:space="preserve">In the year of mandatory adoption of IFRS, i.e. 2005, Ernst &amp; Young (2005) made a comparison between Dutch GAAP and IFRS </w:t>
      </w:r>
      <w:r w:rsidR="0025600B" w:rsidRPr="00030B0B">
        <w:rPr>
          <w:rFonts w:ascii="Times New Roman" w:hAnsi="Times New Roman" w:cs="Times New Roman"/>
        </w:rPr>
        <w:t>which applies to</w:t>
      </w:r>
      <w:r w:rsidR="00FA3017" w:rsidRPr="00030B0B">
        <w:rPr>
          <w:rFonts w:ascii="Times New Roman" w:hAnsi="Times New Roman" w:cs="Times New Roman"/>
        </w:rPr>
        <w:t xml:space="preserve"> the annual </w:t>
      </w:r>
      <w:r w:rsidR="00C374ED" w:rsidRPr="00030B0B">
        <w:rPr>
          <w:rFonts w:ascii="Times New Roman" w:hAnsi="Times New Roman" w:cs="Times New Roman"/>
        </w:rPr>
        <w:t>reports</w:t>
      </w:r>
      <w:r w:rsidR="00FA3017" w:rsidRPr="00030B0B">
        <w:rPr>
          <w:rFonts w:ascii="Times New Roman" w:hAnsi="Times New Roman" w:cs="Times New Roman"/>
        </w:rPr>
        <w:t xml:space="preserve"> of 2005.</w:t>
      </w:r>
      <w:r w:rsidR="0025600B" w:rsidRPr="00030B0B">
        <w:rPr>
          <w:rFonts w:ascii="Times New Roman" w:hAnsi="Times New Roman" w:cs="Times New Roman"/>
        </w:rPr>
        <w:t xml:space="preserve"> </w:t>
      </w:r>
      <w:r w:rsidR="00735994" w:rsidRPr="00721A63">
        <w:rPr>
          <w:rFonts w:ascii="Times New Roman" w:hAnsi="Times New Roman" w:cs="Times New Roman"/>
        </w:rPr>
        <w:t xml:space="preserve">The differences were </w:t>
      </w:r>
      <w:r w:rsidR="000E3C27" w:rsidRPr="00721A63">
        <w:rPr>
          <w:rFonts w:ascii="Times New Roman" w:hAnsi="Times New Roman" w:cs="Times New Roman"/>
        </w:rPr>
        <w:t>sub</w:t>
      </w:r>
      <w:r w:rsidR="00735994" w:rsidRPr="00721A63">
        <w:rPr>
          <w:rFonts w:ascii="Times New Roman" w:hAnsi="Times New Roman" w:cs="Times New Roman"/>
        </w:rPr>
        <w:t>divided in</w:t>
      </w:r>
      <w:r w:rsidR="000E3C27" w:rsidRPr="00721A63">
        <w:rPr>
          <w:rFonts w:ascii="Times New Roman" w:hAnsi="Times New Roman" w:cs="Times New Roman"/>
        </w:rPr>
        <w:t>to</w:t>
      </w:r>
      <w:r w:rsidR="00735994" w:rsidRPr="00721A63">
        <w:rPr>
          <w:rFonts w:ascii="Times New Roman" w:hAnsi="Times New Roman" w:cs="Times New Roman"/>
        </w:rPr>
        <w:t xml:space="preserve"> three categories: </w:t>
      </w:r>
      <w:r w:rsidR="00721A63" w:rsidRPr="00721A63">
        <w:rPr>
          <w:rFonts w:ascii="Times New Roman" w:hAnsi="Times New Roman" w:cs="Times New Roman"/>
          <w:i/>
        </w:rPr>
        <w:t>principles of accounting policies and valuation</w:t>
      </w:r>
      <w:r w:rsidR="00735994" w:rsidRPr="00721A63">
        <w:rPr>
          <w:rFonts w:ascii="Times New Roman" w:hAnsi="Times New Roman" w:cs="Times New Roman"/>
          <w:i/>
        </w:rPr>
        <w:t xml:space="preserve">, </w:t>
      </w:r>
      <w:r w:rsidR="00721A63">
        <w:rPr>
          <w:rFonts w:ascii="Times New Roman" w:hAnsi="Times New Roman" w:cs="Times New Roman"/>
          <w:i/>
        </w:rPr>
        <w:t>presentation</w:t>
      </w:r>
      <w:r w:rsidR="00735994" w:rsidRPr="00721A63">
        <w:rPr>
          <w:rFonts w:ascii="Times New Roman" w:hAnsi="Times New Roman" w:cs="Times New Roman"/>
          <w:i/>
        </w:rPr>
        <w:t xml:space="preserve"> </w:t>
      </w:r>
      <w:r w:rsidR="00721A63">
        <w:rPr>
          <w:rFonts w:ascii="Times New Roman" w:hAnsi="Times New Roman" w:cs="Times New Roman"/>
          <w:i/>
        </w:rPr>
        <w:t>and</w:t>
      </w:r>
      <w:r w:rsidR="00735994" w:rsidRPr="00721A63">
        <w:rPr>
          <w:rFonts w:ascii="Times New Roman" w:hAnsi="Times New Roman" w:cs="Times New Roman"/>
          <w:i/>
        </w:rPr>
        <w:t xml:space="preserve"> </w:t>
      </w:r>
      <w:r w:rsidR="00721A63">
        <w:rPr>
          <w:rFonts w:ascii="Times New Roman" w:hAnsi="Times New Roman" w:cs="Times New Roman"/>
          <w:i/>
        </w:rPr>
        <w:t>notes to the financial statements</w:t>
      </w:r>
      <w:r w:rsidR="00735994" w:rsidRPr="00721A63">
        <w:rPr>
          <w:rFonts w:ascii="Times New Roman" w:hAnsi="Times New Roman" w:cs="Times New Roman"/>
          <w:i/>
        </w:rPr>
        <w:t>.</w:t>
      </w:r>
      <w:r w:rsidR="00735994" w:rsidRPr="00721A63">
        <w:rPr>
          <w:rFonts w:ascii="Times New Roman" w:hAnsi="Times New Roman" w:cs="Times New Roman"/>
        </w:rPr>
        <w:t xml:space="preserve"> </w:t>
      </w:r>
      <w:r w:rsidR="00735994" w:rsidRPr="00030B0B">
        <w:rPr>
          <w:rFonts w:ascii="Times New Roman" w:hAnsi="Times New Roman" w:cs="Times New Roman"/>
        </w:rPr>
        <w:t xml:space="preserve">For the differences applicable to the annual reports of 2005, 367 differences were found. In 216 of these cases IFRS is more stringent, in 98 cases Dutch </w:t>
      </w:r>
      <w:r w:rsidR="00735994" w:rsidRPr="00030B0B">
        <w:rPr>
          <w:rFonts w:ascii="Times New Roman" w:hAnsi="Times New Roman" w:cs="Times New Roman"/>
        </w:rPr>
        <w:lastRenderedPageBreak/>
        <w:t>GAAP. In 53 cases IFRS and Dutch GAAP were conflicting.</w:t>
      </w:r>
      <w:r w:rsidR="00B035B3" w:rsidRPr="00030B0B">
        <w:rPr>
          <w:rFonts w:ascii="Times New Roman" w:hAnsi="Times New Roman" w:cs="Times New Roman"/>
        </w:rPr>
        <w:t xml:space="preserve"> </w:t>
      </w:r>
      <w:r w:rsidR="00C26593" w:rsidRPr="00030B0B">
        <w:rPr>
          <w:rFonts w:ascii="Times New Roman" w:hAnsi="Times New Roman" w:cs="Times New Roman"/>
        </w:rPr>
        <w:t xml:space="preserve">The results of the comparison are summarized </w:t>
      </w:r>
      <w:r w:rsidR="0087042B">
        <w:rPr>
          <w:rFonts w:ascii="Times New Roman" w:hAnsi="Times New Roman" w:cs="Times New Roman"/>
        </w:rPr>
        <w:t>in the table below.</w:t>
      </w:r>
    </w:p>
    <w:p w:rsidR="00180BE5" w:rsidRDefault="00180BE5" w:rsidP="00D16A76">
      <w:pPr>
        <w:spacing w:line="360" w:lineRule="auto"/>
        <w:ind w:firstLine="708"/>
        <w:contextualSpacing/>
        <w:rPr>
          <w:rFonts w:ascii="Times New Roman" w:hAnsi="Times New Roman" w:cs="Times New Roman"/>
        </w:rPr>
      </w:pPr>
    </w:p>
    <w:tbl>
      <w:tblPr>
        <w:tblStyle w:val="LightShading"/>
        <w:tblW w:w="9920" w:type="dxa"/>
        <w:tblLook w:val="04A0"/>
      </w:tblPr>
      <w:tblGrid>
        <w:gridCol w:w="1280"/>
        <w:gridCol w:w="576"/>
        <w:gridCol w:w="576"/>
        <w:gridCol w:w="576"/>
        <w:gridCol w:w="576"/>
        <w:gridCol w:w="576"/>
        <w:gridCol w:w="576"/>
        <w:gridCol w:w="576"/>
        <w:gridCol w:w="576"/>
        <w:gridCol w:w="576"/>
        <w:gridCol w:w="576"/>
        <w:gridCol w:w="576"/>
        <w:gridCol w:w="576"/>
        <w:gridCol w:w="576"/>
        <w:gridCol w:w="576"/>
        <w:gridCol w:w="576"/>
      </w:tblGrid>
      <w:tr w:rsidR="00C26593" w:rsidRPr="00030B0B" w:rsidTr="00180BE5">
        <w:trPr>
          <w:cnfStyle w:val="100000000000"/>
          <w:trHeight w:val="300"/>
        </w:trPr>
        <w:tc>
          <w:tcPr>
            <w:cnfStyle w:val="001000000000"/>
            <w:tcW w:w="1280" w:type="dxa"/>
            <w:tcBorders>
              <w:left w:val="single" w:sz="8" w:space="0" w:color="000000" w:themeColor="text1"/>
            </w:tcBorders>
            <w:noWrap/>
            <w:hideMark/>
          </w:tcPr>
          <w:p w:rsidR="00C26593" w:rsidRPr="00180BE5" w:rsidRDefault="00C26593" w:rsidP="00C26593">
            <w:pPr>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 </w:t>
            </w:r>
          </w:p>
        </w:tc>
        <w:tc>
          <w:tcPr>
            <w:tcW w:w="2880" w:type="dxa"/>
            <w:gridSpan w:val="5"/>
            <w:shd w:val="clear" w:color="auto" w:fill="D9D9D9" w:themeFill="background1" w:themeFillShade="D9"/>
            <w:noWrap/>
            <w:hideMark/>
          </w:tcPr>
          <w:p w:rsidR="00C26593" w:rsidRPr="00180BE5" w:rsidRDefault="00C26593" w:rsidP="00C26593">
            <w:pPr>
              <w:jc w:val="center"/>
              <w:cnfStyle w:val="100000000000"/>
              <w:rPr>
                <w:rFonts w:ascii="Times New Roman" w:eastAsia="Times New Roman" w:hAnsi="Times New Roman" w:cs="Times New Roman"/>
                <w:b w:val="0"/>
                <w:bCs w:val="0"/>
                <w:color w:val="000000"/>
                <w:sz w:val="18"/>
                <w:szCs w:val="18"/>
                <w:lang w:eastAsia="nl-NL"/>
              </w:rPr>
            </w:pPr>
            <w:r w:rsidRPr="00180BE5">
              <w:rPr>
                <w:rFonts w:ascii="Times New Roman" w:eastAsia="Times New Roman" w:hAnsi="Times New Roman" w:cs="Times New Roman"/>
                <w:b w:val="0"/>
                <w:bCs w:val="0"/>
                <w:color w:val="000000"/>
                <w:sz w:val="18"/>
                <w:szCs w:val="18"/>
                <w:lang w:eastAsia="nl-NL"/>
              </w:rPr>
              <w:t>Conflicting</w:t>
            </w:r>
          </w:p>
        </w:tc>
        <w:tc>
          <w:tcPr>
            <w:tcW w:w="2880" w:type="dxa"/>
            <w:gridSpan w:val="5"/>
            <w:noWrap/>
            <w:hideMark/>
          </w:tcPr>
          <w:p w:rsidR="00C26593" w:rsidRPr="00180BE5" w:rsidRDefault="00C26593" w:rsidP="00C26593">
            <w:pPr>
              <w:jc w:val="center"/>
              <w:cnfStyle w:val="100000000000"/>
              <w:rPr>
                <w:rFonts w:ascii="Times New Roman" w:eastAsia="Times New Roman" w:hAnsi="Times New Roman" w:cs="Times New Roman"/>
                <w:b w:val="0"/>
                <w:bCs w:val="0"/>
                <w:color w:val="000000"/>
                <w:sz w:val="18"/>
                <w:szCs w:val="18"/>
                <w:lang w:eastAsia="nl-NL"/>
              </w:rPr>
            </w:pPr>
            <w:r w:rsidRPr="00180BE5">
              <w:rPr>
                <w:rFonts w:ascii="Times New Roman" w:eastAsia="Times New Roman" w:hAnsi="Times New Roman" w:cs="Times New Roman"/>
                <w:b w:val="0"/>
                <w:bCs w:val="0"/>
                <w:color w:val="000000"/>
                <w:sz w:val="18"/>
                <w:szCs w:val="18"/>
                <w:lang w:eastAsia="nl-NL"/>
              </w:rPr>
              <w:t>IFRS more stringent</w:t>
            </w:r>
          </w:p>
        </w:tc>
        <w:tc>
          <w:tcPr>
            <w:tcW w:w="2880" w:type="dxa"/>
            <w:gridSpan w:val="5"/>
            <w:tcBorders>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100000000000"/>
              <w:rPr>
                <w:rFonts w:ascii="Times New Roman" w:eastAsia="Times New Roman" w:hAnsi="Times New Roman" w:cs="Times New Roman"/>
                <w:b w:val="0"/>
                <w:bCs w:val="0"/>
                <w:color w:val="000000"/>
                <w:sz w:val="18"/>
                <w:szCs w:val="18"/>
                <w:lang w:eastAsia="nl-NL"/>
              </w:rPr>
            </w:pPr>
            <w:r w:rsidRPr="00180BE5">
              <w:rPr>
                <w:rFonts w:ascii="Times New Roman" w:eastAsia="Times New Roman" w:hAnsi="Times New Roman" w:cs="Times New Roman"/>
                <w:b w:val="0"/>
                <w:bCs w:val="0"/>
                <w:color w:val="000000"/>
                <w:sz w:val="18"/>
                <w:szCs w:val="18"/>
                <w:lang w:eastAsia="nl-NL"/>
              </w:rPr>
              <w:t>Dutch GAAP more stringent</w:t>
            </w:r>
          </w:p>
        </w:tc>
      </w:tr>
      <w:tr w:rsidR="0082784D" w:rsidRPr="00030B0B" w:rsidTr="00180BE5">
        <w:trPr>
          <w:cnfStyle w:val="000000100000"/>
          <w:trHeight w:val="300"/>
        </w:trPr>
        <w:tc>
          <w:tcPr>
            <w:cnfStyle w:val="001000000000"/>
            <w:tcW w:w="1280" w:type="dxa"/>
            <w:tcBorders>
              <w:left w:val="single" w:sz="8" w:space="0" w:color="000000" w:themeColor="text1"/>
            </w:tcBorders>
            <w:shd w:val="clear" w:color="auto" w:fill="auto"/>
            <w:noWrap/>
            <w:hideMark/>
          </w:tcPr>
          <w:p w:rsidR="00C26593" w:rsidRPr="00180BE5" w:rsidRDefault="00C26593" w:rsidP="00C26593">
            <w:pPr>
              <w:rPr>
                <w:rFonts w:ascii="Times New Roman" w:eastAsia="Times New Roman" w:hAnsi="Times New Roman" w:cs="Times New Roman"/>
                <w:b w:val="0"/>
                <w:bCs w:val="0"/>
                <w:color w:val="000000"/>
                <w:sz w:val="18"/>
                <w:szCs w:val="18"/>
                <w:lang w:eastAsia="nl-NL"/>
              </w:rPr>
            </w:pPr>
            <w:r w:rsidRPr="00180BE5">
              <w:rPr>
                <w:rFonts w:ascii="Times New Roman" w:eastAsia="Times New Roman" w:hAnsi="Times New Roman" w:cs="Times New Roman"/>
                <w:b w:val="0"/>
                <w:bCs w:val="0"/>
                <w:color w:val="000000"/>
                <w:sz w:val="18"/>
                <w:szCs w:val="18"/>
                <w:lang w:eastAsia="nl-NL"/>
              </w:rPr>
              <w:t> </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2005</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2004</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2003</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2002</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2001</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2005</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2004</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2003</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2002</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2001</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2005</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2004</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2003</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2002</w:t>
            </w:r>
          </w:p>
        </w:tc>
        <w:tc>
          <w:tcPr>
            <w:tcW w:w="576" w:type="dxa"/>
            <w:tcBorders>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b/>
                <w:bCs/>
                <w:color w:val="000000"/>
                <w:sz w:val="18"/>
                <w:szCs w:val="18"/>
                <w:lang w:eastAsia="nl-NL"/>
              </w:rPr>
            </w:pPr>
            <w:r w:rsidRPr="00180BE5">
              <w:rPr>
                <w:rFonts w:ascii="Times New Roman" w:eastAsia="Times New Roman" w:hAnsi="Times New Roman" w:cs="Times New Roman"/>
                <w:b/>
                <w:bCs/>
                <w:color w:val="000000"/>
                <w:sz w:val="18"/>
                <w:szCs w:val="18"/>
                <w:lang w:eastAsia="nl-NL"/>
              </w:rPr>
              <w:t>2001</w:t>
            </w:r>
          </w:p>
        </w:tc>
      </w:tr>
      <w:tr w:rsidR="00C26593" w:rsidRPr="00030B0B" w:rsidTr="00180BE5">
        <w:trPr>
          <w:trHeight w:val="300"/>
        </w:trPr>
        <w:tc>
          <w:tcPr>
            <w:cnfStyle w:val="001000000000"/>
            <w:tcW w:w="1280" w:type="dxa"/>
            <w:tcBorders>
              <w:left w:val="single" w:sz="8" w:space="0" w:color="000000" w:themeColor="text1"/>
            </w:tcBorders>
            <w:shd w:val="clear" w:color="auto" w:fill="auto"/>
            <w:noWrap/>
            <w:hideMark/>
          </w:tcPr>
          <w:p w:rsidR="00C26593" w:rsidRPr="00180BE5" w:rsidRDefault="00721A63" w:rsidP="00C26593">
            <w:pPr>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Principles</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40</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17</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13</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19</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18</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137</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72</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68</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75</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77</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42</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31</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22</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21</w:t>
            </w:r>
          </w:p>
        </w:tc>
        <w:tc>
          <w:tcPr>
            <w:tcW w:w="576" w:type="dxa"/>
            <w:tcBorders>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22</w:t>
            </w:r>
          </w:p>
        </w:tc>
      </w:tr>
      <w:tr w:rsidR="0082784D" w:rsidRPr="00030B0B" w:rsidTr="00180BE5">
        <w:trPr>
          <w:cnfStyle w:val="000000100000"/>
          <w:trHeight w:val="300"/>
        </w:trPr>
        <w:tc>
          <w:tcPr>
            <w:cnfStyle w:val="001000000000"/>
            <w:tcW w:w="1280" w:type="dxa"/>
            <w:tcBorders>
              <w:left w:val="single" w:sz="8" w:space="0" w:color="000000" w:themeColor="text1"/>
            </w:tcBorders>
            <w:shd w:val="clear" w:color="auto" w:fill="auto"/>
            <w:noWrap/>
            <w:hideMark/>
          </w:tcPr>
          <w:p w:rsidR="00C26593" w:rsidRPr="00180BE5" w:rsidRDefault="00C26593" w:rsidP="00721A63">
            <w:pPr>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P</w:t>
            </w:r>
            <w:r w:rsidR="00721A63" w:rsidRPr="00180BE5">
              <w:rPr>
                <w:rFonts w:ascii="Times New Roman" w:eastAsia="Times New Roman" w:hAnsi="Times New Roman" w:cs="Times New Roman"/>
                <w:color w:val="000000"/>
                <w:sz w:val="18"/>
                <w:szCs w:val="18"/>
                <w:lang w:eastAsia="nl-NL"/>
              </w:rPr>
              <w:t>resentation</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13</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7</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6</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7</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7</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29</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21</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19</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21</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18</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23</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14</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12</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12</w:t>
            </w:r>
          </w:p>
        </w:tc>
        <w:tc>
          <w:tcPr>
            <w:tcW w:w="576" w:type="dxa"/>
            <w:tcBorders>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13</w:t>
            </w:r>
          </w:p>
        </w:tc>
      </w:tr>
      <w:tr w:rsidR="00C26593" w:rsidRPr="00030B0B" w:rsidTr="00180BE5">
        <w:trPr>
          <w:trHeight w:val="300"/>
        </w:trPr>
        <w:tc>
          <w:tcPr>
            <w:cnfStyle w:val="001000000000"/>
            <w:tcW w:w="1280" w:type="dxa"/>
            <w:tcBorders>
              <w:left w:val="single" w:sz="8" w:space="0" w:color="000000" w:themeColor="text1"/>
            </w:tcBorders>
            <w:shd w:val="clear" w:color="auto" w:fill="auto"/>
            <w:noWrap/>
            <w:hideMark/>
          </w:tcPr>
          <w:p w:rsidR="00C26593" w:rsidRPr="00180BE5" w:rsidRDefault="00721A63" w:rsidP="00721A63">
            <w:pPr>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Notes</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50</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31</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28</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30</w:t>
            </w:r>
          </w:p>
        </w:tc>
        <w:tc>
          <w:tcPr>
            <w:tcW w:w="576" w:type="dxa"/>
            <w:shd w:val="clear" w:color="auto" w:fill="auto"/>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30</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33</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16</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16</w:t>
            </w:r>
          </w:p>
        </w:tc>
        <w:tc>
          <w:tcPr>
            <w:tcW w:w="576" w:type="dxa"/>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15</w:t>
            </w:r>
          </w:p>
        </w:tc>
        <w:tc>
          <w:tcPr>
            <w:tcW w:w="576" w:type="dxa"/>
            <w:tcBorders>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11</w:t>
            </w:r>
          </w:p>
        </w:tc>
      </w:tr>
      <w:tr w:rsidR="0082784D" w:rsidRPr="00030B0B" w:rsidTr="00180BE5">
        <w:trPr>
          <w:cnfStyle w:val="000000100000"/>
          <w:trHeight w:val="300"/>
        </w:trPr>
        <w:tc>
          <w:tcPr>
            <w:cnfStyle w:val="001000000000"/>
            <w:tcW w:w="1280" w:type="dxa"/>
            <w:tcBorders>
              <w:left w:val="single" w:sz="8" w:space="0" w:color="000000" w:themeColor="text1"/>
            </w:tcBorders>
            <w:shd w:val="clear" w:color="auto" w:fill="auto"/>
            <w:noWrap/>
            <w:hideMark/>
          </w:tcPr>
          <w:p w:rsidR="00C26593" w:rsidRPr="00180BE5" w:rsidRDefault="00C26593" w:rsidP="00C26593">
            <w:pPr>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 </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 </w:t>
            </w: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auto"/>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 </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 </w:t>
            </w: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p>
        </w:tc>
        <w:tc>
          <w:tcPr>
            <w:tcW w:w="576" w:type="dxa"/>
            <w:tcBorders>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1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 </w:t>
            </w:r>
          </w:p>
        </w:tc>
      </w:tr>
      <w:tr w:rsidR="00C26593" w:rsidRPr="00030B0B" w:rsidTr="00180BE5">
        <w:trPr>
          <w:trHeight w:val="300"/>
        </w:trPr>
        <w:tc>
          <w:tcPr>
            <w:cnfStyle w:val="001000000000"/>
            <w:tcW w:w="1280" w:type="dxa"/>
            <w:tcBorders>
              <w:left w:val="single" w:sz="8" w:space="0" w:color="000000" w:themeColor="text1"/>
              <w:bottom w:val="single" w:sz="8" w:space="0" w:color="000000" w:themeColor="text1"/>
            </w:tcBorders>
            <w:noWrap/>
            <w:hideMark/>
          </w:tcPr>
          <w:p w:rsidR="00C26593" w:rsidRPr="00180BE5" w:rsidRDefault="00C26593" w:rsidP="00C26593">
            <w:pPr>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Total</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53</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24</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19</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26</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25</w:t>
            </w:r>
          </w:p>
        </w:tc>
        <w:tc>
          <w:tcPr>
            <w:tcW w:w="576" w:type="dxa"/>
            <w:tcBorders>
              <w:bottom w:val="single" w:sz="8" w:space="0" w:color="000000" w:themeColor="text1"/>
            </w:tcBorders>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216</w:t>
            </w:r>
          </w:p>
        </w:tc>
        <w:tc>
          <w:tcPr>
            <w:tcW w:w="576" w:type="dxa"/>
            <w:tcBorders>
              <w:bottom w:val="single" w:sz="8" w:space="0" w:color="000000" w:themeColor="text1"/>
            </w:tcBorders>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124</w:t>
            </w:r>
          </w:p>
        </w:tc>
        <w:tc>
          <w:tcPr>
            <w:tcW w:w="576" w:type="dxa"/>
            <w:tcBorders>
              <w:bottom w:val="single" w:sz="8" w:space="0" w:color="000000" w:themeColor="text1"/>
            </w:tcBorders>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115</w:t>
            </w:r>
          </w:p>
        </w:tc>
        <w:tc>
          <w:tcPr>
            <w:tcW w:w="576" w:type="dxa"/>
            <w:tcBorders>
              <w:bottom w:val="single" w:sz="8" w:space="0" w:color="000000" w:themeColor="text1"/>
            </w:tcBorders>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126</w:t>
            </w:r>
          </w:p>
        </w:tc>
        <w:tc>
          <w:tcPr>
            <w:tcW w:w="576" w:type="dxa"/>
            <w:tcBorders>
              <w:bottom w:val="single" w:sz="8" w:space="0" w:color="000000" w:themeColor="text1"/>
            </w:tcBorders>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125</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98</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61</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50</w:t>
            </w:r>
          </w:p>
        </w:tc>
        <w:tc>
          <w:tcPr>
            <w:tcW w:w="576" w:type="dxa"/>
            <w:tcBorders>
              <w:bottom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48</w:t>
            </w:r>
          </w:p>
        </w:tc>
        <w:tc>
          <w:tcPr>
            <w:tcW w:w="576" w:type="dxa"/>
            <w:tcBorders>
              <w:bottom w:val="single" w:sz="8" w:space="0" w:color="000000" w:themeColor="text1"/>
              <w:right w:val="single" w:sz="8" w:space="0" w:color="000000" w:themeColor="text1"/>
            </w:tcBorders>
            <w:shd w:val="clear" w:color="auto" w:fill="D9D9D9" w:themeFill="background1" w:themeFillShade="D9"/>
            <w:noWrap/>
            <w:hideMark/>
          </w:tcPr>
          <w:p w:rsidR="00C26593" w:rsidRPr="00180BE5" w:rsidRDefault="00C26593" w:rsidP="00C26593">
            <w:pPr>
              <w:jc w:val="center"/>
              <w:cnfStyle w:val="000000000000"/>
              <w:rPr>
                <w:rFonts w:ascii="Times New Roman" w:eastAsia="Times New Roman" w:hAnsi="Times New Roman" w:cs="Times New Roman"/>
                <w:color w:val="000000"/>
                <w:sz w:val="18"/>
                <w:szCs w:val="18"/>
                <w:lang w:eastAsia="nl-NL"/>
              </w:rPr>
            </w:pPr>
            <w:r w:rsidRPr="00180BE5">
              <w:rPr>
                <w:rFonts w:ascii="Times New Roman" w:eastAsia="Times New Roman" w:hAnsi="Times New Roman" w:cs="Times New Roman"/>
                <w:color w:val="000000"/>
                <w:sz w:val="18"/>
                <w:szCs w:val="18"/>
                <w:lang w:eastAsia="nl-NL"/>
              </w:rPr>
              <w:t>46</w:t>
            </w:r>
          </w:p>
        </w:tc>
      </w:tr>
    </w:tbl>
    <w:p w:rsidR="00243C3B" w:rsidRPr="00030B0B" w:rsidRDefault="00C1771A" w:rsidP="00243C3B">
      <w:pPr>
        <w:spacing w:line="360" w:lineRule="auto"/>
        <w:contextualSpacing/>
        <w:rPr>
          <w:rFonts w:ascii="Times New Roman" w:hAnsi="Times New Roman" w:cs="Times New Roman"/>
          <w:i/>
        </w:rPr>
      </w:pPr>
      <w:proofErr w:type="gramStart"/>
      <w:r w:rsidRPr="00030B0B">
        <w:rPr>
          <w:rFonts w:ascii="Times New Roman" w:hAnsi="Times New Roman" w:cs="Times New Roman"/>
          <w:i/>
        </w:rPr>
        <w:t xml:space="preserve">Table </w:t>
      </w:r>
      <w:r w:rsidR="007D3ED2">
        <w:rPr>
          <w:rFonts w:ascii="Times New Roman" w:hAnsi="Times New Roman" w:cs="Times New Roman"/>
          <w:i/>
        </w:rPr>
        <w:t>3.</w:t>
      </w:r>
      <w:r w:rsidRPr="00030B0B">
        <w:rPr>
          <w:rFonts w:ascii="Times New Roman" w:hAnsi="Times New Roman" w:cs="Times New Roman"/>
          <w:i/>
        </w:rPr>
        <w:t xml:space="preserve">1 </w:t>
      </w:r>
      <w:r w:rsidR="000660D0" w:rsidRPr="00030B0B">
        <w:rPr>
          <w:rFonts w:ascii="Times New Roman" w:hAnsi="Times New Roman" w:cs="Times New Roman"/>
          <w:i/>
        </w:rPr>
        <w:t>Difference</w:t>
      </w:r>
      <w:r w:rsidRPr="00030B0B">
        <w:rPr>
          <w:rFonts w:ascii="Times New Roman" w:hAnsi="Times New Roman" w:cs="Times New Roman"/>
          <w:i/>
        </w:rPr>
        <w:t xml:space="preserve"> </w:t>
      </w:r>
      <w:r w:rsidR="00C26593" w:rsidRPr="00030B0B">
        <w:rPr>
          <w:rFonts w:ascii="Times New Roman" w:hAnsi="Times New Roman" w:cs="Times New Roman"/>
          <w:i/>
        </w:rPr>
        <w:t>between IFRS and Dutch GAAP (Ernst &amp; Young, 2005)</w:t>
      </w:r>
      <w:r w:rsidR="00243C3B" w:rsidRPr="00030B0B">
        <w:rPr>
          <w:rFonts w:ascii="Times New Roman" w:hAnsi="Times New Roman" w:cs="Times New Roman"/>
          <w:i/>
        </w:rPr>
        <w:t>.</w:t>
      </w:r>
      <w:proofErr w:type="gramEnd"/>
    </w:p>
    <w:p w:rsidR="0082784D" w:rsidRDefault="0082784D" w:rsidP="00243C3B">
      <w:pPr>
        <w:spacing w:line="360" w:lineRule="auto"/>
        <w:contextualSpacing/>
        <w:rPr>
          <w:rFonts w:ascii="Times New Roman" w:hAnsi="Times New Roman" w:cs="Times New Roman"/>
        </w:rPr>
      </w:pPr>
    </w:p>
    <w:p w:rsidR="00C26593" w:rsidRPr="00030B0B" w:rsidRDefault="00243C3B" w:rsidP="00243C3B">
      <w:pPr>
        <w:spacing w:line="360" w:lineRule="auto"/>
        <w:contextualSpacing/>
        <w:rPr>
          <w:rFonts w:ascii="Times New Roman" w:hAnsi="Times New Roman" w:cs="Times New Roman"/>
        </w:rPr>
      </w:pPr>
      <w:r w:rsidRPr="00030B0B">
        <w:rPr>
          <w:rFonts w:ascii="Times New Roman" w:hAnsi="Times New Roman" w:cs="Times New Roman"/>
        </w:rPr>
        <w:t>Notable differe</w:t>
      </w:r>
      <w:r w:rsidR="000E3C27" w:rsidRPr="00030B0B">
        <w:rPr>
          <w:rFonts w:ascii="Times New Roman" w:hAnsi="Times New Roman" w:cs="Times New Roman"/>
        </w:rPr>
        <w:t>nces between 2004 and 2005</w:t>
      </w:r>
      <w:r w:rsidRPr="00030B0B">
        <w:rPr>
          <w:rFonts w:ascii="Times New Roman" w:hAnsi="Times New Roman" w:cs="Times New Roman"/>
        </w:rPr>
        <w:t xml:space="preserve"> are the large rise in conflicting cases between </w:t>
      </w:r>
      <w:r w:rsidR="00D16A76" w:rsidRPr="0026299F">
        <w:rPr>
          <w:rFonts w:ascii="Times New Roman" w:hAnsi="Times New Roman" w:cs="Times New Roman"/>
        </w:rPr>
        <w:t>principles</w:t>
      </w:r>
      <w:r w:rsidRPr="00030B0B">
        <w:rPr>
          <w:rFonts w:ascii="Times New Roman" w:hAnsi="Times New Roman" w:cs="Times New Roman"/>
          <w:i/>
        </w:rPr>
        <w:t xml:space="preserve"> </w:t>
      </w:r>
      <w:r w:rsidR="00F20FCD">
        <w:rPr>
          <w:rFonts w:ascii="Times New Roman" w:hAnsi="Times New Roman" w:cs="Times New Roman"/>
        </w:rPr>
        <w:t>of</w:t>
      </w:r>
      <w:r w:rsidRPr="00030B0B">
        <w:rPr>
          <w:rFonts w:ascii="Times New Roman" w:hAnsi="Times New Roman" w:cs="Times New Roman"/>
        </w:rPr>
        <w:t xml:space="preserve"> IFRS and Dutch GAAP and cases in which IFRS is more stringent. This is caused by the fact that in 2005 many changes were enforced</w:t>
      </w:r>
      <w:r w:rsidR="000E3C27" w:rsidRPr="00030B0B">
        <w:rPr>
          <w:rFonts w:ascii="Times New Roman" w:hAnsi="Times New Roman" w:cs="Times New Roman"/>
        </w:rPr>
        <w:t xml:space="preserve"> in IFRS</w:t>
      </w:r>
      <w:r w:rsidRPr="00030B0B">
        <w:rPr>
          <w:rFonts w:ascii="Times New Roman" w:hAnsi="Times New Roman" w:cs="Times New Roman"/>
        </w:rPr>
        <w:t xml:space="preserve">, which </w:t>
      </w:r>
      <w:r w:rsidR="00653A7A" w:rsidRPr="00030B0B">
        <w:rPr>
          <w:rFonts w:ascii="Times New Roman" w:hAnsi="Times New Roman" w:cs="Times New Roman"/>
        </w:rPr>
        <w:t>weren’t enforced</w:t>
      </w:r>
      <w:r w:rsidRPr="00030B0B">
        <w:rPr>
          <w:rFonts w:ascii="Times New Roman" w:hAnsi="Times New Roman" w:cs="Times New Roman"/>
        </w:rPr>
        <w:t xml:space="preserve"> in Dutch GAAP</w:t>
      </w:r>
      <w:r w:rsidR="000E3C27" w:rsidRPr="00030B0B">
        <w:rPr>
          <w:rFonts w:ascii="Times New Roman" w:hAnsi="Times New Roman" w:cs="Times New Roman"/>
        </w:rPr>
        <w:t xml:space="preserve"> (yet)</w:t>
      </w:r>
      <w:r w:rsidRPr="00030B0B">
        <w:rPr>
          <w:rFonts w:ascii="Times New Roman" w:hAnsi="Times New Roman" w:cs="Times New Roman"/>
        </w:rPr>
        <w:t>.</w:t>
      </w:r>
      <w:r w:rsidR="000E3C27" w:rsidRPr="00030B0B">
        <w:rPr>
          <w:rFonts w:ascii="Times New Roman" w:hAnsi="Times New Roman" w:cs="Times New Roman"/>
        </w:rPr>
        <w:t xml:space="preserve"> The observed differences between Dutch GAAP and IFRS are spread out across all subjects. Some subjects show a large amount of differences, e.g. tangible fixed assets (15 differences), other financial assets (13),  pension provisions (16), mergers and acquisitions (10) and foreign currency</w:t>
      </w:r>
      <w:r w:rsidR="008C5497" w:rsidRPr="00030B0B">
        <w:rPr>
          <w:rFonts w:ascii="Times New Roman" w:hAnsi="Times New Roman" w:cs="Times New Roman"/>
        </w:rPr>
        <w:t xml:space="preserve"> (16) (Ernst &amp; Young</w:t>
      </w:r>
      <w:r w:rsidR="00B423E2" w:rsidRPr="00030B0B">
        <w:rPr>
          <w:rFonts w:ascii="Times New Roman" w:hAnsi="Times New Roman" w:cs="Times New Roman"/>
        </w:rPr>
        <w:t>,</w:t>
      </w:r>
      <w:r w:rsidR="008C5497" w:rsidRPr="00030B0B">
        <w:rPr>
          <w:rFonts w:ascii="Times New Roman" w:hAnsi="Times New Roman" w:cs="Times New Roman"/>
        </w:rPr>
        <w:t xml:space="preserve"> 2005).</w:t>
      </w:r>
      <w:r w:rsidR="00823A49" w:rsidRPr="00030B0B">
        <w:rPr>
          <w:rFonts w:ascii="Times New Roman" w:hAnsi="Times New Roman" w:cs="Times New Roman"/>
        </w:rPr>
        <w:t xml:space="preserve"> </w:t>
      </w:r>
    </w:p>
    <w:p w:rsidR="008C5497" w:rsidRPr="00030B0B" w:rsidRDefault="00B423E2" w:rsidP="00243C3B">
      <w:pPr>
        <w:spacing w:line="360" w:lineRule="auto"/>
        <w:contextualSpacing/>
        <w:rPr>
          <w:rFonts w:ascii="Times New Roman" w:hAnsi="Times New Roman" w:cs="Times New Roman"/>
        </w:rPr>
      </w:pPr>
      <w:r w:rsidRPr="00030B0B">
        <w:rPr>
          <w:rFonts w:ascii="Times New Roman" w:hAnsi="Times New Roman" w:cs="Times New Roman"/>
        </w:rPr>
        <w:tab/>
        <w:t xml:space="preserve">Another survey performed by Ernst &amp; Young (2006), studied the implementation of </w:t>
      </w:r>
      <w:r w:rsidR="00033090" w:rsidRPr="00030B0B">
        <w:rPr>
          <w:rFonts w:ascii="Times New Roman" w:hAnsi="Times New Roman" w:cs="Times New Roman"/>
        </w:rPr>
        <w:t xml:space="preserve">IFRS </w:t>
      </w:r>
      <w:r w:rsidR="005E4866" w:rsidRPr="00030B0B">
        <w:rPr>
          <w:rFonts w:ascii="Times New Roman" w:hAnsi="Times New Roman" w:cs="Times New Roman"/>
        </w:rPr>
        <w:t>in 2005, by reviewing the 2005 financial statements of some of the largest companies in the world to see how they have applied IFRS. The overall observations of this study were as follows</w:t>
      </w:r>
      <w:r w:rsidR="00B65CB0" w:rsidRPr="00030B0B">
        <w:rPr>
          <w:rFonts w:ascii="Times New Roman" w:hAnsi="Times New Roman" w:cs="Times New Roman"/>
        </w:rPr>
        <w:t xml:space="preserve"> (Ernst &amp; Young, 2006)</w:t>
      </w:r>
      <w:r w:rsidR="00F66D05" w:rsidRPr="00030B0B">
        <w:rPr>
          <w:rStyle w:val="FootnoteReference"/>
          <w:rFonts w:ascii="Times New Roman" w:hAnsi="Times New Roman" w:cs="Times New Roman"/>
        </w:rPr>
        <w:footnoteReference w:id="8"/>
      </w:r>
      <w:r w:rsidR="005E4866" w:rsidRPr="00030B0B">
        <w:rPr>
          <w:rFonts w:ascii="Times New Roman" w:hAnsi="Times New Roman" w:cs="Times New Roman"/>
        </w:rPr>
        <w:t>:</w:t>
      </w:r>
    </w:p>
    <w:p w:rsidR="00B65CB0" w:rsidRPr="00030B0B" w:rsidRDefault="00B65CB0" w:rsidP="00B65CB0">
      <w:pPr>
        <w:pStyle w:val="ListParagraph"/>
        <w:numPr>
          <w:ilvl w:val="0"/>
          <w:numId w:val="4"/>
        </w:numPr>
        <w:spacing w:line="360" w:lineRule="auto"/>
        <w:rPr>
          <w:rFonts w:ascii="Times New Roman" w:hAnsi="Times New Roman" w:cs="Times New Roman"/>
          <w:i/>
        </w:rPr>
      </w:pPr>
      <w:r w:rsidRPr="00030B0B">
        <w:rPr>
          <w:rFonts w:ascii="Times New Roman" w:hAnsi="Times New Roman" w:cs="Times New Roman"/>
          <w:i/>
        </w:rPr>
        <w:t>The implementation of IFRS has been a resounding success overall</w:t>
      </w:r>
      <w:r w:rsidRPr="00030B0B">
        <w:rPr>
          <w:rFonts w:ascii="Times New Roman" w:hAnsi="Times New Roman" w:cs="Times New Roman"/>
        </w:rPr>
        <w:t xml:space="preserve">. </w:t>
      </w:r>
      <w:r w:rsidR="00C1073E" w:rsidRPr="00030B0B">
        <w:rPr>
          <w:rFonts w:ascii="Times New Roman" w:hAnsi="Times New Roman" w:cs="Times New Roman"/>
        </w:rPr>
        <w:t xml:space="preserve">According to Ernst &amp; Young (2006), the implementation of IFRS meant that </w:t>
      </w:r>
      <w:r w:rsidR="00947427" w:rsidRPr="00030B0B">
        <w:rPr>
          <w:rFonts w:ascii="Times New Roman" w:hAnsi="Times New Roman" w:cs="Times New Roman"/>
        </w:rPr>
        <w:t>companies were faced with significant new accounting and reporting recognition, measurement and disclosure requirements</w:t>
      </w:r>
      <w:r w:rsidR="00FB68B9" w:rsidRPr="00030B0B">
        <w:rPr>
          <w:rFonts w:ascii="Times New Roman" w:hAnsi="Times New Roman" w:cs="Times New Roman"/>
        </w:rPr>
        <w:t>. These challenges have been successfully dealt with.</w:t>
      </w:r>
    </w:p>
    <w:p w:rsidR="005E4866" w:rsidRPr="00030B0B" w:rsidRDefault="005E4866" w:rsidP="005E4866">
      <w:pPr>
        <w:pStyle w:val="ListParagraph"/>
        <w:numPr>
          <w:ilvl w:val="0"/>
          <w:numId w:val="4"/>
        </w:numPr>
        <w:spacing w:line="360" w:lineRule="auto"/>
        <w:rPr>
          <w:rFonts w:ascii="Times New Roman" w:hAnsi="Times New Roman" w:cs="Times New Roman"/>
          <w:i/>
        </w:rPr>
      </w:pPr>
      <w:r w:rsidRPr="00030B0B">
        <w:rPr>
          <w:rFonts w:ascii="Times New Roman" w:hAnsi="Times New Roman" w:cs="Times New Roman"/>
          <w:i/>
        </w:rPr>
        <w:t>The IFRS financial statements for 2005 reta</w:t>
      </w:r>
      <w:r w:rsidR="00B65CB0" w:rsidRPr="00030B0B">
        <w:rPr>
          <w:rFonts w:ascii="Times New Roman" w:hAnsi="Times New Roman" w:cs="Times New Roman"/>
          <w:i/>
        </w:rPr>
        <w:t>ined a strong national identity</w:t>
      </w:r>
      <w:r w:rsidR="00E55444" w:rsidRPr="00030B0B">
        <w:rPr>
          <w:rFonts w:ascii="Times New Roman" w:hAnsi="Times New Roman" w:cs="Times New Roman"/>
          <w:i/>
        </w:rPr>
        <w:t xml:space="preserve">. </w:t>
      </w:r>
      <w:r w:rsidR="00E55444" w:rsidRPr="00030B0B">
        <w:rPr>
          <w:rFonts w:ascii="Times New Roman" w:hAnsi="Times New Roman" w:cs="Times New Roman"/>
        </w:rPr>
        <w:t>The changes in firms’ financial statements resulting from</w:t>
      </w:r>
      <w:r w:rsidR="00F12FF8" w:rsidRPr="00030B0B">
        <w:rPr>
          <w:rFonts w:ascii="Times New Roman" w:hAnsi="Times New Roman" w:cs="Times New Roman"/>
        </w:rPr>
        <w:t xml:space="preserve"> the change from local GAAP to</w:t>
      </w:r>
      <w:r w:rsidR="00E55444" w:rsidRPr="00030B0B">
        <w:rPr>
          <w:rFonts w:ascii="Times New Roman" w:hAnsi="Times New Roman" w:cs="Times New Roman"/>
        </w:rPr>
        <w:t xml:space="preserve"> IFRS were mainly related to recognition, measurement and disclosure of items in financial statements rather than the form or presentation of the financial statements.</w:t>
      </w:r>
      <w:r w:rsidR="00F12FF8" w:rsidRPr="00030B0B">
        <w:rPr>
          <w:rFonts w:ascii="Times New Roman" w:hAnsi="Times New Roman" w:cs="Times New Roman"/>
        </w:rPr>
        <w:t xml:space="preserve"> </w:t>
      </w:r>
      <w:r w:rsidR="00B31CE5" w:rsidRPr="00030B0B">
        <w:rPr>
          <w:rFonts w:ascii="Times New Roman" w:hAnsi="Times New Roman" w:cs="Times New Roman"/>
        </w:rPr>
        <w:t>T</w:t>
      </w:r>
      <w:r w:rsidR="00F12FF8" w:rsidRPr="00030B0B">
        <w:rPr>
          <w:rFonts w:ascii="Times New Roman" w:hAnsi="Times New Roman" w:cs="Times New Roman"/>
        </w:rPr>
        <w:t xml:space="preserve">he financial statements kept a strong national identity. This was due to the absence of an adequate IFRS standard </w:t>
      </w:r>
      <w:r w:rsidR="00565565" w:rsidRPr="00030B0B">
        <w:rPr>
          <w:rFonts w:ascii="Times New Roman" w:hAnsi="Times New Roman" w:cs="Times New Roman"/>
        </w:rPr>
        <w:t xml:space="preserve">dealing with </w:t>
      </w:r>
      <w:r w:rsidR="00F12FF8" w:rsidRPr="00030B0B">
        <w:rPr>
          <w:rFonts w:ascii="Times New Roman" w:hAnsi="Times New Roman" w:cs="Times New Roman"/>
        </w:rPr>
        <w:t>presentation</w:t>
      </w:r>
      <w:r w:rsidR="00565565" w:rsidRPr="00030B0B">
        <w:rPr>
          <w:rFonts w:ascii="Times New Roman" w:hAnsi="Times New Roman" w:cs="Times New Roman"/>
        </w:rPr>
        <w:t xml:space="preserve"> of financial statements</w:t>
      </w:r>
      <w:r w:rsidR="00F12FF8" w:rsidRPr="00030B0B">
        <w:rPr>
          <w:rFonts w:ascii="Times New Roman" w:hAnsi="Times New Roman" w:cs="Times New Roman"/>
        </w:rPr>
        <w:t xml:space="preserve">. Also, the </w:t>
      </w:r>
      <w:r w:rsidR="00687CC3">
        <w:rPr>
          <w:rFonts w:ascii="Times New Roman" w:hAnsi="Times New Roman" w:cs="Times New Roman"/>
        </w:rPr>
        <w:t>use</w:t>
      </w:r>
      <w:r w:rsidR="00F12FF8" w:rsidRPr="00030B0B">
        <w:rPr>
          <w:rFonts w:ascii="Times New Roman" w:hAnsi="Times New Roman" w:cs="Times New Roman"/>
        </w:rPr>
        <w:t xml:space="preserve"> of IFRS was yet to be evolved by first time adopters of IFRS, resulting in companies that adopted IFRS in such a way that minimizes changes in financial reporting as when they did under local GAAP. </w:t>
      </w:r>
    </w:p>
    <w:p w:rsidR="00033090" w:rsidRPr="00030B0B" w:rsidRDefault="005E4866" w:rsidP="00033090">
      <w:pPr>
        <w:pStyle w:val="ListParagraph"/>
        <w:numPr>
          <w:ilvl w:val="0"/>
          <w:numId w:val="4"/>
        </w:numPr>
        <w:spacing w:line="360" w:lineRule="auto"/>
        <w:rPr>
          <w:rFonts w:ascii="Times New Roman" w:hAnsi="Times New Roman" w:cs="Times New Roman"/>
          <w:i/>
        </w:rPr>
      </w:pPr>
      <w:r w:rsidRPr="00030B0B">
        <w:rPr>
          <w:rFonts w:ascii="Times New Roman" w:hAnsi="Times New Roman" w:cs="Times New Roman"/>
          <w:i/>
        </w:rPr>
        <w:lastRenderedPageBreak/>
        <w:t xml:space="preserve">IFRS implementation has required extensive judgment to be applied in the </w:t>
      </w:r>
      <w:r w:rsidR="00973219" w:rsidRPr="00030B0B">
        <w:rPr>
          <w:rFonts w:ascii="Times New Roman" w:hAnsi="Times New Roman" w:cs="Times New Roman"/>
          <w:i/>
        </w:rPr>
        <w:t>selection and application of I</w:t>
      </w:r>
      <w:r w:rsidRPr="00030B0B">
        <w:rPr>
          <w:rFonts w:ascii="Times New Roman" w:hAnsi="Times New Roman" w:cs="Times New Roman"/>
          <w:i/>
        </w:rPr>
        <w:t>FRS accounting treatments and this restricts consistency and comparability</w:t>
      </w:r>
      <w:r w:rsidR="00B65CB0" w:rsidRPr="00030B0B">
        <w:rPr>
          <w:rFonts w:ascii="Times New Roman" w:hAnsi="Times New Roman" w:cs="Times New Roman"/>
          <w:i/>
        </w:rPr>
        <w:t>.</w:t>
      </w:r>
      <w:r w:rsidR="005A03C6" w:rsidRPr="00030B0B">
        <w:rPr>
          <w:rFonts w:ascii="Times New Roman" w:hAnsi="Times New Roman" w:cs="Times New Roman"/>
        </w:rPr>
        <w:t xml:space="preserve"> According to Ernst &amp; Young (2006), </w:t>
      </w:r>
      <w:r w:rsidR="00594BAC" w:rsidRPr="00030B0B">
        <w:rPr>
          <w:rFonts w:ascii="Times New Roman" w:hAnsi="Times New Roman" w:cs="Times New Roman"/>
        </w:rPr>
        <w:t xml:space="preserve">IFRS consists of some </w:t>
      </w:r>
      <w:r w:rsidR="005A03C6" w:rsidRPr="00030B0B">
        <w:rPr>
          <w:rFonts w:ascii="Times New Roman" w:hAnsi="Times New Roman" w:cs="Times New Roman"/>
        </w:rPr>
        <w:t xml:space="preserve">standards </w:t>
      </w:r>
      <w:r w:rsidR="00594BAC" w:rsidRPr="00030B0B">
        <w:rPr>
          <w:rFonts w:ascii="Times New Roman" w:hAnsi="Times New Roman" w:cs="Times New Roman"/>
        </w:rPr>
        <w:t xml:space="preserve">that </w:t>
      </w:r>
      <w:r w:rsidR="005A03C6" w:rsidRPr="00030B0B">
        <w:rPr>
          <w:rFonts w:ascii="Times New Roman" w:hAnsi="Times New Roman" w:cs="Times New Roman"/>
        </w:rPr>
        <w:t xml:space="preserve">allow for </w:t>
      </w:r>
      <w:r w:rsidR="00F66D05" w:rsidRPr="00030B0B">
        <w:rPr>
          <w:rFonts w:ascii="Times New Roman" w:hAnsi="Times New Roman" w:cs="Times New Roman"/>
        </w:rPr>
        <w:t>alternative</w:t>
      </w:r>
      <w:r w:rsidR="005A03C6" w:rsidRPr="00030B0B">
        <w:rPr>
          <w:rFonts w:ascii="Times New Roman" w:hAnsi="Times New Roman" w:cs="Times New Roman"/>
        </w:rPr>
        <w:t xml:space="preserve"> accounting treatments to be applied</w:t>
      </w:r>
      <w:r w:rsidR="00F66D05" w:rsidRPr="00030B0B">
        <w:rPr>
          <w:rStyle w:val="FootnoteReference"/>
          <w:rFonts w:ascii="Times New Roman" w:hAnsi="Times New Roman" w:cs="Times New Roman"/>
        </w:rPr>
        <w:footnoteReference w:id="9"/>
      </w:r>
      <w:r w:rsidR="005A03C6" w:rsidRPr="00030B0B">
        <w:rPr>
          <w:rFonts w:ascii="Times New Roman" w:hAnsi="Times New Roman" w:cs="Times New Roman"/>
        </w:rPr>
        <w:t>. Consequently, t</w:t>
      </w:r>
      <w:r w:rsidR="00594BAC" w:rsidRPr="00030B0B">
        <w:rPr>
          <w:rFonts w:ascii="Times New Roman" w:hAnsi="Times New Roman" w:cs="Times New Roman"/>
        </w:rPr>
        <w:t>he judgment of management plays</w:t>
      </w:r>
      <w:r w:rsidR="005A03C6" w:rsidRPr="00030B0B">
        <w:rPr>
          <w:rFonts w:ascii="Times New Roman" w:hAnsi="Times New Roman" w:cs="Times New Roman"/>
        </w:rPr>
        <w:t xml:space="preserve"> an important role in the choice for certain accounting policies, which threatens comparability and consistency among companies.</w:t>
      </w:r>
      <w:r w:rsidR="00B31CE5" w:rsidRPr="00030B0B">
        <w:rPr>
          <w:rFonts w:ascii="Times New Roman" w:hAnsi="Times New Roman" w:cs="Times New Roman"/>
        </w:rPr>
        <w:t xml:space="preserve"> </w:t>
      </w:r>
      <w:r w:rsidR="00753D69" w:rsidRPr="00030B0B">
        <w:rPr>
          <w:rFonts w:ascii="Times New Roman" w:hAnsi="Times New Roman" w:cs="Times New Roman"/>
        </w:rPr>
        <w:t>One of the most apparent examples subject to managerial judgment is valuation at fair value.</w:t>
      </w:r>
      <w:r w:rsidR="00033090" w:rsidRPr="00030B0B">
        <w:rPr>
          <w:rFonts w:ascii="Times New Roman" w:hAnsi="Times New Roman" w:cs="Times New Roman"/>
        </w:rPr>
        <w:t xml:space="preserve"> IFRS contains more specific requirements than local GAAP</w:t>
      </w:r>
      <w:r w:rsidR="00001327" w:rsidRPr="00030B0B">
        <w:rPr>
          <w:rFonts w:ascii="Times New Roman" w:hAnsi="Times New Roman" w:cs="Times New Roman"/>
        </w:rPr>
        <w:t>s involving valuations and lean</w:t>
      </w:r>
      <w:r w:rsidR="00033090" w:rsidRPr="00030B0B">
        <w:rPr>
          <w:rFonts w:ascii="Times New Roman" w:hAnsi="Times New Roman" w:cs="Times New Roman"/>
        </w:rPr>
        <w:t xml:space="preserve"> more towards fair value than most local GAAPs. </w:t>
      </w:r>
      <w:r w:rsidR="00594BAC" w:rsidRPr="00030B0B">
        <w:rPr>
          <w:rFonts w:ascii="Times New Roman" w:hAnsi="Times New Roman" w:cs="Times New Roman"/>
        </w:rPr>
        <w:t>Various assumptions and methods can be used in estimating fair value</w:t>
      </w:r>
      <w:r w:rsidR="00753D69" w:rsidRPr="00030B0B">
        <w:rPr>
          <w:rFonts w:ascii="Times New Roman" w:hAnsi="Times New Roman" w:cs="Times New Roman"/>
        </w:rPr>
        <w:t xml:space="preserve"> resulting in less consistency and comparability between firms’ financial statements.</w:t>
      </w:r>
      <w:r w:rsidR="00594BAC" w:rsidRPr="00030B0B">
        <w:rPr>
          <w:rFonts w:ascii="Times New Roman" w:hAnsi="Times New Roman" w:cs="Times New Roman"/>
        </w:rPr>
        <w:t xml:space="preserve"> </w:t>
      </w:r>
    </w:p>
    <w:p w:rsidR="005E4866" w:rsidRPr="00030B0B" w:rsidRDefault="005E4866" w:rsidP="005E4866">
      <w:pPr>
        <w:pStyle w:val="ListParagraph"/>
        <w:numPr>
          <w:ilvl w:val="0"/>
          <w:numId w:val="4"/>
        </w:numPr>
        <w:spacing w:line="360" w:lineRule="auto"/>
        <w:rPr>
          <w:rFonts w:ascii="Times New Roman" w:hAnsi="Times New Roman" w:cs="Times New Roman"/>
          <w:i/>
        </w:rPr>
      </w:pPr>
      <w:r w:rsidRPr="00030B0B">
        <w:rPr>
          <w:rFonts w:ascii="Times New Roman" w:hAnsi="Times New Roman" w:cs="Times New Roman"/>
          <w:i/>
        </w:rPr>
        <w:t>Companies do not seem confident that IFRS financial information is sufficient, or in some cases entirely appropriate, for the purpose of communicating t</w:t>
      </w:r>
      <w:r w:rsidR="00B65CB0" w:rsidRPr="00030B0B">
        <w:rPr>
          <w:rFonts w:ascii="Times New Roman" w:hAnsi="Times New Roman" w:cs="Times New Roman"/>
          <w:i/>
        </w:rPr>
        <w:t>heir performance to the markets.</w:t>
      </w:r>
      <w:r w:rsidR="00001327" w:rsidRPr="00030B0B">
        <w:rPr>
          <w:rFonts w:ascii="Times New Roman" w:hAnsi="Times New Roman" w:cs="Times New Roman"/>
        </w:rPr>
        <w:t xml:space="preserve"> In 2005, there was a widespread use of alternative non-IFRS measures in firms’ financial disclosures, suggesting that there is a gap between IFRS and what managements believe is necessary to disclose.</w:t>
      </w:r>
    </w:p>
    <w:p w:rsidR="00B57999" w:rsidRPr="00B57999" w:rsidRDefault="005E4866" w:rsidP="00A73397">
      <w:pPr>
        <w:pStyle w:val="ListParagraph"/>
        <w:numPr>
          <w:ilvl w:val="0"/>
          <w:numId w:val="4"/>
        </w:numPr>
        <w:spacing w:line="360" w:lineRule="auto"/>
        <w:rPr>
          <w:rFonts w:ascii="Times New Roman" w:hAnsi="Times New Roman" w:cs="Times New Roman"/>
          <w:i/>
        </w:rPr>
      </w:pPr>
      <w:r w:rsidRPr="00030B0B">
        <w:rPr>
          <w:rFonts w:ascii="Times New Roman" w:hAnsi="Times New Roman" w:cs="Times New Roman"/>
          <w:i/>
        </w:rPr>
        <w:t>IFRS financial statements are significantly more complex than financial statements based on national accounting standards. This complexity threatens</w:t>
      </w:r>
      <w:r w:rsidR="00B65CB0" w:rsidRPr="00030B0B">
        <w:rPr>
          <w:rFonts w:ascii="Times New Roman" w:hAnsi="Times New Roman" w:cs="Times New Roman"/>
          <w:i/>
        </w:rPr>
        <w:t xml:space="preserve"> to undermine the decision usefulness of IFRS financial statements.</w:t>
      </w:r>
      <w:r w:rsidR="00001327" w:rsidRPr="00030B0B">
        <w:rPr>
          <w:rFonts w:ascii="Times New Roman" w:hAnsi="Times New Roman" w:cs="Times New Roman"/>
        </w:rPr>
        <w:t xml:space="preserve"> </w:t>
      </w:r>
      <w:r w:rsidR="00FE2344" w:rsidRPr="00030B0B">
        <w:rPr>
          <w:rFonts w:ascii="Times New Roman" w:hAnsi="Times New Roman" w:cs="Times New Roman"/>
        </w:rPr>
        <w:t>The greater complexity of IFRS compared to national</w:t>
      </w:r>
      <w:r w:rsidR="00C1073E" w:rsidRPr="00030B0B">
        <w:rPr>
          <w:rFonts w:ascii="Times New Roman" w:hAnsi="Times New Roman" w:cs="Times New Roman"/>
        </w:rPr>
        <w:t xml:space="preserve"> GAAPs is caused by both </w:t>
      </w:r>
      <w:r w:rsidR="00FE2344" w:rsidRPr="00030B0B">
        <w:rPr>
          <w:rFonts w:ascii="Times New Roman" w:hAnsi="Times New Roman" w:cs="Times New Roman"/>
        </w:rPr>
        <w:t>more extensive recognition and measurement rules</w:t>
      </w:r>
      <w:r w:rsidR="00C1073E" w:rsidRPr="00030B0B">
        <w:rPr>
          <w:rStyle w:val="FootnoteReference"/>
          <w:rFonts w:ascii="Times New Roman" w:hAnsi="Times New Roman" w:cs="Times New Roman"/>
        </w:rPr>
        <w:footnoteReference w:id="10"/>
      </w:r>
      <w:r w:rsidR="00FE2344" w:rsidRPr="00030B0B">
        <w:rPr>
          <w:rFonts w:ascii="Times New Roman" w:hAnsi="Times New Roman" w:cs="Times New Roman"/>
        </w:rPr>
        <w:t xml:space="preserve"> in </w:t>
      </w:r>
    </w:p>
    <w:p w:rsidR="00A73397" w:rsidRPr="00240CC0" w:rsidRDefault="00FE2344" w:rsidP="001155BE">
      <w:pPr>
        <w:pStyle w:val="ListParagraph"/>
        <w:spacing w:line="360" w:lineRule="auto"/>
        <w:rPr>
          <w:rFonts w:ascii="Times New Roman" w:hAnsi="Times New Roman" w:cs="Times New Roman"/>
          <w:i/>
        </w:rPr>
      </w:pPr>
      <w:proofErr w:type="gramStart"/>
      <w:r w:rsidRPr="00030B0B">
        <w:rPr>
          <w:rFonts w:ascii="Times New Roman" w:hAnsi="Times New Roman" w:cs="Times New Roman"/>
        </w:rPr>
        <w:t>IFRS, and from the far greater number of required disclosures in IFRS</w:t>
      </w:r>
      <w:r w:rsidR="00C1073E" w:rsidRPr="00030B0B">
        <w:rPr>
          <w:rFonts w:ascii="Times New Roman" w:hAnsi="Times New Roman" w:cs="Times New Roman"/>
        </w:rPr>
        <w:t>.</w:t>
      </w:r>
      <w:proofErr w:type="gramEnd"/>
      <w:r w:rsidR="00C1073E" w:rsidRPr="00030B0B">
        <w:rPr>
          <w:rFonts w:ascii="Times New Roman" w:hAnsi="Times New Roman" w:cs="Times New Roman"/>
        </w:rPr>
        <w:t xml:space="preserve"> </w:t>
      </w:r>
      <w:r w:rsidR="00947427" w:rsidRPr="00030B0B">
        <w:rPr>
          <w:rFonts w:ascii="Times New Roman" w:hAnsi="Times New Roman" w:cs="Times New Roman"/>
        </w:rPr>
        <w:t>IFRS has become more complex over time. Ernst &amp; Young (2006) believes that a reduction in the number of required disclosures is needed to improve the transparency and understandability of fina</w:t>
      </w:r>
      <w:r w:rsidR="004A7A76" w:rsidRPr="00030B0B">
        <w:rPr>
          <w:rFonts w:ascii="Times New Roman" w:hAnsi="Times New Roman" w:cs="Times New Roman"/>
        </w:rPr>
        <w:t>ncial statements; more information doesn’t necessarily lead to greater transparency and better understanding.</w:t>
      </w:r>
      <w:r w:rsidR="00A73397" w:rsidRPr="00030B0B">
        <w:rPr>
          <w:rFonts w:ascii="Times New Roman" w:hAnsi="Times New Roman" w:cs="Times New Roman"/>
        </w:rPr>
        <w:tab/>
      </w:r>
    </w:p>
    <w:p w:rsidR="00240CC0" w:rsidRDefault="00240CC0" w:rsidP="00240CC0">
      <w:pPr>
        <w:spacing w:line="360" w:lineRule="auto"/>
        <w:rPr>
          <w:rFonts w:ascii="Times New Roman" w:hAnsi="Times New Roman" w:cs="Times New Roman"/>
        </w:rPr>
      </w:pPr>
      <w:proofErr w:type="spellStart"/>
      <w:r>
        <w:rPr>
          <w:rFonts w:ascii="Times New Roman" w:hAnsi="Times New Roman" w:cs="Times New Roman"/>
        </w:rPr>
        <w:t>Jermakowicz</w:t>
      </w:r>
      <w:proofErr w:type="spellEnd"/>
      <w:r>
        <w:rPr>
          <w:rFonts w:ascii="Times New Roman" w:hAnsi="Times New Roman" w:cs="Times New Roman"/>
        </w:rPr>
        <w:t xml:space="preserve"> and </w:t>
      </w:r>
      <w:proofErr w:type="spellStart"/>
      <w:r>
        <w:rPr>
          <w:rFonts w:ascii="Times New Roman" w:hAnsi="Times New Roman" w:cs="Times New Roman"/>
        </w:rPr>
        <w:t>Gornik-Tomaszewski</w:t>
      </w:r>
      <w:proofErr w:type="spellEnd"/>
      <w:r>
        <w:rPr>
          <w:rFonts w:ascii="Times New Roman" w:hAnsi="Times New Roman" w:cs="Times New Roman"/>
        </w:rPr>
        <w:t xml:space="preserve"> (2006) performed a survey among 112 EU public traded companie</w:t>
      </w:r>
      <w:r w:rsidR="008D0397">
        <w:rPr>
          <w:rFonts w:ascii="Times New Roman" w:hAnsi="Times New Roman" w:cs="Times New Roman"/>
        </w:rPr>
        <w:t xml:space="preserve">s </w:t>
      </w:r>
      <w:r w:rsidR="00823E6B">
        <w:rPr>
          <w:rFonts w:ascii="Times New Roman" w:hAnsi="Times New Roman" w:cs="Times New Roman"/>
        </w:rPr>
        <w:t>that had to adopt IFRS</w:t>
      </w:r>
      <w:r w:rsidR="00576EA6">
        <w:rPr>
          <w:rFonts w:ascii="Times New Roman" w:hAnsi="Times New Roman" w:cs="Times New Roman"/>
        </w:rPr>
        <w:t>, showing a somewhat</w:t>
      </w:r>
      <w:r w:rsidR="00823E6B">
        <w:rPr>
          <w:rFonts w:ascii="Times New Roman" w:hAnsi="Times New Roman" w:cs="Times New Roman"/>
        </w:rPr>
        <w:t xml:space="preserve"> </w:t>
      </w:r>
      <w:r w:rsidR="008D0397">
        <w:rPr>
          <w:rFonts w:ascii="Times New Roman" w:hAnsi="Times New Roman" w:cs="Times New Roman"/>
        </w:rPr>
        <w:t>different perspective compared to Ernst &amp; Young (2006)</w:t>
      </w:r>
      <w:r w:rsidR="00823E6B">
        <w:rPr>
          <w:rFonts w:ascii="Times New Roman" w:hAnsi="Times New Roman" w:cs="Times New Roman"/>
        </w:rPr>
        <w:t xml:space="preserve">. </w:t>
      </w:r>
      <w:r w:rsidR="001155BE">
        <w:rPr>
          <w:rFonts w:ascii="Times New Roman" w:hAnsi="Times New Roman" w:cs="Times New Roman"/>
        </w:rPr>
        <w:t>This survey indicates th</w:t>
      </w:r>
      <w:r w:rsidR="00576EA6">
        <w:rPr>
          <w:rFonts w:ascii="Times New Roman" w:hAnsi="Times New Roman" w:cs="Times New Roman"/>
        </w:rPr>
        <w:t>e following:</w:t>
      </w:r>
    </w:p>
    <w:p w:rsidR="001155BE" w:rsidRDefault="001155BE" w:rsidP="001155BE">
      <w:pPr>
        <w:pStyle w:val="ListParagraph"/>
        <w:numPr>
          <w:ilvl w:val="0"/>
          <w:numId w:val="22"/>
        </w:numPr>
        <w:spacing w:line="360" w:lineRule="auto"/>
        <w:rPr>
          <w:rFonts w:ascii="Times New Roman" w:hAnsi="Times New Roman" w:cs="Times New Roman"/>
        </w:rPr>
      </w:pPr>
      <w:r>
        <w:rPr>
          <w:rFonts w:ascii="Times New Roman" w:hAnsi="Times New Roman" w:cs="Times New Roman"/>
        </w:rPr>
        <w:t>A majority of respondents have adopted IFRS for more than just consolidation purposes</w:t>
      </w:r>
      <w:r w:rsidR="001372CB">
        <w:rPr>
          <w:rFonts w:ascii="Times New Roman" w:hAnsi="Times New Roman" w:cs="Times New Roman"/>
        </w:rPr>
        <w:t>, but also for individual accounts</w:t>
      </w:r>
      <w:r>
        <w:rPr>
          <w:rFonts w:ascii="Times New Roman" w:hAnsi="Times New Roman" w:cs="Times New Roman"/>
        </w:rPr>
        <w:t>;</w:t>
      </w:r>
    </w:p>
    <w:p w:rsidR="001155BE" w:rsidRDefault="001155BE" w:rsidP="001155BE">
      <w:pPr>
        <w:pStyle w:val="ListParagraph"/>
        <w:numPr>
          <w:ilvl w:val="0"/>
          <w:numId w:val="22"/>
        </w:numPr>
        <w:spacing w:line="360" w:lineRule="auto"/>
        <w:rPr>
          <w:rFonts w:ascii="Times New Roman" w:hAnsi="Times New Roman" w:cs="Times New Roman"/>
        </w:rPr>
      </w:pPr>
      <w:r>
        <w:rPr>
          <w:rFonts w:ascii="Times New Roman" w:hAnsi="Times New Roman" w:cs="Times New Roman"/>
        </w:rPr>
        <w:t>The process is costly, complex and burdensome;</w:t>
      </w:r>
    </w:p>
    <w:p w:rsidR="001155BE" w:rsidRDefault="001155BE" w:rsidP="001155BE">
      <w:pPr>
        <w:pStyle w:val="ListParagraph"/>
        <w:numPr>
          <w:ilvl w:val="0"/>
          <w:numId w:val="22"/>
        </w:numPr>
        <w:spacing w:line="360" w:lineRule="auto"/>
        <w:rPr>
          <w:rFonts w:ascii="Times New Roman" w:hAnsi="Times New Roman" w:cs="Times New Roman"/>
        </w:rPr>
      </w:pPr>
      <w:r>
        <w:rPr>
          <w:rFonts w:ascii="Times New Roman" w:hAnsi="Times New Roman" w:cs="Times New Roman"/>
        </w:rPr>
        <w:t>Companies do not expect that implementing IFRS lowers their cost of equity capital;</w:t>
      </w:r>
    </w:p>
    <w:p w:rsidR="001155BE" w:rsidRDefault="001155BE" w:rsidP="001155BE">
      <w:pPr>
        <w:pStyle w:val="ListParagraph"/>
        <w:numPr>
          <w:ilvl w:val="0"/>
          <w:numId w:val="22"/>
        </w:numPr>
        <w:spacing w:line="360" w:lineRule="auto"/>
        <w:rPr>
          <w:rFonts w:ascii="Times New Roman" w:hAnsi="Times New Roman" w:cs="Times New Roman"/>
        </w:rPr>
      </w:pPr>
      <w:r>
        <w:rPr>
          <w:rFonts w:ascii="Times New Roman" w:hAnsi="Times New Roman" w:cs="Times New Roman"/>
        </w:rPr>
        <w:lastRenderedPageBreak/>
        <w:t xml:space="preserve">The more comprehensive </w:t>
      </w:r>
      <w:r w:rsidR="008E7877">
        <w:rPr>
          <w:rFonts w:ascii="Times New Roman" w:hAnsi="Times New Roman" w:cs="Times New Roman"/>
        </w:rPr>
        <w:t>the approach to conversion, the more respondents tend to agree with the benefits and costs of the transition;</w:t>
      </w:r>
    </w:p>
    <w:p w:rsidR="008E7877" w:rsidRDefault="008E7877" w:rsidP="001155BE">
      <w:pPr>
        <w:pStyle w:val="ListParagraph"/>
        <w:numPr>
          <w:ilvl w:val="0"/>
          <w:numId w:val="22"/>
        </w:numPr>
        <w:spacing w:line="360" w:lineRule="auto"/>
        <w:rPr>
          <w:rFonts w:ascii="Times New Roman" w:hAnsi="Times New Roman" w:cs="Times New Roman"/>
        </w:rPr>
      </w:pPr>
      <w:r>
        <w:rPr>
          <w:rFonts w:ascii="Times New Roman" w:hAnsi="Times New Roman" w:cs="Times New Roman"/>
        </w:rPr>
        <w:t>Companies expect increased volatility of their results;</w:t>
      </w:r>
    </w:p>
    <w:p w:rsidR="008E7877" w:rsidRDefault="008E7877" w:rsidP="001155BE">
      <w:pPr>
        <w:pStyle w:val="ListParagraph"/>
        <w:numPr>
          <w:ilvl w:val="0"/>
          <w:numId w:val="22"/>
        </w:numPr>
        <w:spacing w:line="360" w:lineRule="auto"/>
        <w:rPr>
          <w:rFonts w:ascii="Times New Roman" w:hAnsi="Times New Roman" w:cs="Times New Roman"/>
        </w:rPr>
      </w:pPr>
      <w:r>
        <w:rPr>
          <w:rFonts w:ascii="Times New Roman" w:hAnsi="Times New Roman" w:cs="Times New Roman"/>
        </w:rPr>
        <w:t>Identified challenges in convergence are the complexity of IFRS, the lack of implementation guidance and uniform interpretation</w:t>
      </w:r>
      <w:r w:rsidR="001372CB">
        <w:rPr>
          <w:rFonts w:ascii="Times New Roman" w:hAnsi="Times New Roman" w:cs="Times New Roman"/>
        </w:rPr>
        <w:t>; and</w:t>
      </w:r>
    </w:p>
    <w:p w:rsidR="00576EA6" w:rsidRPr="00576EA6" w:rsidRDefault="008E7877" w:rsidP="00576EA6">
      <w:pPr>
        <w:pStyle w:val="ListParagraph"/>
        <w:numPr>
          <w:ilvl w:val="0"/>
          <w:numId w:val="22"/>
        </w:numPr>
        <w:spacing w:line="360" w:lineRule="auto"/>
        <w:rPr>
          <w:rFonts w:ascii="Times New Roman" w:hAnsi="Times New Roman" w:cs="Times New Roman"/>
        </w:rPr>
      </w:pPr>
      <w:r>
        <w:rPr>
          <w:rFonts w:ascii="Times New Roman" w:hAnsi="Times New Roman" w:cs="Times New Roman"/>
        </w:rPr>
        <w:t xml:space="preserve">A majority of respondents would not adopt IFRS if it was not required by EU regulation. </w:t>
      </w:r>
    </w:p>
    <w:p w:rsidR="00312A5D" w:rsidRDefault="00831A67" w:rsidP="007E404B">
      <w:pPr>
        <w:spacing w:line="360" w:lineRule="auto"/>
        <w:ind w:firstLine="709"/>
        <w:contextualSpacing/>
        <w:rPr>
          <w:rFonts w:ascii="Times New Roman" w:hAnsi="Times New Roman" w:cs="Times New Roman"/>
        </w:rPr>
      </w:pPr>
      <w:r>
        <w:rPr>
          <w:rFonts w:ascii="Times New Roman" w:hAnsi="Times New Roman" w:cs="Times New Roman"/>
        </w:rPr>
        <w:t xml:space="preserve">When connecting </w:t>
      </w:r>
      <w:r w:rsidR="008C697C">
        <w:rPr>
          <w:rFonts w:ascii="Times New Roman" w:hAnsi="Times New Roman" w:cs="Times New Roman"/>
        </w:rPr>
        <w:t>the</w:t>
      </w:r>
      <w:r>
        <w:rPr>
          <w:rFonts w:ascii="Times New Roman" w:hAnsi="Times New Roman" w:cs="Times New Roman"/>
        </w:rPr>
        <w:t xml:space="preserve"> studies</w:t>
      </w:r>
      <w:r w:rsidR="00E95837">
        <w:rPr>
          <w:rFonts w:ascii="Times New Roman" w:hAnsi="Times New Roman" w:cs="Times New Roman"/>
        </w:rPr>
        <w:t xml:space="preserve"> mentioned above</w:t>
      </w:r>
      <w:r>
        <w:rPr>
          <w:rFonts w:ascii="Times New Roman" w:hAnsi="Times New Roman" w:cs="Times New Roman"/>
        </w:rPr>
        <w:t xml:space="preserve"> with the relationship between </w:t>
      </w:r>
      <w:r w:rsidR="00204D90">
        <w:rPr>
          <w:rFonts w:ascii="Times New Roman" w:hAnsi="Times New Roman" w:cs="Times New Roman"/>
        </w:rPr>
        <w:t xml:space="preserve">the </w:t>
      </w:r>
      <w:proofErr w:type="gramStart"/>
      <w:r w:rsidR="00204D90">
        <w:rPr>
          <w:rFonts w:ascii="Times New Roman" w:hAnsi="Times New Roman" w:cs="Times New Roman"/>
        </w:rPr>
        <w:t>quality</w:t>
      </w:r>
      <w:proofErr w:type="gramEnd"/>
      <w:r w:rsidR="00204D90">
        <w:rPr>
          <w:rFonts w:ascii="Times New Roman" w:hAnsi="Times New Roman" w:cs="Times New Roman"/>
        </w:rPr>
        <w:t xml:space="preserve"> of </w:t>
      </w:r>
      <w:r>
        <w:rPr>
          <w:rFonts w:ascii="Times New Roman" w:hAnsi="Times New Roman" w:cs="Times New Roman"/>
        </w:rPr>
        <w:t xml:space="preserve">disclosure and cost of equity capital it is not directly obvious whether mandatory adoption of IFRS in 2005 could have resulted in any positive capital market effects. Although Ernst &amp; Young (2005) shows that there are significant differences between Dutch GAAP and IFRS, </w:t>
      </w:r>
      <w:r w:rsidR="00E95837">
        <w:rPr>
          <w:rFonts w:ascii="Times New Roman" w:hAnsi="Times New Roman" w:cs="Times New Roman"/>
        </w:rPr>
        <w:t>this</w:t>
      </w:r>
      <w:r>
        <w:rPr>
          <w:rFonts w:ascii="Times New Roman" w:hAnsi="Times New Roman" w:cs="Times New Roman"/>
        </w:rPr>
        <w:t xml:space="preserve"> </w:t>
      </w:r>
      <w:r w:rsidR="00C61E4B" w:rsidRPr="00030B0B">
        <w:rPr>
          <w:rFonts w:ascii="Times New Roman" w:hAnsi="Times New Roman" w:cs="Times New Roman"/>
        </w:rPr>
        <w:t>does</w:t>
      </w:r>
      <w:r w:rsidR="00E95837">
        <w:rPr>
          <w:rFonts w:ascii="Times New Roman" w:hAnsi="Times New Roman" w:cs="Times New Roman"/>
        </w:rPr>
        <w:t xml:space="preserve"> no</w:t>
      </w:r>
      <w:r w:rsidR="00C61E4B" w:rsidRPr="00030B0B">
        <w:rPr>
          <w:rFonts w:ascii="Times New Roman" w:hAnsi="Times New Roman" w:cs="Times New Roman"/>
        </w:rPr>
        <w:t>t necessarily imply that the level of information increased</w:t>
      </w:r>
      <w:r w:rsidR="007F565A">
        <w:rPr>
          <w:rFonts w:ascii="Times New Roman" w:hAnsi="Times New Roman" w:cs="Times New Roman"/>
        </w:rPr>
        <w:t xml:space="preserve"> drastically</w:t>
      </w:r>
      <w:r w:rsidR="00C61E4B" w:rsidRPr="00030B0B">
        <w:rPr>
          <w:rFonts w:ascii="Times New Roman" w:hAnsi="Times New Roman" w:cs="Times New Roman"/>
        </w:rPr>
        <w:t xml:space="preserve"> when IFRS became mandatory for listed companies</w:t>
      </w:r>
      <w:r>
        <w:rPr>
          <w:rFonts w:ascii="Times New Roman" w:hAnsi="Times New Roman" w:cs="Times New Roman"/>
        </w:rPr>
        <w:t xml:space="preserve">. Furthermore, even </w:t>
      </w:r>
      <w:r w:rsidR="0090562E">
        <w:rPr>
          <w:rFonts w:ascii="Times New Roman" w:hAnsi="Times New Roman" w:cs="Times New Roman"/>
        </w:rPr>
        <w:t xml:space="preserve">if </w:t>
      </w:r>
      <w:r>
        <w:rPr>
          <w:rFonts w:ascii="Times New Roman" w:hAnsi="Times New Roman" w:cs="Times New Roman"/>
        </w:rPr>
        <w:t>IFRS con</w:t>
      </w:r>
      <w:r w:rsidR="00E95837">
        <w:rPr>
          <w:rFonts w:ascii="Times New Roman" w:hAnsi="Times New Roman" w:cs="Times New Roman"/>
        </w:rPr>
        <w:t xml:space="preserve">tained </w:t>
      </w:r>
      <w:r>
        <w:rPr>
          <w:rFonts w:ascii="Times New Roman" w:hAnsi="Times New Roman" w:cs="Times New Roman"/>
        </w:rPr>
        <w:t xml:space="preserve">greater </w:t>
      </w:r>
      <w:r w:rsidR="00E95837">
        <w:rPr>
          <w:rFonts w:ascii="Times New Roman" w:hAnsi="Times New Roman" w:cs="Times New Roman"/>
        </w:rPr>
        <w:t xml:space="preserve">levels of disclosure compared to Dutch GAAP, mandatory adoption could initially have had negative effects on cost of equity capital through decreased decision usefulness, </w:t>
      </w:r>
      <w:r w:rsidR="00CF6426">
        <w:rPr>
          <w:rFonts w:ascii="Times New Roman" w:hAnsi="Times New Roman" w:cs="Times New Roman"/>
        </w:rPr>
        <w:t>lesser comparability and consistency, and lack of best practices</w:t>
      </w:r>
      <w:r w:rsidR="00C3007F">
        <w:rPr>
          <w:rFonts w:ascii="Times New Roman" w:hAnsi="Times New Roman" w:cs="Times New Roman"/>
        </w:rPr>
        <w:t xml:space="preserve"> as observed by Ernst &amp; Young (2006)</w:t>
      </w:r>
      <w:r w:rsidR="00CF6426">
        <w:rPr>
          <w:rFonts w:ascii="Times New Roman" w:hAnsi="Times New Roman" w:cs="Times New Roman"/>
        </w:rPr>
        <w:t xml:space="preserve">. </w:t>
      </w:r>
      <w:r w:rsidR="00312A5D">
        <w:rPr>
          <w:rFonts w:ascii="Times New Roman" w:hAnsi="Times New Roman" w:cs="Times New Roman"/>
        </w:rPr>
        <w:t xml:space="preserve"> In addition, international differences and the possible existence of these differences after mandatory adoption could be an indication that the increase in comparability is not as big as expected</w:t>
      </w:r>
      <w:r w:rsidR="004D3BDE">
        <w:rPr>
          <w:rFonts w:ascii="Times New Roman" w:hAnsi="Times New Roman" w:cs="Times New Roman"/>
        </w:rPr>
        <w:t xml:space="preserve"> </w:t>
      </w:r>
      <w:r w:rsidR="00C02869">
        <w:rPr>
          <w:rFonts w:ascii="Times New Roman" w:hAnsi="Times New Roman" w:cs="Times New Roman"/>
        </w:rPr>
        <w:t>at first.</w:t>
      </w:r>
    </w:p>
    <w:p w:rsidR="007E404B" w:rsidRDefault="007E404B" w:rsidP="004D3BDE">
      <w:pPr>
        <w:spacing w:line="360" w:lineRule="auto"/>
        <w:ind w:firstLine="708"/>
        <w:contextualSpacing/>
        <w:rPr>
          <w:rFonts w:ascii="Times New Roman" w:hAnsi="Times New Roman" w:cs="Times New Roman"/>
        </w:rPr>
      </w:pPr>
      <w:r>
        <w:rPr>
          <w:rFonts w:ascii="Times New Roman" w:hAnsi="Times New Roman" w:cs="Times New Roman"/>
        </w:rPr>
        <w:t>Also</w:t>
      </w:r>
      <w:r w:rsidR="007F4794">
        <w:rPr>
          <w:rFonts w:ascii="Times New Roman" w:hAnsi="Times New Roman" w:cs="Times New Roman"/>
        </w:rPr>
        <w:t>,</w:t>
      </w:r>
      <w:r>
        <w:rPr>
          <w:rFonts w:ascii="Times New Roman" w:hAnsi="Times New Roman" w:cs="Times New Roman"/>
        </w:rPr>
        <w:t xml:space="preserve"> for the benefit of a smooth transition between IFRS and local GAAP</w:t>
      </w:r>
      <w:r w:rsidR="00A94EEB">
        <w:rPr>
          <w:rFonts w:ascii="Times New Roman" w:hAnsi="Times New Roman" w:cs="Times New Roman"/>
        </w:rPr>
        <w:t>, IFRS</w:t>
      </w:r>
      <w:r w:rsidR="007F4794">
        <w:rPr>
          <w:rFonts w:ascii="Times New Roman" w:hAnsi="Times New Roman" w:cs="Times New Roman"/>
        </w:rPr>
        <w:t xml:space="preserve"> 1 </w:t>
      </w:r>
      <w:r w:rsidR="007F4794">
        <w:rPr>
          <w:rFonts w:ascii="Times New Roman" w:hAnsi="Times New Roman" w:cs="Times New Roman"/>
          <w:i/>
        </w:rPr>
        <w:t>First-time adoption of International Financial Reporting Standards</w:t>
      </w:r>
      <w:r w:rsidR="007F4794">
        <w:rPr>
          <w:rFonts w:ascii="Times New Roman" w:hAnsi="Times New Roman" w:cs="Times New Roman"/>
        </w:rPr>
        <w:t xml:space="preserve"> allows firms to use various exemptions from the requirements of other standards</w:t>
      </w:r>
      <w:r>
        <w:rPr>
          <w:rFonts w:ascii="Times New Roman" w:hAnsi="Times New Roman" w:cs="Times New Roman"/>
        </w:rPr>
        <w:t>. The objectives of IFRS 1 are</w:t>
      </w:r>
      <w:r w:rsidR="00EF50D8">
        <w:rPr>
          <w:rFonts w:ascii="Times New Roman" w:hAnsi="Times New Roman" w:cs="Times New Roman"/>
        </w:rPr>
        <w:t xml:space="preserve">: </w:t>
      </w:r>
      <w:r>
        <w:rPr>
          <w:rFonts w:ascii="Times New Roman" w:hAnsi="Times New Roman" w:cs="Times New Roman"/>
        </w:rPr>
        <w:t xml:space="preserve">to ensure that an entity’s first </w:t>
      </w:r>
      <w:r w:rsidR="00EF50D8">
        <w:rPr>
          <w:rFonts w:ascii="Times New Roman" w:hAnsi="Times New Roman" w:cs="Times New Roman"/>
        </w:rPr>
        <w:t xml:space="preserve">IFRS </w:t>
      </w:r>
      <w:r>
        <w:rPr>
          <w:rFonts w:ascii="Times New Roman" w:hAnsi="Times New Roman" w:cs="Times New Roman"/>
        </w:rPr>
        <w:t xml:space="preserve">financial statement is transparent and comparable over the </w:t>
      </w:r>
      <w:r w:rsidR="00EF50D8">
        <w:rPr>
          <w:rFonts w:ascii="Times New Roman" w:hAnsi="Times New Roman" w:cs="Times New Roman"/>
        </w:rPr>
        <w:t xml:space="preserve">presented periods; </w:t>
      </w:r>
      <w:r>
        <w:rPr>
          <w:rFonts w:ascii="Times New Roman" w:hAnsi="Times New Roman" w:cs="Times New Roman"/>
        </w:rPr>
        <w:t xml:space="preserve"> provides a suitable starting point for later financial statements</w:t>
      </w:r>
      <w:r w:rsidR="00EF50D8">
        <w:rPr>
          <w:rFonts w:ascii="Times New Roman" w:hAnsi="Times New Roman" w:cs="Times New Roman"/>
        </w:rPr>
        <w:t>;</w:t>
      </w:r>
      <w:r>
        <w:rPr>
          <w:rFonts w:ascii="Times New Roman" w:hAnsi="Times New Roman" w:cs="Times New Roman"/>
        </w:rPr>
        <w:t xml:space="preserve"> and can be generated at costs that do not exceed the benefits of users. </w:t>
      </w:r>
      <w:r w:rsidR="00EF50D8">
        <w:rPr>
          <w:rFonts w:ascii="Times New Roman" w:hAnsi="Times New Roman" w:cs="Times New Roman"/>
        </w:rPr>
        <w:t>This could imply that a study on mandatory adoption research and its capital market effects should c</w:t>
      </w:r>
      <w:r w:rsidR="00655F50">
        <w:rPr>
          <w:rFonts w:ascii="Times New Roman" w:hAnsi="Times New Roman" w:cs="Times New Roman"/>
        </w:rPr>
        <w:t>over</w:t>
      </w:r>
      <w:r w:rsidR="00EF50D8">
        <w:rPr>
          <w:rFonts w:ascii="Times New Roman" w:hAnsi="Times New Roman" w:cs="Times New Roman"/>
        </w:rPr>
        <w:t xml:space="preserve"> more than just the first year of mandatory adoption</w:t>
      </w:r>
      <w:r w:rsidR="00FE0BEF">
        <w:rPr>
          <w:rFonts w:ascii="Times New Roman" w:hAnsi="Times New Roman" w:cs="Times New Roman"/>
        </w:rPr>
        <w:t>, because the first year does not fully reflect the change from local GAAP towards IFRS</w:t>
      </w:r>
      <w:r w:rsidR="00EF50D8">
        <w:rPr>
          <w:rFonts w:ascii="Times New Roman" w:hAnsi="Times New Roman" w:cs="Times New Roman"/>
        </w:rPr>
        <w:t>.</w:t>
      </w:r>
      <w:r w:rsidR="00FE0BEF">
        <w:rPr>
          <w:rFonts w:ascii="Times New Roman" w:hAnsi="Times New Roman" w:cs="Times New Roman"/>
        </w:rPr>
        <w:t xml:space="preserve"> The studies mentioned in the next paragraph </w:t>
      </w:r>
      <w:r w:rsidR="00C27C5C">
        <w:rPr>
          <w:rFonts w:ascii="Times New Roman" w:hAnsi="Times New Roman" w:cs="Times New Roman"/>
        </w:rPr>
        <w:t xml:space="preserve">mainly </w:t>
      </w:r>
      <w:r w:rsidR="00FE0BEF">
        <w:rPr>
          <w:rFonts w:ascii="Times New Roman" w:hAnsi="Times New Roman" w:cs="Times New Roman"/>
        </w:rPr>
        <w:t>include one or two mandatory adoption years in their sample</w:t>
      </w:r>
      <w:r w:rsidR="00161FD2">
        <w:rPr>
          <w:rStyle w:val="FootnoteReference"/>
          <w:rFonts w:ascii="Times New Roman" w:hAnsi="Times New Roman" w:cs="Times New Roman"/>
        </w:rPr>
        <w:footnoteReference w:id="11"/>
      </w:r>
      <w:r w:rsidR="00FE0BEF">
        <w:rPr>
          <w:rFonts w:ascii="Times New Roman" w:hAnsi="Times New Roman" w:cs="Times New Roman"/>
        </w:rPr>
        <w:t>.</w:t>
      </w:r>
    </w:p>
    <w:p w:rsidR="00FE0BEF" w:rsidRPr="007E404B" w:rsidRDefault="00FE0BEF" w:rsidP="007E404B">
      <w:pPr>
        <w:spacing w:line="360" w:lineRule="auto"/>
        <w:ind w:firstLine="709"/>
        <w:contextualSpacing/>
        <w:rPr>
          <w:rFonts w:ascii="Times New Roman" w:hAnsi="Times New Roman" w:cs="Times New Roman"/>
        </w:rPr>
      </w:pPr>
    </w:p>
    <w:p w:rsidR="00306173" w:rsidRPr="00030B0B" w:rsidRDefault="00306173">
      <w:pPr>
        <w:rPr>
          <w:rFonts w:ascii="Times New Roman" w:hAnsi="Times New Roman" w:cs="Times New Roman"/>
          <w:b/>
        </w:rPr>
      </w:pPr>
      <w:r w:rsidRPr="00030B0B">
        <w:rPr>
          <w:rFonts w:ascii="Times New Roman" w:hAnsi="Times New Roman" w:cs="Times New Roman"/>
          <w:b/>
        </w:rPr>
        <w:t>3.3</w:t>
      </w:r>
      <w:r w:rsidRPr="00030B0B">
        <w:rPr>
          <w:rFonts w:ascii="Times New Roman" w:hAnsi="Times New Roman" w:cs="Times New Roman"/>
          <w:b/>
        </w:rPr>
        <w:tab/>
        <w:t xml:space="preserve">Prior Empirical Research on </w:t>
      </w:r>
      <w:r w:rsidR="00157AB9">
        <w:rPr>
          <w:rFonts w:ascii="Times New Roman" w:hAnsi="Times New Roman" w:cs="Times New Roman"/>
          <w:b/>
        </w:rPr>
        <w:t>mandatory adoption</w:t>
      </w:r>
      <w:r w:rsidRPr="00030B0B">
        <w:rPr>
          <w:rFonts w:ascii="Times New Roman" w:hAnsi="Times New Roman" w:cs="Times New Roman"/>
          <w:b/>
        </w:rPr>
        <w:t xml:space="preserve"> of IFRS</w:t>
      </w:r>
    </w:p>
    <w:p w:rsidR="00B26269" w:rsidRDefault="00A06CE8" w:rsidP="00E13F98">
      <w:pPr>
        <w:spacing w:line="360" w:lineRule="auto"/>
        <w:ind w:firstLine="708"/>
        <w:contextualSpacing/>
        <w:rPr>
          <w:rFonts w:ascii="Times New Roman" w:hAnsi="Times New Roman" w:cs="Times New Roman"/>
        </w:rPr>
      </w:pPr>
      <w:r w:rsidRPr="00E13F98">
        <w:rPr>
          <w:rFonts w:ascii="Times New Roman" w:hAnsi="Times New Roman" w:cs="Times New Roman"/>
        </w:rPr>
        <w:t xml:space="preserve">Hail and </w:t>
      </w:r>
      <w:proofErr w:type="spellStart"/>
      <w:r w:rsidRPr="00E13F98">
        <w:rPr>
          <w:rFonts w:ascii="Times New Roman" w:hAnsi="Times New Roman" w:cs="Times New Roman"/>
        </w:rPr>
        <w:t>Leuz</w:t>
      </w:r>
      <w:proofErr w:type="spellEnd"/>
      <w:r w:rsidRPr="00E13F98">
        <w:rPr>
          <w:rFonts w:ascii="Times New Roman" w:hAnsi="Times New Roman" w:cs="Times New Roman"/>
        </w:rPr>
        <w:t xml:space="preserve"> (2007) studied the capital market effects of mandatory IFRS reporting in the EU.</w:t>
      </w:r>
      <w:r w:rsidR="00142289" w:rsidRPr="00E13F98">
        <w:rPr>
          <w:rFonts w:ascii="Times New Roman" w:hAnsi="Times New Roman" w:cs="Times New Roman"/>
        </w:rPr>
        <w:t xml:space="preserve">  </w:t>
      </w:r>
      <w:r w:rsidR="00142289" w:rsidRPr="005858B3">
        <w:rPr>
          <w:rFonts w:ascii="Times New Roman" w:hAnsi="Times New Roman" w:cs="Times New Roman"/>
        </w:rPr>
        <w:t>Their sample covered the fiscal years ending on or after January 2001 through</w:t>
      </w:r>
      <w:r w:rsidR="00A7181A" w:rsidRPr="005858B3">
        <w:rPr>
          <w:rFonts w:ascii="Times New Roman" w:hAnsi="Times New Roman" w:cs="Times New Roman"/>
        </w:rPr>
        <w:t xml:space="preserve"> December 31 2005. This sample therefore includes one post-mandatory adoption year. </w:t>
      </w:r>
      <w:r w:rsidR="003E5FDC" w:rsidRPr="00EA2A2F">
        <w:rPr>
          <w:rFonts w:ascii="Times New Roman" w:hAnsi="Times New Roman" w:cs="Times New Roman"/>
        </w:rPr>
        <w:t xml:space="preserve">21,656 firm-year observations from 5,863 unique EU firms were used, as well as a worldwide benchmark of 82,943 firm-year observations from 21,710 firms. </w:t>
      </w:r>
      <w:r w:rsidR="00EA2A2F">
        <w:rPr>
          <w:rFonts w:ascii="Times New Roman" w:hAnsi="Times New Roman" w:cs="Times New Roman"/>
        </w:rPr>
        <w:t xml:space="preserve">In analyzing the effects on cost of equity capital and </w:t>
      </w:r>
      <w:r w:rsidR="00D92447">
        <w:rPr>
          <w:rFonts w:ascii="Times New Roman" w:hAnsi="Times New Roman" w:cs="Times New Roman"/>
        </w:rPr>
        <w:t>three</w:t>
      </w:r>
      <w:r w:rsidR="00EA2A2F">
        <w:rPr>
          <w:rFonts w:ascii="Times New Roman" w:hAnsi="Times New Roman" w:cs="Times New Roman"/>
        </w:rPr>
        <w:t xml:space="preserve"> market liquidity proxies</w:t>
      </w:r>
      <w:r w:rsidR="00D92447">
        <w:rPr>
          <w:rFonts w:ascii="Times New Roman" w:hAnsi="Times New Roman" w:cs="Times New Roman"/>
        </w:rPr>
        <w:t>,</w:t>
      </w:r>
      <w:r w:rsidR="00EA2A2F">
        <w:rPr>
          <w:rFonts w:ascii="Times New Roman" w:hAnsi="Times New Roman" w:cs="Times New Roman"/>
        </w:rPr>
        <w:t xml:space="preserve"> Hail and </w:t>
      </w:r>
      <w:proofErr w:type="spellStart"/>
      <w:r w:rsidR="00EA2A2F">
        <w:rPr>
          <w:rFonts w:ascii="Times New Roman" w:hAnsi="Times New Roman" w:cs="Times New Roman"/>
        </w:rPr>
        <w:t>Leuz</w:t>
      </w:r>
      <w:proofErr w:type="spellEnd"/>
      <w:r w:rsidR="00EA2A2F">
        <w:rPr>
          <w:rFonts w:ascii="Times New Roman" w:hAnsi="Times New Roman" w:cs="Times New Roman"/>
        </w:rPr>
        <w:t xml:space="preserve"> (2007) found mixed results.</w:t>
      </w:r>
      <w:r w:rsidR="00E13F98">
        <w:rPr>
          <w:rFonts w:ascii="Times New Roman" w:hAnsi="Times New Roman" w:cs="Times New Roman"/>
        </w:rPr>
        <w:t xml:space="preserve"> For the cost of equity capital, some evidence was found that the cost of equity capital is lower for all firms adopting IFRS and</w:t>
      </w:r>
      <w:r w:rsidR="00BC417A">
        <w:rPr>
          <w:rFonts w:ascii="Times New Roman" w:hAnsi="Times New Roman" w:cs="Times New Roman"/>
        </w:rPr>
        <w:t xml:space="preserve"> </w:t>
      </w:r>
      <w:r w:rsidR="00BC417A">
        <w:rPr>
          <w:rFonts w:ascii="Times New Roman" w:hAnsi="Times New Roman" w:cs="Times New Roman"/>
        </w:rPr>
        <w:lastRenderedPageBreak/>
        <w:t>especially</w:t>
      </w:r>
      <w:r w:rsidR="00E13F98">
        <w:rPr>
          <w:rFonts w:ascii="Times New Roman" w:hAnsi="Times New Roman" w:cs="Times New Roman"/>
        </w:rPr>
        <w:t xml:space="preserve"> for those that adopted IFRS for the first time. However, the effects on the cost of equity capital were modest and dependent on the choice of benchmark sample. For the proxies for market liquidity</w:t>
      </w:r>
      <w:r w:rsidR="00B26269">
        <w:rPr>
          <w:rFonts w:ascii="Times New Roman" w:hAnsi="Times New Roman" w:cs="Times New Roman"/>
        </w:rPr>
        <w:t xml:space="preserve">, stronger results were found. </w:t>
      </w:r>
    </w:p>
    <w:p w:rsidR="006E442B" w:rsidRDefault="00BC417A" w:rsidP="00E13F98">
      <w:pPr>
        <w:spacing w:line="360" w:lineRule="auto"/>
        <w:ind w:firstLine="708"/>
        <w:contextualSpacing/>
        <w:rPr>
          <w:rFonts w:ascii="Times New Roman" w:hAnsi="Times New Roman" w:cs="Times New Roman"/>
        </w:rPr>
      </w:pPr>
      <w:r>
        <w:rPr>
          <w:rFonts w:ascii="Times New Roman" w:hAnsi="Times New Roman" w:cs="Times New Roman"/>
        </w:rPr>
        <w:t xml:space="preserve">In their regression analysis Hail and </w:t>
      </w:r>
      <w:proofErr w:type="spellStart"/>
      <w:r>
        <w:rPr>
          <w:rFonts w:ascii="Times New Roman" w:hAnsi="Times New Roman" w:cs="Times New Roman"/>
        </w:rPr>
        <w:t>Leuz</w:t>
      </w:r>
      <w:proofErr w:type="spellEnd"/>
      <w:r>
        <w:rPr>
          <w:rFonts w:ascii="Times New Roman" w:hAnsi="Times New Roman" w:cs="Times New Roman"/>
        </w:rPr>
        <w:t xml:space="preserve"> (2007)</w:t>
      </w:r>
      <w:r w:rsidR="00B26269">
        <w:rPr>
          <w:rFonts w:ascii="Times New Roman" w:hAnsi="Times New Roman" w:cs="Times New Roman"/>
        </w:rPr>
        <w:t xml:space="preserve"> included </w:t>
      </w:r>
      <w:r w:rsidR="00637B74">
        <w:rPr>
          <w:rFonts w:ascii="Times New Roman" w:hAnsi="Times New Roman" w:cs="Times New Roman"/>
        </w:rPr>
        <w:t>a dummy</w:t>
      </w:r>
      <w:r w:rsidR="00B26269">
        <w:rPr>
          <w:rFonts w:ascii="Times New Roman" w:hAnsi="Times New Roman" w:cs="Times New Roman"/>
        </w:rPr>
        <w:t xml:space="preserve"> variable for mandatory adoption of IFRS</w:t>
      </w:r>
      <w:r w:rsidR="00033461">
        <w:rPr>
          <w:rFonts w:ascii="Times New Roman" w:hAnsi="Times New Roman" w:cs="Times New Roman"/>
        </w:rPr>
        <w:t xml:space="preserve"> (</w:t>
      </w:r>
      <m:oMath>
        <m:r>
          <w:rPr>
            <w:rFonts w:ascii="Cambria Math" w:hAnsi="Cambria Math" w:cs="Times New Roman"/>
          </w:rPr>
          <m:t>Mandatory IFRS)</m:t>
        </m:r>
      </m:oMath>
      <w:r w:rsidR="00B26269">
        <w:rPr>
          <w:rFonts w:ascii="Times New Roman" w:hAnsi="Times New Roman" w:cs="Times New Roman"/>
        </w:rPr>
        <w:t xml:space="preserve">, which is the main variable of interest. </w:t>
      </w:r>
      <w:r w:rsidR="009B359D">
        <w:rPr>
          <w:rFonts w:ascii="Times New Roman" w:hAnsi="Times New Roman" w:cs="Times New Roman"/>
        </w:rPr>
        <w:t xml:space="preserve">For firms that adopted IFRS voluntarily before 2005, </w:t>
      </w:r>
      <w:r w:rsidR="00637B74">
        <w:rPr>
          <w:rFonts w:ascii="Times New Roman" w:hAnsi="Times New Roman" w:cs="Times New Roman"/>
        </w:rPr>
        <w:t>a dummy</w:t>
      </w:r>
      <w:r w:rsidR="009B359D">
        <w:rPr>
          <w:rFonts w:ascii="Times New Roman" w:hAnsi="Times New Roman" w:cs="Times New Roman"/>
        </w:rPr>
        <w:t xml:space="preserve"> variable was included as well</w:t>
      </w:r>
      <w:r w:rsidR="00033461">
        <w:rPr>
          <w:rFonts w:ascii="Times New Roman" w:hAnsi="Times New Roman" w:cs="Times New Roman"/>
        </w:rPr>
        <w:t xml:space="preserve"> (</w:t>
      </w:r>
      <m:oMath>
        <m:r>
          <w:rPr>
            <w:rFonts w:ascii="Cambria Math" w:hAnsi="Cambria Math" w:cs="Times New Roman"/>
          </w:rPr>
          <m:t>Voluntary IFRS)</m:t>
        </m:r>
      </m:oMath>
      <w:proofErr w:type="gramStart"/>
      <w:r w:rsidR="009B359D">
        <w:rPr>
          <w:rFonts w:ascii="Times New Roman" w:hAnsi="Times New Roman" w:cs="Times New Roman"/>
        </w:rPr>
        <w:t>,</w:t>
      </w:r>
      <w:proofErr w:type="gramEnd"/>
      <w:r w:rsidR="009B359D">
        <w:rPr>
          <w:rFonts w:ascii="Times New Roman" w:hAnsi="Times New Roman" w:cs="Times New Roman"/>
        </w:rPr>
        <w:t xml:space="preserve"> because these are like</w:t>
      </w:r>
      <w:proofErr w:type="spellStart"/>
      <w:r w:rsidR="009B359D">
        <w:rPr>
          <w:rFonts w:ascii="Times New Roman" w:hAnsi="Times New Roman" w:cs="Times New Roman"/>
        </w:rPr>
        <w:t>ly</w:t>
      </w:r>
      <w:proofErr w:type="spellEnd"/>
      <w:r w:rsidR="009B359D">
        <w:rPr>
          <w:rFonts w:ascii="Times New Roman" w:hAnsi="Times New Roman" w:cs="Times New Roman"/>
        </w:rPr>
        <w:t xml:space="preserve"> to see smaller capital market effects compared to those that adopt IFRS in 2005 for the first time. Special attention is paid to the years leading up to mandatory adoption. It is possible that firms adopt IFRS in anticipation of the reporting requirement, to signal their superior quality over other firms. Moreover, market participants may update their assessment of IFRS once it becomes clear that IFRS becomes mandatory, and that reverting back to local GAAP is</w:t>
      </w:r>
      <w:r w:rsidR="00DF79AA">
        <w:rPr>
          <w:rFonts w:ascii="Times New Roman" w:hAnsi="Times New Roman" w:cs="Times New Roman"/>
        </w:rPr>
        <w:t>n’t possible anymore. Based on Armstrong et al. (2007), they chose the endorsement date of actual IFRS by the European Financial Reporting Advisory Group (EFRAG), i.e. June 19, 2002.</w:t>
      </w:r>
      <w:r w:rsidR="00033461">
        <w:rPr>
          <w:rFonts w:ascii="Times New Roman" w:hAnsi="Times New Roman" w:cs="Times New Roman"/>
        </w:rPr>
        <w:t xml:space="preserve"> For these firms a</w:t>
      </w:r>
      <w:r w:rsidR="00B52F22">
        <w:rPr>
          <w:rFonts w:ascii="Times New Roman" w:hAnsi="Times New Roman" w:cs="Times New Roman"/>
        </w:rPr>
        <w:t>n</w:t>
      </w:r>
      <w:r w:rsidR="00033461">
        <w:rPr>
          <w:rFonts w:ascii="Times New Roman" w:hAnsi="Times New Roman" w:cs="Times New Roman"/>
        </w:rPr>
        <w:t xml:space="preserve"> indicator variable is included as well (</w:t>
      </w:r>
      <m:oMath>
        <m:r>
          <w:rPr>
            <w:rFonts w:ascii="Cambria Math" w:hAnsi="Cambria Math" w:cs="Times New Roman"/>
          </w:rPr>
          <m:t>PostEFRAG IFRS)</m:t>
        </m:r>
      </m:oMath>
      <w:r w:rsidR="00033461">
        <w:rPr>
          <w:rFonts w:ascii="Times New Roman" w:hAnsi="Times New Roman" w:cs="Times New Roman"/>
        </w:rPr>
        <w:t>.</w:t>
      </w:r>
      <w:r w:rsidR="00DF79AA">
        <w:rPr>
          <w:rFonts w:ascii="Times New Roman" w:hAnsi="Times New Roman" w:cs="Times New Roman"/>
        </w:rPr>
        <w:t xml:space="preserve"> </w:t>
      </w:r>
      <w:r w:rsidR="00A139A9">
        <w:rPr>
          <w:rFonts w:ascii="Times New Roman" w:hAnsi="Times New Roman" w:cs="Times New Roman"/>
        </w:rPr>
        <w:t xml:space="preserve">Hail and </w:t>
      </w:r>
      <w:proofErr w:type="spellStart"/>
      <w:r w:rsidR="00A139A9">
        <w:rPr>
          <w:rFonts w:ascii="Times New Roman" w:hAnsi="Times New Roman" w:cs="Times New Roman"/>
        </w:rPr>
        <w:t>Leuz</w:t>
      </w:r>
      <w:proofErr w:type="spellEnd"/>
      <w:r w:rsidR="00A139A9">
        <w:rPr>
          <w:rFonts w:ascii="Times New Roman" w:hAnsi="Times New Roman" w:cs="Times New Roman"/>
        </w:rPr>
        <w:t xml:space="preserve"> (2007) perform</w:t>
      </w:r>
      <w:r w:rsidR="00DF79AA">
        <w:rPr>
          <w:rFonts w:ascii="Times New Roman" w:hAnsi="Times New Roman" w:cs="Times New Roman"/>
        </w:rPr>
        <w:t xml:space="preserve"> the following regression analysis: </w:t>
      </w:r>
    </w:p>
    <w:p w:rsidR="00DF79AA" w:rsidRDefault="00DF79AA" w:rsidP="00DF79AA">
      <w:pPr>
        <w:spacing w:line="360" w:lineRule="auto"/>
        <w:contextualSpacing/>
        <w:rPr>
          <w:rFonts w:ascii="Times New Roman" w:hAnsi="Times New Roman" w:cs="Times New Roman"/>
        </w:rPr>
      </w:pPr>
    </w:p>
    <w:p w:rsidR="00DF79AA" w:rsidRDefault="00DF79AA" w:rsidP="00DF79AA">
      <w:pPr>
        <w:spacing w:line="360" w:lineRule="auto"/>
        <w:contextualSpacing/>
        <w:rPr>
          <w:rFonts w:ascii="Times New Roman" w:hAnsi="Times New Roman" w:cs="Times New Roman"/>
        </w:rPr>
      </w:pPr>
      <m:oMath>
        <m:r>
          <w:rPr>
            <w:rFonts w:ascii="Cambria Math" w:hAnsi="Cambria Math" w:cs="Times New Roman"/>
          </w:rPr>
          <m:t xml:space="preserve">EconCon=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Voluntary 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PostEFRAG 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Mandatory IFRS+</m:t>
        </m:r>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Controls</m:t>
                </m:r>
              </m:e>
              <m:sub>
                <m:r>
                  <w:rPr>
                    <w:rFonts w:ascii="Cambria Math" w:hAnsi="Cambria Math" w:cs="Times New Roman"/>
                  </w:rPr>
                  <m:t>j</m:t>
                </m:r>
              </m:sub>
            </m:sSub>
          </m:e>
        </m:nary>
        <m:r>
          <w:rPr>
            <w:rFonts w:ascii="Cambria Math" w:hAnsi="Cambria Math" w:cs="Times New Roman"/>
          </w:rPr>
          <m:t>+ε.</m:t>
        </m:r>
      </m:oMath>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t>(1)</w:t>
      </w:r>
    </w:p>
    <w:p w:rsidR="00D92447" w:rsidRDefault="00E77A14" w:rsidP="00E77A14">
      <w:pPr>
        <w:spacing w:line="360" w:lineRule="auto"/>
        <w:contextualSpacing/>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37B74" w:rsidRDefault="00D92447" w:rsidP="00B63A81">
      <w:pPr>
        <w:spacing w:line="360" w:lineRule="auto"/>
        <w:contextualSpacing/>
        <w:rPr>
          <w:rFonts w:ascii="Times New Roman" w:hAnsi="Times New Roman" w:cs="Times New Roman"/>
        </w:rPr>
      </w:pPr>
      <w:r>
        <w:rPr>
          <w:rFonts w:ascii="Times New Roman" w:hAnsi="Times New Roman" w:cs="Times New Roman"/>
        </w:rPr>
        <w:t>Where</w:t>
      </w:r>
      <w:r w:rsidR="00637B74">
        <w:rPr>
          <w:rFonts w:ascii="Times New Roman" w:hAnsi="Times New Roman" w:cs="Times New Roman"/>
        </w:rPr>
        <w:t>:</w:t>
      </w:r>
    </w:p>
    <w:p w:rsidR="00637B74" w:rsidRPr="00637B74" w:rsidRDefault="00D92447" w:rsidP="00B63A81">
      <w:pPr>
        <w:spacing w:line="360" w:lineRule="auto"/>
        <w:contextualSpacing/>
        <w:rPr>
          <w:rFonts w:ascii="Times New Roman" w:hAnsi="Times New Roman" w:cs="Times New Roman"/>
        </w:rPr>
      </w:pPr>
      <m:oMath>
        <m:r>
          <w:rPr>
            <w:rFonts w:ascii="Cambria Math" w:hAnsi="Cambria Math" w:cs="Times New Roman"/>
          </w:rPr>
          <m:t>EconCon=</m:t>
        </m:r>
      </m:oMath>
      <w:r w:rsidR="00637B74">
        <w:rPr>
          <w:rFonts w:ascii="Times New Roman" w:hAnsi="Times New Roman" w:cs="Times New Roman"/>
        </w:rPr>
        <w:t xml:space="preserve"> </w:t>
      </w:r>
      <w:proofErr w:type="gramStart"/>
      <w:r w:rsidR="00637B74">
        <w:rPr>
          <w:rFonts w:ascii="Times New Roman" w:hAnsi="Times New Roman" w:cs="Times New Roman"/>
        </w:rPr>
        <w:t>cost</w:t>
      </w:r>
      <w:proofErr w:type="gramEnd"/>
      <w:r w:rsidR="00637B74">
        <w:rPr>
          <w:rFonts w:ascii="Times New Roman" w:hAnsi="Times New Roman" w:cs="Times New Roman"/>
        </w:rPr>
        <w:t xml:space="preserve"> of equity capital and market liquidity proxies;</w:t>
      </w:r>
    </w:p>
    <w:p w:rsidR="00637B74" w:rsidRDefault="00637B74" w:rsidP="00B63A81">
      <w:pPr>
        <w:spacing w:line="360" w:lineRule="auto"/>
        <w:contextualSpacing/>
        <w:rPr>
          <w:rFonts w:ascii="Times New Roman" w:hAnsi="Times New Roman" w:cs="Times New Roman"/>
        </w:rPr>
      </w:pPr>
      <m:oMath>
        <m:r>
          <w:rPr>
            <w:rFonts w:ascii="Cambria Math" w:hAnsi="Cambria Math" w:cs="Times New Roman"/>
          </w:rPr>
          <m:t xml:space="preserve">Voluntary IFRS= </m:t>
        </m:r>
      </m:oMath>
      <w:proofErr w:type="gramStart"/>
      <w:r>
        <w:rPr>
          <w:rFonts w:ascii="Times New Roman" w:hAnsi="Times New Roman" w:cs="Times New Roman"/>
        </w:rPr>
        <w:t>voluntary</w:t>
      </w:r>
      <w:proofErr w:type="gramEnd"/>
      <w:r>
        <w:rPr>
          <w:rFonts w:ascii="Times New Roman" w:hAnsi="Times New Roman" w:cs="Times New Roman"/>
        </w:rPr>
        <w:t xml:space="preserve"> adopter dummy variable;</w:t>
      </w:r>
    </w:p>
    <w:p w:rsidR="00637B74" w:rsidRDefault="00637B74" w:rsidP="00B63A81">
      <w:pPr>
        <w:spacing w:line="360" w:lineRule="auto"/>
        <w:contextualSpacing/>
        <w:rPr>
          <w:rFonts w:ascii="Times New Roman" w:hAnsi="Times New Roman" w:cs="Times New Roman"/>
        </w:rPr>
      </w:pPr>
      <m:oMath>
        <m:r>
          <w:rPr>
            <w:rFonts w:ascii="Cambria Math" w:hAnsi="Cambria Math" w:cs="Times New Roman"/>
          </w:rPr>
          <m:t>PostEFRAG IFRS=</m:t>
        </m:r>
      </m:oMath>
      <w:r>
        <w:rPr>
          <w:rFonts w:ascii="Times New Roman" w:hAnsi="Times New Roman" w:cs="Times New Roman"/>
        </w:rPr>
        <w:t xml:space="preserve"> EFRAG endorsement dummy variable;</w:t>
      </w:r>
    </w:p>
    <w:p w:rsidR="00637B74" w:rsidRDefault="00637B74" w:rsidP="00B63A81">
      <w:pPr>
        <w:spacing w:line="360" w:lineRule="auto"/>
        <w:contextualSpacing/>
        <w:rPr>
          <w:rFonts w:ascii="Times New Roman" w:hAnsi="Times New Roman" w:cs="Times New Roman"/>
        </w:rPr>
      </w:pPr>
      <m:oMath>
        <m:r>
          <w:rPr>
            <w:rFonts w:ascii="Cambria Math" w:hAnsi="Cambria Math" w:cs="Times New Roman"/>
          </w:rPr>
          <m:t>Mandatory IFRS=</m:t>
        </m:r>
      </m:oMath>
      <w:r>
        <w:rPr>
          <w:rFonts w:ascii="Times New Roman" w:hAnsi="Times New Roman" w:cs="Times New Roman"/>
        </w:rPr>
        <w:t xml:space="preserve"> </w:t>
      </w:r>
      <w:proofErr w:type="gramStart"/>
      <w:r>
        <w:rPr>
          <w:rFonts w:ascii="Times New Roman" w:hAnsi="Times New Roman" w:cs="Times New Roman"/>
        </w:rPr>
        <w:t>dummy</w:t>
      </w:r>
      <w:proofErr w:type="gramEnd"/>
      <w:r>
        <w:rPr>
          <w:rFonts w:ascii="Times New Roman" w:hAnsi="Times New Roman" w:cs="Times New Roman"/>
        </w:rPr>
        <w:t xml:space="preserve"> varia</w:t>
      </w:r>
      <w:proofErr w:type="spellStart"/>
      <w:r w:rsidR="00FB2685">
        <w:rPr>
          <w:rFonts w:ascii="Times New Roman" w:hAnsi="Times New Roman" w:cs="Times New Roman"/>
        </w:rPr>
        <w:t>ble</w:t>
      </w:r>
      <w:proofErr w:type="spellEnd"/>
      <w:r w:rsidR="00FB2685">
        <w:rPr>
          <w:rFonts w:ascii="Times New Roman" w:hAnsi="Times New Roman" w:cs="Times New Roman"/>
        </w:rPr>
        <w:t xml:space="preserve"> for first-time adopters; </w:t>
      </w:r>
    </w:p>
    <w:p w:rsidR="00637B74" w:rsidRDefault="00637B74" w:rsidP="00B63A81">
      <w:pPr>
        <w:spacing w:line="360" w:lineRule="auto"/>
        <w:contextualSpacing/>
        <w:rPr>
          <w:rFonts w:ascii="Times New Roman" w:hAnsi="Times New Roman" w:cs="Times New Roman"/>
        </w:rPr>
      </w:pPr>
      <m:oMath>
        <m:r>
          <w:rPr>
            <w:rFonts w:ascii="Cambria Math" w:hAnsi="Cambria Math" w:cs="Times New Roman"/>
          </w:rPr>
          <m:t>Controls</m:t>
        </m:r>
      </m:oMath>
      <w:r>
        <w:rPr>
          <w:rFonts w:ascii="Times New Roman" w:hAnsi="Times New Roman" w:cs="Times New Roman"/>
        </w:rPr>
        <w:t xml:space="preserve"> = set of control variables;</w:t>
      </w:r>
    </w:p>
    <w:p w:rsidR="00637B74" w:rsidRDefault="00F828AE" w:rsidP="00B63A81">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637B74">
        <w:rPr>
          <w:rFonts w:ascii="Times New Roman" w:hAnsi="Times New Roman" w:cs="Times New Roman"/>
        </w:rPr>
        <w:t xml:space="preserve"> </w:t>
      </w:r>
      <w:proofErr w:type="gramStart"/>
      <w:r w:rsidR="00637B74">
        <w:rPr>
          <w:rFonts w:ascii="Times New Roman" w:hAnsi="Times New Roman" w:cs="Times New Roman"/>
        </w:rPr>
        <w:t>the</w:t>
      </w:r>
      <w:proofErr w:type="gramEnd"/>
      <w:r w:rsidR="00637B74">
        <w:rPr>
          <w:rFonts w:ascii="Times New Roman" w:hAnsi="Times New Roman" w:cs="Times New Roman"/>
        </w:rPr>
        <w:t xml:space="preserve"> constant;</w:t>
      </w:r>
    </w:p>
    <w:p w:rsidR="00637B74" w:rsidRPr="00FE32BA" w:rsidRDefault="00F828AE" w:rsidP="00B63A81">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r>
          <w:rPr>
            <w:rFonts w:ascii="Cambria Math" w:hAnsi="Cambria Math" w:cs="Times New Roman"/>
          </w:rPr>
          <m:t>=</m:t>
        </m:r>
      </m:oMath>
      <w:r w:rsidR="00FE32BA">
        <w:rPr>
          <w:rFonts w:ascii="Times New Roman" w:hAnsi="Times New Roman" w:cs="Times New Roman"/>
        </w:rPr>
        <w:t xml:space="preserve"> </w:t>
      </w:r>
      <w:proofErr w:type="gramStart"/>
      <w:r w:rsidR="00FE32BA">
        <w:rPr>
          <w:rFonts w:ascii="Times New Roman" w:hAnsi="Times New Roman" w:cs="Times New Roman"/>
        </w:rPr>
        <w:t>parameter</w:t>
      </w:r>
      <w:proofErr w:type="gramEnd"/>
      <w:r w:rsidR="00FE32BA">
        <w:rPr>
          <w:rFonts w:ascii="Times New Roman" w:hAnsi="Times New Roman" w:cs="Times New Roman"/>
        </w:rPr>
        <w:t xml:space="preserve"> of the nth independent; and</w:t>
      </w:r>
    </w:p>
    <w:p w:rsidR="00637B74" w:rsidRPr="00637B74" w:rsidRDefault="00637B74" w:rsidP="00B63A81">
      <w:pPr>
        <w:spacing w:line="360" w:lineRule="auto"/>
        <w:contextualSpacing/>
        <w:rPr>
          <w:rFonts w:ascii="Times New Roman" w:hAnsi="Times New Roman" w:cs="Times New Roman"/>
        </w:rPr>
      </w:pPr>
      <m:oMath>
        <m:r>
          <w:rPr>
            <w:rFonts w:ascii="Cambria Math" w:hAnsi="Cambria Math" w:cs="Times New Roman"/>
          </w:rPr>
          <m:t>ε=</m:t>
        </m:r>
      </m:oMath>
      <w:r>
        <w:rPr>
          <w:rFonts w:ascii="Times New Roman" w:hAnsi="Times New Roman" w:cs="Times New Roman"/>
        </w:rPr>
        <w:t xml:space="preserve"> </w:t>
      </w:r>
      <w:proofErr w:type="gramStart"/>
      <w:r>
        <w:rPr>
          <w:rFonts w:ascii="Times New Roman" w:hAnsi="Times New Roman" w:cs="Times New Roman"/>
        </w:rPr>
        <w:t>error</w:t>
      </w:r>
      <w:proofErr w:type="gramEnd"/>
      <w:r>
        <w:rPr>
          <w:rFonts w:ascii="Times New Roman" w:hAnsi="Times New Roman" w:cs="Times New Roman"/>
        </w:rPr>
        <w:t xml:space="preserve"> term.</w:t>
      </w:r>
    </w:p>
    <w:p w:rsidR="00637B74" w:rsidRDefault="00637B74" w:rsidP="00637B74">
      <w:pPr>
        <w:spacing w:line="360" w:lineRule="auto"/>
        <w:contextualSpacing/>
        <w:jc w:val="both"/>
        <w:rPr>
          <w:rFonts w:ascii="Times New Roman" w:hAnsi="Times New Roman" w:cs="Times New Roman"/>
        </w:rPr>
      </w:pPr>
    </w:p>
    <w:p w:rsidR="00157AB9" w:rsidRPr="00637B74" w:rsidRDefault="00637B74" w:rsidP="00B63A81">
      <w:pPr>
        <w:spacing w:line="360" w:lineRule="auto"/>
        <w:contextualSpacing/>
        <w:rPr>
          <w:rFonts w:ascii="Times New Roman" w:hAnsi="Times New Roman" w:cs="Times New Roman"/>
        </w:rPr>
      </w:pPr>
      <m:oMath>
        <m:r>
          <w:rPr>
            <w:rFonts w:ascii="Cambria Math" w:hAnsi="Cambria Math" w:cs="Times New Roman"/>
          </w:rPr>
          <m:t>EconCon</m:t>
        </m:r>
      </m:oMath>
      <w:r>
        <w:rPr>
          <w:rFonts w:ascii="Times New Roman" w:hAnsi="Times New Roman" w:cs="Times New Roman"/>
        </w:rPr>
        <w:t xml:space="preserve">  </w:t>
      </w:r>
      <w:proofErr w:type="gramStart"/>
      <w:r w:rsidR="00D92447">
        <w:rPr>
          <w:rFonts w:ascii="Times New Roman" w:hAnsi="Times New Roman" w:cs="Times New Roman"/>
        </w:rPr>
        <w:t>stands</w:t>
      </w:r>
      <w:proofErr w:type="gramEnd"/>
      <w:r w:rsidR="00D92447">
        <w:rPr>
          <w:rFonts w:ascii="Times New Roman" w:hAnsi="Times New Roman" w:cs="Times New Roman"/>
        </w:rPr>
        <w:t xml:space="preserve"> for the cost of equity capital and three market liquidity proxies (i.e. b</w:t>
      </w:r>
      <w:r w:rsidR="000D1EAF">
        <w:rPr>
          <w:rFonts w:ascii="Times New Roman" w:hAnsi="Times New Roman" w:cs="Times New Roman"/>
        </w:rPr>
        <w:t xml:space="preserve">id-ask spreads, the illiquidity </w:t>
      </w:r>
      <w:r w:rsidR="00D92447">
        <w:rPr>
          <w:rFonts w:ascii="Times New Roman" w:hAnsi="Times New Roman" w:cs="Times New Roman"/>
        </w:rPr>
        <w:t xml:space="preserve">measure of </w:t>
      </w:r>
      <w:proofErr w:type="spellStart"/>
      <w:r w:rsidR="00D92447">
        <w:rPr>
          <w:rFonts w:ascii="Times New Roman" w:hAnsi="Times New Roman" w:cs="Times New Roman"/>
        </w:rPr>
        <w:t>Amihud</w:t>
      </w:r>
      <w:proofErr w:type="spellEnd"/>
      <w:r w:rsidR="00D92447">
        <w:rPr>
          <w:rFonts w:ascii="Times New Roman" w:hAnsi="Times New Roman" w:cs="Times New Roman"/>
        </w:rPr>
        <w:t xml:space="preserve"> (2002) and the proportion of zero return days</w:t>
      </w:r>
      <w:r w:rsidR="00E54B81">
        <w:rPr>
          <w:rStyle w:val="FootnoteReference"/>
          <w:rFonts w:ascii="Times New Roman" w:hAnsi="Times New Roman" w:cs="Times New Roman"/>
        </w:rPr>
        <w:footnoteReference w:id="12"/>
      </w:r>
      <w:r w:rsidR="00286364">
        <w:rPr>
          <w:rFonts w:ascii="Times New Roman" w:hAnsi="Times New Roman" w:cs="Times New Roman"/>
        </w:rPr>
        <w:t>)</w:t>
      </w:r>
      <w:r w:rsidR="00D92447">
        <w:rPr>
          <w:rFonts w:ascii="Times New Roman" w:hAnsi="Times New Roman" w:cs="Times New Roman"/>
        </w:rPr>
        <w:t xml:space="preserve">. For the cost of equity capital, Hail and </w:t>
      </w:r>
      <w:proofErr w:type="spellStart"/>
      <w:r w:rsidR="00D92447">
        <w:rPr>
          <w:rFonts w:ascii="Times New Roman" w:hAnsi="Times New Roman" w:cs="Times New Roman"/>
        </w:rPr>
        <w:t>Leuz</w:t>
      </w:r>
      <w:proofErr w:type="spellEnd"/>
      <w:r w:rsidR="00D92447">
        <w:rPr>
          <w:rFonts w:ascii="Times New Roman" w:hAnsi="Times New Roman" w:cs="Times New Roman"/>
        </w:rPr>
        <w:t xml:space="preserve"> (2007) control</w:t>
      </w:r>
      <w:r w:rsidR="00FE32BA">
        <w:rPr>
          <w:rStyle w:val="FootnoteReference"/>
          <w:rFonts w:ascii="Times New Roman" w:hAnsi="Times New Roman" w:cs="Times New Roman"/>
        </w:rPr>
        <w:footnoteReference w:id="13"/>
      </w:r>
      <w:r w:rsidR="00D92447">
        <w:rPr>
          <w:rFonts w:ascii="Times New Roman" w:hAnsi="Times New Roman" w:cs="Times New Roman"/>
        </w:rPr>
        <w:t xml:space="preserve"> for the risk-free rate, firm size, financial leverage, return variability, and forecast bias. For the market liquidity proxies, firm-size, return variability, and share turnover are used as control variable.</w:t>
      </w:r>
    </w:p>
    <w:p w:rsidR="004242F5" w:rsidRDefault="00157AB9" w:rsidP="00E13F98">
      <w:pPr>
        <w:spacing w:line="360" w:lineRule="auto"/>
        <w:ind w:firstLine="708"/>
        <w:contextualSpacing/>
        <w:rPr>
          <w:rFonts w:ascii="Times New Roman" w:hAnsi="Times New Roman" w:cs="Times New Roman"/>
        </w:rPr>
      </w:pPr>
      <w:proofErr w:type="spellStart"/>
      <w:r w:rsidRPr="005858B3">
        <w:rPr>
          <w:rFonts w:ascii="Times New Roman" w:hAnsi="Times New Roman" w:cs="Times New Roman"/>
        </w:rPr>
        <w:lastRenderedPageBreak/>
        <w:t>Daske</w:t>
      </w:r>
      <w:proofErr w:type="spellEnd"/>
      <w:r w:rsidRPr="005858B3">
        <w:rPr>
          <w:rFonts w:ascii="Times New Roman" w:hAnsi="Times New Roman" w:cs="Times New Roman"/>
        </w:rPr>
        <w:t xml:space="preserve"> et al. </w:t>
      </w:r>
      <w:r>
        <w:rPr>
          <w:rFonts w:ascii="Times New Roman" w:hAnsi="Times New Roman" w:cs="Times New Roman"/>
        </w:rPr>
        <w:t xml:space="preserve">(2008) </w:t>
      </w:r>
      <w:r w:rsidR="00A239A4">
        <w:rPr>
          <w:rFonts w:ascii="Times New Roman" w:hAnsi="Times New Roman" w:cs="Times New Roman"/>
        </w:rPr>
        <w:t>examined the economic consequences of mandatory IFRS reporting around the world by analyzing the effects on market liquidity</w:t>
      </w:r>
      <w:r w:rsidR="001540B1">
        <w:rPr>
          <w:rFonts w:ascii="Times New Roman" w:hAnsi="Times New Roman" w:cs="Times New Roman"/>
        </w:rPr>
        <w:t>,</w:t>
      </w:r>
      <w:r w:rsidR="00A239A4">
        <w:rPr>
          <w:rFonts w:ascii="Times New Roman" w:hAnsi="Times New Roman" w:cs="Times New Roman"/>
        </w:rPr>
        <w:t xml:space="preserve"> cost of equity capital and Tobin’s </w:t>
      </w:r>
      <w:r w:rsidR="00A239A4" w:rsidRPr="00FA3C28">
        <w:rPr>
          <w:rFonts w:ascii="Times New Roman" w:hAnsi="Times New Roman" w:cs="Times New Roman"/>
          <w:i/>
        </w:rPr>
        <w:t>q</w:t>
      </w:r>
      <w:r w:rsidR="00FA3C28">
        <w:rPr>
          <w:rStyle w:val="FootnoteReference"/>
          <w:rFonts w:ascii="Times New Roman" w:hAnsi="Times New Roman" w:cs="Times New Roman"/>
          <w:i/>
        </w:rPr>
        <w:footnoteReference w:id="14"/>
      </w:r>
      <w:r w:rsidR="00A239A4">
        <w:rPr>
          <w:rFonts w:ascii="Times New Roman" w:hAnsi="Times New Roman" w:cs="Times New Roman"/>
        </w:rPr>
        <w:t xml:space="preserve"> using a large sample </w:t>
      </w:r>
      <w:r w:rsidR="00895F4F">
        <w:rPr>
          <w:rFonts w:ascii="Times New Roman" w:hAnsi="Times New Roman" w:cs="Times New Roman"/>
        </w:rPr>
        <w:t xml:space="preserve">of 3,100 firm-year observations from 26 countries. </w:t>
      </w:r>
      <w:proofErr w:type="spellStart"/>
      <w:r w:rsidR="00895F4F">
        <w:rPr>
          <w:rFonts w:ascii="Times New Roman" w:hAnsi="Times New Roman" w:cs="Times New Roman"/>
        </w:rPr>
        <w:t>Daske</w:t>
      </w:r>
      <w:proofErr w:type="spellEnd"/>
      <w:r w:rsidR="00895F4F">
        <w:rPr>
          <w:rFonts w:ascii="Times New Roman" w:hAnsi="Times New Roman" w:cs="Times New Roman"/>
        </w:rPr>
        <w:t xml:space="preserve"> et al</w:t>
      </w:r>
      <w:r w:rsidR="002C5895">
        <w:rPr>
          <w:rFonts w:ascii="Times New Roman" w:hAnsi="Times New Roman" w:cs="Times New Roman"/>
        </w:rPr>
        <w:t>.</w:t>
      </w:r>
      <w:r w:rsidR="00895F4F">
        <w:rPr>
          <w:rFonts w:ascii="Times New Roman" w:hAnsi="Times New Roman" w:cs="Times New Roman"/>
        </w:rPr>
        <w:t xml:space="preserve"> (2008) </w:t>
      </w:r>
      <w:r w:rsidR="00DC59A3">
        <w:rPr>
          <w:rFonts w:ascii="Times New Roman" w:hAnsi="Times New Roman" w:cs="Times New Roman"/>
        </w:rPr>
        <w:t xml:space="preserve">state that </w:t>
      </w:r>
      <w:r w:rsidR="00895F4F">
        <w:rPr>
          <w:rFonts w:ascii="Times New Roman" w:hAnsi="Times New Roman" w:cs="Times New Roman"/>
        </w:rPr>
        <w:t xml:space="preserve">these should reflect, among other things, changes in the quality of financial reporting and </w:t>
      </w:r>
      <w:r w:rsidR="00087FB4">
        <w:rPr>
          <w:rFonts w:ascii="Times New Roman" w:hAnsi="Times New Roman" w:cs="Times New Roman"/>
        </w:rPr>
        <w:t>therefore possible</w:t>
      </w:r>
      <w:r w:rsidR="00895F4F">
        <w:rPr>
          <w:rFonts w:ascii="Times New Roman" w:hAnsi="Times New Roman" w:cs="Times New Roman"/>
        </w:rPr>
        <w:t xml:space="preserve"> improvements</w:t>
      </w:r>
      <w:r w:rsidR="004242F5">
        <w:rPr>
          <w:rFonts w:ascii="Times New Roman" w:hAnsi="Times New Roman" w:cs="Times New Roman"/>
        </w:rPr>
        <w:t xml:space="preserve"> around</w:t>
      </w:r>
      <w:r w:rsidR="00CD0AD4">
        <w:rPr>
          <w:rFonts w:ascii="Times New Roman" w:hAnsi="Times New Roman" w:cs="Times New Roman"/>
        </w:rPr>
        <w:t xml:space="preserve"> adoption of IFRS. On average, a decrease of the cost of equity capital</w:t>
      </w:r>
      <w:r w:rsidR="00153F8B">
        <w:rPr>
          <w:rFonts w:ascii="Times New Roman" w:hAnsi="Times New Roman" w:cs="Times New Roman"/>
        </w:rPr>
        <w:t xml:space="preserve"> (and a corresponding change in Tobin’s </w:t>
      </w:r>
      <w:r w:rsidR="00153F8B">
        <w:rPr>
          <w:rFonts w:ascii="Times New Roman" w:hAnsi="Times New Roman" w:cs="Times New Roman"/>
          <w:i/>
        </w:rPr>
        <w:t>q</w:t>
      </w:r>
      <w:r w:rsidR="00153F8B">
        <w:rPr>
          <w:rFonts w:ascii="Times New Roman" w:hAnsi="Times New Roman" w:cs="Times New Roman"/>
        </w:rPr>
        <w:t>)</w:t>
      </w:r>
      <w:r w:rsidR="00CD0AD4">
        <w:rPr>
          <w:rFonts w:ascii="Times New Roman" w:hAnsi="Times New Roman" w:cs="Times New Roman"/>
        </w:rPr>
        <w:t xml:space="preserve"> was found, </w:t>
      </w:r>
      <w:r w:rsidR="00087FB4">
        <w:rPr>
          <w:rFonts w:ascii="Times New Roman" w:hAnsi="Times New Roman" w:cs="Times New Roman"/>
        </w:rPr>
        <w:t>but only when the possibility</w:t>
      </w:r>
      <w:r w:rsidR="00153F8B">
        <w:rPr>
          <w:rFonts w:ascii="Times New Roman" w:hAnsi="Times New Roman" w:cs="Times New Roman"/>
        </w:rPr>
        <w:t xml:space="preserve"> </w:t>
      </w:r>
      <w:r w:rsidR="00087FB4">
        <w:rPr>
          <w:rFonts w:ascii="Times New Roman" w:hAnsi="Times New Roman" w:cs="Times New Roman"/>
        </w:rPr>
        <w:t>of these effects occurring before the mandatory adoption date is accounted for.</w:t>
      </w:r>
      <w:r w:rsidR="00153F8B">
        <w:rPr>
          <w:rFonts w:ascii="Times New Roman" w:hAnsi="Times New Roman" w:cs="Times New Roman"/>
        </w:rPr>
        <w:t xml:space="preserve"> This suggests that the market anticipates the economic consequences of the mandate. </w:t>
      </w:r>
      <w:r w:rsidR="002C5895">
        <w:rPr>
          <w:rFonts w:ascii="Times New Roman" w:hAnsi="Times New Roman" w:cs="Times New Roman"/>
        </w:rPr>
        <w:t>With regard to market liquidity, mandatory adopters experienced significant improvements, ranging from 3% to 6%.</w:t>
      </w:r>
    </w:p>
    <w:p w:rsidR="0046008D" w:rsidRDefault="0046008D" w:rsidP="002C5895">
      <w:pPr>
        <w:spacing w:line="360" w:lineRule="auto"/>
        <w:ind w:firstLine="708"/>
        <w:contextualSpacing/>
        <w:rPr>
          <w:rFonts w:ascii="Times New Roman" w:hAnsi="Times New Roman" w:cs="Times New Roman"/>
        </w:rPr>
      </w:pPr>
      <w:r>
        <w:rPr>
          <w:rFonts w:ascii="Times New Roman" w:hAnsi="Times New Roman" w:cs="Times New Roman"/>
        </w:rPr>
        <w:t>Following</w:t>
      </w:r>
      <w:r w:rsidR="00CB36AD">
        <w:rPr>
          <w:rFonts w:ascii="Times New Roman" w:hAnsi="Times New Roman" w:cs="Times New Roman"/>
        </w:rPr>
        <w:t xml:space="preserve"> Hail and </w:t>
      </w:r>
      <w:proofErr w:type="spellStart"/>
      <w:r w:rsidR="00CB36AD">
        <w:rPr>
          <w:rFonts w:ascii="Times New Roman" w:hAnsi="Times New Roman" w:cs="Times New Roman"/>
        </w:rPr>
        <w:t>Leuz</w:t>
      </w:r>
      <w:proofErr w:type="spellEnd"/>
      <w:r w:rsidR="00CB36AD">
        <w:rPr>
          <w:rFonts w:ascii="Times New Roman" w:hAnsi="Times New Roman" w:cs="Times New Roman"/>
        </w:rPr>
        <w:t xml:space="preserve"> (2007</w:t>
      </w:r>
      <w:r w:rsidR="008D2ECE">
        <w:rPr>
          <w:rFonts w:ascii="Times New Roman" w:hAnsi="Times New Roman" w:cs="Times New Roman"/>
        </w:rPr>
        <w:t xml:space="preserve">), </w:t>
      </w:r>
      <w:proofErr w:type="spellStart"/>
      <w:r w:rsidR="008D2ECE">
        <w:rPr>
          <w:rFonts w:ascii="Times New Roman" w:hAnsi="Times New Roman" w:cs="Times New Roman"/>
        </w:rPr>
        <w:t>Daske</w:t>
      </w:r>
      <w:proofErr w:type="spellEnd"/>
      <w:r w:rsidR="008D2ECE">
        <w:rPr>
          <w:rFonts w:ascii="Times New Roman" w:hAnsi="Times New Roman" w:cs="Times New Roman"/>
        </w:rPr>
        <w:t xml:space="preserve"> et</w:t>
      </w:r>
      <w:r>
        <w:rPr>
          <w:rFonts w:ascii="Times New Roman" w:hAnsi="Times New Roman" w:cs="Times New Roman"/>
        </w:rPr>
        <w:t xml:space="preserve"> </w:t>
      </w:r>
      <w:r w:rsidR="007F60E5">
        <w:rPr>
          <w:rFonts w:ascii="Times New Roman" w:hAnsi="Times New Roman" w:cs="Times New Roman"/>
        </w:rPr>
        <w:t>al</w:t>
      </w:r>
      <w:r w:rsidR="00841651">
        <w:rPr>
          <w:rFonts w:ascii="Times New Roman" w:hAnsi="Times New Roman" w:cs="Times New Roman"/>
        </w:rPr>
        <w:t>.</w:t>
      </w:r>
      <w:r w:rsidR="007F60E5">
        <w:rPr>
          <w:rFonts w:ascii="Times New Roman" w:hAnsi="Times New Roman" w:cs="Times New Roman"/>
        </w:rPr>
        <w:t xml:space="preserve"> (2008) used the mean of four estimation models to serve as the cost of equity capital. For determining the market liquidity, 4 different proxies of market liquidity were used. </w:t>
      </w:r>
      <w:r w:rsidR="00B36394">
        <w:rPr>
          <w:rFonts w:ascii="Times New Roman" w:hAnsi="Times New Roman" w:cs="Times New Roman"/>
        </w:rPr>
        <w:t>IFRS adopters were</w:t>
      </w:r>
      <w:r w:rsidR="007F60E5">
        <w:rPr>
          <w:rFonts w:ascii="Times New Roman" w:hAnsi="Times New Roman" w:cs="Times New Roman"/>
        </w:rPr>
        <w:t xml:space="preserve"> divided into three categories: mandatory, early and late voluntary adopters</w:t>
      </w:r>
      <w:r w:rsidR="00B36394">
        <w:rPr>
          <w:rFonts w:ascii="Times New Roman" w:hAnsi="Times New Roman" w:cs="Times New Roman"/>
        </w:rPr>
        <w:t>. Also a binary indicator variable is c</w:t>
      </w:r>
      <w:r w:rsidR="00EE4140">
        <w:rPr>
          <w:rFonts w:ascii="Times New Roman" w:hAnsi="Times New Roman" w:cs="Times New Roman"/>
        </w:rPr>
        <w:t>reated for f</w:t>
      </w:r>
      <w:r w:rsidR="00B36394">
        <w:rPr>
          <w:rFonts w:ascii="Times New Roman" w:hAnsi="Times New Roman" w:cs="Times New Roman"/>
        </w:rPr>
        <w:t>irst-time adopters, which should capture the average effect on firms that were forced to adopt IFRS for the first time.</w:t>
      </w:r>
      <w:r w:rsidR="00A80321">
        <w:rPr>
          <w:rFonts w:ascii="Times New Roman" w:hAnsi="Times New Roman" w:cs="Times New Roman"/>
        </w:rPr>
        <w:t xml:space="preserve"> The variables for voluntary adoption are </w:t>
      </w:r>
      <w:r w:rsidR="00794453">
        <w:rPr>
          <w:rFonts w:ascii="Times New Roman" w:hAnsi="Times New Roman" w:cs="Times New Roman"/>
        </w:rPr>
        <w:t>used to</w:t>
      </w:r>
      <w:r w:rsidR="00A80321">
        <w:rPr>
          <w:rFonts w:ascii="Times New Roman" w:hAnsi="Times New Roman" w:cs="Times New Roman"/>
        </w:rPr>
        <w:t xml:space="preserve"> isolate firms that adopted IFRS before it </w:t>
      </w:r>
      <w:r w:rsidR="00EC261B">
        <w:rPr>
          <w:rFonts w:ascii="Times New Roman" w:hAnsi="Times New Roman" w:cs="Times New Roman"/>
        </w:rPr>
        <w:t>became</w:t>
      </w:r>
      <w:r w:rsidR="00A80321">
        <w:rPr>
          <w:rFonts w:ascii="Times New Roman" w:hAnsi="Times New Roman" w:cs="Times New Roman"/>
        </w:rPr>
        <w:t xml:space="preserve"> mandatory. The distinction between early </w:t>
      </w:r>
      <w:r w:rsidR="00794453">
        <w:rPr>
          <w:rFonts w:ascii="Times New Roman" w:hAnsi="Times New Roman" w:cs="Times New Roman"/>
        </w:rPr>
        <w:t>and late</w:t>
      </w:r>
      <w:r w:rsidR="00462DEE">
        <w:rPr>
          <w:rFonts w:ascii="Times New Roman" w:hAnsi="Times New Roman" w:cs="Times New Roman"/>
        </w:rPr>
        <w:t xml:space="preserve"> </w:t>
      </w:r>
      <w:r w:rsidR="00A80321">
        <w:rPr>
          <w:rFonts w:ascii="Times New Roman" w:hAnsi="Times New Roman" w:cs="Times New Roman"/>
        </w:rPr>
        <w:t>voluntary depends o</w:t>
      </w:r>
      <w:r w:rsidR="00EC261B">
        <w:rPr>
          <w:rFonts w:ascii="Times New Roman" w:hAnsi="Times New Roman" w:cs="Times New Roman"/>
        </w:rPr>
        <w:t>n whether a firm adopted IFRS before or after the announcement of the mandatory adoption date</w:t>
      </w:r>
      <w:r w:rsidR="00EC261B">
        <w:rPr>
          <w:rStyle w:val="FootnoteReference"/>
          <w:rFonts w:ascii="Times New Roman" w:hAnsi="Times New Roman" w:cs="Times New Roman"/>
        </w:rPr>
        <w:footnoteReference w:id="15"/>
      </w:r>
      <w:r w:rsidR="00805521">
        <w:rPr>
          <w:rFonts w:ascii="Times New Roman" w:hAnsi="Times New Roman" w:cs="Times New Roman"/>
        </w:rPr>
        <w:t>, two interaction terms with mandatory adoption observations are therefore included in the regression</w:t>
      </w:r>
      <w:r w:rsidR="00EC261B">
        <w:rPr>
          <w:rFonts w:ascii="Times New Roman" w:hAnsi="Times New Roman" w:cs="Times New Roman"/>
        </w:rPr>
        <w:t>. This is done to capture the possible period-specific capital market effects of early or late voluntary adopters.</w:t>
      </w:r>
      <w:r w:rsidR="00EE4140">
        <w:rPr>
          <w:rFonts w:ascii="Times New Roman" w:hAnsi="Times New Roman" w:cs="Times New Roman"/>
        </w:rPr>
        <w:t xml:space="preserve"> These variables combined lead to the following regression model:</w:t>
      </w:r>
    </w:p>
    <w:p w:rsidR="00380266" w:rsidRPr="007F60E5" w:rsidRDefault="00380266" w:rsidP="002C5895">
      <w:pPr>
        <w:spacing w:line="360" w:lineRule="auto"/>
        <w:ind w:firstLine="708"/>
        <w:contextualSpacing/>
        <w:rPr>
          <w:rFonts w:ascii="Times New Roman" w:hAnsi="Times New Roman" w:cs="Times New Roman"/>
        </w:rPr>
      </w:pPr>
    </w:p>
    <w:p w:rsidR="002C5895" w:rsidRDefault="00402DFF" w:rsidP="00E77A14">
      <w:pPr>
        <w:spacing w:line="360" w:lineRule="auto"/>
        <w:ind w:firstLine="708"/>
        <w:contextualSpacing/>
        <w:rPr>
          <w:rFonts w:ascii="Times New Roman" w:hAnsi="Times New Roman"/>
        </w:rPr>
      </w:pPr>
      <m:oMath>
        <m:r>
          <w:rPr>
            <w:rFonts w:ascii="Cambria Math" w:hAnsi="Cambria Math"/>
          </w:rPr>
          <m:t>EconCon</m:t>
        </m:r>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 xml:space="preserve">0 </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w:rPr>
            <w:rFonts w:ascii="Cambria Math" w:hAnsi="Cambria Math"/>
          </w:rPr>
          <m:t>Early</m:t>
        </m:r>
        <m:r>
          <m:rPr>
            <m:sty m:val="p"/>
          </m:rPr>
          <w:rPr>
            <w:rFonts w:ascii="Cambria Math" w:hAnsi="Cambria Math"/>
          </w:rPr>
          <m:t xml:space="preserve"> </m:t>
        </m:r>
        <m:r>
          <w:rPr>
            <w:rFonts w:ascii="Cambria Math" w:hAnsi="Cambria Math"/>
          </w:rPr>
          <m:t>Voluntary</m:t>
        </m:r>
        <m:r>
          <m:rPr>
            <m:sty m:val="p"/>
          </m:rPr>
          <w:rPr>
            <w:rFonts w:ascii="Cambria Math" w:hAnsi="Cambria Math"/>
          </w:rPr>
          <m:t xml:space="preserve"> +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w:rPr>
            <w:rFonts w:ascii="Cambria Math" w:hAnsi="Cambria Math"/>
          </w:rPr>
          <m:t>Late</m:t>
        </m:r>
        <m:r>
          <m:rPr>
            <m:sty m:val="p"/>
          </m:rPr>
          <w:rPr>
            <w:rFonts w:ascii="Cambria Math" w:hAnsi="Cambria Math"/>
          </w:rPr>
          <m:t xml:space="preserve"> </m:t>
        </m:r>
        <m:r>
          <w:rPr>
            <w:rFonts w:ascii="Cambria Math" w:hAnsi="Cambria Math"/>
          </w:rPr>
          <m:t>Voluntary</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w:rPr>
            <w:rFonts w:ascii="Cambria Math" w:hAnsi="Cambria Math"/>
          </w:rPr>
          <m:t>Early</m:t>
        </m:r>
        <m:r>
          <m:rPr>
            <m:sty m:val="p"/>
          </m:rPr>
          <w:rPr>
            <w:rFonts w:ascii="Cambria Math" w:hAnsi="Cambria Math"/>
          </w:rPr>
          <m:t xml:space="preserve"> </m:t>
        </m:r>
        <m:r>
          <w:rPr>
            <w:rFonts w:ascii="Cambria Math" w:hAnsi="Cambria Math"/>
          </w:rPr>
          <m:t>Voluntary</m:t>
        </m:r>
        <m:r>
          <m:rPr>
            <m:sty m:val="p"/>
          </m:rPr>
          <w:rPr>
            <w:rFonts w:ascii="Cambria Math" w:hAnsi="Cambria Math"/>
          </w:rPr>
          <m:t>*</m:t>
        </m:r>
        <m:r>
          <w:rPr>
            <w:rFonts w:ascii="Cambria Math" w:hAnsi="Cambria Math" w:cs="Times New Roman"/>
          </w:rPr>
          <m:t>Mandatory</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r>
          <w:rPr>
            <w:rFonts w:ascii="Cambria Math" w:hAnsi="Cambria Math"/>
          </w:rPr>
          <m:t>Late</m:t>
        </m:r>
        <m:r>
          <m:rPr>
            <m:sty m:val="p"/>
          </m:rPr>
          <w:rPr>
            <w:rFonts w:ascii="Cambria Math" w:hAnsi="Cambria Math"/>
          </w:rPr>
          <m:t xml:space="preserve"> </m:t>
        </m:r>
        <m:r>
          <w:rPr>
            <w:rFonts w:ascii="Cambria Math" w:hAnsi="Cambria Math"/>
          </w:rPr>
          <m:t>Voluntary</m:t>
        </m:r>
        <m:r>
          <m:rPr>
            <m:sty m:val="p"/>
          </m:rPr>
          <w:rPr>
            <w:rFonts w:ascii="Cambria Math" w:hAnsi="Cambria Math"/>
          </w:rPr>
          <m:t>*</m:t>
        </m:r>
        <m:r>
          <w:rPr>
            <w:rFonts w:ascii="Cambria Math" w:hAnsi="Cambria Math"/>
          </w:rPr>
          <m:t>Mandatory</m:t>
        </m:r>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r>
          <w:rPr>
            <w:rFonts w:ascii="Cambria Math" w:hAnsi="Cambria Math"/>
          </w:rPr>
          <m:t>First</m:t>
        </m:r>
        <m:r>
          <m:rPr>
            <m:sty m:val="p"/>
          </m:rPr>
          <w:rPr>
            <w:rFonts w:ascii="Cambria Math" w:hAnsi="Cambria Math"/>
          </w:rPr>
          <m:t xml:space="preserve"> </m:t>
        </m:r>
        <m:r>
          <w:rPr>
            <w:rFonts w:ascii="Cambria Math" w:hAnsi="Cambria Math"/>
          </w:rPr>
          <m:t>Time</m:t>
        </m:r>
        <m:r>
          <m:rPr>
            <m:sty m:val="p"/>
          </m:rPr>
          <w:rPr>
            <w:rFonts w:ascii="Cambria Math" w:hAnsi="Cambria Math"/>
          </w:rPr>
          <m:t xml:space="preserve"> </m:t>
        </m:r>
        <m:r>
          <w:rPr>
            <w:rFonts w:ascii="Cambria Math" w:hAnsi="Cambria Math"/>
          </w:rPr>
          <m:t>Mandatory</m:t>
        </m:r>
        <m:r>
          <m:rPr>
            <m:sty m:val="p"/>
          </m:rPr>
          <w:rPr>
            <w:rFonts w:ascii="Cambria Math" w:hAnsi="Cambria Math"/>
          </w:rPr>
          <m:t xml:space="preserve"> + </m:t>
        </m:r>
        <m:nary>
          <m:naryPr>
            <m:chr m:val="∑"/>
            <m:limLoc m:val="undOvr"/>
            <m:subHide m:val="on"/>
            <m:supHide m:val="on"/>
            <m:ctrlPr>
              <w:rPr>
                <w:rFonts w:ascii="Cambria Math" w:hAnsi="Cambria Math"/>
              </w:rPr>
            </m:ctrlPr>
          </m:naryPr>
          <m:sub/>
          <m:sup/>
          <m:e>
            <m:sSub>
              <m:sSubPr>
                <m:ctrlPr>
                  <w:rPr>
                    <w:rFonts w:ascii="Cambria Math" w:hAnsi="Cambria Math"/>
                  </w:rPr>
                </m:ctrlPr>
              </m:sSubPr>
              <m:e>
                <m:r>
                  <w:rPr>
                    <w:rFonts w:ascii="Cambria Math" w:hAnsi="Cambria Math"/>
                  </w:rPr>
                  <m:t>β</m:t>
                </m:r>
              </m:e>
              <m:sub>
                <m:r>
                  <w:rPr>
                    <w:rFonts w:ascii="Cambria Math" w:hAnsi="Cambria Math"/>
                  </w:rPr>
                  <m:t>j</m:t>
                </m:r>
              </m:sub>
            </m:sSub>
            <m:sSub>
              <m:sSubPr>
                <m:ctrlPr>
                  <w:rPr>
                    <w:rFonts w:ascii="Cambria Math" w:hAnsi="Cambria Math"/>
                  </w:rPr>
                </m:ctrlPr>
              </m:sSubPr>
              <m:e>
                <m:r>
                  <m:rPr>
                    <m:sty m:val="p"/>
                  </m:rPr>
                  <w:rPr>
                    <w:rFonts w:ascii="Cambria Math" w:hAnsi="Cambria Math"/>
                  </w:rPr>
                  <m:t xml:space="preserve"> </m:t>
                </m:r>
                <m:r>
                  <w:rPr>
                    <w:rFonts w:ascii="Cambria Math" w:hAnsi="Cambria Math"/>
                  </w:rPr>
                  <m:t>Controls</m:t>
                </m:r>
              </m:e>
              <m:sub>
                <m:r>
                  <w:rPr>
                    <w:rFonts w:ascii="Cambria Math" w:hAnsi="Cambria Math"/>
                  </w:rPr>
                  <m:t>j</m:t>
                </m:r>
              </m:sub>
            </m:sSub>
          </m:e>
        </m:nary>
        <m:r>
          <m:rPr>
            <m:sty m:val="p"/>
          </m:rPr>
          <w:rPr>
            <w:rFonts w:ascii="Cambria Math" w:hAnsi="Cambria Math"/>
          </w:rPr>
          <m:t>+ ε</m:t>
        </m:r>
      </m:oMath>
      <w:r w:rsidR="00A80658">
        <w:rPr>
          <w:rFonts w:ascii="Times New Roman" w:hAnsi="Times New Roman"/>
        </w:rPr>
        <w:t>.</w:t>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r>
      <w:r w:rsidR="00E77A14">
        <w:rPr>
          <w:rFonts w:ascii="Times New Roman" w:hAnsi="Times New Roman"/>
        </w:rPr>
        <w:tab/>
        <w:t>(2)</w:t>
      </w:r>
    </w:p>
    <w:p w:rsidR="00EE4140" w:rsidRDefault="00EE4140" w:rsidP="0046008D">
      <w:pPr>
        <w:pStyle w:val="NoSpacing"/>
        <w:rPr>
          <w:rFonts w:ascii="Times New Roman" w:hAnsi="Times New Roman"/>
        </w:rPr>
      </w:pPr>
    </w:p>
    <w:p w:rsidR="00A17443" w:rsidRDefault="00A17443" w:rsidP="00325F72">
      <w:pPr>
        <w:pStyle w:val="NoSpacing"/>
        <w:tabs>
          <w:tab w:val="left" w:pos="1985"/>
        </w:tabs>
        <w:spacing w:line="360" w:lineRule="auto"/>
        <w:rPr>
          <w:rFonts w:ascii="Times New Roman" w:hAnsi="Times New Roman"/>
        </w:rPr>
      </w:pPr>
      <w:r>
        <w:rPr>
          <w:rFonts w:ascii="Times New Roman" w:hAnsi="Times New Roman"/>
        </w:rPr>
        <w:t>W</w:t>
      </w:r>
      <w:r w:rsidR="00EE4140">
        <w:rPr>
          <w:rFonts w:ascii="Times New Roman" w:hAnsi="Times New Roman"/>
        </w:rPr>
        <w:t>here</w:t>
      </w:r>
      <w:r>
        <w:rPr>
          <w:rFonts w:ascii="Times New Roman" w:hAnsi="Times New Roman"/>
        </w:rPr>
        <w:t>:</w:t>
      </w:r>
    </w:p>
    <w:p w:rsidR="00A17443" w:rsidRDefault="00EE4140" w:rsidP="00325F72">
      <w:pPr>
        <w:pStyle w:val="NoSpacing"/>
        <w:tabs>
          <w:tab w:val="left" w:pos="1985"/>
        </w:tabs>
        <w:spacing w:line="360" w:lineRule="auto"/>
        <w:rPr>
          <w:rFonts w:ascii="Times New Roman" w:hAnsi="Times New Roman"/>
        </w:rPr>
      </w:pPr>
      <w:r>
        <w:rPr>
          <w:rFonts w:ascii="Times New Roman" w:hAnsi="Times New Roman"/>
        </w:rPr>
        <w:t xml:space="preserve"> </w:t>
      </w:r>
      <m:oMath>
        <m:r>
          <w:rPr>
            <w:rFonts w:ascii="Cambria Math" w:hAnsi="Cambria Math"/>
          </w:rPr>
          <m:t>EconCon=</m:t>
        </m:r>
      </m:oMath>
      <w:r w:rsidR="00D26C9A">
        <w:rPr>
          <w:rFonts w:ascii="Times New Roman" w:hAnsi="Times New Roman"/>
        </w:rPr>
        <w:t xml:space="preserve"> </w:t>
      </w:r>
      <w:proofErr w:type="gramStart"/>
      <w:r>
        <w:rPr>
          <w:rFonts w:ascii="Times New Roman" w:hAnsi="Times New Roman"/>
        </w:rPr>
        <w:t>market</w:t>
      </w:r>
      <w:proofErr w:type="gramEnd"/>
      <w:r>
        <w:rPr>
          <w:rFonts w:ascii="Times New Roman" w:hAnsi="Times New Roman"/>
        </w:rPr>
        <w:t xml:space="preserve"> liquidity</w:t>
      </w:r>
      <w:r w:rsidR="00E708FC">
        <w:rPr>
          <w:rFonts w:ascii="Times New Roman" w:hAnsi="Times New Roman"/>
        </w:rPr>
        <w:t xml:space="preserve"> proxies</w:t>
      </w:r>
      <w:r w:rsidR="00A17443">
        <w:rPr>
          <w:rFonts w:ascii="Times New Roman" w:hAnsi="Times New Roman"/>
        </w:rPr>
        <w:t>,</w:t>
      </w:r>
      <w:r>
        <w:rPr>
          <w:rFonts w:ascii="Times New Roman" w:hAnsi="Times New Roman"/>
        </w:rPr>
        <w:t xml:space="preserve"> </w:t>
      </w:r>
      <w:r w:rsidR="00E708FC">
        <w:rPr>
          <w:rFonts w:ascii="Times New Roman" w:hAnsi="Times New Roman"/>
        </w:rPr>
        <w:t xml:space="preserve">the </w:t>
      </w:r>
      <w:r w:rsidR="00275493">
        <w:rPr>
          <w:rFonts w:ascii="Times New Roman" w:hAnsi="Times New Roman"/>
        </w:rPr>
        <w:t xml:space="preserve">cost of equity capital and Tobin’s </w:t>
      </w:r>
      <w:r w:rsidR="00275493">
        <w:rPr>
          <w:rFonts w:ascii="Times New Roman" w:hAnsi="Times New Roman"/>
          <w:i/>
        </w:rPr>
        <w:t xml:space="preserve">q </w:t>
      </w:r>
      <w:r w:rsidR="00A17443">
        <w:rPr>
          <w:rFonts w:ascii="Times New Roman" w:hAnsi="Times New Roman"/>
        </w:rPr>
        <w:t>proxies;</w:t>
      </w:r>
    </w:p>
    <w:p w:rsidR="00A17443" w:rsidRDefault="00A17443" w:rsidP="00325F72">
      <w:pPr>
        <w:pStyle w:val="NoSpacing"/>
        <w:tabs>
          <w:tab w:val="left" w:pos="1985"/>
        </w:tabs>
        <w:spacing w:line="360" w:lineRule="auto"/>
        <w:rPr>
          <w:rFonts w:ascii="Times New Roman" w:hAnsi="Times New Roman"/>
        </w:rPr>
      </w:pPr>
      <m:oMath>
        <m:r>
          <w:rPr>
            <w:rFonts w:ascii="Cambria Math" w:hAnsi="Cambria Math"/>
          </w:rPr>
          <m:t>Early</m:t>
        </m:r>
        <m:r>
          <m:rPr>
            <m:sty m:val="p"/>
          </m:rPr>
          <w:rPr>
            <w:rFonts w:ascii="Cambria Math" w:hAnsi="Cambria Math"/>
          </w:rPr>
          <m:t xml:space="preserve"> </m:t>
        </m:r>
        <m:r>
          <w:rPr>
            <w:rFonts w:ascii="Cambria Math" w:hAnsi="Cambria Math"/>
          </w:rPr>
          <m:t>Voluntary=</m:t>
        </m:r>
      </m:oMath>
      <w:r>
        <w:rPr>
          <w:rFonts w:ascii="Times New Roman" w:hAnsi="Times New Roman"/>
        </w:rPr>
        <w:t xml:space="preserve"> </w:t>
      </w:r>
      <w:proofErr w:type="gramStart"/>
      <w:r>
        <w:rPr>
          <w:rFonts w:ascii="Times New Roman" w:hAnsi="Times New Roman"/>
        </w:rPr>
        <w:t>dummy</w:t>
      </w:r>
      <w:proofErr w:type="gramEnd"/>
      <w:r>
        <w:rPr>
          <w:rFonts w:ascii="Times New Roman" w:hAnsi="Times New Roman"/>
        </w:rPr>
        <w:t xml:space="preserve"> variable for firms that adopt IFRS before announcement date;</w:t>
      </w:r>
    </w:p>
    <w:p w:rsidR="00A17443" w:rsidRDefault="00A17443" w:rsidP="00325F72">
      <w:pPr>
        <w:pStyle w:val="NoSpacing"/>
        <w:tabs>
          <w:tab w:val="left" w:pos="1985"/>
        </w:tabs>
        <w:spacing w:line="360" w:lineRule="auto"/>
        <w:rPr>
          <w:rFonts w:ascii="Times New Roman" w:hAnsi="Times New Roman"/>
        </w:rPr>
      </w:pPr>
      <m:oMath>
        <m:r>
          <w:rPr>
            <w:rFonts w:ascii="Cambria Math" w:hAnsi="Cambria Math"/>
          </w:rPr>
          <m:t>Late</m:t>
        </m:r>
        <m:r>
          <m:rPr>
            <m:sty m:val="p"/>
          </m:rPr>
          <w:rPr>
            <w:rFonts w:ascii="Cambria Math" w:hAnsi="Cambria Math"/>
          </w:rPr>
          <m:t xml:space="preserve"> </m:t>
        </m:r>
        <m:r>
          <w:rPr>
            <w:rFonts w:ascii="Cambria Math" w:hAnsi="Cambria Math"/>
          </w:rPr>
          <m:t>Voluntary=</m:t>
        </m:r>
      </m:oMath>
      <w:r>
        <w:rPr>
          <w:rFonts w:ascii="Times New Roman" w:hAnsi="Times New Roman"/>
        </w:rPr>
        <w:t xml:space="preserve"> </w:t>
      </w:r>
      <w:proofErr w:type="gramStart"/>
      <w:r>
        <w:rPr>
          <w:rFonts w:ascii="Times New Roman" w:hAnsi="Times New Roman"/>
        </w:rPr>
        <w:t>dummy</w:t>
      </w:r>
      <w:proofErr w:type="gramEnd"/>
      <w:r>
        <w:rPr>
          <w:rFonts w:ascii="Times New Roman" w:hAnsi="Times New Roman"/>
        </w:rPr>
        <w:t xml:space="preserve"> variable for firms that adopt IFRS after announcement date but before 2005;</w:t>
      </w:r>
    </w:p>
    <w:p w:rsidR="00A17443" w:rsidRDefault="00A17443" w:rsidP="00325F72">
      <w:pPr>
        <w:pStyle w:val="NoSpacing"/>
        <w:tabs>
          <w:tab w:val="left" w:pos="1985"/>
        </w:tabs>
        <w:spacing w:line="360" w:lineRule="auto"/>
        <w:rPr>
          <w:rFonts w:ascii="Times New Roman" w:hAnsi="Times New Roman"/>
        </w:rPr>
      </w:pPr>
      <m:oMath>
        <m:r>
          <w:rPr>
            <w:rFonts w:ascii="Cambria Math" w:hAnsi="Cambria Math" w:cs="Times New Roman"/>
          </w:rPr>
          <m:t>Mandatory=</m:t>
        </m:r>
      </m:oMath>
      <w:r>
        <w:rPr>
          <w:rFonts w:ascii="Times New Roman" w:hAnsi="Times New Roman"/>
        </w:rPr>
        <w:t xml:space="preserve"> </w:t>
      </w:r>
      <w:proofErr w:type="gramStart"/>
      <w:r>
        <w:rPr>
          <w:rFonts w:ascii="Times New Roman" w:hAnsi="Times New Roman"/>
        </w:rPr>
        <w:t>dummy</w:t>
      </w:r>
      <w:proofErr w:type="gramEnd"/>
      <w:r>
        <w:rPr>
          <w:rFonts w:ascii="Times New Roman" w:hAnsi="Times New Roman"/>
        </w:rPr>
        <w:t xml:space="preserve"> variable for all observations after 2005;</w:t>
      </w:r>
    </w:p>
    <w:p w:rsidR="00805521" w:rsidRPr="00805521" w:rsidRDefault="00805521" w:rsidP="00325F72">
      <w:pPr>
        <w:pStyle w:val="NoSpacing"/>
        <w:tabs>
          <w:tab w:val="left" w:pos="1985"/>
        </w:tabs>
        <w:spacing w:line="360" w:lineRule="auto"/>
        <w:rPr>
          <w:rFonts w:ascii="Times New Roman" w:hAnsi="Times New Roman"/>
        </w:rPr>
      </w:pPr>
      <m:oMath>
        <m:r>
          <w:rPr>
            <w:rFonts w:ascii="Cambria Math" w:hAnsi="Cambria Math"/>
          </w:rPr>
          <m:t>Early</m:t>
        </m:r>
        <m:r>
          <m:rPr>
            <m:sty m:val="p"/>
          </m:rPr>
          <w:rPr>
            <w:rFonts w:ascii="Cambria Math" w:hAnsi="Cambria Math"/>
          </w:rPr>
          <m:t xml:space="preserve"> </m:t>
        </m:r>
        <m:r>
          <w:rPr>
            <w:rFonts w:ascii="Cambria Math" w:hAnsi="Cambria Math"/>
          </w:rPr>
          <m:t>Voluntary</m:t>
        </m:r>
        <m:r>
          <m:rPr>
            <m:sty m:val="p"/>
          </m:rPr>
          <w:rPr>
            <w:rFonts w:ascii="Cambria Math" w:hAnsi="Cambria Math"/>
          </w:rPr>
          <m:t>*</m:t>
        </m:r>
        <m:r>
          <w:rPr>
            <w:rFonts w:ascii="Cambria Math" w:hAnsi="Cambria Math" w:cs="Times New Roman"/>
          </w:rPr>
          <m:t>Mandatory=</m:t>
        </m:r>
      </m:oMath>
      <w:r>
        <w:rPr>
          <w:rFonts w:ascii="Times New Roman" w:hAnsi="Times New Roman"/>
        </w:rPr>
        <w:t xml:space="preserve"> </w:t>
      </w:r>
      <w:proofErr w:type="gramStart"/>
      <w:r>
        <w:rPr>
          <w:rFonts w:ascii="Times New Roman" w:hAnsi="Times New Roman"/>
        </w:rPr>
        <w:t>interaction</w:t>
      </w:r>
      <w:proofErr w:type="gramEnd"/>
      <w:r>
        <w:rPr>
          <w:rFonts w:ascii="Times New Roman" w:hAnsi="Times New Roman"/>
        </w:rPr>
        <w:t xml:space="preserve"> term;</w:t>
      </w:r>
    </w:p>
    <w:p w:rsidR="00805521" w:rsidRPr="00805521" w:rsidRDefault="00805521" w:rsidP="00325F72">
      <w:pPr>
        <w:pStyle w:val="NoSpacing"/>
        <w:tabs>
          <w:tab w:val="left" w:pos="1985"/>
        </w:tabs>
        <w:spacing w:line="360" w:lineRule="auto"/>
        <w:rPr>
          <w:rFonts w:ascii="Times New Roman" w:hAnsi="Times New Roman"/>
        </w:rPr>
      </w:pPr>
      <m:oMath>
        <m:r>
          <w:rPr>
            <w:rFonts w:ascii="Cambria Math" w:hAnsi="Cambria Math"/>
          </w:rPr>
          <m:t>Late</m:t>
        </m:r>
        <m:r>
          <m:rPr>
            <m:sty m:val="p"/>
          </m:rPr>
          <w:rPr>
            <w:rFonts w:ascii="Cambria Math" w:hAnsi="Cambria Math"/>
          </w:rPr>
          <m:t xml:space="preserve"> </m:t>
        </m:r>
        <m:r>
          <w:rPr>
            <w:rFonts w:ascii="Cambria Math" w:hAnsi="Cambria Math"/>
          </w:rPr>
          <m:t>Voluntary</m:t>
        </m:r>
        <m:r>
          <m:rPr>
            <m:sty m:val="p"/>
          </m:rPr>
          <w:rPr>
            <w:rFonts w:ascii="Cambria Math" w:hAnsi="Cambria Math"/>
          </w:rPr>
          <m:t>*</m:t>
        </m:r>
        <m:r>
          <w:rPr>
            <w:rFonts w:ascii="Cambria Math" w:hAnsi="Cambria Math"/>
          </w:rPr>
          <m:t>Mandatory=</m:t>
        </m:r>
      </m:oMath>
      <w:r>
        <w:rPr>
          <w:rFonts w:ascii="Times New Roman" w:hAnsi="Times New Roman"/>
        </w:rPr>
        <w:t xml:space="preserve"> </w:t>
      </w:r>
      <w:proofErr w:type="gramStart"/>
      <w:r>
        <w:rPr>
          <w:rFonts w:ascii="Times New Roman" w:hAnsi="Times New Roman"/>
        </w:rPr>
        <w:t>interaction</w:t>
      </w:r>
      <w:proofErr w:type="gramEnd"/>
      <w:r>
        <w:rPr>
          <w:rFonts w:ascii="Times New Roman" w:hAnsi="Times New Roman"/>
        </w:rPr>
        <w:t xml:space="preserve"> term;</w:t>
      </w:r>
      <w:r w:rsidR="009D4BB5">
        <w:rPr>
          <w:rFonts w:ascii="Times New Roman" w:hAnsi="Times New Roman"/>
        </w:rPr>
        <w:t xml:space="preserve"> and</w:t>
      </w:r>
    </w:p>
    <w:p w:rsidR="00A17443" w:rsidRDefault="005361F8" w:rsidP="00325F72">
      <w:pPr>
        <w:pStyle w:val="NoSpacing"/>
        <w:tabs>
          <w:tab w:val="left" w:pos="1985"/>
        </w:tabs>
        <w:spacing w:line="360" w:lineRule="auto"/>
        <w:rPr>
          <w:rFonts w:ascii="Times New Roman" w:hAnsi="Times New Roman"/>
        </w:rPr>
      </w:pPr>
      <m:oMath>
        <m:r>
          <w:rPr>
            <w:rFonts w:ascii="Cambria Math" w:hAnsi="Cambria Math"/>
          </w:rPr>
          <w:lastRenderedPageBreak/>
          <m:t>First</m:t>
        </m:r>
        <m:r>
          <m:rPr>
            <m:sty m:val="p"/>
          </m:rPr>
          <w:rPr>
            <w:rFonts w:ascii="Cambria Math" w:hAnsi="Cambria Math"/>
          </w:rPr>
          <m:t xml:space="preserve"> </m:t>
        </m:r>
        <m:r>
          <w:rPr>
            <w:rFonts w:ascii="Cambria Math" w:hAnsi="Cambria Math"/>
          </w:rPr>
          <m:t>Time</m:t>
        </m:r>
        <m:r>
          <m:rPr>
            <m:sty m:val="p"/>
          </m:rPr>
          <w:rPr>
            <w:rFonts w:ascii="Cambria Math" w:hAnsi="Cambria Math"/>
          </w:rPr>
          <m:t xml:space="preserve"> </m:t>
        </m:r>
        <m:r>
          <w:rPr>
            <w:rFonts w:ascii="Cambria Math" w:hAnsi="Cambria Math"/>
          </w:rPr>
          <m:t>Mandatory</m:t>
        </m:r>
      </m:oMath>
      <w:r>
        <w:rPr>
          <w:rFonts w:ascii="Times New Roman" w:hAnsi="Times New Roman"/>
        </w:rPr>
        <w:t xml:space="preserve"> = dummy variable for firms that adopt IFRS for the first time in 2005</w:t>
      </w:r>
      <w:r w:rsidR="009D4BB5">
        <w:rPr>
          <w:rFonts w:ascii="Times New Roman" w:hAnsi="Times New Roman"/>
        </w:rPr>
        <w:t>; and</w:t>
      </w:r>
    </w:p>
    <w:p w:rsidR="00A17443" w:rsidRDefault="005361F8" w:rsidP="00325F72">
      <w:pPr>
        <w:pStyle w:val="NoSpacing"/>
        <w:tabs>
          <w:tab w:val="left" w:pos="1985"/>
        </w:tabs>
        <w:spacing w:line="360" w:lineRule="auto"/>
        <w:rPr>
          <w:rFonts w:ascii="Times New Roman" w:hAnsi="Times New Roman"/>
        </w:rPr>
      </w:pPr>
      <w:r>
        <w:rPr>
          <w:rFonts w:ascii="Times New Roman" w:hAnsi="Times New Roman"/>
        </w:rPr>
        <w:t>All other variables have already been defined.</w:t>
      </w:r>
    </w:p>
    <w:p w:rsidR="00B6604B" w:rsidRDefault="00B6604B" w:rsidP="00325F72">
      <w:pPr>
        <w:pStyle w:val="NoSpacing"/>
        <w:tabs>
          <w:tab w:val="left" w:pos="1985"/>
        </w:tabs>
        <w:spacing w:line="360" w:lineRule="auto"/>
        <w:rPr>
          <w:rFonts w:ascii="Times New Roman" w:hAnsi="Times New Roman"/>
        </w:rPr>
      </w:pPr>
    </w:p>
    <w:p w:rsidR="00157AB9" w:rsidRPr="00A17443" w:rsidRDefault="00650038" w:rsidP="00325F72">
      <w:pPr>
        <w:pStyle w:val="NoSpacing"/>
        <w:tabs>
          <w:tab w:val="left" w:pos="1985"/>
        </w:tabs>
        <w:spacing w:line="360" w:lineRule="auto"/>
        <w:rPr>
          <w:rFonts w:ascii="Times New Roman" w:hAnsi="Times New Roman"/>
        </w:rPr>
      </w:pPr>
      <w:r>
        <w:rPr>
          <w:rFonts w:ascii="Times New Roman" w:hAnsi="Times New Roman"/>
        </w:rPr>
        <w:t xml:space="preserve">Following Hail and </w:t>
      </w:r>
      <w:proofErr w:type="spellStart"/>
      <w:r>
        <w:rPr>
          <w:rFonts w:ascii="Times New Roman" w:hAnsi="Times New Roman"/>
        </w:rPr>
        <w:t>Leuz</w:t>
      </w:r>
      <w:proofErr w:type="spellEnd"/>
      <w:r>
        <w:rPr>
          <w:rFonts w:ascii="Times New Roman" w:hAnsi="Times New Roman"/>
        </w:rPr>
        <w:t xml:space="preserve"> (2007</w:t>
      </w:r>
      <w:r w:rsidR="00E708FC">
        <w:rPr>
          <w:rFonts w:ascii="Times New Roman" w:hAnsi="Times New Roman"/>
        </w:rPr>
        <w:t xml:space="preserve">), for the cost of equity capital, </w:t>
      </w:r>
      <w:proofErr w:type="spellStart"/>
      <w:r w:rsidR="00E708FC">
        <w:rPr>
          <w:rFonts w:ascii="Times New Roman" w:hAnsi="Times New Roman"/>
        </w:rPr>
        <w:t>Daske</w:t>
      </w:r>
      <w:proofErr w:type="spellEnd"/>
      <w:r w:rsidR="00E708FC">
        <w:rPr>
          <w:rFonts w:ascii="Times New Roman" w:hAnsi="Times New Roman"/>
        </w:rPr>
        <w:t xml:space="preserve"> et al. (2008) control for firm size, financial leverage, </w:t>
      </w:r>
      <w:proofErr w:type="gramStart"/>
      <w:r w:rsidR="00E708FC">
        <w:rPr>
          <w:rFonts w:ascii="Times New Roman" w:hAnsi="Times New Roman"/>
        </w:rPr>
        <w:t>the</w:t>
      </w:r>
      <w:proofErr w:type="gramEnd"/>
      <w:r w:rsidR="00E708FC">
        <w:rPr>
          <w:rFonts w:ascii="Times New Roman" w:hAnsi="Times New Roman"/>
        </w:rPr>
        <w:t xml:space="preserve"> risk-free rate, return variability and forecast bias. In the liquidity regression, control variables are firms size, share turnover and return variability. To control for general trends and changes in the dependent variables</w:t>
      </w:r>
      <w:r w:rsidR="000935FD">
        <w:rPr>
          <w:rFonts w:ascii="Times New Roman" w:hAnsi="Times New Roman"/>
        </w:rPr>
        <w:t xml:space="preserve">, a sample of firms from countries where adoption of IFRS is not mandated </w:t>
      </w:r>
      <w:r w:rsidR="00776F4B">
        <w:rPr>
          <w:rFonts w:ascii="Times New Roman" w:hAnsi="Times New Roman"/>
        </w:rPr>
        <w:t>is include</w:t>
      </w:r>
      <w:r w:rsidR="00D666E3">
        <w:rPr>
          <w:rFonts w:ascii="Times New Roman" w:hAnsi="Times New Roman"/>
        </w:rPr>
        <w:t>d</w:t>
      </w:r>
      <w:r w:rsidR="00776F4B">
        <w:rPr>
          <w:rFonts w:ascii="Times New Roman" w:hAnsi="Times New Roman"/>
        </w:rPr>
        <w:t>.</w:t>
      </w:r>
    </w:p>
    <w:p w:rsidR="00805A82" w:rsidRDefault="00BD2EA3" w:rsidP="00805A82">
      <w:pPr>
        <w:spacing w:line="360" w:lineRule="auto"/>
        <w:ind w:firstLine="708"/>
        <w:contextualSpacing/>
        <w:rPr>
          <w:rFonts w:ascii="Times New Roman" w:hAnsi="Times New Roman" w:cs="Times New Roman"/>
        </w:rPr>
      </w:pPr>
      <w:r>
        <w:rPr>
          <w:rFonts w:ascii="Times New Roman" w:hAnsi="Times New Roman" w:cs="Times New Roman"/>
        </w:rPr>
        <w:t xml:space="preserve">Lee et al. (2008) compared the cost of equity capital of </w:t>
      </w:r>
      <w:r w:rsidRPr="00BD2EA3">
        <w:rPr>
          <w:rFonts w:ascii="Times New Roman" w:hAnsi="Times New Roman" w:cs="Times New Roman"/>
        </w:rPr>
        <w:tab/>
      </w:r>
      <w:r>
        <w:rPr>
          <w:rFonts w:ascii="Times New Roman" w:hAnsi="Times New Roman" w:cs="Times New Roman"/>
        </w:rPr>
        <w:t>17 countries in the period 1995-2006</w:t>
      </w:r>
      <w:r w:rsidR="00BA249A">
        <w:rPr>
          <w:rFonts w:ascii="Times New Roman" w:hAnsi="Times New Roman" w:cs="Times New Roman"/>
        </w:rPr>
        <w:t>, and concluded that in countries with low regulation and low reporting incentives no evidence of a reduction in cost of equity capital was observed. They do however observe a</w:t>
      </w:r>
      <w:r w:rsidR="00BA249A" w:rsidRPr="00BA249A">
        <w:rPr>
          <w:rFonts w:ascii="Times New Roman" w:hAnsi="Times New Roman" w:cs="Times New Roman"/>
        </w:rPr>
        <w:t xml:space="preserve"> </w:t>
      </w:r>
      <w:r w:rsidR="00BA249A">
        <w:rPr>
          <w:rFonts w:ascii="Times New Roman" w:hAnsi="Times New Roman" w:cs="Times New Roman"/>
        </w:rPr>
        <w:t xml:space="preserve">reduction of the cost of equity capital </w:t>
      </w:r>
      <w:r w:rsidR="003829A5">
        <w:rPr>
          <w:rFonts w:ascii="Times New Roman" w:hAnsi="Times New Roman" w:cs="Times New Roman"/>
        </w:rPr>
        <w:t>for</w:t>
      </w:r>
      <w:r w:rsidR="00BA249A">
        <w:rPr>
          <w:rFonts w:ascii="Times New Roman" w:hAnsi="Times New Roman" w:cs="Times New Roman"/>
        </w:rPr>
        <w:t xml:space="preserve"> countries in which the regulation and the reporting incentives to disclose were already high. </w:t>
      </w:r>
      <w:r w:rsidR="00123553">
        <w:rPr>
          <w:rFonts w:ascii="Times New Roman" w:hAnsi="Times New Roman" w:cs="Times New Roman"/>
        </w:rPr>
        <w:t xml:space="preserve">These findings do not support the notion that predicts greater benefits </w:t>
      </w:r>
      <w:r w:rsidR="003829A5">
        <w:rPr>
          <w:rFonts w:ascii="Times New Roman" w:hAnsi="Times New Roman" w:cs="Times New Roman"/>
        </w:rPr>
        <w:t xml:space="preserve">due to large differences between local GAAP and IFRS, but do support the view that a firms’ reporting incentives and level of enforcement </w:t>
      </w:r>
      <w:r w:rsidR="000970E9">
        <w:rPr>
          <w:rFonts w:ascii="Times New Roman" w:hAnsi="Times New Roman" w:cs="Times New Roman"/>
        </w:rPr>
        <w:t xml:space="preserve">of these rules </w:t>
      </w:r>
      <w:r w:rsidR="00F5630D">
        <w:rPr>
          <w:rFonts w:ascii="Times New Roman" w:hAnsi="Times New Roman" w:cs="Times New Roman"/>
        </w:rPr>
        <w:t xml:space="preserve">play an important role in whether or not adoption of accounting standards results in a reduction of cost of equity capital. </w:t>
      </w:r>
      <w:r w:rsidR="001F011B">
        <w:rPr>
          <w:rFonts w:ascii="Times New Roman" w:hAnsi="Times New Roman" w:cs="Times New Roman"/>
        </w:rPr>
        <w:t>Lee et al</w:t>
      </w:r>
      <w:r w:rsidR="0088720C">
        <w:rPr>
          <w:rFonts w:ascii="Times New Roman" w:hAnsi="Times New Roman" w:cs="Times New Roman"/>
        </w:rPr>
        <w:t>.</w:t>
      </w:r>
      <w:r w:rsidR="001F011B">
        <w:rPr>
          <w:rFonts w:ascii="Times New Roman" w:hAnsi="Times New Roman" w:cs="Times New Roman"/>
        </w:rPr>
        <w:t xml:space="preserve"> (2008) do state that th</w:t>
      </w:r>
      <w:r w:rsidR="0088720C">
        <w:rPr>
          <w:rFonts w:ascii="Times New Roman" w:hAnsi="Times New Roman" w:cs="Times New Roman"/>
        </w:rPr>
        <w:t>is</w:t>
      </w:r>
      <w:r w:rsidR="001F011B">
        <w:rPr>
          <w:rFonts w:ascii="Times New Roman" w:hAnsi="Times New Roman" w:cs="Times New Roman"/>
        </w:rPr>
        <w:t xml:space="preserve"> conclusion</w:t>
      </w:r>
      <w:r w:rsidR="0088720C">
        <w:rPr>
          <w:rFonts w:ascii="Times New Roman" w:hAnsi="Times New Roman" w:cs="Times New Roman"/>
        </w:rPr>
        <w:t xml:space="preserve"> is based on two adoption years, and they expect that the lower-quality domestic GAAP countries will eventually benefit after a longer period. </w:t>
      </w:r>
      <w:r w:rsidR="00F5630D">
        <w:rPr>
          <w:rFonts w:ascii="Times New Roman" w:hAnsi="Times New Roman" w:cs="Times New Roman"/>
        </w:rPr>
        <w:t>Lee et al. (2008) give special attention to the United Kingdom</w:t>
      </w:r>
      <w:r w:rsidR="00840088">
        <w:rPr>
          <w:rFonts w:ascii="Times New Roman" w:hAnsi="Times New Roman" w:cs="Times New Roman"/>
        </w:rPr>
        <w:t>. For firms in the United Kingdom</w:t>
      </w:r>
      <w:r w:rsidR="00382E7A">
        <w:rPr>
          <w:rFonts w:ascii="Times New Roman" w:hAnsi="Times New Roman" w:cs="Times New Roman"/>
        </w:rPr>
        <w:t xml:space="preserve">, a significant reduction in the cost of equity capital was observed. Lee et al. (2008) did not attribute this reduction to the change in accounting standards, which were roughly the same. They documented that the reduction in cost of equity capital was mainly observable for firms that had greater foreign demand, and suggest that greater </w:t>
      </w:r>
      <w:r w:rsidR="008F395F">
        <w:rPr>
          <w:rFonts w:ascii="Times New Roman" w:hAnsi="Times New Roman" w:cs="Times New Roman"/>
        </w:rPr>
        <w:t xml:space="preserve">cross-border </w:t>
      </w:r>
      <w:r w:rsidR="00382E7A">
        <w:rPr>
          <w:rFonts w:ascii="Times New Roman" w:hAnsi="Times New Roman" w:cs="Times New Roman"/>
        </w:rPr>
        <w:t>comparability could be an important driver for the reduction in the cost of eq</w:t>
      </w:r>
      <w:r w:rsidR="00A1009C">
        <w:rPr>
          <w:rFonts w:ascii="Times New Roman" w:hAnsi="Times New Roman" w:cs="Times New Roman"/>
        </w:rPr>
        <w:t>uity as well.</w:t>
      </w:r>
      <w:r w:rsidR="003A6411">
        <w:rPr>
          <w:rFonts w:ascii="Times New Roman" w:hAnsi="Times New Roman" w:cs="Times New Roman"/>
        </w:rPr>
        <w:t xml:space="preserve"> To come to their conclusions Lee et al. (2008) use the following regression:</w:t>
      </w:r>
    </w:p>
    <w:p w:rsidR="003A6411" w:rsidRDefault="003A6411" w:rsidP="00805A82">
      <w:pPr>
        <w:spacing w:line="360" w:lineRule="auto"/>
        <w:ind w:firstLine="708"/>
        <w:contextualSpacing/>
        <w:rPr>
          <w:rFonts w:ascii="Times New Roman" w:hAnsi="Times New Roman" w:cs="Times New Roman"/>
        </w:rPr>
      </w:pPr>
    </w:p>
    <w:p w:rsidR="003A6411" w:rsidRDefault="00F828AE" w:rsidP="00805A82">
      <w:pPr>
        <w:spacing w:line="360" w:lineRule="auto"/>
        <w:ind w:firstLine="708"/>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KE</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Score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Score</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POST</m:t>
                </m:r>
              </m:e>
              <m:sub>
                <m:r>
                  <w:rPr>
                    <w:rFonts w:ascii="Cambria Math" w:hAnsi="Cambria Math" w:cs="Times New Roman"/>
                  </w:rPr>
                  <m:t>it</m:t>
                </m:r>
              </m:sub>
            </m:sSub>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POST</m:t>
            </m:r>
          </m:e>
          <m:sub>
            <m:r>
              <w:rPr>
                <w:rFonts w:ascii="Cambria Math" w:hAnsi="Cambria Math" w:cs="Times New Roman"/>
              </w:rPr>
              <m:t>it</m:t>
            </m:r>
          </m:sub>
        </m:sSub>
        <m:r>
          <w:rPr>
            <w:rFonts w:ascii="Cambria Math" w:hAnsi="Cambria Math" w:cs="Times New Roman"/>
          </w:rPr>
          <m:t>+</m:t>
        </m:r>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CTRL</m:t>
                </m:r>
              </m:e>
              <m:sub>
                <m:r>
                  <w:rPr>
                    <w:rFonts w:ascii="Cambria Math" w:hAnsi="Cambria Math" w:cs="Times New Roman"/>
                  </w:rPr>
                  <m:t>jit</m:t>
                </m:r>
              </m:sub>
            </m:sSub>
          </m:e>
        </m:nary>
        <m:r>
          <w:rPr>
            <w:rFonts w:ascii="Cambria Math" w:hAnsi="Cambria Math" w:cs="Times New Roman"/>
          </w:rPr>
          <m:t>+</m:t>
        </m:r>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CDUM</m:t>
            </m:r>
          </m:e>
          <m:sub>
            <m:r>
              <w:rPr>
                <w:rFonts w:ascii="Cambria Math" w:hAnsi="Cambria Math" w:cs="Times New Roman"/>
              </w:rPr>
              <m:t>ki</m:t>
            </m:r>
          </m:sub>
        </m:sSub>
        <m:r>
          <w:rPr>
            <w:rFonts w:ascii="Cambria Math" w:hAnsi="Cambria Math" w:cs="Times New Roman"/>
          </w:rPr>
          <m:t>+</m:t>
        </m:r>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IDUM</m:t>
                </m:r>
              </m:e>
              <m:sub>
                <m:r>
                  <w:rPr>
                    <w:rFonts w:ascii="Cambria Math" w:hAnsi="Cambria Math" w:cs="Times New Roman"/>
                  </w:rPr>
                  <m:t>lit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e>
        </m:nary>
      </m:oMath>
      <w:r w:rsidR="00F76E73">
        <w:rPr>
          <w:rFonts w:ascii="Times New Roman" w:hAnsi="Times New Roman" w:cs="Times New Roman"/>
        </w:rPr>
        <w:t>.</w:t>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t>(3)</w:t>
      </w:r>
    </w:p>
    <w:p w:rsidR="00B6604B" w:rsidRDefault="00B6604B" w:rsidP="00B6604B">
      <w:pPr>
        <w:spacing w:line="360" w:lineRule="auto"/>
        <w:contextualSpacing/>
        <w:rPr>
          <w:rFonts w:ascii="Times New Roman" w:hAnsi="Times New Roman" w:cs="Times New Roman"/>
        </w:rPr>
      </w:pPr>
    </w:p>
    <w:p w:rsidR="00B6604B" w:rsidRDefault="00B6604B" w:rsidP="00B6604B">
      <w:pPr>
        <w:spacing w:line="360" w:lineRule="auto"/>
        <w:contextualSpacing/>
        <w:rPr>
          <w:rFonts w:ascii="Times New Roman" w:hAnsi="Times New Roman" w:cs="Times New Roman"/>
        </w:rPr>
      </w:pPr>
      <w:r>
        <w:rPr>
          <w:rFonts w:ascii="Times New Roman" w:hAnsi="Times New Roman" w:cs="Times New Roman"/>
        </w:rPr>
        <w:t>Where:</w:t>
      </w:r>
    </w:p>
    <w:p w:rsidR="00B6604B" w:rsidRDefault="00F828AE" w:rsidP="00B6604B">
      <w:pPr>
        <w:spacing w:line="360" w:lineRule="auto"/>
        <w:contextualSpacing/>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KE</m:t>
            </m:r>
          </m:e>
          <m:sub>
            <m:r>
              <w:rPr>
                <w:rFonts w:ascii="Cambria Math" w:hAnsi="Cambria Math" w:cs="Times New Roman"/>
              </w:rPr>
              <m:t>it+1</m:t>
            </m:r>
          </m:sub>
        </m:sSub>
        <m:r>
          <w:rPr>
            <w:rFonts w:ascii="Cambria Math" w:hAnsi="Cambria Math" w:cs="Times New Roman"/>
          </w:rPr>
          <m:t>=</m:t>
        </m:r>
      </m:oMath>
      <w:r w:rsidR="00B6604B">
        <w:rPr>
          <w:rFonts w:ascii="Times New Roman" w:hAnsi="Times New Roman" w:cs="Times New Roman"/>
        </w:rPr>
        <w:t xml:space="preserve"> </w:t>
      </w:r>
      <w:proofErr w:type="gramStart"/>
      <w:r w:rsidR="00B6604B">
        <w:rPr>
          <w:rFonts w:ascii="Times New Roman" w:hAnsi="Times New Roman" w:cs="Times New Roman"/>
        </w:rPr>
        <w:t>the</w:t>
      </w:r>
      <w:proofErr w:type="gramEnd"/>
      <w:r w:rsidR="00B6604B">
        <w:rPr>
          <w:rFonts w:ascii="Times New Roman" w:hAnsi="Times New Roman" w:cs="Times New Roman"/>
        </w:rPr>
        <w:t xml:space="preserve"> implied cost of capital</w:t>
      </w:r>
      <w:r w:rsidR="00A6485D">
        <w:rPr>
          <w:rFonts w:ascii="Times New Roman" w:hAnsi="Times New Roman" w:cs="Times New Roman"/>
        </w:rPr>
        <w:t xml:space="preserve"> for company </w:t>
      </w:r>
      <w:proofErr w:type="spellStart"/>
      <w:r w:rsidR="00A6485D">
        <w:rPr>
          <w:rFonts w:ascii="Times New Roman" w:hAnsi="Times New Roman" w:cs="Times New Roman"/>
          <w:i/>
        </w:rPr>
        <w:t>i</w:t>
      </w:r>
      <w:proofErr w:type="spellEnd"/>
      <w:r w:rsidR="00A6485D">
        <w:rPr>
          <w:rFonts w:ascii="Times New Roman" w:hAnsi="Times New Roman" w:cs="Times New Roman"/>
        </w:rPr>
        <w:t xml:space="preserve"> in year </w:t>
      </w:r>
      <w:r w:rsidR="00A6485D">
        <w:rPr>
          <w:rFonts w:ascii="Times New Roman" w:hAnsi="Times New Roman" w:cs="Times New Roman"/>
          <w:i/>
        </w:rPr>
        <w:t>t;</w:t>
      </w:r>
    </w:p>
    <w:p w:rsidR="00A6485D" w:rsidRDefault="00F828AE" w:rsidP="00B6604B">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Score</m:t>
            </m:r>
          </m:e>
          <m:sub>
            <m:r>
              <w:rPr>
                <w:rFonts w:ascii="Cambria Math" w:hAnsi="Cambria Math" w:cs="Times New Roman"/>
              </w:rPr>
              <m:t>i</m:t>
            </m:r>
          </m:sub>
        </m:sSub>
        <m:r>
          <w:rPr>
            <w:rFonts w:ascii="Cambria Math" w:hAnsi="Cambria Math" w:cs="Times New Roman"/>
          </w:rPr>
          <m:t>=</m:t>
        </m:r>
      </m:oMath>
      <w:r w:rsidR="00A6485D">
        <w:rPr>
          <w:rFonts w:ascii="Times New Roman" w:hAnsi="Times New Roman" w:cs="Times New Roman"/>
          <w:i/>
        </w:rPr>
        <w:t xml:space="preserve"> </w:t>
      </w:r>
      <w:proofErr w:type="gramStart"/>
      <w:r w:rsidR="00A6485D">
        <w:rPr>
          <w:rFonts w:ascii="Times New Roman" w:hAnsi="Times New Roman" w:cs="Times New Roman"/>
        </w:rPr>
        <w:t>enforcement</w:t>
      </w:r>
      <w:proofErr w:type="gramEnd"/>
      <w:r w:rsidR="00A6485D">
        <w:rPr>
          <w:rFonts w:ascii="Times New Roman" w:hAnsi="Times New Roman" w:cs="Times New Roman"/>
        </w:rPr>
        <w:t xml:space="preserve"> level;</w:t>
      </w:r>
    </w:p>
    <w:p w:rsidR="00A6485D" w:rsidRDefault="00F828AE" w:rsidP="00B6604B">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POST</m:t>
            </m:r>
          </m:e>
          <m:sub>
            <m:r>
              <w:rPr>
                <w:rFonts w:ascii="Cambria Math" w:hAnsi="Cambria Math" w:cs="Times New Roman"/>
              </w:rPr>
              <m:t>it</m:t>
            </m:r>
          </m:sub>
        </m:sSub>
        <m:r>
          <w:rPr>
            <w:rFonts w:ascii="Cambria Math" w:hAnsi="Cambria Math" w:cs="Times New Roman"/>
          </w:rPr>
          <m:t>=</m:t>
        </m:r>
      </m:oMath>
      <w:r w:rsidR="00A6485D" w:rsidRPr="00A6485D">
        <w:rPr>
          <w:rFonts w:ascii="Times New Roman" w:hAnsi="Times New Roman" w:cs="Times New Roman"/>
        </w:rPr>
        <w:t xml:space="preserve"> </w:t>
      </w:r>
      <w:proofErr w:type="gramStart"/>
      <w:r w:rsidR="00A6485D">
        <w:rPr>
          <w:rFonts w:ascii="Times New Roman" w:hAnsi="Times New Roman" w:cs="Times New Roman"/>
        </w:rPr>
        <w:t>is</w:t>
      </w:r>
      <w:proofErr w:type="gramEnd"/>
      <w:r w:rsidR="00A6485D">
        <w:rPr>
          <w:rFonts w:ascii="Times New Roman" w:hAnsi="Times New Roman" w:cs="Times New Roman"/>
        </w:rPr>
        <w:t xml:space="preserve"> a dummy variable for firm-year observation in the post-adoption period;</w:t>
      </w:r>
    </w:p>
    <w:p w:rsidR="00A6485D" w:rsidRPr="00A6485D" w:rsidRDefault="00F828AE" w:rsidP="00B6604B">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CTRL</m:t>
            </m:r>
          </m:e>
          <m:sub>
            <m:r>
              <w:rPr>
                <w:rFonts w:ascii="Cambria Math" w:hAnsi="Cambria Math" w:cs="Times New Roman"/>
              </w:rPr>
              <m:t>jit</m:t>
            </m:r>
          </m:sub>
        </m:sSub>
        <m:r>
          <w:rPr>
            <w:rFonts w:ascii="Cambria Math" w:hAnsi="Cambria Math" w:cs="Times New Roman"/>
          </w:rPr>
          <m:t>=</m:t>
        </m:r>
      </m:oMath>
      <w:proofErr w:type="gramStart"/>
      <w:r w:rsidR="00A6485D">
        <w:rPr>
          <w:rFonts w:ascii="Times New Roman" w:hAnsi="Times New Roman" w:cs="Times New Roman"/>
        </w:rPr>
        <w:t>set</w:t>
      </w:r>
      <w:proofErr w:type="gramEnd"/>
      <w:r w:rsidR="00A6485D">
        <w:rPr>
          <w:rFonts w:ascii="Times New Roman" w:hAnsi="Times New Roman" w:cs="Times New Roman"/>
        </w:rPr>
        <w:t xml:space="preserve"> of control variables;</w:t>
      </w:r>
    </w:p>
    <w:p w:rsidR="00A6485D" w:rsidRDefault="00F828AE" w:rsidP="00B6604B">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CDUM</m:t>
            </m:r>
          </m:e>
          <m:sub>
            <m:r>
              <w:rPr>
                <w:rFonts w:ascii="Cambria Math" w:hAnsi="Cambria Math" w:cs="Times New Roman"/>
              </w:rPr>
              <m:t>ki</m:t>
            </m:r>
          </m:sub>
        </m:sSub>
        <m:r>
          <w:rPr>
            <w:rFonts w:ascii="Cambria Math" w:hAnsi="Cambria Math" w:cs="Times New Roman"/>
          </w:rPr>
          <m:t>=</m:t>
        </m:r>
      </m:oMath>
      <w:r w:rsidR="00A6485D">
        <w:rPr>
          <w:rFonts w:ascii="Times New Roman" w:hAnsi="Times New Roman" w:cs="Times New Roman"/>
        </w:rPr>
        <w:t xml:space="preserve"> </w:t>
      </w:r>
      <w:proofErr w:type="gramStart"/>
      <w:r w:rsidR="00A6485D">
        <w:rPr>
          <w:rFonts w:ascii="Times New Roman" w:hAnsi="Times New Roman" w:cs="Times New Roman"/>
        </w:rPr>
        <w:t>country</w:t>
      </w:r>
      <w:proofErr w:type="gramEnd"/>
      <w:r w:rsidR="00A6485D">
        <w:rPr>
          <w:rFonts w:ascii="Times New Roman" w:hAnsi="Times New Roman" w:cs="Times New Roman"/>
        </w:rPr>
        <w:t xml:space="preserve"> dummies; </w:t>
      </w:r>
      <w:r w:rsidR="009D4BB5">
        <w:rPr>
          <w:rFonts w:ascii="Times New Roman" w:hAnsi="Times New Roman" w:cs="Times New Roman"/>
        </w:rPr>
        <w:t>and</w:t>
      </w:r>
      <w:r w:rsidR="00A6485D">
        <w:rPr>
          <w:rFonts w:ascii="Times New Roman" w:hAnsi="Times New Roman" w:cs="Times New Roman"/>
        </w:rPr>
        <w:t xml:space="preserve"> </w:t>
      </w:r>
    </w:p>
    <w:p w:rsidR="00A6485D" w:rsidRDefault="00F828AE" w:rsidP="00B6604B">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IDUM</m:t>
            </m:r>
          </m:e>
          <m:sub>
            <m:r>
              <w:rPr>
                <w:rFonts w:ascii="Cambria Math" w:hAnsi="Cambria Math" w:cs="Times New Roman"/>
              </w:rPr>
              <m:t>lit</m:t>
            </m:r>
          </m:sub>
        </m:sSub>
        <m:r>
          <w:rPr>
            <w:rFonts w:ascii="Cambria Math" w:hAnsi="Cambria Math" w:cs="Times New Roman"/>
          </w:rPr>
          <m:t>=</m:t>
        </m:r>
      </m:oMath>
      <w:r w:rsidR="00A6485D">
        <w:rPr>
          <w:rFonts w:ascii="Times New Roman" w:hAnsi="Times New Roman" w:cs="Times New Roman"/>
        </w:rPr>
        <w:t xml:space="preserve"> </w:t>
      </w:r>
      <w:proofErr w:type="gramStart"/>
      <w:r w:rsidR="00A6485D">
        <w:rPr>
          <w:rFonts w:ascii="Times New Roman" w:hAnsi="Times New Roman" w:cs="Times New Roman"/>
        </w:rPr>
        <w:t>industry</w:t>
      </w:r>
      <w:proofErr w:type="gramEnd"/>
      <w:r w:rsidR="00A6485D">
        <w:rPr>
          <w:rFonts w:ascii="Times New Roman" w:hAnsi="Times New Roman" w:cs="Times New Roman"/>
        </w:rPr>
        <w:t xml:space="preserve"> dummies.</w:t>
      </w:r>
    </w:p>
    <w:p w:rsidR="00A6485D" w:rsidRPr="00A6485D" w:rsidRDefault="00A6485D" w:rsidP="00B6604B">
      <w:pPr>
        <w:spacing w:line="360" w:lineRule="auto"/>
        <w:contextualSpacing/>
        <w:rPr>
          <w:rFonts w:ascii="Times New Roman" w:hAnsi="Times New Roman" w:cs="Times New Roman"/>
        </w:rPr>
      </w:pPr>
      <w:r>
        <w:rPr>
          <w:rFonts w:ascii="Times New Roman" w:hAnsi="Times New Roman" w:cs="Times New Roman"/>
        </w:rPr>
        <w:t>All other variables have previously been defined.</w:t>
      </w:r>
    </w:p>
    <w:p w:rsidR="001F011B" w:rsidRPr="004033DB" w:rsidRDefault="00F76E73" w:rsidP="001F011B">
      <w:pPr>
        <w:spacing w:line="360" w:lineRule="auto"/>
        <w:ind w:firstLine="708"/>
        <w:contextualSpacing/>
        <w:rPr>
          <w:rFonts w:ascii="Times New Roman" w:hAnsi="Times New Roman" w:cs="Times New Roman"/>
        </w:rPr>
      </w:pPr>
      <w:r>
        <w:rPr>
          <w:rFonts w:ascii="Times New Roman" w:hAnsi="Times New Roman" w:cs="Times New Roman"/>
        </w:rPr>
        <w:lastRenderedPageBreak/>
        <w:t xml:space="preserve"> </w:t>
      </w:r>
      <m:oMath>
        <m:sSub>
          <m:sSubPr>
            <m:ctrlPr>
              <w:rPr>
                <w:rFonts w:ascii="Cambria Math" w:hAnsi="Cambria Math" w:cs="Times New Roman"/>
                <w:i/>
              </w:rPr>
            </m:ctrlPr>
          </m:sSubPr>
          <m:e>
            <m:r>
              <w:rPr>
                <w:rFonts w:ascii="Cambria Math" w:hAnsi="Cambria Math" w:cs="Times New Roman"/>
              </w:rPr>
              <m:t>Score</m:t>
            </m:r>
          </m:e>
          <m:sub>
            <m:r>
              <w:rPr>
                <w:rFonts w:ascii="Cambria Math" w:hAnsi="Cambria Math" w:cs="Times New Roman"/>
              </w:rPr>
              <m:t>i</m:t>
            </m:r>
          </m:sub>
        </m:sSub>
      </m:oMath>
      <w:r>
        <w:rPr>
          <w:rFonts w:ascii="Times New Roman" w:hAnsi="Times New Roman" w:cs="Times New Roman"/>
        </w:rPr>
        <w:t xml:space="preserve"> is </w:t>
      </w:r>
      <w:r w:rsidR="004033DB">
        <w:rPr>
          <w:rFonts w:ascii="Times New Roman" w:hAnsi="Times New Roman" w:cs="Times New Roman"/>
        </w:rPr>
        <w:t>one of the five individual or aggregate</w:t>
      </w:r>
      <w:r>
        <w:rPr>
          <w:rFonts w:ascii="Times New Roman" w:hAnsi="Times New Roman" w:cs="Times New Roman"/>
        </w:rPr>
        <w:t xml:space="preserve"> dummy </w:t>
      </w:r>
      <w:r w:rsidR="004033DB">
        <w:rPr>
          <w:rFonts w:ascii="Times New Roman" w:hAnsi="Times New Roman" w:cs="Times New Roman"/>
        </w:rPr>
        <w:t xml:space="preserve">variables for which individual scores </w:t>
      </w:r>
      <w:r w:rsidR="001F011B">
        <w:rPr>
          <w:rFonts w:ascii="Times New Roman" w:hAnsi="Times New Roman" w:cs="Times New Roman"/>
        </w:rPr>
        <w:t xml:space="preserve">of 1 (0) are assigned for countries where the values of outsider rights, equity market importance and disclosure quality are above (below) the European average, and ownership concentration and earnings management are below (above) the European average. The aggregate score is a sum of the individual scores. </w:t>
      </w:r>
      <m:oMath>
        <m:sSub>
          <m:sSubPr>
            <m:ctrlPr>
              <w:rPr>
                <w:rFonts w:ascii="Cambria Math" w:hAnsi="Cambria Math" w:cs="Times New Roman"/>
                <w:i/>
              </w:rPr>
            </m:ctrlPr>
          </m:sSubPr>
          <m:e>
            <m:r>
              <w:rPr>
                <w:rFonts w:ascii="Cambria Math" w:hAnsi="Cambria Math" w:cs="Times New Roman"/>
              </w:rPr>
              <m:t>CTRL</m:t>
            </m:r>
          </m:e>
          <m:sub>
            <m:r>
              <w:rPr>
                <w:rFonts w:ascii="Cambria Math" w:hAnsi="Cambria Math" w:cs="Times New Roman"/>
              </w:rPr>
              <m:t>jit</m:t>
            </m:r>
          </m:sub>
        </m:sSub>
        <m:r>
          <w:rPr>
            <w:rFonts w:ascii="Cambria Math" w:hAnsi="Cambria Math" w:cs="Times New Roman"/>
          </w:rPr>
          <m:t xml:space="preserve"> </m:t>
        </m:r>
        <m:r>
          <m:rPr>
            <m:sty m:val="p"/>
          </m:rPr>
          <w:rPr>
            <w:rFonts w:ascii="Cambria Math" w:hAnsi="Cambria Math" w:cs="Times New Roman"/>
          </w:rPr>
          <m:t xml:space="preserve">are </m:t>
        </m:r>
        <m:r>
          <w:rPr>
            <w:rFonts w:ascii="Cambria Math" w:hAnsi="Cambria Math" w:cs="Times New Roman"/>
          </w:rPr>
          <m:t xml:space="preserve">j </m:t>
        </m:r>
        <m:r>
          <m:rPr>
            <m:sty m:val="p"/>
          </m:rPr>
          <w:rPr>
            <w:rFonts w:ascii="Cambria Math" w:hAnsi="Cambria Math" w:cs="Times New Roman"/>
          </w:rPr>
          <m:t>control variables</m:t>
        </m:r>
      </m:oMath>
      <w:r w:rsidR="004033DB">
        <w:rPr>
          <w:rFonts w:ascii="Times New Roman" w:hAnsi="Times New Roman" w:cs="Times New Roman"/>
        </w:rPr>
        <w:t xml:space="preserve"> </w:t>
      </w:r>
      <w:proofErr w:type="gramStart"/>
      <w:r w:rsidR="004033DB">
        <w:rPr>
          <w:rFonts w:ascii="Times New Roman" w:hAnsi="Times New Roman" w:cs="Times New Roman"/>
        </w:rPr>
        <w:t>for</w:t>
      </w:r>
      <w:proofErr w:type="gramEnd"/>
      <w:r w:rsidR="004033DB">
        <w:rPr>
          <w:rFonts w:ascii="Times New Roman" w:hAnsi="Times New Roman" w:cs="Times New Roman"/>
        </w:rPr>
        <w:t xml:space="preserve"> market value, book-to-market value, leverage, growth, R&amp;D expenses and percentage of closely held shares. </w:t>
      </w:r>
      <m:oMath>
        <m:sSub>
          <m:sSubPr>
            <m:ctrlPr>
              <w:rPr>
                <w:rFonts w:ascii="Cambria Math" w:hAnsi="Cambria Math" w:cs="Times New Roman"/>
                <w:i/>
              </w:rPr>
            </m:ctrlPr>
          </m:sSubPr>
          <m:e>
            <m:r>
              <w:rPr>
                <w:rFonts w:ascii="Cambria Math" w:hAnsi="Cambria Math" w:cs="Times New Roman"/>
              </w:rPr>
              <m:t>CDUM</m:t>
            </m:r>
          </m:e>
          <m:sub>
            <m:r>
              <w:rPr>
                <w:rFonts w:ascii="Cambria Math" w:hAnsi="Cambria Math" w:cs="Times New Roman"/>
              </w:rPr>
              <m:t>ki</m:t>
            </m:r>
          </m:sub>
        </m:sSub>
      </m:oMath>
      <w:r w:rsidR="004033DB">
        <w:rPr>
          <w:rFonts w:ascii="Times New Roman" w:hAnsi="Times New Roman" w:cs="Times New Roman"/>
        </w:rPr>
        <w:t xml:space="preserve"> </w:t>
      </w:r>
      <w:proofErr w:type="gramStart"/>
      <w:r w:rsidR="004033DB">
        <w:rPr>
          <w:rFonts w:ascii="Times New Roman" w:hAnsi="Times New Roman" w:cs="Times New Roman"/>
        </w:rPr>
        <w:t>are</w:t>
      </w:r>
      <w:proofErr w:type="gramEnd"/>
      <w:r w:rsidR="004033DB">
        <w:rPr>
          <w:rFonts w:ascii="Times New Roman" w:hAnsi="Times New Roman" w:cs="Times New Roman"/>
        </w:rPr>
        <w:t xml:space="preserve"> country dummies and </w:t>
      </w:r>
      <m:oMath>
        <m:sSub>
          <m:sSubPr>
            <m:ctrlPr>
              <w:rPr>
                <w:rFonts w:ascii="Cambria Math" w:hAnsi="Cambria Math" w:cs="Times New Roman"/>
                <w:i/>
              </w:rPr>
            </m:ctrlPr>
          </m:sSubPr>
          <m:e>
            <m:r>
              <w:rPr>
                <w:rFonts w:ascii="Cambria Math" w:hAnsi="Cambria Math" w:cs="Times New Roman"/>
              </w:rPr>
              <m:t>IDUM</m:t>
            </m:r>
          </m:e>
          <m:sub>
            <m:r>
              <w:rPr>
                <w:rFonts w:ascii="Cambria Math" w:hAnsi="Cambria Math" w:cs="Times New Roman"/>
              </w:rPr>
              <m:t>lit</m:t>
            </m:r>
          </m:sub>
        </m:sSub>
      </m:oMath>
      <w:r w:rsidR="004033DB">
        <w:rPr>
          <w:rFonts w:ascii="Times New Roman" w:hAnsi="Times New Roman" w:cs="Times New Roman"/>
        </w:rPr>
        <w:t xml:space="preserve"> are industry dummies</w:t>
      </w:r>
      <w:r w:rsidR="00A6485D">
        <w:rPr>
          <w:rFonts w:ascii="Times New Roman" w:hAnsi="Times New Roman" w:cs="Times New Roman"/>
        </w:rPr>
        <w:t>.</w:t>
      </w:r>
    </w:p>
    <w:p w:rsidR="002E37ED" w:rsidRDefault="005858B3" w:rsidP="001F011B">
      <w:pPr>
        <w:spacing w:line="360" w:lineRule="auto"/>
        <w:ind w:firstLine="708"/>
        <w:contextualSpacing/>
        <w:rPr>
          <w:rFonts w:ascii="Times New Roman" w:hAnsi="Times New Roman" w:cs="Times New Roman"/>
        </w:rPr>
      </w:pPr>
      <w:r>
        <w:rPr>
          <w:rFonts w:ascii="Times New Roman" w:hAnsi="Times New Roman" w:cs="Times New Roman"/>
        </w:rPr>
        <w:t xml:space="preserve">The study performed by </w:t>
      </w:r>
      <w:proofErr w:type="spellStart"/>
      <w:r w:rsidR="000918DD">
        <w:rPr>
          <w:rFonts w:ascii="Times New Roman" w:hAnsi="Times New Roman" w:cs="Times New Roman"/>
        </w:rPr>
        <w:t>Bevers</w:t>
      </w:r>
      <w:proofErr w:type="spellEnd"/>
      <w:r w:rsidR="000918DD">
        <w:rPr>
          <w:rFonts w:ascii="Times New Roman" w:hAnsi="Times New Roman" w:cs="Times New Roman"/>
        </w:rPr>
        <w:t xml:space="preserve"> </w:t>
      </w:r>
      <w:r w:rsidR="004F0FB9">
        <w:rPr>
          <w:rFonts w:ascii="Times New Roman" w:hAnsi="Times New Roman" w:cs="Times New Roman"/>
        </w:rPr>
        <w:t>(2009</w:t>
      </w:r>
      <w:r w:rsidR="000918DD">
        <w:rPr>
          <w:rFonts w:ascii="Times New Roman" w:hAnsi="Times New Roman" w:cs="Times New Roman"/>
        </w:rPr>
        <w:t xml:space="preserve">) </w:t>
      </w:r>
      <w:r w:rsidR="00F50774">
        <w:rPr>
          <w:rFonts w:ascii="Times New Roman" w:hAnsi="Times New Roman" w:cs="Times New Roman"/>
        </w:rPr>
        <w:t>limited his sample to Dutch listed companies, resultin</w:t>
      </w:r>
      <w:r w:rsidR="004739EE">
        <w:rPr>
          <w:rFonts w:ascii="Times New Roman" w:hAnsi="Times New Roman" w:cs="Times New Roman"/>
        </w:rPr>
        <w:t xml:space="preserve">g in a sample of 62 </w:t>
      </w:r>
      <w:r w:rsidR="00F50774">
        <w:rPr>
          <w:rFonts w:ascii="Times New Roman" w:hAnsi="Times New Roman" w:cs="Times New Roman"/>
        </w:rPr>
        <w:t>companies and 203 firm-year obs</w:t>
      </w:r>
      <w:r w:rsidR="00A239A4">
        <w:rPr>
          <w:rFonts w:ascii="Times New Roman" w:hAnsi="Times New Roman" w:cs="Times New Roman"/>
        </w:rPr>
        <w:t xml:space="preserve">ervations. Firms that already adopted IFRS voluntarily before 2005 were eliminated from the sample. </w:t>
      </w:r>
      <w:r w:rsidR="00F50774">
        <w:rPr>
          <w:rFonts w:ascii="Times New Roman" w:hAnsi="Times New Roman" w:cs="Times New Roman"/>
        </w:rPr>
        <w:t>He found</w:t>
      </w:r>
      <w:r w:rsidR="00816023">
        <w:rPr>
          <w:rFonts w:ascii="Times New Roman" w:hAnsi="Times New Roman" w:cs="Times New Roman"/>
        </w:rPr>
        <w:t xml:space="preserve"> that the cost of equity capital was reduced due to mandatory adoption of IFRS wit</w:t>
      </w:r>
      <w:r w:rsidR="00620EF2">
        <w:rPr>
          <w:rFonts w:ascii="Times New Roman" w:hAnsi="Times New Roman" w:cs="Times New Roman"/>
        </w:rPr>
        <w:t xml:space="preserve">h 106 basis points. He </w:t>
      </w:r>
      <w:proofErr w:type="gramStart"/>
      <w:r w:rsidR="00620EF2">
        <w:rPr>
          <w:rFonts w:ascii="Times New Roman" w:hAnsi="Times New Roman" w:cs="Times New Roman"/>
        </w:rPr>
        <w:t>regressed</w:t>
      </w:r>
      <w:proofErr w:type="gramEnd"/>
      <w:r w:rsidR="00816023">
        <w:rPr>
          <w:rFonts w:ascii="Times New Roman" w:hAnsi="Times New Roman" w:cs="Times New Roman"/>
        </w:rPr>
        <w:t xml:space="preserve"> the cost of equity capital with an indicator variable for mandatory adoption of IFRS </w:t>
      </w:r>
      <w:r w:rsidR="004739EE">
        <w:rPr>
          <w:rFonts w:ascii="Times New Roman" w:hAnsi="Times New Roman" w:cs="Times New Roman"/>
        </w:rPr>
        <w:t>and a set of control variables:</w:t>
      </w:r>
    </w:p>
    <w:p w:rsidR="006A131D" w:rsidRDefault="006A131D" w:rsidP="002E37ED">
      <w:pPr>
        <w:spacing w:line="360" w:lineRule="auto"/>
        <w:ind w:firstLine="708"/>
        <w:contextualSpacing/>
        <w:rPr>
          <w:rFonts w:ascii="Times New Roman" w:hAnsi="Times New Roman" w:cs="Times New Roman"/>
        </w:rPr>
      </w:pPr>
    </w:p>
    <w:p w:rsidR="002E37ED" w:rsidRDefault="002E37ED" w:rsidP="00E77A14">
      <w:pPr>
        <w:spacing w:line="360" w:lineRule="auto"/>
        <w:ind w:firstLine="708"/>
        <w:contextualSpacing/>
        <w:rPr>
          <w:rFonts w:ascii="Times New Roman" w:hAnsi="Times New Roman" w:cs="Times New Roman"/>
        </w:rPr>
      </w:pPr>
      <m:oMath>
        <m:r>
          <w:rPr>
            <w:rFonts w:ascii="Cambria Math" w:hAnsi="Cambria Math" w:cs="Times New Roman"/>
          </w:rPr>
          <m:t xml:space="preserve">COEC=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*VAR+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*LEV+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*BMR+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*ROA+</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*US+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r>
          <w:rPr>
            <w:rFonts w:ascii="Cambria Math" w:hAnsi="Cambria Math" w:cs="Times New Roman"/>
          </w:rPr>
          <m:t>*CPI</m:t>
        </m:r>
      </m:oMath>
      <w:r w:rsidR="00A17443">
        <w:rPr>
          <w:rFonts w:ascii="Times New Roman" w:hAnsi="Times New Roman" w:cs="Times New Roman"/>
        </w:rPr>
        <w:t>.</w:t>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9D4BB5">
        <w:rPr>
          <w:rFonts w:ascii="Times New Roman" w:hAnsi="Times New Roman" w:cs="Times New Roman"/>
        </w:rPr>
        <w:t>(4</w:t>
      </w:r>
      <w:r w:rsidR="00E77A14">
        <w:rPr>
          <w:rFonts w:ascii="Times New Roman" w:hAnsi="Times New Roman" w:cs="Times New Roman"/>
        </w:rPr>
        <w:t>)</w:t>
      </w:r>
    </w:p>
    <w:p w:rsidR="00C2281C" w:rsidRDefault="00C2281C" w:rsidP="006A131D">
      <w:pPr>
        <w:spacing w:line="360" w:lineRule="auto"/>
        <w:contextualSpacing/>
        <w:rPr>
          <w:rFonts w:ascii="Times New Roman" w:hAnsi="Times New Roman" w:cs="Times New Roman"/>
        </w:rPr>
      </w:pPr>
    </w:p>
    <w:p w:rsidR="00C2281C" w:rsidRDefault="00C2281C" w:rsidP="006A131D">
      <w:pPr>
        <w:spacing w:line="360" w:lineRule="auto"/>
        <w:contextualSpacing/>
        <w:rPr>
          <w:rFonts w:ascii="Times New Roman" w:hAnsi="Times New Roman" w:cs="Times New Roman"/>
        </w:rPr>
      </w:pPr>
      <w:r>
        <w:rPr>
          <w:rFonts w:ascii="Times New Roman" w:hAnsi="Times New Roman" w:cs="Times New Roman"/>
        </w:rPr>
        <w:t>Where:</w:t>
      </w:r>
    </w:p>
    <w:p w:rsidR="00C2281C" w:rsidRDefault="00C2281C" w:rsidP="006A131D">
      <w:pPr>
        <w:spacing w:line="360" w:lineRule="auto"/>
        <w:contextualSpacing/>
        <w:rPr>
          <w:rFonts w:ascii="Times New Roman" w:hAnsi="Times New Roman" w:cs="Times New Roman"/>
        </w:rPr>
      </w:pPr>
      <m:oMath>
        <m:r>
          <w:rPr>
            <w:rFonts w:ascii="Cambria Math" w:hAnsi="Cambria Math" w:cs="Times New Roman"/>
          </w:rPr>
          <m:t>COEC=</m:t>
        </m:r>
      </m:oMath>
      <w:r>
        <w:rPr>
          <w:rFonts w:ascii="Times New Roman" w:hAnsi="Times New Roman" w:cs="Times New Roman"/>
        </w:rPr>
        <w:t xml:space="preserve"> </w:t>
      </w:r>
      <w:proofErr w:type="gramStart"/>
      <w:r>
        <w:rPr>
          <w:rFonts w:ascii="Times New Roman" w:hAnsi="Times New Roman" w:cs="Times New Roman"/>
        </w:rPr>
        <w:t>cost</w:t>
      </w:r>
      <w:proofErr w:type="gramEnd"/>
      <w:r>
        <w:rPr>
          <w:rFonts w:ascii="Times New Roman" w:hAnsi="Times New Roman" w:cs="Times New Roman"/>
        </w:rPr>
        <w:t xml:space="preserve"> of equity capita</w:t>
      </w:r>
      <w:r w:rsidR="00A17443">
        <w:rPr>
          <w:rFonts w:ascii="Times New Roman" w:hAnsi="Times New Roman" w:cs="Times New Roman"/>
        </w:rPr>
        <w:t>l</w:t>
      </w:r>
      <w:r>
        <w:rPr>
          <w:rFonts w:ascii="Times New Roman" w:hAnsi="Times New Roman" w:cs="Times New Roman"/>
        </w:rPr>
        <w:t>;</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 xml:space="preserve">IFRS= </m:t>
        </m:r>
      </m:oMath>
      <w:proofErr w:type="gramStart"/>
      <w:r>
        <w:rPr>
          <w:rFonts w:ascii="Times New Roman" w:hAnsi="Times New Roman" w:cs="Times New Roman"/>
        </w:rPr>
        <w:t>mandatory</w:t>
      </w:r>
      <w:proofErr w:type="gramEnd"/>
      <w:r>
        <w:rPr>
          <w:rFonts w:ascii="Times New Roman" w:hAnsi="Times New Roman" w:cs="Times New Roman"/>
        </w:rPr>
        <w:t xml:space="preserve"> adoption dummy;</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VAR=</m:t>
        </m:r>
      </m:oMath>
      <w:r>
        <w:rPr>
          <w:rFonts w:ascii="Times New Roman" w:hAnsi="Times New Roman" w:cs="Times New Roman"/>
        </w:rPr>
        <w:t xml:space="preserve"> </w:t>
      </w:r>
      <w:proofErr w:type="gramStart"/>
      <w:r>
        <w:rPr>
          <w:rFonts w:ascii="Times New Roman" w:hAnsi="Times New Roman" w:cs="Times New Roman"/>
        </w:rPr>
        <w:t>return</w:t>
      </w:r>
      <w:proofErr w:type="gramEnd"/>
      <w:r>
        <w:rPr>
          <w:rFonts w:ascii="Times New Roman" w:hAnsi="Times New Roman" w:cs="Times New Roman"/>
        </w:rPr>
        <w:t xml:space="preserve"> variability;</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LEV=</m:t>
        </m:r>
      </m:oMath>
      <w:r>
        <w:rPr>
          <w:rFonts w:ascii="Times New Roman" w:hAnsi="Times New Roman" w:cs="Times New Roman"/>
        </w:rPr>
        <w:t xml:space="preserve"> </w:t>
      </w:r>
      <w:proofErr w:type="gramStart"/>
      <w:r>
        <w:rPr>
          <w:rFonts w:ascii="Times New Roman" w:hAnsi="Times New Roman" w:cs="Times New Roman"/>
        </w:rPr>
        <w:t>leverage</w:t>
      </w:r>
      <w:proofErr w:type="gramEnd"/>
      <w:r>
        <w:rPr>
          <w:rFonts w:ascii="Times New Roman" w:hAnsi="Times New Roman" w:cs="Times New Roman"/>
        </w:rPr>
        <w:t>;</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BMR=</m:t>
        </m:r>
      </m:oMath>
      <w:r>
        <w:rPr>
          <w:rFonts w:ascii="Times New Roman" w:hAnsi="Times New Roman" w:cs="Times New Roman"/>
        </w:rPr>
        <w:t xml:space="preserve"> </w:t>
      </w:r>
      <w:proofErr w:type="gramStart"/>
      <w:r>
        <w:rPr>
          <w:rFonts w:ascii="Times New Roman" w:hAnsi="Times New Roman" w:cs="Times New Roman"/>
        </w:rPr>
        <w:t>book-to-market</w:t>
      </w:r>
      <w:proofErr w:type="gramEnd"/>
      <w:r>
        <w:rPr>
          <w:rFonts w:ascii="Times New Roman" w:hAnsi="Times New Roman" w:cs="Times New Roman"/>
        </w:rPr>
        <w:t xml:space="preserve"> ratio;</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ROA=</m:t>
        </m:r>
      </m:oMath>
      <w:r>
        <w:rPr>
          <w:rFonts w:ascii="Times New Roman" w:hAnsi="Times New Roman" w:cs="Times New Roman"/>
        </w:rPr>
        <w:t xml:space="preserve">  </w:t>
      </w:r>
      <w:proofErr w:type="gramStart"/>
      <w:r>
        <w:rPr>
          <w:rFonts w:ascii="Times New Roman" w:hAnsi="Times New Roman" w:cs="Times New Roman"/>
        </w:rPr>
        <w:t>return</w:t>
      </w:r>
      <w:proofErr w:type="gramEnd"/>
      <w:r>
        <w:rPr>
          <w:rFonts w:ascii="Times New Roman" w:hAnsi="Times New Roman" w:cs="Times New Roman"/>
        </w:rPr>
        <w:t xml:space="preserve"> on assets;</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US=</m:t>
        </m:r>
      </m:oMath>
      <w:r>
        <w:rPr>
          <w:rFonts w:ascii="Times New Roman" w:hAnsi="Times New Roman" w:cs="Times New Roman"/>
        </w:rPr>
        <w:t xml:space="preserve"> US-cross listing;</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SIZE=</m:t>
        </m:r>
      </m:oMath>
      <w:r>
        <w:rPr>
          <w:rFonts w:ascii="Times New Roman" w:hAnsi="Times New Roman" w:cs="Times New Roman"/>
        </w:rPr>
        <w:t xml:space="preserve"> </w:t>
      </w:r>
      <w:proofErr w:type="gramStart"/>
      <w:r>
        <w:rPr>
          <w:rFonts w:ascii="Times New Roman" w:hAnsi="Times New Roman" w:cs="Times New Roman"/>
        </w:rPr>
        <w:t>firms</w:t>
      </w:r>
      <w:proofErr w:type="gramEnd"/>
      <w:r>
        <w:rPr>
          <w:rFonts w:ascii="Times New Roman" w:hAnsi="Times New Roman" w:cs="Times New Roman"/>
        </w:rPr>
        <w:t xml:space="preserve"> size; and</w:t>
      </w:r>
    </w:p>
    <w:p w:rsidR="00C2281C" w:rsidRDefault="00C2281C" w:rsidP="004739EE">
      <w:pPr>
        <w:spacing w:line="360" w:lineRule="auto"/>
        <w:contextualSpacing/>
        <w:jc w:val="both"/>
        <w:rPr>
          <w:rFonts w:ascii="Times New Roman" w:hAnsi="Times New Roman" w:cs="Times New Roman"/>
        </w:rPr>
      </w:pPr>
      <m:oMath>
        <m:r>
          <w:rPr>
            <w:rFonts w:ascii="Cambria Math" w:hAnsi="Cambria Math" w:cs="Times New Roman"/>
          </w:rPr>
          <m:t>CPI=</m:t>
        </m:r>
      </m:oMath>
      <w:r>
        <w:rPr>
          <w:rFonts w:ascii="Times New Roman" w:hAnsi="Times New Roman" w:cs="Times New Roman"/>
        </w:rPr>
        <w:t xml:space="preserve"> </w:t>
      </w:r>
      <w:proofErr w:type="gramStart"/>
      <w:r>
        <w:rPr>
          <w:rFonts w:ascii="Times New Roman" w:hAnsi="Times New Roman" w:cs="Times New Roman"/>
        </w:rPr>
        <w:t>consumer</w:t>
      </w:r>
      <w:proofErr w:type="gramEnd"/>
      <w:r>
        <w:rPr>
          <w:rFonts w:ascii="Times New Roman" w:hAnsi="Times New Roman" w:cs="Times New Roman"/>
        </w:rPr>
        <w:t xml:space="preserve"> price index (inflation).</w:t>
      </w:r>
    </w:p>
    <w:p w:rsidR="00161FD2" w:rsidRPr="00C2281C" w:rsidRDefault="00161FD2" w:rsidP="004739EE">
      <w:pPr>
        <w:spacing w:line="360" w:lineRule="auto"/>
        <w:contextualSpacing/>
        <w:jc w:val="both"/>
        <w:rPr>
          <w:rFonts w:ascii="Times New Roman" w:hAnsi="Times New Roman" w:cs="Times New Roman"/>
        </w:rPr>
      </w:pPr>
      <w:r>
        <w:rPr>
          <w:rFonts w:ascii="Times New Roman" w:hAnsi="Times New Roman" w:cs="Times New Roman"/>
        </w:rPr>
        <w:t>All other variables have previously been defined.</w:t>
      </w:r>
    </w:p>
    <w:p w:rsidR="00C2281C" w:rsidRPr="00C2281C" w:rsidRDefault="00C2281C" w:rsidP="004739EE">
      <w:pPr>
        <w:spacing w:line="360" w:lineRule="auto"/>
        <w:contextualSpacing/>
        <w:jc w:val="both"/>
        <w:rPr>
          <w:rFonts w:ascii="Times New Roman" w:hAnsi="Times New Roman" w:cs="Times New Roman"/>
        </w:rPr>
      </w:pPr>
    </w:p>
    <w:p w:rsidR="004739EE" w:rsidRDefault="00627069" w:rsidP="004739EE">
      <w:pPr>
        <w:spacing w:line="360" w:lineRule="auto"/>
        <w:contextualSpacing/>
        <w:jc w:val="both"/>
        <w:rPr>
          <w:rFonts w:ascii="Times New Roman" w:hAnsi="Times New Roman" w:cs="Times New Roman"/>
        </w:rPr>
      </w:pPr>
      <w:proofErr w:type="spellStart"/>
      <w:r>
        <w:rPr>
          <w:rFonts w:ascii="Times New Roman" w:hAnsi="Times New Roman" w:cs="Times New Roman"/>
        </w:rPr>
        <w:t>Bevers</w:t>
      </w:r>
      <w:proofErr w:type="spellEnd"/>
      <w:r>
        <w:rPr>
          <w:rFonts w:ascii="Times New Roman" w:hAnsi="Times New Roman" w:cs="Times New Roman"/>
        </w:rPr>
        <w:t xml:space="preserve"> (2009)</w:t>
      </w:r>
      <w:r w:rsidR="000A2D43">
        <w:rPr>
          <w:rFonts w:ascii="Times New Roman" w:hAnsi="Times New Roman" w:cs="Times New Roman"/>
        </w:rPr>
        <w:t xml:space="preserve"> used </w:t>
      </w:r>
      <w:r>
        <w:rPr>
          <w:rFonts w:ascii="Times New Roman" w:hAnsi="Times New Roman" w:cs="Times New Roman"/>
        </w:rPr>
        <w:t>a single</w:t>
      </w:r>
      <w:r w:rsidR="000A2D43">
        <w:rPr>
          <w:rFonts w:ascii="Times New Roman" w:hAnsi="Times New Roman" w:cs="Times New Roman"/>
        </w:rPr>
        <w:t xml:space="preserve"> estimation model</w:t>
      </w:r>
      <w:r w:rsidR="00C2281C">
        <w:rPr>
          <w:rFonts w:ascii="Times New Roman" w:hAnsi="Times New Roman" w:cs="Times New Roman"/>
        </w:rPr>
        <w:t xml:space="preserve"> (Easton, 2004)</w:t>
      </w:r>
      <w:r w:rsidR="000A2D43">
        <w:rPr>
          <w:rFonts w:ascii="Times New Roman" w:hAnsi="Times New Roman" w:cs="Times New Roman"/>
        </w:rPr>
        <w:t>. The most important variable in the r</w:t>
      </w:r>
      <w:r w:rsidR="00A7181A">
        <w:rPr>
          <w:rFonts w:ascii="Times New Roman" w:hAnsi="Times New Roman" w:cs="Times New Roman"/>
        </w:rPr>
        <w:t>egression is the dummy variable</w:t>
      </w:r>
      <w:r w:rsidR="00BA464D">
        <w:rPr>
          <w:rFonts w:ascii="Times New Roman" w:hAnsi="Times New Roman" w:cs="Times New Roman"/>
        </w:rPr>
        <w:t xml:space="preserve"> for</w:t>
      </w:r>
      <w:r w:rsidR="000A2D43">
        <w:rPr>
          <w:rFonts w:ascii="Times New Roman" w:hAnsi="Times New Roman" w:cs="Times New Roman"/>
        </w:rPr>
        <w:t xml:space="preserve"> adoption of IFRS. This variable is denoted as “1” when IFRS is </w:t>
      </w:r>
      <w:proofErr w:type="gramStart"/>
      <w:r w:rsidR="000A2D43">
        <w:rPr>
          <w:rFonts w:ascii="Times New Roman" w:hAnsi="Times New Roman" w:cs="Times New Roman"/>
        </w:rPr>
        <w:t>applied, and “0”</w:t>
      </w:r>
      <w:proofErr w:type="gramEnd"/>
      <w:r w:rsidR="00BA464D">
        <w:rPr>
          <w:rFonts w:ascii="Times New Roman" w:hAnsi="Times New Roman" w:cs="Times New Roman"/>
        </w:rPr>
        <w:t xml:space="preserve"> when</w:t>
      </w:r>
      <w:r w:rsidR="000A2D43">
        <w:rPr>
          <w:rFonts w:ascii="Times New Roman" w:hAnsi="Times New Roman" w:cs="Times New Roman"/>
        </w:rPr>
        <w:t xml:space="preserve"> Dut</w:t>
      </w:r>
      <w:r w:rsidR="004F0FB9">
        <w:rPr>
          <w:rFonts w:ascii="Times New Roman" w:hAnsi="Times New Roman" w:cs="Times New Roman"/>
        </w:rPr>
        <w:t xml:space="preserve">ch GAAP is applied. </w:t>
      </w:r>
      <w:proofErr w:type="spellStart"/>
      <w:r w:rsidR="004F0FB9">
        <w:rPr>
          <w:rFonts w:ascii="Times New Roman" w:hAnsi="Times New Roman" w:cs="Times New Roman"/>
        </w:rPr>
        <w:t>Bevers</w:t>
      </w:r>
      <w:proofErr w:type="spellEnd"/>
      <w:r w:rsidR="004F0FB9">
        <w:rPr>
          <w:rFonts w:ascii="Times New Roman" w:hAnsi="Times New Roman" w:cs="Times New Roman"/>
        </w:rPr>
        <w:t xml:space="preserve"> (2009</w:t>
      </w:r>
      <w:r w:rsidR="000A2D43">
        <w:rPr>
          <w:rFonts w:ascii="Times New Roman" w:hAnsi="Times New Roman" w:cs="Times New Roman"/>
        </w:rPr>
        <w:t xml:space="preserve">) controls for return variability, leverage, book-to-market ratio, return on assets, </w:t>
      </w:r>
      <w:r w:rsidR="00BA464D">
        <w:rPr>
          <w:rFonts w:ascii="Times New Roman" w:hAnsi="Times New Roman" w:cs="Times New Roman"/>
        </w:rPr>
        <w:t>US-listing</w:t>
      </w:r>
      <w:r w:rsidR="000A2D43">
        <w:rPr>
          <w:rFonts w:ascii="Times New Roman" w:hAnsi="Times New Roman" w:cs="Times New Roman"/>
        </w:rPr>
        <w:t>, total assets and consumer price index.</w:t>
      </w:r>
      <w:r w:rsidR="00BA464D">
        <w:rPr>
          <w:rFonts w:ascii="Times New Roman" w:hAnsi="Times New Roman" w:cs="Times New Roman"/>
        </w:rPr>
        <w:t xml:space="preserve"> </w:t>
      </w:r>
      <w:proofErr w:type="spellStart"/>
      <w:r w:rsidR="00C2281C">
        <w:rPr>
          <w:rFonts w:ascii="Times New Roman" w:hAnsi="Times New Roman" w:cs="Times New Roman"/>
        </w:rPr>
        <w:t>Bevers</w:t>
      </w:r>
      <w:proofErr w:type="spellEnd"/>
      <w:r w:rsidR="00C2281C">
        <w:rPr>
          <w:rFonts w:ascii="Times New Roman" w:hAnsi="Times New Roman" w:cs="Times New Roman"/>
        </w:rPr>
        <w:t xml:space="preserve"> (2009) only included control variables if these variables had significant value in at least 2 or more papers from </w:t>
      </w:r>
      <w:r w:rsidR="00520BBB">
        <w:rPr>
          <w:rFonts w:ascii="Times New Roman" w:hAnsi="Times New Roman" w:cs="Times New Roman"/>
        </w:rPr>
        <w:t>his literature review</w:t>
      </w:r>
      <w:r w:rsidR="00C2281C">
        <w:rPr>
          <w:rFonts w:ascii="Times New Roman" w:hAnsi="Times New Roman" w:cs="Times New Roman"/>
        </w:rPr>
        <w:t>.</w:t>
      </w:r>
    </w:p>
    <w:p w:rsidR="006A131D" w:rsidRDefault="00B57999" w:rsidP="004739EE">
      <w:pPr>
        <w:spacing w:line="360" w:lineRule="auto"/>
        <w:ind w:firstLine="708"/>
        <w:contextualSpacing/>
        <w:jc w:val="both"/>
        <w:rPr>
          <w:rFonts w:ascii="Times New Roman" w:hAnsi="Times New Roman" w:cs="Times New Roman"/>
        </w:rPr>
      </w:pPr>
      <w:proofErr w:type="spellStart"/>
      <w:r>
        <w:rPr>
          <w:rFonts w:ascii="Times New Roman" w:hAnsi="Times New Roman" w:cs="Times New Roman"/>
        </w:rPr>
        <w:t>Bevers</w:t>
      </w:r>
      <w:proofErr w:type="spellEnd"/>
      <w:r>
        <w:rPr>
          <w:rFonts w:ascii="Times New Roman" w:hAnsi="Times New Roman" w:cs="Times New Roman"/>
        </w:rPr>
        <w:t xml:space="preserve"> (2009</w:t>
      </w:r>
      <w:r w:rsidR="004739EE">
        <w:rPr>
          <w:rFonts w:ascii="Times New Roman" w:hAnsi="Times New Roman" w:cs="Times New Roman"/>
        </w:rPr>
        <w:t xml:space="preserve">) identified some possible limitations in his research. The use of one single model in estimating the cost of equity </w:t>
      </w:r>
      <w:r w:rsidR="00D26C9A">
        <w:rPr>
          <w:rFonts w:ascii="Times New Roman" w:hAnsi="Times New Roman" w:cs="Times New Roman"/>
        </w:rPr>
        <w:t>capital</w:t>
      </w:r>
      <w:r w:rsidR="004739EE">
        <w:rPr>
          <w:rFonts w:ascii="Times New Roman" w:hAnsi="Times New Roman" w:cs="Times New Roman"/>
        </w:rPr>
        <w:t xml:space="preserve"> is one of its limitations. </w:t>
      </w:r>
      <w:r w:rsidR="002155E5">
        <w:rPr>
          <w:rFonts w:ascii="Times New Roman" w:hAnsi="Times New Roman" w:cs="Times New Roman"/>
        </w:rPr>
        <w:t xml:space="preserve">Using </w:t>
      </w:r>
      <w:r w:rsidR="006A131D">
        <w:rPr>
          <w:rFonts w:ascii="Times New Roman" w:hAnsi="Times New Roman" w:cs="Times New Roman"/>
        </w:rPr>
        <w:t xml:space="preserve">other estimation methods </w:t>
      </w:r>
      <w:proofErr w:type="gramStart"/>
      <w:r w:rsidR="006A131D">
        <w:rPr>
          <w:rFonts w:ascii="Times New Roman" w:hAnsi="Times New Roman" w:cs="Times New Roman"/>
        </w:rPr>
        <w:lastRenderedPageBreak/>
        <w:t>could</w:t>
      </w:r>
      <w:proofErr w:type="gramEnd"/>
      <w:r w:rsidR="006A131D">
        <w:rPr>
          <w:rFonts w:ascii="Times New Roman" w:hAnsi="Times New Roman" w:cs="Times New Roman"/>
        </w:rPr>
        <w:t xml:space="preserve"> </w:t>
      </w:r>
      <w:r w:rsidR="00462DEE">
        <w:rPr>
          <w:rFonts w:ascii="Times New Roman" w:hAnsi="Times New Roman" w:cs="Times New Roman"/>
        </w:rPr>
        <w:t>result</w:t>
      </w:r>
      <w:r w:rsidR="006A131D">
        <w:rPr>
          <w:rFonts w:ascii="Times New Roman" w:hAnsi="Times New Roman" w:cs="Times New Roman"/>
        </w:rPr>
        <w:t xml:space="preserve"> in other outcomes. Another limitation of this research is that the years 2005 and 2006 were used as post-adoption period. These were relatively good years for</w:t>
      </w:r>
      <w:r>
        <w:rPr>
          <w:rFonts w:ascii="Times New Roman" w:hAnsi="Times New Roman" w:cs="Times New Roman"/>
        </w:rPr>
        <w:t xml:space="preserve"> the Dutch economy. </w:t>
      </w:r>
      <w:proofErr w:type="spellStart"/>
      <w:r>
        <w:rPr>
          <w:rFonts w:ascii="Times New Roman" w:hAnsi="Times New Roman" w:cs="Times New Roman"/>
        </w:rPr>
        <w:t>Bevers</w:t>
      </w:r>
      <w:proofErr w:type="spellEnd"/>
      <w:r>
        <w:rPr>
          <w:rFonts w:ascii="Times New Roman" w:hAnsi="Times New Roman" w:cs="Times New Roman"/>
        </w:rPr>
        <w:t xml:space="preserve"> (2009</w:t>
      </w:r>
      <w:r w:rsidR="006A131D">
        <w:rPr>
          <w:rFonts w:ascii="Times New Roman" w:hAnsi="Times New Roman" w:cs="Times New Roman"/>
        </w:rPr>
        <w:t xml:space="preserve">) states that the inclusion of later, relatively worse years could </w:t>
      </w:r>
      <w:r w:rsidR="001E2AAC">
        <w:rPr>
          <w:rFonts w:ascii="Times New Roman" w:hAnsi="Times New Roman" w:cs="Times New Roman"/>
        </w:rPr>
        <w:t>possibly</w:t>
      </w:r>
      <w:r w:rsidR="00462DEE">
        <w:rPr>
          <w:rFonts w:ascii="Times New Roman" w:hAnsi="Times New Roman" w:cs="Times New Roman"/>
        </w:rPr>
        <w:t xml:space="preserve"> </w:t>
      </w:r>
      <w:r w:rsidR="006A131D">
        <w:rPr>
          <w:rFonts w:ascii="Times New Roman" w:hAnsi="Times New Roman" w:cs="Times New Roman"/>
        </w:rPr>
        <w:t xml:space="preserve">lead to </w:t>
      </w:r>
      <w:r w:rsidR="00BA464D">
        <w:rPr>
          <w:rFonts w:ascii="Times New Roman" w:hAnsi="Times New Roman" w:cs="Times New Roman"/>
        </w:rPr>
        <w:t>other</w:t>
      </w:r>
      <w:r w:rsidR="006A131D">
        <w:rPr>
          <w:rFonts w:ascii="Times New Roman" w:hAnsi="Times New Roman" w:cs="Times New Roman"/>
        </w:rPr>
        <w:t xml:space="preserve"> </w:t>
      </w:r>
      <w:r w:rsidR="00462DEE">
        <w:rPr>
          <w:rFonts w:ascii="Times New Roman" w:hAnsi="Times New Roman" w:cs="Times New Roman"/>
        </w:rPr>
        <w:t>outcomes</w:t>
      </w:r>
      <w:r w:rsidR="006A131D">
        <w:rPr>
          <w:rFonts w:ascii="Times New Roman" w:hAnsi="Times New Roman" w:cs="Times New Roman"/>
        </w:rPr>
        <w:t xml:space="preserve">. </w:t>
      </w:r>
    </w:p>
    <w:p w:rsidR="00CA28C9" w:rsidRDefault="00816023" w:rsidP="00816023">
      <w:pPr>
        <w:spacing w:line="360" w:lineRule="auto"/>
        <w:ind w:firstLine="708"/>
        <w:contextualSpacing/>
        <w:rPr>
          <w:rFonts w:ascii="Times New Roman" w:hAnsi="Times New Roman" w:cs="Times New Roman"/>
        </w:rPr>
      </w:pPr>
      <w:r>
        <w:rPr>
          <w:rFonts w:ascii="Times New Roman" w:hAnsi="Times New Roman" w:cs="Times New Roman"/>
        </w:rPr>
        <w:t>L</w:t>
      </w:r>
      <w:r w:rsidR="00462DEE">
        <w:rPr>
          <w:rFonts w:ascii="Times New Roman" w:hAnsi="Times New Roman" w:cs="Times New Roman"/>
        </w:rPr>
        <w:t xml:space="preserve">i (2010) </w:t>
      </w:r>
      <w:r w:rsidR="0050384A">
        <w:rPr>
          <w:rFonts w:ascii="Times New Roman" w:hAnsi="Times New Roman" w:cs="Times New Roman"/>
        </w:rPr>
        <w:t>tested</w:t>
      </w:r>
      <w:r w:rsidR="00DB5004" w:rsidRPr="00030B0B">
        <w:rPr>
          <w:rFonts w:ascii="Times New Roman" w:hAnsi="Times New Roman" w:cs="Times New Roman"/>
        </w:rPr>
        <w:t xml:space="preserve"> whether the mandatory adoption of IFRS in 2005 has led to a reduction in cost of equity capital</w:t>
      </w:r>
      <w:r w:rsidR="00462DEE">
        <w:rPr>
          <w:rFonts w:ascii="Times New Roman" w:hAnsi="Times New Roman" w:cs="Times New Roman"/>
        </w:rPr>
        <w:t xml:space="preserve"> </w:t>
      </w:r>
      <w:r w:rsidR="00637D49">
        <w:rPr>
          <w:rFonts w:ascii="Times New Roman" w:hAnsi="Times New Roman" w:cs="Times New Roman"/>
        </w:rPr>
        <w:t>European listed companies</w:t>
      </w:r>
      <w:r w:rsidR="00DB5004" w:rsidRPr="00030B0B">
        <w:rPr>
          <w:rFonts w:ascii="Times New Roman" w:hAnsi="Times New Roman" w:cs="Times New Roman"/>
        </w:rPr>
        <w:t xml:space="preserve">. Using a </w:t>
      </w:r>
      <w:r w:rsidR="00322A4E">
        <w:rPr>
          <w:rFonts w:ascii="Times New Roman" w:hAnsi="Times New Roman" w:cs="Times New Roman"/>
        </w:rPr>
        <w:t xml:space="preserve">large </w:t>
      </w:r>
      <w:r w:rsidR="00DB5004" w:rsidRPr="00030B0B">
        <w:rPr>
          <w:rFonts w:ascii="Times New Roman" w:hAnsi="Times New Roman" w:cs="Times New Roman"/>
        </w:rPr>
        <w:t>sample of 6,456 firm-year observations of 1,084 EU firms during the period 1995 to 2006</w:t>
      </w:r>
      <w:r w:rsidR="00030B0B" w:rsidRPr="00030B0B">
        <w:rPr>
          <w:rStyle w:val="FootnoteReference"/>
          <w:rFonts w:ascii="Times New Roman" w:hAnsi="Times New Roman" w:cs="Times New Roman"/>
        </w:rPr>
        <w:footnoteReference w:id="16"/>
      </w:r>
      <w:r w:rsidR="003B1F3F" w:rsidRPr="00030B0B">
        <w:rPr>
          <w:rFonts w:ascii="Times New Roman" w:hAnsi="Times New Roman" w:cs="Times New Roman"/>
        </w:rPr>
        <w:t>,</w:t>
      </w:r>
      <w:r w:rsidR="00DB5004" w:rsidRPr="00030B0B">
        <w:rPr>
          <w:rFonts w:ascii="Times New Roman" w:hAnsi="Times New Roman" w:cs="Times New Roman"/>
        </w:rPr>
        <w:t xml:space="preserve"> she found significant evidence that on average the cost of equity capital reduced by 47 basis points. </w:t>
      </w:r>
      <w:r w:rsidR="00897CE5">
        <w:rPr>
          <w:rFonts w:ascii="Times New Roman" w:hAnsi="Times New Roman" w:cs="Times New Roman"/>
        </w:rPr>
        <w:t>In an additional analysis, s</w:t>
      </w:r>
      <w:r w:rsidR="00DB5004" w:rsidRPr="00030B0B">
        <w:rPr>
          <w:rFonts w:ascii="Times New Roman" w:hAnsi="Times New Roman" w:cs="Times New Roman"/>
        </w:rPr>
        <w:t>he also found that this reduction is only present in countries with strong legal enforcement.</w:t>
      </w:r>
      <w:r w:rsidR="00190C9F">
        <w:rPr>
          <w:rFonts w:ascii="Times New Roman" w:hAnsi="Times New Roman" w:cs="Times New Roman"/>
        </w:rPr>
        <w:t xml:space="preserve"> Li (2010) measured the quality of enforcement using the average score of the efficiency of the judicial system, rule of law </w:t>
      </w:r>
      <w:r w:rsidR="0003393C">
        <w:rPr>
          <w:rFonts w:ascii="Times New Roman" w:hAnsi="Times New Roman" w:cs="Times New Roman"/>
        </w:rPr>
        <w:t xml:space="preserve">and corruption from La </w:t>
      </w:r>
      <w:proofErr w:type="spellStart"/>
      <w:r w:rsidR="0003393C">
        <w:rPr>
          <w:rFonts w:ascii="Times New Roman" w:hAnsi="Times New Roman" w:cs="Times New Roman"/>
        </w:rPr>
        <w:t>Porta</w:t>
      </w:r>
      <w:proofErr w:type="spellEnd"/>
      <w:r w:rsidR="0003393C">
        <w:rPr>
          <w:rFonts w:ascii="Times New Roman" w:hAnsi="Times New Roman" w:cs="Times New Roman"/>
        </w:rPr>
        <w:t xml:space="preserve"> et</w:t>
      </w:r>
      <w:r w:rsidR="00190C9F">
        <w:rPr>
          <w:rFonts w:ascii="Times New Roman" w:hAnsi="Times New Roman" w:cs="Times New Roman"/>
        </w:rPr>
        <w:t xml:space="preserve"> al. (1998). Interestingly, the Netherlands scores 10 out of 10 on this scale. Following Li’s (2010</w:t>
      </w:r>
      <w:r w:rsidR="00E4656B">
        <w:rPr>
          <w:rFonts w:ascii="Times New Roman" w:hAnsi="Times New Roman" w:cs="Times New Roman"/>
        </w:rPr>
        <w:t xml:space="preserve">) conclusion on enforcement, </w:t>
      </w:r>
      <w:r w:rsidR="001421AB">
        <w:rPr>
          <w:rFonts w:ascii="Times New Roman" w:hAnsi="Times New Roman" w:cs="Times New Roman"/>
        </w:rPr>
        <w:t>could</w:t>
      </w:r>
      <w:r w:rsidR="00190C9F">
        <w:rPr>
          <w:rFonts w:ascii="Times New Roman" w:hAnsi="Times New Roman" w:cs="Times New Roman"/>
        </w:rPr>
        <w:t xml:space="preserve"> imply that a lower cost of equity capital can be </w:t>
      </w:r>
      <w:r w:rsidR="00B95658">
        <w:rPr>
          <w:rFonts w:ascii="Times New Roman" w:hAnsi="Times New Roman" w:cs="Times New Roman"/>
        </w:rPr>
        <w:t>expected</w:t>
      </w:r>
      <w:r w:rsidR="00190C9F">
        <w:rPr>
          <w:rFonts w:ascii="Times New Roman" w:hAnsi="Times New Roman" w:cs="Times New Roman"/>
        </w:rPr>
        <w:t xml:space="preserve"> for the Netherlands. Although Dutch firms are included in Li’s (</w:t>
      </w:r>
      <w:r w:rsidR="00B95658">
        <w:rPr>
          <w:rFonts w:ascii="Times New Roman" w:hAnsi="Times New Roman" w:cs="Times New Roman"/>
        </w:rPr>
        <w:t xml:space="preserve">2010) sample, no conclusions are </w:t>
      </w:r>
      <w:r w:rsidR="00190C9F">
        <w:rPr>
          <w:rFonts w:ascii="Times New Roman" w:hAnsi="Times New Roman" w:cs="Times New Roman"/>
        </w:rPr>
        <w:t>drawn for the Netherlands</w:t>
      </w:r>
      <w:r w:rsidR="00CC3984">
        <w:rPr>
          <w:rFonts w:ascii="Times New Roman" w:hAnsi="Times New Roman" w:cs="Times New Roman"/>
        </w:rPr>
        <w:t xml:space="preserve"> or any other individual country in her sample</w:t>
      </w:r>
      <w:r w:rsidR="00190C9F">
        <w:rPr>
          <w:rFonts w:ascii="Times New Roman" w:hAnsi="Times New Roman" w:cs="Times New Roman"/>
        </w:rPr>
        <w:t xml:space="preserve">. Another finding of Li (2010) is that </w:t>
      </w:r>
      <w:r w:rsidR="00DB5004" w:rsidRPr="00030B0B">
        <w:rPr>
          <w:rFonts w:ascii="Times New Roman" w:hAnsi="Times New Roman" w:cs="Times New Roman"/>
        </w:rPr>
        <w:t>that information comparability and increased disclosure are the mechanics behind th</w:t>
      </w:r>
      <w:r w:rsidR="00190C9F">
        <w:rPr>
          <w:rFonts w:ascii="Times New Roman" w:hAnsi="Times New Roman" w:cs="Times New Roman"/>
        </w:rPr>
        <w:t>e observed</w:t>
      </w:r>
      <w:r w:rsidR="00DB5004" w:rsidRPr="00030B0B">
        <w:rPr>
          <w:rFonts w:ascii="Times New Roman" w:hAnsi="Times New Roman" w:cs="Times New Roman"/>
        </w:rPr>
        <w:t xml:space="preserve"> redu</w:t>
      </w:r>
      <w:r w:rsidR="00190C9F">
        <w:rPr>
          <w:rFonts w:ascii="Times New Roman" w:hAnsi="Times New Roman" w:cs="Times New Roman"/>
        </w:rPr>
        <w:t>ction in cost of equity capital, which supports the theory discussed in chapter 2.</w:t>
      </w:r>
    </w:p>
    <w:p w:rsidR="00462DEE" w:rsidRDefault="00A4037B" w:rsidP="00816023">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In her analysis, she </w:t>
      </w:r>
      <w:proofErr w:type="gramStart"/>
      <w:r w:rsidRPr="00030B0B">
        <w:rPr>
          <w:rFonts w:ascii="Times New Roman" w:hAnsi="Times New Roman" w:cs="Times New Roman"/>
        </w:rPr>
        <w:t>regresse</w:t>
      </w:r>
      <w:r w:rsidR="00371504">
        <w:rPr>
          <w:rFonts w:ascii="Times New Roman" w:hAnsi="Times New Roman" w:cs="Times New Roman"/>
        </w:rPr>
        <w:t>d</w:t>
      </w:r>
      <w:proofErr w:type="gramEnd"/>
      <w:r w:rsidRPr="00030B0B">
        <w:rPr>
          <w:rFonts w:ascii="Times New Roman" w:hAnsi="Times New Roman" w:cs="Times New Roman"/>
        </w:rPr>
        <w:t xml:space="preserve"> the cost of equity capital on an indicator variable for adopter type (i.e. mandatory vs. voluntary), an indicator for the time period (pre- versus post 2005), the interaction between these two indicators and a set of control variables.</w:t>
      </w:r>
      <w:r w:rsidR="00F50774">
        <w:rPr>
          <w:rFonts w:ascii="Times New Roman" w:hAnsi="Times New Roman" w:cs="Times New Roman"/>
        </w:rPr>
        <w:t xml:space="preserve"> </w:t>
      </w:r>
      <w:r w:rsidR="00462DEE">
        <w:rPr>
          <w:rFonts w:ascii="Times New Roman" w:hAnsi="Times New Roman" w:cs="Times New Roman"/>
        </w:rPr>
        <w:t>This resulted in the following regression analysis:</w:t>
      </w:r>
    </w:p>
    <w:p w:rsidR="00462DEE" w:rsidRDefault="00462DEE" w:rsidP="00816023">
      <w:pPr>
        <w:spacing w:line="360" w:lineRule="auto"/>
        <w:ind w:firstLine="708"/>
        <w:contextualSpacing/>
        <w:rPr>
          <w:rFonts w:ascii="Times New Roman" w:hAnsi="Times New Roman" w:cs="Times New Roman"/>
        </w:rPr>
      </w:pPr>
    </w:p>
    <w:p w:rsidR="00462DEE" w:rsidRPr="00030B0B" w:rsidRDefault="00462DEE" w:rsidP="00462DEE">
      <w:pPr>
        <w:spacing w:line="360" w:lineRule="auto"/>
        <w:contextualSpacing/>
        <w:rPr>
          <w:rFonts w:ascii="Times New Roman" w:hAnsi="Times New Roman" w:cs="Times New Roman"/>
        </w:rPr>
      </w:pPr>
      <m:oMath>
        <m:r>
          <w:rPr>
            <w:rFonts w:ascii="Cambria Math" w:hAnsi="Cambria Math" w:cs="Times New Roman"/>
          </w:rPr>
          <m:t>COC=</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*Mandatory IFRS adopters+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*Post adoption period+</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*Mandatory IFRS adopters*Post adoption period+</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*PP+</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OTC+</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*EXCH+</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*INFLA+</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9</m:t>
            </m:r>
          </m:sub>
        </m:sSub>
        <m:r>
          <w:rPr>
            <w:rFonts w:ascii="Cambria Math" w:hAnsi="Cambria Math" w:cs="Times New Roman"/>
          </w:rPr>
          <m:t>*RETVAR+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10</m:t>
            </m:r>
          </m:sub>
        </m:sSub>
        <m:r>
          <w:rPr>
            <w:rFonts w:ascii="Cambria Math" w:hAnsi="Cambria Math" w:cs="Times New Roman"/>
          </w:rPr>
          <m:t>*LEV+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m:t>
            </m:r>
          </m:sub>
        </m:sSub>
        <m:r>
          <w:rPr>
            <w:rFonts w:ascii="Cambria Math" w:hAnsi="Cambria Math" w:cs="Times New Roman"/>
          </w:rPr>
          <m:t>*DIndustry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r>
          <w:rPr>
            <w:rFonts w:ascii="Cambria Math" w:hAnsi="Cambria Math" w:cs="Times New Roman"/>
          </w:rPr>
          <m:t>*DCountry</m:t>
        </m:r>
      </m:oMath>
      <w:r w:rsidR="009D4BB5">
        <w:rPr>
          <w:rFonts w:ascii="Times New Roman" w:hAnsi="Times New Roman" w:cs="Times New Roman"/>
        </w:rPr>
        <w:tab/>
        <w:t>(5</w:t>
      </w:r>
      <w:r w:rsidR="00E77A14">
        <w:rPr>
          <w:rFonts w:ascii="Times New Roman" w:hAnsi="Times New Roman" w:cs="Times New Roman"/>
        </w:rPr>
        <w:t>)</w:t>
      </w:r>
    </w:p>
    <w:p w:rsidR="001A182E" w:rsidRDefault="001A182E" w:rsidP="001A182E">
      <w:pPr>
        <w:spacing w:line="360" w:lineRule="auto"/>
        <w:contextualSpacing/>
        <w:rPr>
          <w:rFonts w:ascii="Times New Roman" w:hAnsi="Times New Roman" w:cs="Times New Roman"/>
        </w:rPr>
      </w:pPr>
    </w:p>
    <w:p w:rsidR="001A182E" w:rsidRDefault="001A182E" w:rsidP="001A182E">
      <w:pPr>
        <w:spacing w:line="360" w:lineRule="auto"/>
        <w:contextualSpacing/>
        <w:rPr>
          <w:rFonts w:ascii="Times New Roman" w:hAnsi="Times New Roman" w:cs="Times New Roman"/>
        </w:rPr>
      </w:pPr>
      <w:r>
        <w:rPr>
          <w:rFonts w:ascii="Times New Roman" w:hAnsi="Times New Roman" w:cs="Times New Roman"/>
        </w:rPr>
        <w:t>Where:</w:t>
      </w:r>
    </w:p>
    <w:p w:rsidR="001A182E" w:rsidRDefault="001A182E" w:rsidP="001A182E">
      <w:pPr>
        <w:spacing w:line="360" w:lineRule="auto"/>
        <w:contextualSpacing/>
        <w:rPr>
          <w:rFonts w:ascii="Times New Roman" w:hAnsi="Times New Roman" w:cs="Times New Roman"/>
        </w:rPr>
      </w:pPr>
      <m:oMath>
        <m:r>
          <w:rPr>
            <w:rFonts w:ascii="Cambria Math" w:hAnsi="Cambria Math" w:cs="Times New Roman"/>
          </w:rPr>
          <m:t>COC=</m:t>
        </m:r>
      </m:oMath>
      <w:r>
        <w:rPr>
          <w:rFonts w:ascii="Times New Roman" w:hAnsi="Times New Roman" w:cs="Times New Roman"/>
        </w:rPr>
        <w:t xml:space="preserve"> </w:t>
      </w:r>
      <w:proofErr w:type="gramStart"/>
      <w:r w:rsidR="00053443">
        <w:rPr>
          <w:rFonts w:ascii="Times New Roman" w:hAnsi="Times New Roman" w:cs="Times New Roman"/>
        </w:rPr>
        <w:t>the</w:t>
      </w:r>
      <w:proofErr w:type="gramEnd"/>
      <w:r w:rsidR="00053443">
        <w:rPr>
          <w:rFonts w:ascii="Times New Roman" w:hAnsi="Times New Roman" w:cs="Times New Roman"/>
        </w:rPr>
        <w:t xml:space="preserve"> average of 4 different cost of equity capital estimation models</w:t>
      </w:r>
      <w:r w:rsidR="00303F01">
        <w:rPr>
          <w:rFonts w:ascii="Times New Roman" w:hAnsi="Times New Roman" w:cs="Times New Roman"/>
        </w:rPr>
        <w:t>;</w:t>
      </w:r>
    </w:p>
    <w:p w:rsidR="00303F01" w:rsidRDefault="00303F01" w:rsidP="001A182E">
      <w:pPr>
        <w:spacing w:line="360" w:lineRule="auto"/>
        <w:contextualSpacing/>
        <w:rPr>
          <w:rFonts w:ascii="Times New Roman" w:hAnsi="Times New Roman" w:cs="Times New Roman"/>
        </w:rPr>
      </w:pPr>
      <m:oMath>
        <m:r>
          <w:rPr>
            <w:rFonts w:ascii="Cambria Math" w:hAnsi="Cambria Math" w:cs="Times New Roman"/>
          </w:rPr>
          <m:t xml:space="preserve">Mandatory IFRS adopters= </m:t>
        </m:r>
      </m:oMath>
      <w:proofErr w:type="gramStart"/>
      <w:r>
        <w:rPr>
          <w:rFonts w:ascii="Times New Roman" w:hAnsi="Times New Roman" w:cs="Times New Roman"/>
        </w:rPr>
        <w:t>mandatory</w:t>
      </w:r>
      <w:proofErr w:type="gramEnd"/>
      <w:r>
        <w:rPr>
          <w:rFonts w:ascii="Times New Roman" w:hAnsi="Times New Roman" w:cs="Times New Roman"/>
        </w:rPr>
        <w:t xml:space="preserve"> adopter dummy</w:t>
      </w:r>
      <w:r w:rsidR="00CD3A2D">
        <w:rPr>
          <w:rFonts w:ascii="Times New Roman" w:hAnsi="Times New Roman" w:cs="Times New Roman"/>
        </w:rPr>
        <w:t xml:space="preserve"> for firms that adopt IFRS for the first time in 2005</w:t>
      </w:r>
      <w:r>
        <w:rPr>
          <w:rFonts w:ascii="Times New Roman" w:hAnsi="Times New Roman" w:cs="Times New Roman"/>
        </w:rPr>
        <w:t>;</w:t>
      </w:r>
    </w:p>
    <w:p w:rsidR="00053443" w:rsidRDefault="00053443" w:rsidP="001A182E">
      <w:pPr>
        <w:spacing w:line="360" w:lineRule="auto"/>
        <w:contextualSpacing/>
        <w:rPr>
          <w:rFonts w:ascii="Times New Roman" w:hAnsi="Times New Roman" w:cs="Times New Roman"/>
        </w:rPr>
      </w:pPr>
      <m:oMath>
        <m:r>
          <w:rPr>
            <w:rFonts w:ascii="Cambria Math" w:hAnsi="Cambria Math" w:cs="Times New Roman"/>
          </w:rPr>
          <m:t>Post adoption period=</m:t>
        </m:r>
      </m:oMath>
      <w:r>
        <w:rPr>
          <w:rFonts w:ascii="Times New Roman" w:hAnsi="Times New Roman" w:cs="Times New Roman"/>
        </w:rPr>
        <w:t xml:space="preserve"> </w:t>
      </w:r>
      <w:proofErr w:type="gramStart"/>
      <w:r>
        <w:rPr>
          <w:rFonts w:ascii="Times New Roman" w:hAnsi="Times New Roman" w:cs="Times New Roman"/>
        </w:rPr>
        <w:t>post</w:t>
      </w:r>
      <w:proofErr w:type="gramEnd"/>
      <w:r>
        <w:rPr>
          <w:rFonts w:ascii="Times New Roman" w:hAnsi="Times New Roman" w:cs="Times New Roman"/>
        </w:rPr>
        <w:t xml:space="preserve"> adoption dummy</w:t>
      </w:r>
      <w:r w:rsidR="00CD3A2D">
        <w:rPr>
          <w:rFonts w:ascii="Times New Roman" w:hAnsi="Times New Roman" w:cs="Times New Roman"/>
        </w:rPr>
        <w:t xml:space="preserve"> for</w:t>
      </w:r>
      <w:r w:rsidR="000B1D96">
        <w:rPr>
          <w:rFonts w:ascii="Times New Roman" w:hAnsi="Times New Roman" w:cs="Times New Roman"/>
        </w:rPr>
        <w:t xml:space="preserve"> observations</w:t>
      </w:r>
      <w:r w:rsidR="00CD3A2D">
        <w:rPr>
          <w:rFonts w:ascii="Times New Roman" w:hAnsi="Times New Roman" w:cs="Times New Roman"/>
        </w:rPr>
        <w:t xml:space="preserve"> years </w:t>
      </w:r>
      <w:r w:rsidR="000B1D96">
        <w:rPr>
          <w:rFonts w:ascii="Times New Roman" w:hAnsi="Times New Roman" w:cs="Times New Roman"/>
        </w:rPr>
        <w:t>occurring in or after 2005;</w:t>
      </w:r>
    </w:p>
    <w:p w:rsidR="00DF7CFE" w:rsidRPr="00DF7CFE" w:rsidRDefault="00DF7CFE" w:rsidP="001A182E">
      <w:pPr>
        <w:spacing w:line="360" w:lineRule="auto"/>
        <w:contextualSpacing/>
        <w:rPr>
          <w:rFonts w:ascii="Times New Roman" w:hAnsi="Times New Roman" w:cs="Times New Roman"/>
        </w:rPr>
      </w:pPr>
      <m:oMath>
        <m:r>
          <w:rPr>
            <w:rFonts w:ascii="Cambria Math" w:hAnsi="Cambria Math" w:cs="Times New Roman"/>
          </w:rPr>
          <m:t>Mandatory IFRS adopters*Post adoption period=</m:t>
        </m:r>
      </m:oMath>
      <w:r w:rsidRPr="00DF7CFE">
        <w:rPr>
          <w:rFonts w:ascii="Times New Roman" w:hAnsi="Times New Roman" w:cs="Times New Roman"/>
        </w:rPr>
        <w:t xml:space="preserve"> </w:t>
      </w:r>
      <w:proofErr w:type="gramStart"/>
      <w:r w:rsidRPr="00DF7CFE">
        <w:rPr>
          <w:rFonts w:ascii="Times New Roman" w:hAnsi="Times New Roman" w:cs="Times New Roman"/>
        </w:rPr>
        <w:t>interaction</w:t>
      </w:r>
      <w:proofErr w:type="gramEnd"/>
      <w:r w:rsidRPr="00DF7CFE">
        <w:rPr>
          <w:rFonts w:ascii="Times New Roman" w:hAnsi="Times New Roman" w:cs="Times New Roman"/>
        </w:rPr>
        <w:t xml:space="preserve"> term</w:t>
      </w:r>
      <w:r>
        <w:rPr>
          <w:rFonts w:ascii="Times New Roman" w:hAnsi="Times New Roman" w:cs="Times New Roman"/>
        </w:rPr>
        <w:t>;</w:t>
      </w:r>
    </w:p>
    <w:p w:rsidR="000B1D96" w:rsidRDefault="000B1D96" w:rsidP="001A182E">
      <w:pPr>
        <w:spacing w:line="360" w:lineRule="auto"/>
        <w:contextualSpacing/>
        <w:rPr>
          <w:rFonts w:ascii="Times New Roman" w:hAnsi="Times New Roman" w:cs="Times New Roman"/>
        </w:rPr>
      </w:pPr>
      <m:oMath>
        <m:r>
          <w:rPr>
            <w:rFonts w:ascii="Cambria Math" w:hAnsi="Cambria Math" w:cs="Times New Roman"/>
          </w:rPr>
          <m:t>PP=</m:t>
        </m:r>
      </m:oMath>
      <w:r>
        <w:rPr>
          <w:rFonts w:ascii="Times New Roman" w:hAnsi="Times New Roman" w:cs="Times New Roman"/>
        </w:rPr>
        <w:t xml:space="preserve"> </w:t>
      </w:r>
      <w:proofErr w:type="gramStart"/>
      <w:r>
        <w:rPr>
          <w:rFonts w:ascii="Times New Roman" w:hAnsi="Times New Roman" w:cs="Times New Roman"/>
        </w:rPr>
        <w:t>dummy</w:t>
      </w:r>
      <w:proofErr w:type="gramEnd"/>
      <w:r>
        <w:rPr>
          <w:rFonts w:ascii="Times New Roman" w:hAnsi="Times New Roman" w:cs="Times New Roman"/>
        </w:rPr>
        <w:t xml:space="preserve"> variable for firms that have private placement</w:t>
      </w:r>
      <w:r w:rsidR="00694892">
        <w:rPr>
          <w:rFonts w:ascii="Times New Roman" w:hAnsi="Times New Roman" w:cs="Times New Roman"/>
        </w:rPr>
        <w:t xml:space="preserve"> (US-listing dummy)</w:t>
      </w:r>
      <w:r>
        <w:rPr>
          <w:rFonts w:ascii="Times New Roman" w:hAnsi="Times New Roman" w:cs="Times New Roman"/>
        </w:rPr>
        <w:t>;</w:t>
      </w:r>
    </w:p>
    <w:p w:rsidR="009E2160" w:rsidRPr="000B1D96" w:rsidRDefault="009E2160" w:rsidP="001A182E">
      <w:pPr>
        <w:spacing w:line="360" w:lineRule="auto"/>
        <w:contextualSpacing/>
        <w:rPr>
          <w:rFonts w:ascii="Times New Roman" w:hAnsi="Times New Roman" w:cs="Times New Roman"/>
        </w:rPr>
      </w:pPr>
      <m:oMath>
        <m:r>
          <w:rPr>
            <w:rFonts w:ascii="Cambria Math" w:hAnsi="Cambria Math" w:cs="Times New Roman"/>
          </w:rPr>
          <m:t>OTC=</m:t>
        </m:r>
      </m:oMath>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dummy variable equal to one if a firm trades its shares in a U.S. over-the-counter market</w:t>
      </w:r>
      <w:r w:rsidR="00694892">
        <w:rPr>
          <w:rFonts w:ascii="Times New Roman" w:hAnsi="Times New Roman" w:cs="Times New Roman"/>
        </w:rPr>
        <w:t xml:space="preserve"> (U.S. listing dummy)</w:t>
      </w:r>
      <w:r>
        <w:rPr>
          <w:rFonts w:ascii="Times New Roman" w:hAnsi="Times New Roman" w:cs="Times New Roman"/>
        </w:rPr>
        <w:t>;</w:t>
      </w:r>
    </w:p>
    <w:p w:rsidR="000B1D96" w:rsidRPr="000B1D96" w:rsidRDefault="000B1D96" w:rsidP="001A182E">
      <w:pPr>
        <w:spacing w:line="360" w:lineRule="auto"/>
        <w:contextualSpacing/>
        <w:rPr>
          <w:rFonts w:ascii="Times New Roman" w:hAnsi="Times New Roman" w:cs="Times New Roman"/>
        </w:rPr>
      </w:pPr>
      <m:oMath>
        <m:r>
          <w:rPr>
            <w:rFonts w:ascii="Cambria Math" w:hAnsi="Cambria Math" w:cs="Times New Roman"/>
          </w:rPr>
          <w:lastRenderedPageBreak/>
          <m:t>EXCH=</m:t>
        </m:r>
      </m:oMath>
      <w:r w:rsidR="009E2160">
        <w:rPr>
          <w:rFonts w:ascii="Times New Roman" w:hAnsi="Times New Roman" w:cs="Times New Roman"/>
        </w:rPr>
        <w:t xml:space="preserve">  </w:t>
      </w:r>
      <w:proofErr w:type="gramStart"/>
      <w:r w:rsidR="009E2160">
        <w:rPr>
          <w:rFonts w:ascii="Times New Roman" w:hAnsi="Times New Roman" w:cs="Times New Roman"/>
        </w:rPr>
        <w:t>dummy</w:t>
      </w:r>
      <w:proofErr w:type="gramEnd"/>
      <w:r w:rsidR="009E2160">
        <w:rPr>
          <w:rFonts w:ascii="Times New Roman" w:hAnsi="Times New Roman" w:cs="Times New Roman"/>
        </w:rPr>
        <w:t xml:space="preserve"> variable for firms that trade on the NYSE, NASDAQ or AMEX</w:t>
      </w:r>
      <w:r w:rsidR="00694892">
        <w:rPr>
          <w:rFonts w:ascii="Times New Roman" w:hAnsi="Times New Roman" w:cs="Times New Roman"/>
        </w:rPr>
        <w:t xml:space="preserve"> (US-listing dummy)</w:t>
      </w:r>
      <w:r w:rsidR="009E2160">
        <w:rPr>
          <w:rFonts w:ascii="Times New Roman" w:hAnsi="Times New Roman" w:cs="Times New Roman"/>
        </w:rPr>
        <w:t>;</w:t>
      </w:r>
    </w:p>
    <w:p w:rsidR="000B1D96" w:rsidRPr="000B1D96" w:rsidRDefault="000B1D96" w:rsidP="001A182E">
      <w:pPr>
        <w:spacing w:line="360" w:lineRule="auto"/>
        <w:contextualSpacing/>
        <w:rPr>
          <w:rFonts w:ascii="Times New Roman" w:hAnsi="Times New Roman" w:cs="Times New Roman"/>
        </w:rPr>
      </w:pPr>
      <m:oMath>
        <m:r>
          <w:rPr>
            <w:rFonts w:ascii="Cambria Math" w:hAnsi="Cambria Math" w:cs="Times New Roman"/>
          </w:rPr>
          <m:t>INFLA=</m:t>
        </m:r>
      </m:oMath>
      <w:r w:rsidR="009E2160">
        <w:rPr>
          <w:rFonts w:ascii="Times New Roman" w:hAnsi="Times New Roman" w:cs="Times New Roman"/>
        </w:rPr>
        <w:t xml:space="preserve">  </w:t>
      </w:r>
      <w:proofErr w:type="gramStart"/>
      <w:r w:rsidR="009E2160">
        <w:rPr>
          <w:rFonts w:ascii="Times New Roman" w:hAnsi="Times New Roman" w:cs="Times New Roman"/>
        </w:rPr>
        <w:t>inflation</w:t>
      </w:r>
      <w:proofErr w:type="gramEnd"/>
      <w:r w:rsidR="009E2160">
        <w:rPr>
          <w:rFonts w:ascii="Times New Roman" w:hAnsi="Times New Roman" w:cs="Times New Roman"/>
        </w:rPr>
        <w:t>;</w:t>
      </w:r>
    </w:p>
    <w:p w:rsidR="000B1D96" w:rsidRPr="000B1D96" w:rsidRDefault="000B1D96" w:rsidP="001A182E">
      <w:pPr>
        <w:spacing w:line="360" w:lineRule="auto"/>
        <w:contextualSpacing/>
        <w:rPr>
          <w:rFonts w:ascii="Times New Roman" w:hAnsi="Times New Roman" w:cs="Times New Roman"/>
        </w:rPr>
      </w:pPr>
      <m:oMath>
        <m:r>
          <w:rPr>
            <w:rFonts w:ascii="Cambria Math" w:hAnsi="Cambria Math" w:cs="Times New Roman"/>
          </w:rPr>
          <m:t>RETVAR=</m:t>
        </m:r>
      </m:oMath>
      <w:r w:rsidR="009E2160">
        <w:rPr>
          <w:rFonts w:ascii="Times New Roman" w:hAnsi="Times New Roman" w:cs="Times New Roman"/>
        </w:rPr>
        <w:t xml:space="preserve">  </w:t>
      </w:r>
      <w:proofErr w:type="gramStart"/>
      <w:r w:rsidR="009E2160">
        <w:rPr>
          <w:rFonts w:ascii="Times New Roman" w:hAnsi="Times New Roman" w:cs="Times New Roman"/>
        </w:rPr>
        <w:t>return</w:t>
      </w:r>
      <w:proofErr w:type="gramEnd"/>
      <w:r w:rsidR="009E2160">
        <w:rPr>
          <w:rFonts w:ascii="Times New Roman" w:hAnsi="Times New Roman" w:cs="Times New Roman"/>
        </w:rPr>
        <w:t xml:space="preserve"> variabilty</w:t>
      </w:r>
    </w:p>
    <w:p w:rsidR="000B1D96" w:rsidRPr="000B1D96" w:rsidRDefault="000B1D96" w:rsidP="001A182E">
      <w:pPr>
        <w:spacing w:line="360" w:lineRule="auto"/>
        <w:contextualSpacing/>
        <w:rPr>
          <w:rFonts w:ascii="Times New Roman" w:hAnsi="Times New Roman" w:cs="Times New Roman"/>
        </w:rPr>
      </w:pPr>
      <m:oMath>
        <m:r>
          <w:rPr>
            <w:rFonts w:ascii="Cambria Math" w:hAnsi="Cambria Math" w:cs="Times New Roman"/>
          </w:rPr>
          <m:t>DIndustry=</m:t>
        </m:r>
      </m:oMath>
      <w:r w:rsidR="009E2160">
        <w:rPr>
          <w:rFonts w:ascii="Times New Roman" w:hAnsi="Times New Roman" w:cs="Times New Roman"/>
        </w:rPr>
        <w:t xml:space="preserve"> </w:t>
      </w:r>
      <w:proofErr w:type="gramStart"/>
      <w:r w:rsidR="009E2160">
        <w:rPr>
          <w:rFonts w:ascii="Times New Roman" w:hAnsi="Times New Roman" w:cs="Times New Roman"/>
        </w:rPr>
        <w:t>dummy</w:t>
      </w:r>
      <w:proofErr w:type="gramEnd"/>
      <w:r w:rsidR="009E2160">
        <w:rPr>
          <w:rFonts w:ascii="Times New Roman" w:hAnsi="Times New Roman" w:cs="Times New Roman"/>
        </w:rPr>
        <w:t xml:space="preserve"> variables for type of industry;</w:t>
      </w:r>
      <w:r w:rsidR="00FB2685">
        <w:rPr>
          <w:rFonts w:ascii="Times New Roman" w:hAnsi="Times New Roman" w:cs="Times New Roman"/>
        </w:rPr>
        <w:t xml:space="preserve"> and</w:t>
      </w:r>
    </w:p>
    <w:p w:rsidR="001A182E" w:rsidRDefault="000B1D96" w:rsidP="00053443">
      <w:pPr>
        <w:spacing w:line="360" w:lineRule="auto"/>
        <w:contextualSpacing/>
        <w:rPr>
          <w:rFonts w:ascii="Times New Roman" w:hAnsi="Times New Roman" w:cs="Times New Roman"/>
        </w:rPr>
      </w:pPr>
      <m:oMath>
        <m:r>
          <w:rPr>
            <w:rFonts w:ascii="Cambria Math" w:hAnsi="Cambria Math" w:cs="Times New Roman"/>
          </w:rPr>
          <m:t>DCountry=</m:t>
        </m:r>
      </m:oMath>
      <w:r w:rsidR="00FB2685">
        <w:rPr>
          <w:rFonts w:ascii="Times New Roman" w:hAnsi="Times New Roman" w:cs="Times New Roman"/>
        </w:rPr>
        <w:t xml:space="preserve"> </w:t>
      </w:r>
      <w:proofErr w:type="gramStart"/>
      <w:r w:rsidR="00FB2685">
        <w:rPr>
          <w:rFonts w:ascii="Times New Roman" w:hAnsi="Times New Roman" w:cs="Times New Roman"/>
        </w:rPr>
        <w:t>dummy</w:t>
      </w:r>
      <w:proofErr w:type="gramEnd"/>
      <w:r w:rsidR="00FB2685">
        <w:rPr>
          <w:rFonts w:ascii="Times New Roman" w:hAnsi="Times New Roman" w:cs="Times New Roman"/>
        </w:rPr>
        <w:t xml:space="preserve"> variables for countries.</w:t>
      </w:r>
    </w:p>
    <w:p w:rsidR="00FB2685" w:rsidRDefault="00FB2685" w:rsidP="00053443">
      <w:pPr>
        <w:spacing w:line="360" w:lineRule="auto"/>
        <w:contextualSpacing/>
        <w:rPr>
          <w:rFonts w:ascii="Times New Roman" w:hAnsi="Times New Roman" w:cs="Times New Roman"/>
        </w:rPr>
      </w:pPr>
    </w:p>
    <w:p w:rsidR="00CA28C9" w:rsidRPr="00313B26" w:rsidRDefault="00F50774" w:rsidP="00816023">
      <w:pPr>
        <w:spacing w:line="360" w:lineRule="auto"/>
        <w:ind w:firstLine="708"/>
        <w:contextualSpacing/>
        <w:rPr>
          <w:rFonts w:ascii="Times New Roman" w:hAnsi="Times New Roman" w:cs="Times New Roman"/>
        </w:rPr>
      </w:pPr>
      <w:r>
        <w:rPr>
          <w:rFonts w:ascii="Times New Roman" w:hAnsi="Times New Roman" w:cs="Times New Roman"/>
        </w:rPr>
        <w:t xml:space="preserve">The cost of equity capital was measured using the mean of four </w:t>
      </w:r>
      <w:r w:rsidR="00B57999">
        <w:rPr>
          <w:rFonts w:ascii="Times New Roman" w:hAnsi="Times New Roman" w:cs="Times New Roman"/>
        </w:rPr>
        <w:t xml:space="preserve">different </w:t>
      </w:r>
      <w:r>
        <w:rPr>
          <w:rFonts w:ascii="Times New Roman" w:hAnsi="Times New Roman" w:cs="Times New Roman"/>
        </w:rPr>
        <w:t>estimation models.</w:t>
      </w:r>
      <w:r w:rsidR="00A4037B" w:rsidRPr="00030B0B">
        <w:rPr>
          <w:rFonts w:ascii="Times New Roman" w:hAnsi="Times New Roman" w:cs="Times New Roman"/>
        </w:rPr>
        <w:t xml:space="preserve"> </w:t>
      </w:r>
      <w:r w:rsidR="003B1F3F" w:rsidRPr="00030B0B">
        <w:rPr>
          <w:rFonts w:ascii="Times New Roman" w:hAnsi="Times New Roman" w:cs="Times New Roman"/>
        </w:rPr>
        <w:t xml:space="preserve">Voluntary adopters were included in the regression to serve as a control group which, according to Li (2010), helps in isolating the effect of mandatory adoption of IFRS. </w:t>
      </w:r>
      <w:r w:rsidR="00A4037B" w:rsidRPr="00030B0B">
        <w:rPr>
          <w:rFonts w:ascii="Times New Roman" w:hAnsi="Times New Roman" w:cs="Times New Roman"/>
        </w:rPr>
        <w:t>The reduction in cost of equity capital was obs</w:t>
      </w:r>
      <w:r w:rsidR="00CA28C9">
        <w:rPr>
          <w:rFonts w:ascii="Times New Roman" w:hAnsi="Times New Roman" w:cs="Times New Roman"/>
        </w:rPr>
        <w:t>erved with mandatory adopters. F</w:t>
      </w:r>
      <w:r w:rsidR="00A4037B" w:rsidRPr="00030B0B">
        <w:rPr>
          <w:rFonts w:ascii="Times New Roman" w:hAnsi="Times New Roman" w:cs="Times New Roman"/>
        </w:rPr>
        <w:t xml:space="preserve">or voluntary adopters, firms which already adopted IFRS before it became mandatory, no significant change in cost of equity capital was observed. </w:t>
      </w:r>
      <w:r w:rsidR="00FB2685">
        <w:rPr>
          <w:rFonts w:ascii="Times New Roman" w:hAnsi="Times New Roman" w:cs="Times New Roman"/>
        </w:rPr>
        <w:t xml:space="preserve">Li (2010) included three </w:t>
      </w:r>
      <w:r w:rsidR="0030267F">
        <w:rPr>
          <w:rFonts w:ascii="Times New Roman" w:hAnsi="Times New Roman" w:cs="Times New Roman"/>
        </w:rPr>
        <w:t>US cross-</w:t>
      </w:r>
      <w:r w:rsidR="00FB2685">
        <w:rPr>
          <w:rFonts w:ascii="Times New Roman" w:hAnsi="Times New Roman" w:cs="Times New Roman"/>
        </w:rPr>
        <w:t>listing variables (</w:t>
      </w:r>
      <w:r w:rsidR="00FB2685">
        <w:rPr>
          <w:rFonts w:ascii="Times New Roman" w:hAnsi="Times New Roman" w:cs="Times New Roman"/>
          <w:i/>
        </w:rPr>
        <w:t xml:space="preserve">PP, OTC </w:t>
      </w:r>
      <w:r w:rsidR="00FB2685">
        <w:rPr>
          <w:rFonts w:ascii="Times New Roman" w:hAnsi="Times New Roman" w:cs="Times New Roman"/>
        </w:rPr>
        <w:t xml:space="preserve">and </w:t>
      </w:r>
      <w:r w:rsidR="00FB2685">
        <w:rPr>
          <w:rFonts w:ascii="Times New Roman" w:hAnsi="Times New Roman" w:cs="Times New Roman"/>
          <w:i/>
        </w:rPr>
        <w:t>EXCH)</w:t>
      </w:r>
      <w:r w:rsidR="00313B26">
        <w:rPr>
          <w:rFonts w:ascii="Times New Roman" w:hAnsi="Times New Roman" w:cs="Times New Roman"/>
          <w:i/>
        </w:rPr>
        <w:t xml:space="preserve">. </w:t>
      </w:r>
      <w:r w:rsidR="00313B26">
        <w:rPr>
          <w:rFonts w:ascii="Times New Roman" w:hAnsi="Times New Roman" w:cs="Times New Roman"/>
        </w:rPr>
        <w:t xml:space="preserve">Firms that are also listed in the US have to comply with US GAAP as well, which could have positive effects on the cost of equity capital. Following prior research Li (2010) also controls for return variability, type of industry and country </w:t>
      </w:r>
      <w:r w:rsidR="00F96D3F">
        <w:rPr>
          <w:rFonts w:ascii="Times New Roman" w:hAnsi="Times New Roman" w:cs="Times New Roman"/>
        </w:rPr>
        <w:t>indicators.</w:t>
      </w:r>
      <w:r w:rsidR="00826E72">
        <w:rPr>
          <w:rFonts w:ascii="Times New Roman" w:hAnsi="Times New Roman" w:cs="Times New Roman"/>
        </w:rPr>
        <w:t xml:space="preserve"> In an additional analysis a dummy variable for firms in countries that show higher enforcement levels (i.e. compared to the mean) is included in the regression model above.</w:t>
      </w:r>
    </w:p>
    <w:p w:rsidR="007C7EC7" w:rsidRDefault="007C7EC7" w:rsidP="00816023">
      <w:pPr>
        <w:spacing w:line="360" w:lineRule="auto"/>
        <w:ind w:firstLine="708"/>
        <w:contextualSpacing/>
        <w:rPr>
          <w:rFonts w:ascii="Times New Roman" w:hAnsi="Times New Roman" w:cs="Times New Roman"/>
        </w:rPr>
      </w:pPr>
      <w:r w:rsidRPr="00030B0B">
        <w:rPr>
          <w:rFonts w:ascii="Times New Roman" w:hAnsi="Times New Roman" w:cs="Times New Roman"/>
        </w:rPr>
        <w:t xml:space="preserve">Because of possible measurement errors and potential biases in estimating cost of equity capital, Li (2010) performed the same analysis with </w:t>
      </w:r>
      <w:r w:rsidR="00930EEC" w:rsidRPr="00030B0B">
        <w:rPr>
          <w:rFonts w:ascii="Times New Roman" w:hAnsi="Times New Roman" w:cs="Times New Roman"/>
        </w:rPr>
        <w:t>the b</w:t>
      </w:r>
      <w:r w:rsidR="00721AB5" w:rsidRPr="00030B0B">
        <w:rPr>
          <w:rFonts w:ascii="Times New Roman" w:hAnsi="Times New Roman" w:cs="Times New Roman"/>
        </w:rPr>
        <w:t xml:space="preserve">id-ask spread as an alternative </w:t>
      </w:r>
      <w:r w:rsidR="00930EEC" w:rsidRPr="00030B0B">
        <w:rPr>
          <w:rFonts w:ascii="Times New Roman" w:hAnsi="Times New Roman" w:cs="Times New Roman"/>
        </w:rPr>
        <w:t>dependent variable.</w:t>
      </w:r>
      <w:r w:rsidR="00721AB5" w:rsidRPr="00030B0B">
        <w:rPr>
          <w:rFonts w:ascii="Times New Roman" w:hAnsi="Times New Roman" w:cs="Times New Roman"/>
        </w:rPr>
        <w:t xml:space="preserve"> Proxies for information asymmetry, like the bid-ask spread, do not have to be estimated using models</w:t>
      </w:r>
      <w:r w:rsidR="00462DEE">
        <w:rPr>
          <w:rFonts w:ascii="Times New Roman" w:hAnsi="Times New Roman" w:cs="Times New Roman"/>
        </w:rPr>
        <w:t xml:space="preserve"> and are directly observable</w:t>
      </w:r>
      <w:r w:rsidR="00721AB5" w:rsidRPr="00030B0B">
        <w:rPr>
          <w:rFonts w:ascii="Times New Roman" w:hAnsi="Times New Roman" w:cs="Times New Roman"/>
        </w:rPr>
        <w:t xml:space="preserve">. </w:t>
      </w:r>
      <w:r w:rsidR="00462DEE">
        <w:rPr>
          <w:rFonts w:ascii="Times New Roman" w:hAnsi="Times New Roman" w:cs="Times New Roman"/>
        </w:rPr>
        <w:t xml:space="preserve"> </w:t>
      </w:r>
      <w:r w:rsidR="00721AB5" w:rsidRPr="00030B0B">
        <w:rPr>
          <w:rFonts w:ascii="Times New Roman" w:hAnsi="Times New Roman" w:cs="Times New Roman"/>
        </w:rPr>
        <w:t xml:space="preserve">For instance, they do not rely on analyst forecasts as many models in estimating the cost of equity capital do. In this sensitivity analysis, Li </w:t>
      </w:r>
      <w:r w:rsidR="00816023">
        <w:rPr>
          <w:rFonts w:ascii="Times New Roman" w:hAnsi="Times New Roman" w:cs="Times New Roman"/>
        </w:rPr>
        <w:t xml:space="preserve">(2010) </w:t>
      </w:r>
      <w:r w:rsidR="00721AB5" w:rsidRPr="00030B0B">
        <w:rPr>
          <w:rFonts w:ascii="Times New Roman" w:hAnsi="Times New Roman" w:cs="Times New Roman"/>
        </w:rPr>
        <w:t xml:space="preserve">did not found any conflicting results. </w:t>
      </w:r>
    </w:p>
    <w:p w:rsidR="005E527A" w:rsidRDefault="00367EEF" w:rsidP="00462DEE">
      <w:pPr>
        <w:spacing w:line="360" w:lineRule="auto"/>
        <w:contextualSpacing/>
        <w:rPr>
          <w:rFonts w:ascii="Times New Roman" w:hAnsi="Times New Roman" w:cs="Times New Roman"/>
        </w:rPr>
      </w:pPr>
      <w:r>
        <w:rPr>
          <w:rFonts w:ascii="Times New Roman" w:hAnsi="Times New Roman" w:cs="Times New Roman"/>
        </w:rPr>
        <w:tab/>
        <w:t>Li (2010) identified some caveats in her research. F</w:t>
      </w:r>
      <w:r w:rsidR="009F758A">
        <w:rPr>
          <w:rFonts w:ascii="Times New Roman" w:hAnsi="Times New Roman" w:cs="Times New Roman"/>
        </w:rPr>
        <w:t>irst</w:t>
      </w:r>
      <w:r w:rsidR="002155E5">
        <w:rPr>
          <w:rFonts w:ascii="Times New Roman" w:hAnsi="Times New Roman" w:cs="Times New Roman"/>
        </w:rPr>
        <w:t>ly</w:t>
      </w:r>
      <w:r w:rsidR="009F758A">
        <w:rPr>
          <w:rFonts w:ascii="Times New Roman" w:hAnsi="Times New Roman" w:cs="Times New Roman"/>
        </w:rPr>
        <w:t xml:space="preserve">, </w:t>
      </w:r>
      <w:r>
        <w:rPr>
          <w:rFonts w:ascii="Times New Roman" w:hAnsi="Times New Roman" w:cs="Times New Roman"/>
        </w:rPr>
        <w:t xml:space="preserve">as prior research suggests (Easton and Monahan, 2005), the cost of equity capital is hard to estimate reliably. Therefore, </w:t>
      </w:r>
      <w:r w:rsidR="00462DEE">
        <w:rPr>
          <w:rFonts w:ascii="Times New Roman" w:hAnsi="Times New Roman" w:cs="Times New Roman"/>
        </w:rPr>
        <w:t xml:space="preserve">her </w:t>
      </w:r>
      <w:r>
        <w:rPr>
          <w:rFonts w:ascii="Times New Roman" w:hAnsi="Times New Roman" w:cs="Times New Roman"/>
        </w:rPr>
        <w:t>results should be interpreted cautiously. Second</w:t>
      </w:r>
      <w:r w:rsidR="002155E5">
        <w:rPr>
          <w:rFonts w:ascii="Times New Roman" w:hAnsi="Times New Roman" w:cs="Times New Roman"/>
        </w:rPr>
        <w:t>ly</w:t>
      </w:r>
      <w:r>
        <w:rPr>
          <w:rFonts w:ascii="Times New Roman" w:hAnsi="Times New Roman" w:cs="Times New Roman"/>
        </w:rPr>
        <w:t>, the post-mandatory IFRS period in the sample is spread out over the year</w:t>
      </w:r>
      <w:r w:rsidR="004242F5">
        <w:rPr>
          <w:rFonts w:ascii="Times New Roman" w:hAnsi="Times New Roman" w:cs="Times New Roman"/>
        </w:rPr>
        <w:t>s 2005 and 2006, w</w:t>
      </w:r>
      <w:r>
        <w:rPr>
          <w:rFonts w:ascii="Times New Roman" w:hAnsi="Times New Roman" w:cs="Times New Roman"/>
        </w:rPr>
        <w:t>hich could be a too short period of time to cover the long-term effect</w:t>
      </w:r>
      <w:r w:rsidR="000918DD">
        <w:rPr>
          <w:rFonts w:ascii="Times New Roman" w:hAnsi="Times New Roman" w:cs="Times New Roman"/>
        </w:rPr>
        <w:t xml:space="preserve"> on the cost of equity capital. Another important caveat mentioned in the study</w:t>
      </w:r>
      <w:r w:rsidR="00462DEE">
        <w:rPr>
          <w:rFonts w:ascii="Times New Roman" w:hAnsi="Times New Roman" w:cs="Times New Roman"/>
        </w:rPr>
        <w:t xml:space="preserve"> of Li (2010) is that it focused</w:t>
      </w:r>
      <w:r w:rsidR="000918DD">
        <w:rPr>
          <w:rFonts w:ascii="Times New Roman" w:hAnsi="Times New Roman" w:cs="Times New Roman"/>
        </w:rPr>
        <w:t xml:space="preserve"> solely on </w:t>
      </w:r>
      <w:r w:rsidR="002F322E">
        <w:rPr>
          <w:rFonts w:ascii="Times New Roman" w:hAnsi="Times New Roman" w:cs="Times New Roman"/>
        </w:rPr>
        <w:t xml:space="preserve">the </w:t>
      </w:r>
      <w:r w:rsidR="000918DD">
        <w:rPr>
          <w:rFonts w:ascii="Times New Roman" w:hAnsi="Times New Roman" w:cs="Times New Roman"/>
        </w:rPr>
        <w:t>effect on the cost of equity capital. However, as theory suggests, there are other possible direct and indirect benefits and costs associated with mandatory adoption of IFRS</w:t>
      </w:r>
      <w:r w:rsidR="0090562E">
        <w:rPr>
          <w:rFonts w:ascii="Times New Roman" w:hAnsi="Times New Roman" w:cs="Times New Roman"/>
        </w:rPr>
        <w:t xml:space="preserve">. </w:t>
      </w:r>
      <w:r w:rsidR="00462DEE">
        <w:rPr>
          <w:rFonts w:ascii="Times New Roman" w:hAnsi="Times New Roman" w:cs="Times New Roman"/>
        </w:rPr>
        <w:t xml:space="preserve">Li (2010) notes that this should be taken into account </w:t>
      </w:r>
      <w:r w:rsidR="00DE0E4B">
        <w:rPr>
          <w:rFonts w:ascii="Times New Roman" w:hAnsi="Times New Roman" w:cs="Times New Roman"/>
        </w:rPr>
        <w:t>when</w:t>
      </w:r>
      <w:r w:rsidR="00462DEE">
        <w:rPr>
          <w:rFonts w:ascii="Times New Roman" w:hAnsi="Times New Roman" w:cs="Times New Roman"/>
        </w:rPr>
        <w:t xml:space="preserve"> interpreting the results</w:t>
      </w:r>
      <w:r w:rsidR="00DE0E4B">
        <w:rPr>
          <w:rFonts w:ascii="Times New Roman" w:hAnsi="Times New Roman" w:cs="Times New Roman"/>
        </w:rPr>
        <w:t xml:space="preserve"> of her research</w:t>
      </w:r>
      <w:r w:rsidR="00462DEE">
        <w:rPr>
          <w:rFonts w:ascii="Times New Roman" w:hAnsi="Times New Roman" w:cs="Times New Roman"/>
        </w:rPr>
        <w:t>.</w:t>
      </w:r>
    </w:p>
    <w:p w:rsidR="0003306C" w:rsidRDefault="000113A7" w:rsidP="00462DEE">
      <w:pPr>
        <w:spacing w:line="360" w:lineRule="auto"/>
        <w:contextualSpacing/>
        <w:rPr>
          <w:rFonts w:ascii="Times New Roman" w:hAnsi="Times New Roman" w:cs="Times New Roman"/>
        </w:rPr>
      </w:pPr>
      <w:r>
        <w:rPr>
          <w:rFonts w:ascii="Times New Roman" w:hAnsi="Times New Roman" w:cs="Times New Roman"/>
        </w:rPr>
        <w:tab/>
      </w:r>
      <w:r w:rsidRPr="00D40616">
        <w:rPr>
          <w:rFonts w:ascii="Times New Roman" w:hAnsi="Times New Roman" w:cs="Times New Roman"/>
        </w:rPr>
        <w:t xml:space="preserve">Christensen et al. </w:t>
      </w:r>
      <w:r w:rsidRPr="00C24025">
        <w:rPr>
          <w:rFonts w:ascii="Times New Roman" w:hAnsi="Times New Roman" w:cs="Times New Roman"/>
        </w:rPr>
        <w:t>(2013)</w:t>
      </w:r>
      <w:r w:rsidR="00C24025">
        <w:rPr>
          <w:rFonts w:ascii="Times New Roman" w:hAnsi="Times New Roman" w:cs="Times New Roman"/>
        </w:rPr>
        <w:t xml:space="preserve"> focus on the market liquidity effects of mandatory IFRS adoption using a sample of 45 IFRS countries (of which 25 are EU and 2</w:t>
      </w:r>
      <w:r w:rsidR="00257393">
        <w:rPr>
          <w:rFonts w:ascii="Times New Roman" w:hAnsi="Times New Roman" w:cs="Times New Roman"/>
        </w:rPr>
        <w:t>0</w:t>
      </w:r>
      <w:r w:rsidR="00C24025">
        <w:rPr>
          <w:rFonts w:ascii="Times New Roman" w:hAnsi="Times New Roman" w:cs="Times New Roman"/>
        </w:rPr>
        <w:t xml:space="preserve"> non-EU benchmark countries)</w:t>
      </w:r>
      <w:r w:rsidR="00234B6A">
        <w:rPr>
          <w:rFonts w:ascii="Times New Roman" w:hAnsi="Times New Roman" w:cs="Times New Roman"/>
        </w:rPr>
        <w:t xml:space="preserve">, in the period ranging from the first quarter of 2001 until the last quarter of 2009. The study of Christensen et al. (2013), suggests that </w:t>
      </w:r>
      <w:r w:rsidR="00CA1DE0">
        <w:rPr>
          <w:rFonts w:ascii="Times New Roman" w:hAnsi="Times New Roman" w:cs="Times New Roman"/>
        </w:rPr>
        <w:t>strong institutions and legal systems (</w:t>
      </w:r>
      <w:r w:rsidR="00234B6A">
        <w:rPr>
          <w:rFonts w:ascii="Times New Roman" w:hAnsi="Times New Roman" w:cs="Times New Roman"/>
        </w:rPr>
        <w:t>enforcement</w:t>
      </w:r>
      <w:r w:rsidR="00CA1DE0">
        <w:rPr>
          <w:rFonts w:ascii="Times New Roman" w:hAnsi="Times New Roman" w:cs="Times New Roman"/>
        </w:rPr>
        <w:t>)</w:t>
      </w:r>
      <w:r w:rsidR="00234B6A">
        <w:rPr>
          <w:rFonts w:ascii="Times New Roman" w:hAnsi="Times New Roman" w:cs="Times New Roman"/>
        </w:rPr>
        <w:t xml:space="preserve"> play an important role in assessing whether or </w:t>
      </w:r>
      <w:r w:rsidR="00CA1DE0">
        <w:rPr>
          <w:rFonts w:ascii="Times New Roman" w:hAnsi="Times New Roman" w:cs="Times New Roman"/>
        </w:rPr>
        <w:t xml:space="preserve">not </w:t>
      </w:r>
      <w:r w:rsidR="00234B6A">
        <w:rPr>
          <w:rFonts w:ascii="Times New Roman" w:hAnsi="Times New Roman" w:cs="Times New Roman"/>
        </w:rPr>
        <w:t xml:space="preserve">changes in accounting regimes </w:t>
      </w:r>
      <w:r w:rsidR="00EC35A1">
        <w:rPr>
          <w:rFonts w:ascii="Times New Roman" w:hAnsi="Times New Roman" w:cs="Times New Roman"/>
        </w:rPr>
        <w:t xml:space="preserve">result in </w:t>
      </w:r>
      <w:r w:rsidR="00234B6A">
        <w:rPr>
          <w:rFonts w:ascii="Times New Roman" w:hAnsi="Times New Roman" w:cs="Times New Roman"/>
        </w:rPr>
        <w:t>positive capital market effects.</w:t>
      </w:r>
      <w:r w:rsidR="00CA1DE0">
        <w:rPr>
          <w:rFonts w:ascii="Times New Roman" w:hAnsi="Times New Roman" w:cs="Times New Roman"/>
        </w:rPr>
        <w:t xml:space="preserve"> However, they only find evidence for a significant improvement in market liquidity </w:t>
      </w:r>
      <w:r w:rsidR="002F4B04">
        <w:rPr>
          <w:rFonts w:ascii="Times New Roman" w:hAnsi="Times New Roman" w:cs="Times New Roman"/>
        </w:rPr>
        <w:t xml:space="preserve">for </w:t>
      </w:r>
      <w:r w:rsidR="00CA1DE0">
        <w:rPr>
          <w:rFonts w:ascii="Times New Roman" w:hAnsi="Times New Roman" w:cs="Times New Roman"/>
        </w:rPr>
        <w:t xml:space="preserve">countries in </w:t>
      </w:r>
      <w:r w:rsidR="00CA1DE0">
        <w:rPr>
          <w:rFonts w:ascii="Times New Roman" w:hAnsi="Times New Roman" w:cs="Times New Roman"/>
        </w:rPr>
        <w:lastRenderedPageBreak/>
        <w:t xml:space="preserve">which </w:t>
      </w:r>
      <w:r w:rsidR="00EC35A1">
        <w:rPr>
          <w:rFonts w:ascii="Times New Roman" w:hAnsi="Times New Roman" w:cs="Times New Roman"/>
        </w:rPr>
        <w:t xml:space="preserve">mandatory adoption </w:t>
      </w:r>
      <w:r w:rsidR="00CA1DE0">
        <w:rPr>
          <w:rFonts w:ascii="Times New Roman" w:hAnsi="Times New Roman" w:cs="Times New Roman"/>
        </w:rPr>
        <w:t xml:space="preserve">of IFRS was </w:t>
      </w:r>
      <w:r w:rsidR="002F4B04">
        <w:rPr>
          <w:rFonts w:ascii="Times New Roman" w:hAnsi="Times New Roman" w:cs="Times New Roman"/>
        </w:rPr>
        <w:t xml:space="preserve">accompanied </w:t>
      </w:r>
      <w:r w:rsidR="00CA1DE0">
        <w:rPr>
          <w:rFonts w:ascii="Times New Roman" w:hAnsi="Times New Roman" w:cs="Times New Roman"/>
        </w:rPr>
        <w:t xml:space="preserve">with a significant </w:t>
      </w:r>
      <w:r w:rsidR="00EC35A1" w:rsidRPr="000B408E">
        <w:rPr>
          <w:rFonts w:ascii="Times New Roman" w:hAnsi="Times New Roman" w:cs="Times New Roman"/>
          <w:i/>
        </w:rPr>
        <w:t>change</w:t>
      </w:r>
      <w:r w:rsidR="00EC35A1">
        <w:rPr>
          <w:rFonts w:ascii="Times New Roman" w:hAnsi="Times New Roman" w:cs="Times New Roman"/>
        </w:rPr>
        <w:t xml:space="preserve"> in enforcement.</w:t>
      </w:r>
      <w:r w:rsidR="002F4B04">
        <w:rPr>
          <w:rFonts w:ascii="Times New Roman" w:hAnsi="Times New Roman" w:cs="Times New Roman"/>
        </w:rPr>
        <w:t xml:space="preserve"> </w:t>
      </w:r>
      <w:r w:rsidR="00EC35A1">
        <w:rPr>
          <w:rFonts w:ascii="Times New Roman" w:hAnsi="Times New Roman" w:cs="Times New Roman"/>
        </w:rPr>
        <w:t>Countries that already had high levels of enforcement</w:t>
      </w:r>
      <w:r w:rsidR="000B408E">
        <w:rPr>
          <w:rFonts w:ascii="Times New Roman" w:hAnsi="Times New Roman" w:cs="Times New Roman"/>
        </w:rPr>
        <w:t xml:space="preserve"> that showed no </w:t>
      </w:r>
      <w:r w:rsidR="00D96704">
        <w:rPr>
          <w:rFonts w:ascii="Times New Roman" w:hAnsi="Times New Roman" w:cs="Times New Roman"/>
        </w:rPr>
        <w:t xml:space="preserve">significant </w:t>
      </w:r>
      <w:r w:rsidR="000B408E">
        <w:rPr>
          <w:rFonts w:ascii="Times New Roman" w:hAnsi="Times New Roman" w:cs="Times New Roman"/>
        </w:rPr>
        <w:t>change</w:t>
      </w:r>
      <w:r w:rsidR="002F4B04">
        <w:rPr>
          <w:rFonts w:ascii="Times New Roman" w:hAnsi="Times New Roman" w:cs="Times New Roman"/>
        </w:rPr>
        <w:t xml:space="preserve"> in enforcement</w:t>
      </w:r>
      <w:r w:rsidR="00EC35A1">
        <w:rPr>
          <w:rFonts w:ascii="Times New Roman" w:hAnsi="Times New Roman" w:cs="Times New Roman"/>
        </w:rPr>
        <w:t xml:space="preserve"> </w:t>
      </w:r>
      <w:r w:rsidR="00063ACD">
        <w:rPr>
          <w:rFonts w:ascii="Times New Roman" w:hAnsi="Times New Roman" w:cs="Times New Roman"/>
        </w:rPr>
        <w:t>at the time of mandatory IFRS</w:t>
      </w:r>
      <w:r w:rsidR="002F4B04">
        <w:rPr>
          <w:rFonts w:ascii="Times New Roman" w:hAnsi="Times New Roman" w:cs="Times New Roman"/>
        </w:rPr>
        <w:t xml:space="preserve"> adopt</w:t>
      </w:r>
      <w:r w:rsidR="00063ACD">
        <w:rPr>
          <w:rFonts w:ascii="Times New Roman" w:hAnsi="Times New Roman" w:cs="Times New Roman"/>
        </w:rPr>
        <w:t>ion</w:t>
      </w:r>
      <w:r w:rsidR="00EC35A1">
        <w:rPr>
          <w:rFonts w:ascii="Times New Roman" w:hAnsi="Times New Roman" w:cs="Times New Roman"/>
        </w:rPr>
        <w:t xml:space="preserve"> showed no significant increase in market liquidity. </w:t>
      </w:r>
      <w:r w:rsidR="008A7F83">
        <w:rPr>
          <w:rFonts w:ascii="Times New Roman" w:hAnsi="Times New Roman" w:cs="Times New Roman"/>
        </w:rPr>
        <w:t xml:space="preserve">Therefore Christensen et al. (2013) </w:t>
      </w:r>
      <w:r w:rsidR="000B408E">
        <w:rPr>
          <w:rFonts w:ascii="Times New Roman" w:hAnsi="Times New Roman" w:cs="Times New Roman"/>
        </w:rPr>
        <w:t xml:space="preserve">conclude </w:t>
      </w:r>
      <w:r w:rsidR="008A7F83">
        <w:rPr>
          <w:rFonts w:ascii="Times New Roman" w:hAnsi="Times New Roman" w:cs="Times New Roman"/>
        </w:rPr>
        <w:t xml:space="preserve">that changes in enforcement are crucial for documenting </w:t>
      </w:r>
      <w:r w:rsidR="000B408E">
        <w:rPr>
          <w:rFonts w:ascii="Times New Roman" w:hAnsi="Times New Roman" w:cs="Times New Roman"/>
        </w:rPr>
        <w:t>effects on</w:t>
      </w:r>
      <w:r w:rsidR="00063ACD">
        <w:rPr>
          <w:rFonts w:ascii="Times New Roman" w:hAnsi="Times New Roman" w:cs="Times New Roman"/>
        </w:rPr>
        <w:t xml:space="preserve"> market</w:t>
      </w:r>
      <w:r w:rsidR="000B408E">
        <w:rPr>
          <w:rFonts w:ascii="Times New Roman" w:hAnsi="Times New Roman" w:cs="Times New Roman"/>
        </w:rPr>
        <w:t xml:space="preserve"> liquidity</w:t>
      </w:r>
      <w:r w:rsidR="00D26C9A">
        <w:rPr>
          <w:rFonts w:ascii="Times New Roman" w:hAnsi="Times New Roman" w:cs="Times New Roman"/>
        </w:rPr>
        <w:t>, and not the change in accounting regime per se</w:t>
      </w:r>
      <w:r w:rsidR="000B408E">
        <w:rPr>
          <w:rFonts w:ascii="Times New Roman" w:hAnsi="Times New Roman" w:cs="Times New Roman"/>
        </w:rPr>
        <w:t xml:space="preserve">. They do however emphasize that their conclusion does not imply that mandatory adoption of IFRS plays no role at all. It is possible that the increase in market liquidity would have been smaller without IFRS adoption, </w:t>
      </w:r>
      <w:r w:rsidR="002F4B04">
        <w:rPr>
          <w:rFonts w:ascii="Times New Roman" w:hAnsi="Times New Roman" w:cs="Times New Roman"/>
        </w:rPr>
        <w:t xml:space="preserve">or </w:t>
      </w:r>
      <w:r w:rsidR="000B408E">
        <w:rPr>
          <w:rFonts w:ascii="Times New Roman" w:hAnsi="Times New Roman" w:cs="Times New Roman"/>
        </w:rPr>
        <w:t>that IFRS was a pre-condition for the enforcement changes that took place.</w:t>
      </w:r>
      <w:r w:rsidR="00063ACD">
        <w:rPr>
          <w:rFonts w:ascii="Times New Roman" w:hAnsi="Times New Roman" w:cs="Times New Roman"/>
        </w:rPr>
        <w:t xml:space="preserve"> To come to their conclusion</w:t>
      </w:r>
      <w:r w:rsidR="001F3DB4">
        <w:rPr>
          <w:rFonts w:ascii="Times New Roman" w:hAnsi="Times New Roman" w:cs="Times New Roman"/>
        </w:rPr>
        <w:t>s</w:t>
      </w:r>
      <w:r w:rsidR="00063ACD">
        <w:rPr>
          <w:rFonts w:ascii="Times New Roman" w:hAnsi="Times New Roman" w:cs="Times New Roman"/>
        </w:rPr>
        <w:t xml:space="preserve"> Christensen et al. (2013) use the following regression m</w:t>
      </w:r>
      <w:r w:rsidR="00742CB6">
        <w:rPr>
          <w:rFonts w:ascii="Times New Roman" w:hAnsi="Times New Roman" w:cs="Times New Roman"/>
        </w:rPr>
        <w:t>ethod</w:t>
      </w:r>
      <w:r w:rsidR="001F3DB4">
        <w:rPr>
          <w:rFonts w:ascii="Times New Roman" w:hAnsi="Times New Roman" w:cs="Times New Roman"/>
        </w:rPr>
        <w:t xml:space="preserve">. </w:t>
      </w:r>
      <w:r w:rsidR="00742CB6">
        <w:rPr>
          <w:rFonts w:ascii="Times New Roman" w:hAnsi="Times New Roman" w:cs="Times New Roman"/>
        </w:rPr>
        <w:t>In this regression, the single IFRS dummy is replaced with three separate dummies for countries that switched to IFRS.</w:t>
      </w:r>
    </w:p>
    <w:p w:rsidR="00063ACD" w:rsidRDefault="00063ACD" w:rsidP="00462DEE">
      <w:pPr>
        <w:spacing w:line="360" w:lineRule="auto"/>
        <w:contextualSpacing/>
        <w:rPr>
          <w:rFonts w:ascii="Times New Roman" w:hAnsi="Times New Roman" w:cs="Times New Roman"/>
        </w:rPr>
      </w:pPr>
    </w:p>
    <w:p w:rsidR="00063ACD" w:rsidRDefault="00063ACD" w:rsidP="00462DEE">
      <w:pPr>
        <w:spacing w:line="360" w:lineRule="auto"/>
        <w:contextualSpacing/>
        <w:rPr>
          <w:rFonts w:ascii="Times New Roman" w:hAnsi="Times New Roman" w:cs="Times New Roman"/>
        </w:rPr>
      </w:pPr>
      <m:oMath>
        <m:r>
          <w:rPr>
            <w:rFonts w:ascii="Cambria Math" w:hAnsi="Cambria Math" w:cs="Times New Roman"/>
          </w:rPr>
          <m:t>L</m:t>
        </m:r>
        <m:r>
          <w:rPr>
            <w:rFonts w:ascii="Cambria Math" w:hAnsi="Cambria Math" w:cs="Times New Roman"/>
          </w:rPr>
          <m:t xml:space="preserve">IQ=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EU_ENF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EU_nonENF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non-EU</m:t>
            </m:r>
          </m:sub>
        </m:sSub>
        <m:r>
          <w:rPr>
            <w:rFonts w:ascii="Cambria Math" w:hAnsi="Cambria Math" w:cs="Times New Roman"/>
          </w:rPr>
          <m:t>+</m:t>
        </m:r>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e>
        </m:nary>
        <m:sSub>
          <m:sSubPr>
            <m:ctrlPr>
              <w:rPr>
                <w:rFonts w:ascii="Cambria Math" w:hAnsi="Cambria Math" w:cs="Times New Roman"/>
                <w:i/>
              </w:rPr>
            </m:ctrlPr>
          </m:sSubPr>
          <m:e>
            <m:r>
              <w:rPr>
                <w:rFonts w:ascii="Cambria Math" w:hAnsi="Cambria Math" w:cs="Times New Roman"/>
              </w:rPr>
              <m:t>Controls</m:t>
            </m:r>
          </m:e>
          <m:sub>
            <m:r>
              <w:rPr>
                <w:rFonts w:ascii="Cambria Math" w:hAnsi="Cambria Math" w:cs="Times New Roman"/>
              </w:rPr>
              <m:t>j</m:t>
            </m:r>
          </m:sub>
        </m:sSub>
        <m:r>
          <w:rPr>
            <w:rFonts w:ascii="Cambria Math" w:hAnsi="Cambria Math" w:cs="Times New Roman"/>
          </w:rPr>
          <m:t>+</m:t>
        </m:r>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e>
        </m:nary>
        <m:sSub>
          <m:sSubPr>
            <m:ctrlPr>
              <w:rPr>
                <w:rFonts w:ascii="Cambria Math" w:hAnsi="Cambria Math" w:cs="Times New Roman"/>
                <w:i/>
              </w:rPr>
            </m:ctrlPr>
          </m:sSubPr>
          <m:e>
            <m:r>
              <w:rPr>
                <w:rFonts w:ascii="Cambria Math" w:hAnsi="Cambria Math" w:cs="Times New Roman"/>
              </w:rPr>
              <m:t>Fixed Effects</m:t>
            </m:r>
          </m:e>
          <m:sub>
            <m:r>
              <w:rPr>
                <w:rFonts w:ascii="Cambria Math" w:hAnsi="Cambria Math" w:cs="Times New Roman"/>
              </w:rPr>
              <m:t>i</m:t>
            </m:r>
          </m:sub>
        </m:sSub>
        <m:r>
          <w:rPr>
            <w:rFonts w:ascii="Cambria Math" w:hAnsi="Cambria Math" w:cs="Times New Roman"/>
          </w:rPr>
          <m:t>+ε.</m:t>
        </m:r>
      </m:oMath>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r>
      <w:r w:rsidR="00D95D93">
        <w:rPr>
          <w:rFonts w:ascii="Times New Roman" w:hAnsi="Times New Roman" w:cs="Times New Roman"/>
        </w:rPr>
        <w:tab/>
        <w:t>(</w:t>
      </w:r>
      <w:r w:rsidR="009D4BB5">
        <w:rPr>
          <w:rFonts w:ascii="Times New Roman" w:hAnsi="Times New Roman" w:cs="Times New Roman"/>
        </w:rPr>
        <w:t>6</w:t>
      </w:r>
      <w:r w:rsidR="00D95D93">
        <w:rPr>
          <w:rFonts w:ascii="Times New Roman" w:hAnsi="Times New Roman" w:cs="Times New Roman"/>
        </w:rPr>
        <w:t>)</w:t>
      </w:r>
    </w:p>
    <w:p w:rsidR="00A6485D" w:rsidRDefault="00A6485D" w:rsidP="00462DEE">
      <w:pPr>
        <w:spacing w:line="360" w:lineRule="auto"/>
        <w:contextualSpacing/>
        <w:rPr>
          <w:rFonts w:ascii="Times New Roman" w:hAnsi="Times New Roman" w:cs="Times New Roman"/>
        </w:rPr>
      </w:pPr>
    </w:p>
    <w:p w:rsidR="00A6485D" w:rsidRDefault="00A6485D" w:rsidP="00462DEE">
      <w:pPr>
        <w:spacing w:line="360" w:lineRule="auto"/>
        <w:contextualSpacing/>
        <w:rPr>
          <w:rFonts w:ascii="Times New Roman" w:hAnsi="Times New Roman" w:cs="Times New Roman"/>
        </w:rPr>
      </w:pPr>
      <w:r>
        <w:rPr>
          <w:rFonts w:ascii="Times New Roman" w:hAnsi="Times New Roman" w:cs="Times New Roman"/>
        </w:rPr>
        <w:t>Where:</w:t>
      </w:r>
    </w:p>
    <w:p w:rsidR="00A6485D" w:rsidRDefault="00694892" w:rsidP="00462DEE">
      <w:pPr>
        <w:spacing w:line="360" w:lineRule="auto"/>
        <w:contextualSpacing/>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LIQ=</m:t>
        </m:r>
      </m:oMath>
      <w:r>
        <w:rPr>
          <w:rFonts w:ascii="Times New Roman" w:hAnsi="Times New Roman" w:cs="Times New Roman"/>
        </w:rPr>
        <w:t xml:space="preserve"> </w:t>
      </w:r>
      <w:proofErr w:type="gramStart"/>
      <w:r>
        <w:rPr>
          <w:rFonts w:ascii="Times New Roman" w:hAnsi="Times New Roman" w:cs="Times New Roman"/>
        </w:rPr>
        <w:t>market</w:t>
      </w:r>
      <w:proofErr w:type="gramEnd"/>
      <w:r>
        <w:rPr>
          <w:rFonts w:ascii="Times New Roman" w:hAnsi="Times New Roman" w:cs="Times New Roman"/>
        </w:rPr>
        <w:t xml:space="preserve"> liquidity proxies;</w:t>
      </w:r>
    </w:p>
    <w:p w:rsidR="00B363F1" w:rsidRDefault="00F828AE" w:rsidP="00462DEE">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EU_ENF</m:t>
            </m:r>
          </m:sub>
        </m:sSub>
        <m:r>
          <w:rPr>
            <w:rFonts w:ascii="Cambria Math" w:hAnsi="Cambria Math" w:cs="Times New Roman"/>
          </w:rPr>
          <m:t>=</m:t>
        </m:r>
      </m:oMath>
      <w:r w:rsidR="00694892">
        <w:rPr>
          <w:rFonts w:ascii="Times New Roman" w:hAnsi="Times New Roman" w:cs="Times New Roman"/>
        </w:rPr>
        <w:t xml:space="preserve"> </w:t>
      </w:r>
      <w:proofErr w:type="gramStart"/>
      <w:r w:rsidR="00B363F1">
        <w:rPr>
          <w:rFonts w:ascii="Times New Roman" w:hAnsi="Times New Roman" w:cs="Times New Roman"/>
        </w:rPr>
        <w:t>dummy</w:t>
      </w:r>
      <w:proofErr w:type="gramEnd"/>
      <w:r w:rsidR="00B363F1">
        <w:rPr>
          <w:rFonts w:ascii="Times New Roman" w:hAnsi="Times New Roman" w:cs="Times New Roman"/>
        </w:rPr>
        <w:t xml:space="preserve"> variable for countries that made substantive change in enforcement;</w:t>
      </w:r>
    </w:p>
    <w:p w:rsidR="00B363F1" w:rsidRPr="00B363F1" w:rsidRDefault="00F828AE" w:rsidP="00462DEE">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EU_nonENF</m:t>
            </m:r>
          </m:sub>
        </m:sSub>
        <m:r>
          <w:rPr>
            <w:rFonts w:ascii="Cambria Math" w:hAnsi="Cambria Math" w:cs="Times New Roman"/>
          </w:rPr>
          <m:t>=</m:t>
        </m:r>
      </m:oMath>
      <w:r w:rsidR="00B363F1">
        <w:rPr>
          <w:rFonts w:ascii="Times New Roman" w:hAnsi="Times New Roman" w:cs="Times New Roman"/>
        </w:rPr>
        <w:t xml:space="preserve"> </w:t>
      </w:r>
      <w:proofErr w:type="gramStart"/>
      <w:r w:rsidR="00B363F1">
        <w:rPr>
          <w:rFonts w:ascii="Times New Roman" w:hAnsi="Times New Roman" w:cs="Times New Roman"/>
        </w:rPr>
        <w:t>dummy</w:t>
      </w:r>
      <w:proofErr w:type="gramEnd"/>
      <w:r w:rsidR="00B363F1">
        <w:rPr>
          <w:rFonts w:ascii="Times New Roman" w:hAnsi="Times New Roman" w:cs="Times New Roman"/>
        </w:rPr>
        <w:t xml:space="preserve"> variable for countries that did not make substantive changes;</w:t>
      </w:r>
    </w:p>
    <w:p w:rsidR="00694892" w:rsidRPr="00B363F1" w:rsidRDefault="00F828AE" w:rsidP="00462DEE">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non-EU</m:t>
            </m:r>
          </m:sub>
        </m:sSub>
        <m:r>
          <w:rPr>
            <w:rFonts w:ascii="Cambria Math" w:hAnsi="Cambria Math" w:cs="Times New Roman"/>
          </w:rPr>
          <m:t xml:space="preserve">= </m:t>
        </m:r>
      </m:oMath>
      <w:proofErr w:type="gramStart"/>
      <w:r w:rsidR="00B363F1">
        <w:rPr>
          <w:rFonts w:ascii="Times New Roman" w:hAnsi="Times New Roman" w:cs="Times New Roman"/>
        </w:rPr>
        <w:t>dummy</w:t>
      </w:r>
      <w:proofErr w:type="gramEnd"/>
      <w:r w:rsidR="00B363F1">
        <w:rPr>
          <w:rFonts w:ascii="Times New Roman" w:hAnsi="Times New Roman" w:cs="Times New Roman"/>
        </w:rPr>
        <w:t xml:space="preserve"> variable for countries that did adopt IFRS but are not from the EU;</w:t>
      </w:r>
    </w:p>
    <w:p w:rsidR="00B363F1" w:rsidRPr="00B363F1" w:rsidRDefault="00B363F1" w:rsidP="00462DEE">
      <w:pPr>
        <w:spacing w:line="360" w:lineRule="auto"/>
        <w:contextualSpacing/>
        <w:rPr>
          <w:rFonts w:ascii="Times New Roman" w:hAnsi="Times New Roman" w:cs="Times New Roman"/>
        </w:rPr>
      </w:pPr>
      <m:oMath>
        <m:r>
          <w:rPr>
            <w:rFonts w:ascii="Cambria Math" w:hAnsi="Cambria Math" w:cs="Times New Roman"/>
          </w:rPr>
          <m:t>Fixed Effects=</m:t>
        </m:r>
      </m:oMath>
      <w:r>
        <w:rPr>
          <w:rFonts w:ascii="Times New Roman" w:hAnsi="Times New Roman" w:cs="Times New Roman"/>
        </w:rPr>
        <w:t xml:space="preserve"> </w:t>
      </w:r>
      <w:proofErr w:type="gramStart"/>
      <w:r>
        <w:rPr>
          <w:rFonts w:ascii="Times New Roman" w:hAnsi="Times New Roman" w:cs="Times New Roman"/>
        </w:rPr>
        <w:t>set</w:t>
      </w:r>
      <w:proofErr w:type="gramEnd"/>
      <w:r>
        <w:rPr>
          <w:rFonts w:ascii="Times New Roman" w:hAnsi="Times New Roman" w:cs="Times New Roman"/>
        </w:rPr>
        <w:t xml:space="preserve"> of country, industry and year controls (e.g. regulatory quality, country size);</w:t>
      </w:r>
    </w:p>
    <w:p w:rsidR="000B408E" w:rsidRDefault="00B363F1" w:rsidP="00462DEE">
      <w:pPr>
        <w:spacing w:line="360" w:lineRule="auto"/>
        <w:contextualSpacing/>
        <w:rPr>
          <w:rFonts w:ascii="Times New Roman" w:hAnsi="Times New Roman" w:cs="Times New Roman"/>
        </w:rPr>
      </w:pPr>
      <w:r>
        <w:rPr>
          <w:rFonts w:ascii="Times New Roman" w:hAnsi="Times New Roman" w:cs="Times New Roman"/>
        </w:rPr>
        <w:t>All other variables have previously been defined.</w:t>
      </w:r>
    </w:p>
    <w:p w:rsidR="00783922" w:rsidRDefault="00783922" w:rsidP="00462DEE">
      <w:pPr>
        <w:spacing w:line="360" w:lineRule="auto"/>
        <w:contextualSpacing/>
        <w:rPr>
          <w:rFonts w:ascii="Times New Roman" w:hAnsi="Times New Roman" w:cs="Times New Roman"/>
        </w:rPr>
      </w:pPr>
    </w:p>
    <w:p w:rsidR="00D95D93" w:rsidRDefault="00783922" w:rsidP="00386516">
      <w:pPr>
        <w:spacing w:line="360" w:lineRule="auto"/>
        <w:ind w:firstLine="708"/>
        <w:contextualSpacing/>
        <w:rPr>
          <w:rFonts w:ascii="Times New Roman" w:hAnsi="Times New Roman" w:cs="Times New Roman"/>
        </w:rPr>
      </w:pPr>
      <w:r>
        <w:rPr>
          <w:rFonts w:ascii="Times New Roman" w:hAnsi="Times New Roman" w:cs="Times New Roman"/>
        </w:rPr>
        <w:t xml:space="preserve"> Christensen et al. (2013) use the</w:t>
      </w:r>
      <w:r w:rsidR="00B233FB">
        <w:rPr>
          <w:rFonts w:ascii="Times New Roman" w:hAnsi="Times New Roman" w:cs="Times New Roman"/>
        </w:rPr>
        <w:t xml:space="preserve"> </w:t>
      </w:r>
      <w:r w:rsidR="00093817">
        <w:rPr>
          <w:rFonts w:ascii="Times New Roman" w:hAnsi="Times New Roman" w:cs="Times New Roman"/>
        </w:rPr>
        <w:t xml:space="preserve">bid-ask spread and a </w:t>
      </w:r>
      <w:r w:rsidR="00B233FB">
        <w:rPr>
          <w:rFonts w:ascii="Times New Roman" w:hAnsi="Times New Roman" w:cs="Times New Roman"/>
        </w:rPr>
        <w:t>self-constructed</w:t>
      </w:r>
      <w:r w:rsidR="00093817">
        <w:rPr>
          <w:rFonts w:ascii="Times New Roman" w:hAnsi="Times New Roman" w:cs="Times New Roman"/>
        </w:rPr>
        <w:t xml:space="preserve"> liquidity variable</w:t>
      </w:r>
      <w:r w:rsidR="00B233FB">
        <w:rPr>
          <w:rStyle w:val="FootnoteReference"/>
          <w:rFonts w:ascii="Times New Roman" w:hAnsi="Times New Roman" w:cs="Times New Roman"/>
        </w:rPr>
        <w:footnoteReference w:id="17"/>
      </w:r>
      <w:r>
        <w:rPr>
          <w:rFonts w:ascii="Times New Roman" w:hAnsi="Times New Roman" w:cs="Times New Roman"/>
        </w:rPr>
        <w:t xml:space="preserve"> as proxies for market liquidity</w:t>
      </w:r>
      <w:r w:rsidR="0009381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EU_ENF</m:t>
            </m:r>
          </m:sub>
        </m:sSub>
      </m:oMath>
      <w:r w:rsidR="00386516">
        <w:rPr>
          <w:rFonts w:ascii="Times New Roman" w:hAnsi="Times New Roman" w:cs="Times New Roman"/>
        </w:rPr>
        <w:t xml:space="preserve"> </w:t>
      </w:r>
      <w:proofErr w:type="gramStart"/>
      <w:r w:rsidR="00386516">
        <w:rPr>
          <w:rFonts w:ascii="Times New Roman" w:hAnsi="Times New Roman" w:cs="Times New Roman"/>
        </w:rPr>
        <w:t>denotes</w:t>
      </w:r>
      <w:proofErr w:type="gramEnd"/>
      <w:r w:rsidR="00386516">
        <w:rPr>
          <w:rFonts w:ascii="Times New Roman" w:hAnsi="Times New Roman" w:cs="Times New Roman"/>
        </w:rPr>
        <w:t xml:space="preserve"> firm-</w:t>
      </w:r>
      <w:r w:rsidR="00662CA3">
        <w:rPr>
          <w:rFonts w:ascii="Times New Roman" w:hAnsi="Times New Roman" w:cs="Times New Roman"/>
        </w:rPr>
        <w:t xml:space="preserve">year observations </w:t>
      </w:r>
      <w:r w:rsidR="00386516">
        <w:rPr>
          <w:rFonts w:ascii="Times New Roman" w:hAnsi="Times New Roman" w:cs="Times New Roman"/>
        </w:rPr>
        <w:t xml:space="preserve">from </w:t>
      </w:r>
      <w:r w:rsidR="00662CA3">
        <w:rPr>
          <w:rFonts w:ascii="Times New Roman" w:hAnsi="Times New Roman" w:cs="Times New Roman"/>
        </w:rPr>
        <w:t xml:space="preserve">countries </w:t>
      </w:r>
      <w:r w:rsidR="00386516">
        <w:rPr>
          <w:rFonts w:ascii="Times New Roman" w:hAnsi="Times New Roman" w:cs="Times New Roman"/>
        </w:rPr>
        <w:t xml:space="preserve">which showed a </w:t>
      </w:r>
      <w:r w:rsidR="00742CB6">
        <w:rPr>
          <w:rFonts w:ascii="Times New Roman" w:hAnsi="Times New Roman" w:cs="Times New Roman"/>
        </w:rPr>
        <w:t>substantive</w:t>
      </w:r>
      <w:r w:rsidR="00386516">
        <w:rPr>
          <w:rFonts w:ascii="Times New Roman" w:hAnsi="Times New Roman" w:cs="Times New Roman"/>
        </w:rPr>
        <w:t xml:space="preserve"> change (i.e. improvement) in enforcement</w:t>
      </w:r>
      <w:r w:rsidR="00742CB6">
        <w:rPr>
          <w:rFonts w:ascii="Times New Roman" w:hAnsi="Times New Roman" w:cs="Times New Roman"/>
        </w:rPr>
        <w:t xml:space="preserve"> along with the implementation of IFRS. </w:t>
      </w:r>
      <m:oMath>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EU_nonENF</m:t>
            </m:r>
          </m:sub>
        </m:sSub>
      </m:oMath>
      <w:r w:rsidR="00742CB6">
        <w:rPr>
          <w:rFonts w:ascii="Times New Roman" w:hAnsi="Times New Roman" w:cs="Times New Roman"/>
        </w:rPr>
        <w:t xml:space="preserve"> </w:t>
      </w:r>
      <w:proofErr w:type="gramStart"/>
      <w:r w:rsidR="00742CB6">
        <w:rPr>
          <w:rFonts w:ascii="Times New Roman" w:hAnsi="Times New Roman" w:cs="Times New Roman"/>
        </w:rPr>
        <w:t>stands</w:t>
      </w:r>
      <w:proofErr w:type="gramEnd"/>
      <w:r w:rsidR="00742CB6">
        <w:rPr>
          <w:rFonts w:ascii="Times New Roman" w:hAnsi="Times New Roman" w:cs="Times New Roman"/>
        </w:rPr>
        <w:t xml:space="preserve"> for the remaining European countries without enforcement changes. </w:t>
      </w:r>
      <m:oMath>
        <m:sSub>
          <m:sSubPr>
            <m:ctrlPr>
              <w:rPr>
                <w:rFonts w:ascii="Cambria Math" w:hAnsi="Cambria Math" w:cs="Times New Roman"/>
                <w:i/>
              </w:rPr>
            </m:ctrlPr>
          </m:sSubPr>
          <m:e>
            <m:r>
              <w:rPr>
                <w:rFonts w:ascii="Cambria Math" w:hAnsi="Cambria Math" w:cs="Times New Roman"/>
              </w:rPr>
              <m:t>IFRS</m:t>
            </m:r>
          </m:e>
          <m:sub>
            <m:r>
              <w:rPr>
                <w:rFonts w:ascii="Cambria Math" w:hAnsi="Cambria Math" w:cs="Times New Roman"/>
              </w:rPr>
              <m:t>non-EU</m:t>
            </m:r>
          </m:sub>
        </m:sSub>
      </m:oMath>
      <w:r w:rsidR="00742CB6">
        <w:rPr>
          <w:rFonts w:ascii="Times New Roman" w:hAnsi="Times New Roman" w:cs="Times New Roman"/>
        </w:rPr>
        <w:t xml:space="preserve"> </w:t>
      </w:r>
      <w:proofErr w:type="gramStart"/>
      <w:r w:rsidR="00742CB6">
        <w:rPr>
          <w:rFonts w:ascii="Times New Roman" w:hAnsi="Times New Roman" w:cs="Times New Roman"/>
        </w:rPr>
        <w:t>stands</w:t>
      </w:r>
      <w:proofErr w:type="gramEnd"/>
      <w:r w:rsidR="00742CB6">
        <w:rPr>
          <w:rFonts w:ascii="Times New Roman" w:hAnsi="Times New Roman" w:cs="Times New Roman"/>
        </w:rPr>
        <w:t xml:space="preserve"> for non-European countries that switched to IFRS reporting.</w:t>
      </w:r>
      <w:r w:rsidR="00294D5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Controls</m:t>
            </m:r>
          </m:e>
          <m:sub>
            <m:r>
              <w:rPr>
                <w:rFonts w:ascii="Cambria Math" w:hAnsi="Cambria Math" w:cs="Times New Roman"/>
              </w:rPr>
              <m:t>j</m:t>
            </m:r>
          </m:sub>
        </m:sSub>
      </m:oMath>
      <w:r w:rsidR="00294D54">
        <w:rPr>
          <w:rFonts w:ascii="Times New Roman" w:hAnsi="Times New Roman" w:cs="Times New Roman"/>
        </w:rPr>
        <w:t xml:space="preserve"> </w:t>
      </w:r>
      <w:proofErr w:type="gramStart"/>
      <w:r w:rsidR="00294D54">
        <w:rPr>
          <w:rFonts w:ascii="Times New Roman" w:hAnsi="Times New Roman" w:cs="Times New Roman"/>
        </w:rPr>
        <w:t>denotes</w:t>
      </w:r>
      <w:proofErr w:type="gramEnd"/>
      <w:r w:rsidR="00294D54">
        <w:rPr>
          <w:rFonts w:ascii="Times New Roman" w:hAnsi="Times New Roman" w:cs="Times New Roman"/>
        </w:rPr>
        <w:t xml:space="preserve"> a set of firm-specific control variables</w:t>
      </w:r>
      <w:r w:rsidR="00871412">
        <w:rPr>
          <w:rFonts w:ascii="Times New Roman" w:hAnsi="Times New Roman" w:cs="Times New Roman"/>
        </w:rPr>
        <w:t xml:space="preserve"> (e.g. size and return variability) and </w:t>
      </w:r>
      <m:oMath>
        <m:sSub>
          <m:sSubPr>
            <m:ctrlPr>
              <w:rPr>
                <w:rFonts w:ascii="Cambria Math" w:hAnsi="Cambria Math" w:cs="Times New Roman"/>
                <w:i/>
              </w:rPr>
            </m:ctrlPr>
          </m:sSubPr>
          <m:e>
            <m:r>
              <w:rPr>
                <w:rFonts w:ascii="Cambria Math" w:hAnsi="Cambria Math" w:cs="Times New Roman"/>
              </w:rPr>
              <m:t>Fixed Effects</m:t>
            </m:r>
          </m:e>
          <m:sub>
            <m:r>
              <w:rPr>
                <w:rFonts w:ascii="Cambria Math" w:hAnsi="Cambria Math" w:cs="Times New Roman"/>
              </w:rPr>
              <m:t>i</m:t>
            </m:r>
          </m:sub>
        </m:sSub>
      </m:oMath>
      <w:r w:rsidR="00871412">
        <w:rPr>
          <w:rFonts w:ascii="Times New Roman" w:hAnsi="Times New Roman" w:cs="Times New Roman"/>
        </w:rPr>
        <w:t xml:space="preserve"> denotes a set of country, industry and year controls</w:t>
      </w:r>
      <w:r w:rsidR="008408D4">
        <w:rPr>
          <w:rFonts w:ascii="Times New Roman" w:hAnsi="Times New Roman" w:cs="Times New Roman"/>
        </w:rPr>
        <w:t xml:space="preserve"> (e.g. regulatory quality</w:t>
      </w:r>
      <w:r w:rsidR="00845758">
        <w:rPr>
          <w:rFonts w:ascii="Times New Roman" w:hAnsi="Times New Roman" w:cs="Times New Roman"/>
        </w:rPr>
        <w:t>, country size</w:t>
      </w:r>
      <w:r w:rsidR="008408D4">
        <w:rPr>
          <w:rFonts w:ascii="Times New Roman" w:hAnsi="Times New Roman" w:cs="Times New Roman"/>
        </w:rPr>
        <w:t>)</w:t>
      </w:r>
      <w:r w:rsidR="00871412">
        <w:rPr>
          <w:rFonts w:ascii="Times New Roman" w:hAnsi="Times New Roman" w:cs="Times New Roman"/>
        </w:rPr>
        <w:t xml:space="preserve">. </w:t>
      </w:r>
    </w:p>
    <w:p w:rsidR="00845758" w:rsidRDefault="00845758" w:rsidP="00386516">
      <w:pPr>
        <w:spacing w:line="360" w:lineRule="auto"/>
        <w:ind w:firstLine="708"/>
        <w:contextualSpacing/>
        <w:rPr>
          <w:rFonts w:ascii="Times New Roman" w:hAnsi="Times New Roman" w:cs="Times New Roman"/>
        </w:rPr>
      </w:pPr>
      <w:r>
        <w:rPr>
          <w:rFonts w:ascii="Times New Roman" w:hAnsi="Times New Roman" w:cs="Times New Roman"/>
        </w:rPr>
        <w:t>To measure enforcement change, Christensen et al. (2013</w:t>
      </w:r>
      <w:r w:rsidR="00C16644">
        <w:rPr>
          <w:rFonts w:ascii="Times New Roman" w:hAnsi="Times New Roman" w:cs="Times New Roman"/>
        </w:rPr>
        <w:t xml:space="preserve">) used public sources combined with a survey asking questions about financial reporting enforcement changes in their sample period to national regulators, technical partners at </w:t>
      </w:r>
      <w:r w:rsidR="00FF1B0C">
        <w:rPr>
          <w:rFonts w:ascii="Times New Roman" w:hAnsi="Times New Roman" w:cs="Times New Roman"/>
        </w:rPr>
        <w:t>a large audit firm</w:t>
      </w:r>
      <w:r w:rsidR="00C16644">
        <w:rPr>
          <w:rFonts w:ascii="Times New Roman" w:hAnsi="Times New Roman" w:cs="Times New Roman"/>
        </w:rPr>
        <w:t xml:space="preserve"> (PWC) and academics. Based on th</w:t>
      </w:r>
      <w:r w:rsidR="00AD38ED">
        <w:rPr>
          <w:rFonts w:ascii="Times New Roman" w:hAnsi="Times New Roman" w:cs="Times New Roman"/>
        </w:rPr>
        <w:t xml:space="preserve">is </w:t>
      </w:r>
      <w:r w:rsidR="00C16644">
        <w:rPr>
          <w:rFonts w:ascii="Times New Roman" w:hAnsi="Times New Roman" w:cs="Times New Roman"/>
        </w:rPr>
        <w:t>method they identified five countries which showed a substantive change in enforcement</w:t>
      </w:r>
      <w:r w:rsidR="00AD38ED">
        <w:rPr>
          <w:rFonts w:ascii="Times New Roman" w:hAnsi="Times New Roman" w:cs="Times New Roman"/>
        </w:rPr>
        <w:t xml:space="preserve">, namely Finland, Germany, the United Kingdom, Norway and the Netherlands. These countries created new </w:t>
      </w:r>
      <w:r w:rsidR="00AD38ED">
        <w:rPr>
          <w:rFonts w:ascii="Times New Roman" w:hAnsi="Times New Roman" w:cs="Times New Roman"/>
        </w:rPr>
        <w:lastRenderedPageBreak/>
        <w:t>enforcement agencies, tightened penalties for violations of accounting standards, increased resources available for supervisory authorities and moved to a risk-based random sampling proactive review process for financial statements (Christensen et al., 2013). Because these five countries did not engage in a proactive review process before mandatory adoption of IFRS, Christensen et al. (2013) use this as a key indicator of a substantive enforcement change</w:t>
      </w:r>
      <w:r w:rsidR="00FB3E8E">
        <w:rPr>
          <w:rStyle w:val="FootnoteReference"/>
          <w:rFonts w:ascii="Times New Roman" w:hAnsi="Times New Roman" w:cs="Times New Roman"/>
        </w:rPr>
        <w:footnoteReference w:id="18"/>
      </w:r>
      <w:r w:rsidR="00AD38ED">
        <w:rPr>
          <w:rFonts w:ascii="Times New Roman" w:hAnsi="Times New Roman" w:cs="Times New Roman"/>
        </w:rPr>
        <w:t>.</w:t>
      </w:r>
      <w:r w:rsidR="007B56AA">
        <w:rPr>
          <w:rFonts w:ascii="Times New Roman" w:hAnsi="Times New Roman" w:cs="Times New Roman"/>
        </w:rPr>
        <w:t xml:space="preserve"> Significant improvements in market liquidity were only observed in these countries. </w:t>
      </w:r>
      <w:r w:rsidR="00FF1B0C">
        <w:rPr>
          <w:rFonts w:ascii="Times New Roman" w:hAnsi="Times New Roman" w:cs="Times New Roman"/>
        </w:rPr>
        <w:t>Countries that already showed a high level of regulatory quality</w:t>
      </w:r>
      <w:r w:rsidR="00C77013">
        <w:rPr>
          <w:rStyle w:val="FootnoteReference"/>
          <w:rFonts w:ascii="Times New Roman" w:hAnsi="Times New Roman" w:cs="Times New Roman"/>
        </w:rPr>
        <w:footnoteReference w:id="19"/>
      </w:r>
      <w:r w:rsidR="00FF1B0C">
        <w:rPr>
          <w:rFonts w:ascii="Times New Roman" w:hAnsi="Times New Roman" w:cs="Times New Roman"/>
        </w:rPr>
        <w:t xml:space="preserve"> but did not make any changes to their enforcement bundled with introduction of IFRS</w:t>
      </w:r>
      <w:r w:rsidR="005C72DB">
        <w:rPr>
          <w:rFonts w:ascii="Times New Roman" w:hAnsi="Times New Roman" w:cs="Times New Roman"/>
        </w:rPr>
        <w:t xml:space="preserve"> </w:t>
      </w:r>
      <w:r w:rsidR="00FF1B0C">
        <w:rPr>
          <w:rFonts w:ascii="Times New Roman" w:hAnsi="Times New Roman" w:cs="Times New Roman"/>
        </w:rPr>
        <w:t xml:space="preserve">did not show a significant </w:t>
      </w:r>
      <w:r w:rsidR="00D40616">
        <w:rPr>
          <w:rFonts w:ascii="Times New Roman" w:hAnsi="Times New Roman" w:cs="Times New Roman"/>
        </w:rPr>
        <w:t>improvement, e</w:t>
      </w:r>
      <w:r w:rsidR="00C60648">
        <w:rPr>
          <w:rFonts w:ascii="Times New Roman" w:hAnsi="Times New Roman" w:cs="Times New Roman"/>
        </w:rPr>
        <w:t>ven when these countries showed large differences between national GAAP and IFRS</w:t>
      </w:r>
      <w:r w:rsidR="00C42075">
        <w:rPr>
          <w:rStyle w:val="FootnoteReference"/>
          <w:rFonts w:ascii="Times New Roman" w:hAnsi="Times New Roman" w:cs="Times New Roman"/>
        </w:rPr>
        <w:footnoteReference w:id="20"/>
      </w:r>
      <w:r w:rsidR="00C60648">
        <w:rPr>
          <w:rFonts w:ascii="Times New Roman" w:hAnsi="Times New Roman" w:cs="Times New Roman"/>
        </w:rPr>
        <w:t>.</w:t>
      </w:r>
      <w:r w:rsidR="005C72DB">
        <w:rPr>
          <w:rFonts w:ascii="Times New Roman" w:hAnsi="Times New Roman" w:cs="Times New Roman"/>
        </w:rPr>
        <w:t xml:space="preserve"> Although the study of Christensen et al. (2013) focuses solely on market liquidity, it supports the notion that capital market effects are only observable in countries with substantive enforcement change</w:t>
      </w:r>
      <w:r w:rsidR="00D40616">
        <w:rPr>
          <w:rFonts w:ascii="Times New Roman" w:hAnsi="Times New Roman" w:cs="Times New Roman"/>
        </w:rPr>
        <w:t>s</w:t>
      </w:r>
      <w:r w:rsidR="001F3DB4">
        <w:rPr>
          <w:rFonts w:ascii="Times New Roman" w:hAnsi="Times New Roman" w:cs="Times New Roman"/>
        </w:rPr>
        <w:t>. This could possibly imply that positive cost of equity capital effects are only observed in these countries as well.</w:t>
      </w:r>
      <w:r w:rsidR="00A61FDE">
        <w:rPr>
          <w:rFonts w:ascii="Times New Roman" w:hAnsi="Times New Roman" w:cs="Times New Roman"/>
        </w:rPr>
        <w:t xml:space="preserve"> </w:t>
      </w:r>
      <w:r w:rsidR="00617D1D">
        <w:rPr>
          <w:rFonts w:ascii="Times New Roman" w:hAnsi="Times New Roman" w:cs="Times New Roman"/>
        </w:rPr>
        <w:t>A</w:t>
      </w:r>
      <w:r w:rsidR="00A61FDE">
        <w:rPr>
          <w:rFonts w:ascii="Times New Roman" w:hAnsi="Times New Roman" w:cs="Times New Roman"/>
        </w:rPr>
        <w:t xml:space="preserve"> decrease in the cost of equity capital can therefore be expected in the Netherlands.</w:t>
      </w:r>
    </w:p>
    <w:p w:rsidR="000B408E" w:rsidRPr="00234B6A" w:rsidRDefault="000B408E" w:rsidP="00462DEE">
      <w:pPr>
        <w:spacing w:line="360" w:lineRule="auto"/>
        <w:contextualSpacing/>
        <w:rPr>
          <w:rFonts w:ascii="Times New Roman" w:hAnsi="Times New Roman" w:cs="Times New Roman"/>
        </w:rPr>
      </w:pPr>
    </w:p>
    <w:p w:rsidR="008E23EA" w:rsidRPr="0003306C" w:rsidRDefault="0003306C" w:rsidP="00462DEE">
      <w:pPr>
        <w:spacing w:line="360" w:lineRule="auto"/>
        <w:contextualSpacing/>
        <w:rPr>
          <w:rFonts w:ascii="Times New Roman" w:hAnsi="Times New Roman" w:cs="Times New Roman"/>
          <w:b/>
        </w:rPr>
      </w:pPr>
      <w:r>
        <w:rPr>
          <w:rFonts w:ascii="Times New Roman" w:hAnsi="Times New Roman" w:cs="Times New Roman"/>
          <w:b/>
        </w:rPr>
        <w:t>3.4</w:t>
      </w:r>
      <w:r>
        <w:rPr>
          <w:rFonts w:ascii="Times New Roman" w:hAnsi="Times New Roman" w:cs="Times New Roman"/>
          <w:b/>
        </w:rPr>
        <w:tab/>
        <w:t>Control variables</w:t>
      </w:r>
    </w:p>
    <w:p w:rsidR="00074E4D" w:rsidRDefault="00916A60" w:rsidP="00462DEE">
      <w:pPr>
        <w:spacing w:line="360" w:lineRule="auto"/>
        <w:contextualSpacing/>
        <w:rPr>
          <w:rFonts w:ascii="Times New Roman" w:hAnsi="Times New Roman" w:cs="Times New Roman"/>
        </w:rPr>
      </w:pPr>
      <w:r>
        <w:rPr>
          <w:rFonts w:ascii="Times New Roman" w:hAnsi="Times New Roman" w:cs="Times New Roman"/>
        </w:rPr>
        <w:tab/>
      </w:r>
      <w:r w:rsidR="00B15820">
        <w:rPr>
          <w:rFonts w:ascii="Times New Roman" w:hAnsi="Times New Roman" w:cs="Times New Roman"/>
        </w:rPr>
        <w:t>As the regressions</w:t>
      </w:r>
      <w:r w:rsidR="00074E4D">
        <w:rPr>
          <w:rFonts w:ascii="Times New Roman" w:hAnsi="Times New Roman" w:cs="Times New Roman"/>
        </w:rPr>
        <w:t xml:space="preserve"> shown</w:t>
      </w:r>
      <w:r w:rsidR="00B15820">
        <w:rPr>
          <w:rFonts w:ascii="Times New Roman" w:hAnsi="Times New Roman" w:cs="Times New Roman"/>
        </w:rPr>
        <w:t xml:space="preserve"> in the previous paragraph already suggest, there are other factors besides the </w:t>
      </w:r>
      <w:r w:rsidR="00AF1770">
        <w:rPr>
          <w:rFonts w:ascii="Times New Roman" w:hAnsi="Times New Roman" w:cs="Times New Roman"/>
        </w:rPr>
        <w:t>mandatory adoption of IFRS</w:t>
      </w:r>
      <w:r w:rsidR="00B15820">
        <w:rPr>
          <w:rFonts w:ascii="Times New Roman" w:hAnsi="Times New Roman" w:cs="Times New Roman"/>
        </w:rPr>
        <w:t xml:space="preserve"> that influence the cost of equity capital.</w:t>
      </w:r>
      <w:r w:rsidR="00F51BDA">
        <w:rPr>
          <w:rFonts w:ascii="Times New Roman" w:hAnsi="Times New Roman" w:cs="Times New Roman"/>
        </w:rPr>
        <w:t xml:space="preserve"> </w:t>
      </w:r>
      <w:r w:rsidR="00D53060">
        <w:rPr>
          <w:rFonts w:ascii="Times New Roman" w:hAnsi="Times New Roman" w:cs="Times New Roman"/>
        </w:rPr>
        <w:t>Control variables in prior research on mandatory adoption</w:t>
      </w:r>
      <w:r w:rsidR="00D40616">
        <w:rPr>
          <w:rFonts w:ascii="Times New Roman" w:hAnsi="Times New Roman" w:cs="Times New Roman"/>
        </w:rPr>
        <w:t xml:space="preserve"> are</w:t>
      </w:r>
      <w:r w:rsidR="00D53060">
        <w:rPr>
          <w:rFonts w:ascii="Times New Roman" w:hAnsi="Times New Roman" w:cs="Times New Roman"/>
        </w:rPr>
        <w:t xml:space="preserve"> generally used to capture cross-country differences, </w:t>
      </w:r>
      <w:r w:rsidR="00E9026C">
        <w:rPr>
          <w:rFonts w:ascii="Times New Roman" w:hAnsi="Times New Roman" w:cs="Times New Roman"/>
        </w:rPr>
        <w:t>year-to-year differences and firm-specific characteristics that influences firm’s risk as perceived by investors.</w:t>
      </w:r>
      <w:r w:rsidR="00257393">
        <w:rPr>
          <w:rFonts w:ascii="Times New Roman" w:hAnsi="Times New Roman" w:cs="Times New Roman"/>
        </w:rPr>
        <w:t xml:space="preserve"> Common recurring control variables in prior research are listed below.</w:t>
      </w:r>
    </w:p>
    <w:p w:rsidR="00560E40" w:rsidRDefault="00560E40" w:rsidP="007E4D9D">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Risk-free rate:</w:t>
      </w:r>
      <w:r w:rsidRPr="00873486">
        <w:rPr>
          <w:rFonts w:ascii="Times New Roman" w:hAnsi="Times New Roman" w:cs="Times New Roman"/>
        </w:rPr>
        <w:t xml:space="preserve"> </w:t>
      </w:r>
      <w:r w:rsidR="00873486" w:rsidRPr="00873486">
        <w:rPr>
          <w:rFonts w:ascii="Times New Roman" w:hAnsi="Times New Roman" w:cs="Times New Roman"/>
        </w:rPr>
        <w:t xml:space="preserve">the cost of equity capital is comprised of the risk free rate and </w:t>
      </w:r>
      <w:r w:rsidR="000113A7">
        <w:rPr>
          <w:rFonts w:ascii="Times New Roman" w:hAnsi="Times New Roman" w:cs="Times New Roman"/>
        </w:rPr>
        <w:t xml:space="preserve">the </w:t>
      </w:r>
      <w:r w:rsidR="00873486" w:rsidRPr="00873486">
        <w:rPr>
          <w:rFonts w:ascii="Times New Roman" w:hAnsi="Times New Roman" w:cs="Times New Roman"/>
        </w:rPr>
        <w:t>equity risk premium (</w:t>
      </w:r>
      <w:proofErr w:type="spellStart"/>
      <w:r w:rsidR="00873486" w:rsidRPr="00873486">
        <w:rPr>
          <w:rFonts w:ascii="Times New Roman" w:hAnsi="Times New Roman" w:cs="Times New Roman"/>
        </w:rPr>
        <w:t>Botosan</w:t>
      </w:r>
      <w:proofErr w:type="spellEnd"/>
      <w:r w:rsidR="00873486" w:rsidRPr="00873486">
        <w:rPr>
          <w:rFonts w:ascii="Times New Roman" w:hAnsi="Times New Roman" w:cs="Times New Roman"/>
        </w:rPr>
        <w:t>, 2006)</w:t>
      </w:r>
      <w:r w:rsidR="00873486" w:rsidRPr="00873486">
        <w:rPr>
          <w:rStyle w:val="FootnoteReference"/>
          <w:rFonts w:ascii="Times New Roman" w:hAnsi="Times New Roman" w:cs="Times New Roman"/>
        </w:rPr>
        <w:footnoteReference w:id="21"/>
      </w:r>
      <w:r w:rsidR="00873486" w:rsidRPr="00873486">
        <w:rPr>
          <w:rFonts w:ascii="Times New Roman" w:hAnsi="Times New Roman" w:cs="Times New Roman"/>
        </w:rPr>
        <w:t>.  Consequently, the value of the cost of equity capital depends partly on the risk-free rate. Therefore, many studies on the cost of equity capital</w:t>
      </w:r>
      <w:r w:rsidR="00257393">
        <w:rPr>
          <w:rFonts w:ascii="Times New Roman" w:hAnsi="Times New Roman" w:cs="Times New Roman"/>
        </w:rPr>
        <w:t xml:space="preserve"> control for the risk-free rate.</w:t>
      </w:r>
      <w:r w:rsidR="002B5509">
        <w:rPr>
          <w:rFonts w:ascii="Times New Roman" w:hAnsi="Times New Roman" w:cs="Times New Roman"/>
        </w:rPr>
        <w:t xml:space="preserve"> </w:t>
      </w:r>
    </w:p>
    <w:p w:rsidR="00614877" w:rsidRPr="00614877" w:rsidRDefault="007E4D9D" w:rsidP="007E4D9D">
      <w:pPr>
        <w:pStyle w:val="ListParagraph"/>
        <w:numPr>
          <w:ilvl w:val="0"/>
          <w:numId w:val="13"/>
        </w:numPr>
        <w:spacing w:line="360" w:lineRule="auto"/>
        <w:rPr>
          <w:rFonts w:ascii="Times New Roman" w:hAnsi="Times New Roman" w:cs="Times New Roman"/>
          <w:u w:val="single"/>
        </w:rPr>
      </w:pPr>
      <w:r w:rsidRPr="00CE59C5">
        <w:rPr>
          <w:rFonts w:ascii="Times New Roman" w:hAnsi="Times New Roman" w:cs="Times New Roman"/>
          <w:u w:val="single"/>
        </w:rPr>
        <w:t>Inflation:</w:t>
      </w:r>
      <w:r w:rsidRPr="00614877">
        <w:rPr>
          <w:rFonts w:ascii="Times New Roman" w:hAnsi="Times New Roman" w:cs="Times New Roman"/>
        </w:rPr>
        <w:t xml:space="preserve"> all analyst forecast</w:t>
      </w:r>
      <w:r w:rsidR="00614877" w:rsidRPr="00614877">
        <w:rPr>
          <w:rFonts w:ascii="Times New Roman" w:hAnsi="Times New Roman" w:cs="Times New Roman"/>
        </w:rPr>
        <w:t>s</w:t>
      </w:r>
      <w:r w:rsidRPr="00614877">
        <w:rPr>
          <w:rFonts w:ascii="Times New Roman" w:hAnsi="Times New Roman" w:cs="Times New Roman"/>
        </w:rPr>
        <w:t xml:space="preserve"> are expressed in nominal terms and local currency. In studies that include cross-country analyses </w:t>
      </w:r>
      <w:r w:rsidR="00614877" w:rsidRPr="00614877">
        <w:rPr>
          <w:rFonts w:ascii="Times New Roman" w:hAnsi="Times New Roman" w:cs="Times New Roman"/>
        </w:rPr>
        <w:t xml:space="preserve">it is </w:t>
      </w:r>
      <w:r w:rsidR="00CE59C5">
        <w:rPr>
          <w:rFonts w:ascii="Times New Roman" w:hAnsi="Times New Roman" w:cs="Times New Roman"/>
        </w:rPr>
        <w:t xml:space="preserve">therefore </w:t>
      </w:r>
      <w:r w:rsidR="00614877" w:rsidRPr="00614877">
        <w:rPr>
          <w:rFonts w:ascii="Times New Roman" w:hAnsi="Times New Roman" w:cs="Times New Roman"/>
        </w:rPr>
        <w:t>necessary to control for international differences in inflation rates (</w:t>
      </w:r>
      <w:r w:rsidR="0019266A">
        <w:rPr>
          <w:rFonts w:ascii="Times New Roman" w:hAnsi="Times New Roman" w:cs="Times New Roman"/>
        </w:rPr>
        <w:t xml:space="preserve">e.g. </w:t>
      </w:r>
      <w:r w:rsidR="00614877" w:rsidRPr="00614877">
        <w:rPr>
          <w:rFonts w:ascii="Times New Roman" w:hAnsi="Times New Roman" w:cs="Times New Roman"/>
        </w:rPr>
        <w:t>Ha</w:t>
      </w:r>
      <w:r w:rsidR="00650038">
        <w:rPr>
          <w:rFonts w:ascii="Times New Roman" w:hAnsi="Times New Roman" w:cs="Times New Roman"/>
        </w:rPr>
        <w:t xml:space="preserve">il and </w:t>
      </w:r>
      <w:proofErr w:type="spellStart"/>
      <w:r w:rsidR="00650038">
        <w:rPr>
          <w:rFonts w:ascii="Times New Roman" w:hAnsi="Times New Roman" w:cs="Times New Roman"/>
        </w:rPr>
        <w:t>Leuz</w:t>
      </w:r>
      <w:proofErr w:type="spellEnd"/>
      <w:r w:rsidR="00650038">
        <w:rPr>
          <w:rFonts w:ascii="Times New Roman" w:hAnsi="Times New Roman" w:cs="Times New Roman"/>
        </w:rPr>
        <w:t>, 2007</w:t>
      </w:r>
      <w:r w:rsidR="004F0FB9">
        <w:rPr>
          <w:rFonts w:ascii="Times New Roman" w:hAnsi="Times New Roman" w:cs="Times New Roman"/>
        </w:rPr>
        <w:t xml:space="preserve">). </w:t>
      </w:r>
      <w:proofErr w:type="spellStart"/>
      <w:r w:rsidR="004F0FB9">
        <w:rPr>
          <w:rFonts w:ascii="Times New Roman" w:hAnsi="Times New Roman" w:cs="Times New Roman"/>
        </w:rPr>
        <w:t>Bevers</w:t>
      </w:r>
      <w:proofErr w:type="spellEnd"/>
      <w:r w:rsidR="004F0FB9">
        <w:rPr>
          <w:rFonts w:ascii="Times New Roman" w:hAnsi="Times New Roman" w:cs="Times New Roman"/>
        </w:rPr>
        <w:t xml:space="preserve"> (2009</w:t>
      </w:r>
      <w:r w:rsidR="008521FA">
        <w:rPr>
          <w:rFonts w:ascii="Times New Roman" w:hAnsi="Times New Roman" w:cs="Times New Roman"/>
        </w:rPr>
        <w:t>)</w:t>
      </w:r>
      <w:r w:rsidR="00614877" w:rsidRPr="00614877">
        <w:rPr>
          <w:rFonts w:ascii="Times New Roman" w:hAnsi="Times New Roman" w:cs="Times New Roman"/>
        </w:rPr>
        <w:t xml:space="preserve"> included a variable for inflation to control for macro-economic developments. </w:t>
      </w:r>
      <w:r w:rsidR="001F119A">
        <w:rPr>
          <w:rFonts w:ascii="Times New Roman" w:hAnsi="Times New Roman" w:cs="Times New Roman"/>
        </w:rPr>
        <w:t>It is expected that higher</w:t>
      </w:r>
      <w:r w:rsidR="00614877" w:rsidRPr="00614877">
        <w:rPr>
          <w:rFonts w:ascii="Times New Roman" w:hAnsi="Times New Roman" w:cs="Times New Roman"/>
        </w:rPr>
        <w:t xml:space="preserve"> inflation </w:t>
      </w:r>
      <w:r w:rsidR="005E76E8">
        <w:rPr>
          <w:rFonts w:ascii="Times New Roman" w:hAnsi="Times New Roman" w:cs="Times New Roman"/>
        </w:rPr>
        <w:t>rate</w:t>
      </w:r>
      <w:r w:rsidR="009A1CF9">
        <w:rPr>
          <w:rFonts w:ascii="Times New Roman" w:hAnsi="Times New Roman" w:cs="Times New Roman"/>
        </w:rPr>
        <w:t>s</w:t>
      </w:r>
      <w:r w:rsidR="005E76E8">
        <w:rPr>
          <w:rFonts w:ascii="Times New Roman" w:hAnsi="Times New Roman" w:cs="Times New Roman"/>
        </w:rPr>
        <w:t xml:space="preserve"> </w:t>
      </w:r>
      <w:r w:rsidR="001F119A">
        <w:rPr>
          <w:rFonts w:ascii="Times New Roman" w:hAnsi="Times New Roman" w:cs="Times New Roman"/>
        </w:rPr>
        <w:t>will</w:t>
      </w:r>
      <w:r w:rsidR="00614877">
        <w:rPr>
          <w:rFonts w:ascii="Times New Roman" w:hAnsi="Times New Roman" w:cs="Times New Roman"/>
        </w:rPr>
        <w:t xml:space="preserve"> lead to higher interest rates, which will result in a higher cost of equity capital.</w:t>
      </w:r>
    </w:p>
    <w:p w:rsidR="00D63940" w:rsidRPr="007552C5" w:rsidRDefault="00CE59C5" w:rsidP="00D63940">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Firm size:</w:t>
      </w:r>
      <w:r>
        <w:rPr>
          <w:rFonts w:ascii="Times New Roman" w:hAnsi="Times New Roman" w:cs="Times New Roman"/>
        </w:rPr>
        <w:t xml:space="preserve"> </w:t>
      </w:r>
      <w:r w:rsidR="00B75B97">
        <w:rPr>
          <w:rFonts w:ascii="Times New Roman" w:hAnsi="Times New Roman" w:cs="Times New Roman"/>
        </w:rPr>
        <w:t>disclosure research suggests that larger firms are better connected with analysts and institutional investors</w:t>
      </w:r>
      <w:r w:rsidR="00E9026C">
        <w:rPr>
          <w:rFonts w:ascii="Times New Roman" w:hAnsi="Times New Roman" w:cs="Times New Roman"/>
        </w:rPr>
        <w:t xml:space="preserve">, </w:t>
      </w:r>
      <w:r w:rsidR="00D63940">
        <w:rPr>
          <w:rFonts w:ascii="Times New Roman" w:hAnsi="Times New Roman" w:cs="Times New Roman"/>
        </w:rPr>
        <w:t xml:space="preserve">therefore </w:t>
      </w:r>
      <w:r w:rsidR="00E9026C">
        <w:rPr>
          <w:rFonts w:ascii="Times New Roman" w:hAnsi="Times New Roman" w:cs="Times New Roman"/>
        </w:rPr>
        <w:t xml:space="preserve">resulting in a lower information asymmetry between </w:t>
      </w:r>
      <w:r w:rsidR="000113A7">
        <w:rPr>
          <w:rFonts w:ascii="Times New Roman" w:hAnsi="Times New Roman" w:cs="Times New Roman"/>
        </w:rPr>
        <w:t>a firm</w:t>
      </w:r>
      <w:r w:rsidR="00E9026C">
        <w:rPr>
          <w:rFonts w:ascii="Times New Roman" w:hAnsi="Times New Roman" w:cs="Times New Roman"/>
        </w:rPr>
        <w:t xml:space="preserve"> and its investors</w:t>
      </w:r>
      <w:r w:rsidR="00D63940">
        <w:rPr>
          <w:rFonts w:ascii="Times New Roman" w:hAnsi="Times New Roman" w:cs="Times New Roman"/>
        </w:rPr>
        <w:t xml:space="preserve"> (</w:t>
      </w:r>
      <w:proofErr w:type="spellStart"/>
      <w:r w:rsidR="00D63940">
        <w:rPr>
          <w:rFonts w:ascii="Times New Roman" w:hAnsi="Times New Roman" w:cs="Times New Roman"/>
        </w:rPr>
        <w:t>Gode</w:t>
      </w:r>
      <w:proofErr w:type="spellEnd"/>
      <w:r w:rsidR="00D63940">
        <w:rPr>
          <w:rFonts w:ascii="Times New Roman" w:hAnsi="Times New Roman" w:cs="Times New Roman"/>
        </w:rPr>
        <w:t xml:space="preserve"> and </w:t>
      </w:r>
      <w:proofErr w:type="spellStart"/>
      <w:r w:rsidR="00D63940">
        <w:rPr>
          <w:rFonts w:ascii="Times New Roman" w:hAnsi="Times New Roman" w:cs="Times New Roman"/>
        </w:rPr>
        <w:t>Mohanran</w:t>
      </w:r>
      <w:proofErr w:type="spellEnd"/>
      <w:r w:rsidR="00D63940">
        <w:rPr>
          <w:rFonts w:ascii="Times New Roman" w:hAnsi="Times New Roman" w:cs="Times New Roman"/>
        </w:rPr>
        <w:t xml:space="preserve">, 2003). </w:t>
      </w:r>
      <w:r w:rsidR="000B2B4E">
        <w:rPr>
          <w:rFonts w:ascii="Times New Roman" w:hAnsi="Times New Roman" w:cs="Times New Roman"/>
        </w:rPr>
        <w:t>Therefore, f</w:t>
      </w:r>
      <w:r w:rsidR="009F403E">
        <w:rPr>
          <w:rFonts w:ascii="Times New Roman" w:hAnsi="Times New Roman" w:cs="Times New Roman"/>
        </w:rPr>
        <w:t>irm</w:t>
      </w:r>
      <w:r w:rsidR="00D63940">
        <w:rPr>
          <w:rFonts w:ascii="Times New Roman" w:hAnsi="Times New Roman" w:cs="Times New Roman"/>
        </w:rPr>
        <w:t xml:space="preserve"> size is expected to be negatively associated with the cost of equity capital.</w:t>
      </w:r>
    </w:p>
    <w:p w:rsidR="007552C5" w:rsidRPr="000A7C48" w:rsidRDefault="008521FA" w:rsidP="00D63940">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lastRenderedPageBreak/>
        <w:t>Financial</w:t>
      </w:r>
      <w:r w:rsidR="00FE4C08">
        <w:rPr>
          <w:rFonts w:ascii="Times New Roman" w:hAnsi="Times New Roman" w:cs="Times New Roman"/>
          <w:u w:val="single"/>
        </w:rPr>
        <w:t xml:space="preserve"> l</w:t>
      </w:r>
      <w:r w:rsidR="007552C5">
        <w:rPr>
          <w:rFonts w:ascii="Times New Roman" w:hAnsi="Times New Roman" w:cs="Times New Roman"/>
          <w:u w:val="single"/>
        </w:rPr>
        <w:t>everage:</w:t>
      </w:r>
      <w:r w:rsidR="00FE4C08">
        <w:rPr>
          <w:rFonts w:ascii="Times New Roman" w:hAnsi="Times New Roman" w:cs="Times New Roman"/>
        </w:rPr>
        <w:t xml:space="preserve"> le</w:t>
      </w:r>
      <w:r w:rsidR="007552C5">
        <w:rPr>
          <w:rFonts w:ascii="Times New Roman" w:hAnsi="Times New Roman" w:cs="Times New Roman"/>
        </w:rPr>
        <w:t xml:space="preserve">verage is the </w:t>
      </w:r>
      <w:r w:rsidR="002F3BA1">
        <w:rPr>
          <w:rFonts w:ascii="Times New Roman" w:hAnsi="Times New Roman" w:cs="Times New Roman"/>
        </w:rPr>
        <w:t>ratio of the book value of</w:t>
      </w:r>
      <w:r w:rsidR="00FE4C08">
        <w:rPr>
          <w:rFonts w:ascii="Times New Roman" w:hAnsi="Times New Roman" w:cs="Times New Roman"/>
        </w:rPr>
        <w:t xml:space="preserve"> long term debt and cost of equity capital. Firms with high leverage ratios are expected to show higher levels of cost of equity</w:t>
      </w:r>
      <w:r w:rsidR="000A7C48">
        <w:rPr>
          <w:rFonts w:ascii="Times New Roman" w:hAnsi="Times New Roman" w:cs="Times New Roman"/>
        </w:rPr>
        <w:t xml:space="preserve"> capital due to the higher r</w:t>
      </w:r>
      <w:r w:rsidR="004F0FB9">
        <w:rPr>
          <w:rFonts w:ascii="Times New Roman" w:hAnsi="Times New Roman" w:cs="Times New Roman"/>
        </w:rPr>
        <w:t>isks for investors (</w:t>
      </w:r>
      <w:proofErr w:type="spellStart"/>
      <w:r w:rsidR="004F0FB9">
        <w:rPr>
          <w:rFonts w:ascii="Times New Roman" w:hAnsi="Times New Roman" w:cs="Times New Roman"/>
        </w:rPr>
        <w:t>Bevers</w:t>
      </w:r>
      <w:proofErr w:type="spellEnd"/>
      <w:r w:rsidR="004F0FB9">
        <w:rPr>
          <w:rFonts w:ascii="Times New Roman" w:hAnsi="Times New Roman" w:cs="Times New Roman"/>
        </w:rPr>
        <w:t>, 2009</w:t>
      </w:r>
      <w:r w:rsidR="000A7C48">
        <w:rPr>
          <w:rFonts w:ascii="Times New Roman" w:hAnsi="Times New Roman" w:cs="Times New Roman"/>
        </w:rPr>
        <w:t>).</w:t>
      </w:r>
    </w:p>
    <w:p w:rsidR="000A7C48" w:rsidRPr="003E1A7F" w:rsidRDefault="000A7C48" w:rsidP="00D63940">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Return variability:</w:t>
      </w:r>
      <w:r>
        <w:rPr>
          <w:rFonts w:ascii="Times New Roman" w:hAnsi="Times New Roman" w:cs="Times New Roman"/>
        </w:rPr>
        <w:t xml:space="preserve"> </w:t>
      </w:r>
      <w:r w:rsidR="00923F35">
        <w:rPr>
          <w:rFonts w:ascii="Times New Roman" w:hAnsi="Times New Roman" w:cs="Times New Roman"/>
        </w:rPr>
        <w:t>it is believed that investors perceive firms with smoother earnings to be less risky than firms that show less smooth earnings. Generally, it is therefore expected that firms with high return variability are expected to show a higher cost of equity capital. This is illustrated by the research done by Francis et al</w:t>
      </w:r>
      <w:r w:rsidR="006A2FD2">
        <w:rPr>
          <w:rFonts w:ascii="Times New Roman" w:hAnsi="Times New Roman" w:cs="Times New Roman"/>
        </w:rPr>
        <w:t>.,</w:t>
      </w:r>
      <w:r w:rsidR="00923F35">
        <w:rPr>
          <w:rFonts w:ascii="Times New Roman" w:hAnsi="Times New Roman" w:cs="Times New Roman"/>
        </w:rPr>
        <w:t xml:space="preserve"> (2004) and Verdi (2006), who find evidence for a negative relationship</w:t>
      </w:r>
      <w:r w:rsidR="00D4645D">
        <w:rPr>
          <w:rFonts w:ascii="Times New Roman" w:hAnsi="Times New Roman" w:cs="Times New Roman"/>
        </w:rPr>
        <w:t xml:space="preserve"> between earnings smoothness and cost of equity capital. </w:t>
      </w:r>
    </w:p>
    <w:p w:rsidR="00C6176A" w:rsidRPr="00C6176A" w:rsidRDefault="003E1A7F" w:rsidP="00C6176A">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US-listing:</w:t>
      </w:r>
      <w:r w:rsidR="004D011A">
        <w:rPr>
          <w:rFonts w:ascii="Times New Roman" w:hAnsi="Times New Roman" w:cs="Times New Roman"/>
        </w:rPr>
        <w:t xml:space="preserve"> it is expected that a </w:t>
      </w:r>
      <w:r w:rsidR="00FE7334">
        <w:rPr>
          <w:rFonts w:ascii="Times New Roman" w:hAnsi="Times New Roman" w:cs="Times New Roman"/>
        </w:rPr>
        <w:t xml:space="preserve">firm with a </w:t>
      </w:r>
      <w:r w:rsidR="004D011A">
        <w:rPr>
          <w:rFonts w:ascii="Times New Roman" w:hAnsi="Times New Roman" w:cs="Times New Roman"/>
        </w:rPr>
        <w:t xml:space="preserve">US-listing </w:t>
      </w:r>
      <w:r w:rsidR="00FE7334">
        <w:rPr>
          <w:rFonts w:ascii="Times New Roman" w:hAnsi="Times New Roman" w:cs="Times New Roman"/>
        </w:rPr>
        <w:t>experience</w:t>
      </w:r>
      <w:r w:rsidR="000B2B4E">
        <w:rPr>
          <w:rFonts w:ascii="Times New Roman" w:hAnsi="Times New Roman" w:cs="Times New Roman"/>
        </w:rPr>
        <w:t>s</w:t>
      </w:r>
      <w:r w:rsidR="00FE7334">
        <w:rPr>
          <w:rFonts w:ascii="Times New Roman" w:hAnsi="Times New Roman" w:cs="Times New Roman"/>
        </w:rPr>
        <w:t xml:space="preserve"> </w:t>
      </w:r>
      <w:r w:rsidR="004D011A">
        <w:rPr>
          <w:rFonts w:ascii="Times New Roman" w:hAnsi="Times New Roman" w:cs="Times New Roman"/>
        </w:rPr>
        <w:t xml:space="preserve">a lower cost of equity capital. Hail and </w:t>
      </w:r>
      <w:proofErr w:type="spellStart"/>
      <w:r w:rsidR="004D011A">
        <w:rPr>
          <w:rFonts w:ascii="Times New Roman" w:hAnsi="Times New Roman" w:cs="Times New Roman"/>
        </w:rPr>
        <w:t>Leuz</w:t>
      </w:r>
      <w:proofErr w:type="spellEnd"/>
      <w:r w:rsidR="004D011A">
        <w:rPr>
          <w:rFonts w:ascii="Times New Roman" w:hAnsi="Times New Roman" w:cs="Times New Roman"/>
        </w:rPr>
        <w:t xml:space="preserve"> (2009) </w:t>
      </w:r>
      <w:r w:rsidR="00FE7334">
        <w:rPr>
          <w:rFonts w:ascii="Times New Roman" w:hAnsi="Times New Roman" w:cs="Times New Roman"/>
        </w:rPr>
        <w:t>examine whether cross-listing in the U.S. influences the cost of equity capital for foreign firms. They find evidence that</w:t>
      </w:r>
      <w:r w:rsidR="00C6176A">
        <w:rPr>
          <w:rFonts w:ascii="Times New Roman" w:hAnsi="Times New Roman" w:cs="Times New Roman"/>
        </w:rPr>
        <w:t xml:space="preserve"> foreign</w:t>
      </w:r>
      <w:r w:rsidR="00FE7334">
        <w:rPr>
          <w:rFonts w:ascii="Times New Roman" w:hAnsi="Times New Roman" w:cs="Times New Roman"/>
        </w:rPr>
        <w:t xml:space="preserve"> firms with U.S. cross-listing</w:t>
      </w:r>
      <w:r w:rsidR="00F51BDA">
        <w:rPr>
          <w:rFonts w:ascii="Times New Roman" w:hAnsi="Times New Roman" w:cs="Times New Roman"/>
        </w:rPr>
        <w:t>s</w:t>
      </w:r>
      <w:r w:rsidR="00FE7334">
        <w:rPr>
          <w:rFonts w:ascii="Times New Roman" w:hAnsi="Times New Roman" w:cs="Times New Roman"/>
        </w:rPr>
        <w:t xml:space="preserve"> show a lower cost of equity capital</w:t>
      </w:r>
      <w:r w:rsidR="00C6176A">
        <w:rPr>
          <w:rFonts w:ascii="Times New Roman" w:hAnsi="Times New Roman" w:cs="Times New Roman"/>
        </w:rPr>
        <w:t>. Firms that are listed in the U.S. have to comply with US GAAP</w:t>
      </w:r>
      <w:r w:rsidR="00F51BDA">
        <w:rPr>
          <w:rFonts w:ascii="Times New Roman" w:hAnsi="Times New Roman" w:cs="Times New Roman"/>
        </w:rPr>
        <w:t xml:space="preserve"> as well</w:t>
      </w:r>
      <w:r w:rsidR="00C6176A">
        <w:rPr>
          <w:rFonts w:ascii="Times New Roman" w:hAnsi="Times New Roman" w:cs="Times New Roman"/>
        </w:rPr>
        <w:t>, which are known for their high level disclosure r</w:t>
      </w:r>
      <w:r w:rsidR="004F0FB9">
        <w:rPr>
          <w:rFonts w:ascii="Times New Roman" w:hAnsi="Times New Roman" w:cs="Times New Roman"/>
        </w:rPr>
        <w:t>equirements (</w:t>
      </w:r>
      <w:proofErr w:type="spellStart"/>
      <w:r w:rsidR="004F0FB9">
        <w:rPr>
          <w:rFonts w:ascii="Times New Roman" w:hAnsi="Times New Roman" w:cs="Times New Roman"/>
        </w:rPr>
        <w:t>Bevers</w:t>
      </w:r>
      <w:proofErr w:type="spellEnd"/>
      <w:r w:rsidR="004F0FB9">
        <w:rPr>
          <w:rFonts w:ascii="Times New Roman" w:hAnsi="Times New Roman" w:cs="Times New Roman"/>
        </w:rPr>
        <w:t>, 2009</w:t>
      </w:r>
      <w:r w:rsidR="00C6176A">
        <w:rPr>
          <w:rFonts w:ascii="Times New Roman" w:hAnsi="Times New Roman" w:cs="Times New Roman"/>
        </w:rPr>
        <w:t>).</w:t>
      </w:r>
    </w:p>
    <w:p w:rsidR="003E1A7F" w:rsidRPr="003E1A7F" w:rsidRDefault="003E1A7F" w:rsidP="00D63940">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Forecast bias:</w:t>
      </w:r>
      <w:r w:rsidR="00C6176A">
        <w:rPr>
          <w:rFonts w:ascii="Times New Roman" w:hAnsi="Times New Roman" w:cs="Times New Roman"/>
        </w:rPr>
        <w:t xml:space="preserve"> </w:t>
      </w:r>
      <w:r w:rsidR="00105056">
        <w:rPr>
          <w:rFonts w:ascii="Times New Roman" w:hAnsi="Times New Roman" w:cs="Times New Roman"/>
        </w:rPr>
        <w:t xml:space="preserve">this control variable tries to capture international differences in local forecast bias. Because </w:t>
      </w:r>
      <w:r w:rsidR="006A2FD2">
        <w:rPr>
          <w:rFonts w:ascii="Times New Roman" w:hAnsi="Times New Roman" w:cs="Times New Roman"/>
        </w:rPr>
        <w:t>costs of equity capital estimates often depend</w:t>
      </w:r>
      <w:r w:rsidR="00105056">
        <w:rPr>
          <w:rFonts w:ascii="Times New Roman" w:hAnsi="Times New Roman" w:cs="Times New Roman"/>
        </w:rPr>
        <w:t xml:space="preserve"> on analysts’ forecasts</w:t>
      </w:r>
      <w:r w:rsidR="00D53060">
        <w:rPr>
          <w:rFonts w:ascii="Times New Roman" w:hAnsi="Times New Roman" w:cs="Times New Roman"/>
        </w:rPr>
        <w:t>, one</w:t>
      </w:r>
      <w:r w:rsidR="00105056">
        <w:rPr>
          <w:rFonts w:ascii="Times New Roman" w:hAnsi="Times New Roman" w:cs="Times New Roman"/>
        </w:rPr>
        <w:t xml:space="preserve"> concern is that international differences in analyst tendencies and behavior can influence results when including multiple countries in one sample</w:t>
      </w:r>
      <w:r w:rsidR="00650038">
        <w:rPr>
          <w:rFonts w:ascii="Times New Roman" w:hAnsi="Times New Roman" w:cs="Times New Roman"/>
        </w:rPr>
        <w:t xml:space="preserve"> (Hail and </w:t>
      </w:r>
      <w:proofErr w:type="spellStart"/>
      <w:r w:rsidR="00650038">
        <w:rPr>
          <w:rFonts w:ascii="Times New Roman" w:hAnsi="Times New Roman" w:cs="Times New Roman"/>
        </w:rPr>
        <w:t>Leuz</w:t>
      </w:r>
      <w:proofErr w:type="spellEnd"/>
      <w:r w:rsidR="00650038">
        <w:rPr>
          <w:rFonts w:ascii="Times New Roman" w:hAnsi="Times New Roman" w:cs="Times New Roman"/>
        </w:rPr>
        <w:t>, 2007</w:t>
      </w:r>
      <w:r w:rsidR="00AF1770">
        <w:rPr>
          <w:rFonts w:ascii="Times New Roman" w:hAnsi="Times New Roman" w:cs="Times New Roman"/>
        </w:rPr>
        <w:t>)</w:t>
      </w:r>
      <w:r w:rsidR="00105056">
        <w:rPr>
          <w:rFonts w:ascii="Times New Roman" w:hAnsi="Times New Roman" w:cs="Times New Roman"/>
        </w:rPr>
        <w:t xml:space="preserve">. </w:t>
      </w:r>
    </w:p>
    <w:p w:rsidR="003E1A7F" w:rsidRPr="003E1A7F" w:rsidRDefault="003E1A7F" w:rsidP="00D63940">
      <w:pPr>
        <w:pStyle w:val="ListParagraph"/>
        <w:numPr>
          <w:ilvl w:val="0"/>
          <w:numId w:val="13"/>
        </w:numPr>
        <w:spacing w:line="360" w:lineRule="auto"/>
        <w:rPr>
          <w:rFonts w:ascii="Times New Roman" w:hAnsi="Times New Roman" w:cs="Times New Roman"/>
          <w:u w:val="single"/>
        </w:rPr>
      </w:pPr>
      <w:r w:rsidRPr="003E1A7F">
        <w:rPr>
          <w:rFonts w:ascii="Times New Roman" w:hAnsi="Times New Roman" w:cs="Times New Roman"/>
          <w:u w:val="single"/>
        </w:rPr>
        <w:t>Book-to-market ratio</w:t>
      </w:r>
      <w:r>
        <w:rPr>
          <w:rFonts w:ascii="Times New Roman" w:hAnsi="Times New Roman" w:cs="Times New Roman"/>
          <w:u w:val="single"/>
        </w:rPr>
        <w:t>:</w:t>
      </w:r>
      <w:r w:rsidR="006C0A3A">
        <w:rPr>
          <w:rFonts w:ascii="Times New Roman" w:hAnsi="Times New Roman" w:cs="Times New Roman"/>
        </w:rPr>
        <w:t xml:space="preserve"> the book-to-market ratio is the ratio of the book value and market value of </w:t>
      </w:r>
      <w:r w:rsidR="003C5D20">
        <w:rPr>
          <w:rFonts w:ascii="Times New Roman" w:hAnsi="Times New Roman" w:cs="Times New Roman"/>
        </w:rPr>
        <w:t>equity</w:t>
      </w:r>
      <w:r w:rsidR="006C0A3A">
        <w:rPr>
          <w:rFonts w:ascii="Times New Roman" w:hAnsi="Times New Roman" w:cs="Times New Roman"/>
        </w:rPr>
        <w:t xml:space="preserve">. </w:t>
      </w:r>
      <w:r w:rsidR="00F51BDA">
        <w:rPr>
          <w:rFonts w:ascii="Times New Roman" w:hAnsi="Times New Roman" w:cs="Times New Roman"/>
        </w:rPr>
        <w:t>A high boo</w:t>
      </w:r>
      <w:r w:rsidR="00D53060">
        <w:rPr>
          <w:rFonts w:ascii="Times New Roman" w:hAnsi="Times New Roman" w:cs="Times New Roman"/>
        </w:rPr>
        <w:t xml:space="preserve">k-to-market ratio could reflect </w:t>
      </w:r>
      <w:r w:rsidR="00F51BDA">
        <w:rPr>
          <w:rFonts w:ascii="Times New Roman" w:hAnsi="Times New Roman" w:cs="Times New Roman"/>
        </w:rPr>
        <w:t xml:space="preserve">lower growth opportunities, lower accounting conservatism, or high perceived risk. It is therefore expected that the book-to-market ratio </w:t>
      </w:r>
      <w:r w:rsidR="00D53060">
        <w:rPr>
          <w:rFonts w:ascii="Times New Roman" w:hAnsi="Times New Roman" w:cs="Times New Roman"/>
        </w:rPr>
        <w:t>is</w:t>
      </w:r>
      <w:r w:rsidR="00F51BDA">
        <w:rPr>
          <w:rFonts w:ascii="Times New Roman" w:hAnsi="Times New Roman" w:cs="Times New Roman"/>
        </w:rPr>
        <w:t xml:space="preserve"> positively related with risk and ultimately cost of equity capital. </w:t>
      </w:r>
    </w:p>
    <w:p w:rsidR="003E1A7F" w:rsidRDefault="003E1A7F" w:rsidP="00D63940">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Return-on-assets:</w:t>
      </w:r>
      <w:r w:rsidR="00E9026C">
        <w:rPr>
          <w:rFonts w:ascii="Times New Roman" w:hAnsi="Times New Roman" w:cs="Times New Roman"/>
        </w:rPr>
        <w:t xml:space="preserve"> if the return on assets is high, investor</w:t>
      </w:r>
      <w:r w:rsidR="00942E8D">
        <w:rPr>
          <w:rFonts w:ascii="Times New Roman" w:hAnsi="Times New Roman" w:cs="Times New Roman"/>
        </w:rPr>
        <w:t>s</w:t>
      </w:r>
      <w:r w:rsidR="00E9026C">
        <w:rPr>
          <w:rFonts w:ascii="Times New Roman" w:hAnsi="Times New Roman" w:cs="Times New Roman"/>
        </w:rPr>
        <w:t xml:space="preserve"> expect a firms’ risk to be low. This will lead to a lower cost</w:t>
      </w:r>
      <w:r w:rsidR="004F0FB9">
        <w:rPr>
          <w:rFonts w:ascii="Times New Roman" w:hAnsi="Times New Roman" w:cs="Times New Roman"/>
        </w:rPr>
        <w:t xml:space="preserve"> of equity capital (</w:t>
      </w:r>
      <w:proofErr w:type="spellStart"/>
      <w:r w:rsidR="004F0FB9">
        <w:rPr>
          <w:rFonts w:ascii="Times New Roman" w:hAnsi="Times New Roman" w:cs="Times New Roman"/>
        </w:rPr>
        <w:t>Bevers</w:t>
      </w:r>
      <w:proofErr w:type="spellEnd"/>
      <w:r w:rsidR="004F0FB9">
        <w:rPr>
          <w:rFonts w:ascii="Times New Roman" w:hAnsi="Times New Roman" w:cs="Times New Roman"/>
        </w:rPr>
        <w:t>, 2009</w:t>
      </w:r>
      <w:r w:rsidR="00E9026C">
        <w:rPr>
          <w:rFonts w:ascii="Times New Roman" w:hAnsi="Times New Roman" w:cs="Times New Roman"/>
        </w:rPr>
        <w:t>).</w:t>
      </w:r>
    </w:p>
    <w:p w:rsidR="00D53060" w:rsidRPr="00942E8D" w:rsidRDefault="00E9026C" w:rsidP="00D63940">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Type of industry</w:t>
      </w:r>
      <w:r w:rsidR="00D60EAF">
        <w:rPr>
          <w:rFonts w:ascii="Times New Roman" w:hAnsi="Times New Roman" w:cs="Times New Roman"/>
          <w:u w:val="single"/>
        </w:rPr>
        <w:t xml:space="preserve"> indicator variables</w:t>
      </w:r>
      <w:r>
        <w:rPr>
          <w:rFonts w:ascii="Times New Roman" w:hAnsi="Times New Roman" w:cs="Times New Roman"/>
          <w:u w:val="single"/>
        </w:rPr>
        <w:t>:</w:t>
      </w:r>
      <w:r>
        <w:rPr>
          <w:rFonts w:ascii="Times New Roman" w:hAnsi="Times New Roman" w:cs="Times New Roman"/>
        </w:rPr>
        <w:t xml:space="preserve"> </w:t>
      </w:r>
      <w:r w:rsidR="00A86EA2">
        <w:rPr>
          <w:rFonts w:ascii="Times New Roman" w:hAnsi="Times New Roman" w:cs="Times New Roman"/>
        </w:rPr>
        <w:t xml:space="preserve"> </w:t>
      </w:r>
      <w:proofErr w:type="spellStart"/>
      <w:r w:rsidR="00942E8D">
        <w:rPr>
          <w:rFonts w:ascii="Times New Roman" w:hAnsi="Times New Roman" w:cs="Times New Roman"/>
        </w:rPr>
        <w:t>Gebhardt</w:t>
      </w:r>
      <w:proofErr w:type="spellEnd"/>
      <w:r w:rsidR="00942E8D">
        <w:rPr>
          <w:rFonts w:ascii="Times New Roman" w:hAnsi="Times New Roman" w:cs="Times New Roman"/>
        </w:rPr>
        <w:t xml:space="preserve"> et al. (2001) conclude that</w:t>
      </w:r>
      <w:r w:rsidR="003C5D20">
        <w:rPr>
          <w:rFonts w:ascii="Times New Roman" w:hAnsi="Times New Roman" w:cs="Times New Roman"/>
        </w:rPr>
        <w:t xml:space="preserve"> </w:t>
      </w:r>
      <w:r w:rsidR="00942E8D">
        <w:rPr>
          <w:rFonts w:ascii="Times New Roman" w:hAnsi="Times New Roman" w:cs="Times New Roman"/>
        </w:rPr>
        <w:t xml:space="preserve">industry characteristics play an important role in explaining cross-sectional differences in firms’ cost of equity capital. </w:t>
      </w:r>
    </w:p>
    <w:p w:rsidR="00C17E13" w:rsidRPr="00E6531E" w:rsidRDefault="00971FBC" w:rsidP="000B2DFD">
      <w:pPr>
        <w:pStyle w:val="ListParagraph"/>
        <w:numPr>
          <w:ilvl w:val="0"/>
          <w:numId w:val="13"/>
        </w:numPr>
        <w:spacing w:line="360" w:lineRule="auto"/>
        <w:rPr>
          <w:rFonts w:ascii="Times New Roman" w:hAnsi="Times New Roman" w:cs="Times New Roman"/>
          <w:u w:val="single"/>
        </w:rPr>
      </w:pPr>
      <w:r>
        <w:rPr>
          <w:rFonts w:ascii="Times New Roman" w:hAnsi="Times New Roman" w:cs="Times New Roman"/>
          <w:u w:val="single"/>
        </w:rPr>
        <w:t>Country indicator variables:</w:t>
      </w:r>
      <w:r>
        <w:rPr>
          <w:rFonts w:ascii="Times New Roman" w:hAnsi="Times New Roman" w:cs="Times New Roman"/>
        </w:rPr>
        <w:t xml:space="preserve"> the effects of disclosure can be different between countries. In cross-country analysis it is therefore important to recognize these differences. </w:t>
      </w:r>
      <w:r w:rsidR="00D60EAF">
        <w:rPr>
          <w:rFonts w:ascii="Times New Roman" w:hAnsi="Times New Roman" w:cs="Times New Roman"/>
        </w:rPr>
        <w:t>E.g. the outcome of adopting accounting standards is not only determined by the quality of the standards, but also by a countr</w:t>
      </w:r>
      <w:r w:rsidR="00873486">
        <w:rPr>
          <w:rFonts w:ascii="Times New Roman" w:hAnsi="Times New Roman" w:cs="Times New Roman"/>
        </w:rPr>
        <w:t>y</w:t>
      </w:r>
      <w:r w:rsidR="00D60EAF">
        <w:rPr>
          <w:rFonts w:ascii="Times New Roman" w:hAnsi="Times New Roman" w:cs="Times New Roman"/>
        </w:rPr>
        <w:t>’</w:t>
      </w:r>
      <w:r w:rsidR="00873486">
        <w:rPr>
          <w:rFonts w:ascii="Times New Roman" w:hAnsi="Times New Roman" w:cs="Times New Roman"/>
        </w:rPr>
        <w:t>s</w:t>
      </w:r>
      <w:r w:rsidR="00D60EAF">
        <w:rPr>
          <w:rFonts w:ascii="Times New Roman" w:hAnsi="Times New Roman" w:cs="Times New Roman"/>
        </w:rPr>
        <w:t xml:space="preserve"> legal ins</w:t>
      </w:r>
      <w:r w:rsidR="004F0FB9">
        <w:rPr>
          <w:rFonts w:ascii="Times New Roman" w:hAnsi="Times New Roman" w:cs="Times New Roman"/>
        </w:rPr>
        <w:t>titutions</w:t>
      </w:r>
      <w:r w:rsidR="0009688A">
        <w:rPr>
          <w:rFonts w:ascii="Times New Roman" w:hAnsi="Times New Roman" w:cs="Times New Roman"/>
        </w:rPr>
        <w:t xml:space="preserve"> and level of enforcement</w:t>
      </w:r>
      <w:r w:rsidR="00D61335">
        <w:rPr>
          <w:rStyle w:val="FootnoteReference"/>
          <w:rFonts w:ascii="Times New Roman" w:hAnsi="Times New Roman" w:cs="Times New Roman"/>
        </w:rPr>
        <w:footnoteReference w:id="22"/>
      </w:r>
      <w:r w:rsidR="0009688A">
        <w:rPr>
          <w:rFonts w:ascii="Times New Roman" w:hAnsi="Times New Roman" w:cs="Times New Roman"/>
        </w:rPr>
        <w:t xml:space="preserve">. In prior research, enforcement levels have been measured using enforcement scores from other research, such as the scores from La </w:t>
      </w:r>
      <w:proofErr w:type="spellStart"/>
      <w:r w:rsidR="0009688A">
        <w:rPr>
          <w:rFonts w:ascii="Times New Roman" w:hAnsi="Times New Roman" w:cs="Times New Roman"/>
        </w:rPr>
        <w:t>Porta</w:t>
      </w:r>
      <w:proofErr w:type="spellEnd"/>
      <w:r w:rsidR="0009688A">
        <w:rPr>
          <w:rFonts w:ascii="Times New Roman" w:hAnsi="Times New Roman" w:cs="Times New Roman"/>
        </w:rPr>
        <w:t xml:space="preserve"> et al. (1998) or Kaufman et al. (2009).</w:t>
      </w:r>
      <w:r w:rsidR="002E7292">
        <w:rPr>
          <w:rFonts w:ascii="Times New Roman" w:hAnsi="Times New Roman" w:cs="Times New Roman"/>
        </w:rPr>
        <w:t xml:space="preserve"> </w:t>
      </w:r>
    </w:p>
    <w:p w:rsidR="00203F8C" w:rsidRPr="00203F8C" w:rsidRDefault="00D60EAF" w:rsidP="00203F8C">
      <w:pPr>
        <w:spacing w:line="360" w:lineRule="auto"/>
        <w:contextualSpacing/>
        <w:rPr>
          <w:rFonts w:ascii="Times New Roman" w:hAnsi="Times New Roman" w:cs="Times New Roman"/>
          <w:b/>
        </w:rPr>
      </w:pPr>
      <w:r>
        <w:rPr>
          <w:rFonts w:ascii="Times New Roman" w:hAnsi="Times New Roman" w:cs="Times New Roman"/>
          <w:b/>
        </w:rPr>
        <w:t>3.5</w:t>
      </w:r>
      <w:r>
        <w:rPr>
          <w:rFonts w:ascii="Times New Roman" w:hAnsi="Times New Roman" w:cs="Times New Roman"/>
          <w:b/>
        </w:rPr>
        <w:tab/>
        <w:t>Summary</w:t>
      </w:r>
    </w:p>
    <w:p w:rsidR="00C17E13" w:rsidRDefault="00D61335" w:rsidP="00D92A0A">
      <w:pPr>
        <w:spacing w:line="360" w:lineRule="auto"/>
        <w:ind w:firstLine="708"/>
        <w:contextualSpacing/>
        <w:rPr>
          <w:rFonts w:ascii="Times New Roman" w:hAnsi="Times New Roman" w:cs="Times New Roman"/>
        </w:rPr>
      </w:pPr>
      <w:r>
        <w:rPr>
          <w:rFonts w:ascii="Times New Roman" w:hAnsi="Times New Roman" w:cs="Times New Roman"/>
        </w:rPr>
        <w:t>Prior research has shown mixed results on whether mandatory adoption of IFRS resulted in positive capital market effects</w:t>
      </w:r>
      <w:r w:rsidR="00C410C9">
        <w:rPr>
          <w:rFonts w:ascii="Times New Roman" w:hAnsi="Times New Roman" w:cs="Times New Roman"/>
        </w:rPr>
        <w:t>. T</w:t>
      </w:r>
      <w:r>
        <w:rPr>
          <w:rFonts w:ascii="Times New Roman" w:hAnsi="Times New Roman" w:cs="Times New Roman"/>
        </w:rPr>
        <w:t>hese results are highly dependent on chosen samp</w:t>
      </w:r>
      <w:r w:rsidR="007F565A">
        <w:rPr>
          <w:rFonts w:ascii="Times New Roman" w:hAnsi="Times New Roman" w:cs="Times New Roman"/>
        </w:rPr>
        <w:t xml:space="preserve">le sizes, control </w:t>
      </w:r>
      <w:r w:rsidR="007F565A">
        <w:rPr>
          <w:rFonts w:ascii="Times New Roman" w:hAnsi="Times New Roman" w:cs="Times New Roman"/>
        </w:rPr>
        <w:lastRenderedPageBreak/>
        <w:t xml:space="preserve">variables, </w:t>
      </w:r>
      <w:r>
        <w:rPr>
          <w:rFonts w:ascii="Times New Roman" w:hAnsi="Times New Roman" w:cs="Times New Roman"/>
        </w:rPr>
        <w:t xml:space="preserve">estimation models for </w:t>
      </w:r>
      <w:r w:rsidR="00F63651">
        <w:rPr>
          <w:rFonts w:ascii="Times New Roman" w:hAnsi="Times New Roman" w:cs="Times New Roman"/>
        </w:rPr>
        <w:t xml:space="preserve">the cost of equity capital, </w:t>
      </w:r>
      <w:r w:rsidR="00B317AC">
        <w:rPr>
          <w:rFonts w:ascii="Times New Roman" w:hAnsi="Times New Roman" w:cs="Times New Roman"/>
        </w:rPr>
        <w:t>chosen proxies for market liqui</w:t>
      </w:r>
      <w:r w:rsidR="000D62D0">
        <w:rPr>
          <w:rFonts w:ascii="Times New Roman" w:hAnsi="Times New Roman" w:cs="Times New Roman"/>
        </w:rPr>
        <w:t>dity</w:t>
      </w:r>
      <w:r w:rsidR="00F63651">
        <w:rPr>
          <w:rFonts w:ascii="Times New Roman" w:hAnsi="Times New Roman" w:cs="Times New Roman"/>
        </w:rPr>
        <w:t xml:space="preserve"> and institutional settings and enforcement in chosen countries</w:t>
      </w:r>
      <w:r w:rsidR="00277718">
        <w:rPr>
          <w:rFonts w:ascii="Times New Roman" w:hAnsi="Times New Roman" w:cs="Times New Roman"/>
        </w:rPr>
        <w:t xml:space="preserve">. </w:t>
      </w:r>
      <w:r w:rsidR="000D62D0">
        <w:rPr>
          <w:rFonts w:ascii="Times New Roman" w:hAnsi="Times New Roman" w:cs="Times New Roman"/>
        </w:rPr>
        <w:t>Common re</w:t>
      </w:r>
      <w:r w:rsidR="00B317AC">
        <w:rPr>
          <w:rFonts w:ascii="Times New Roman" w:hAnsi="Times New Roman" w:cs="Times New Roman"/>
        </w:rPr>
        <w:t>curring caveats mentioned by prior research are limited sample sizes and possible biased cost of equity capital measures.</w:t>
      </w:r>
      <w:r w:rsidR="00A61FDE">
        <w:rPr>
          <w:rFonts w:ascii="Times New Roman" w:hAnsi="Times New Roman" w:cs="Times New Roman"/>
        </w:rPr>
        <w:t xml:space="preserve"> </w:t>
      </w:r>
      <w:r w:rsidR="00566C27">
        <w:rPr>
          <w:rFonts w:ascii="Times New Roman" w:hAnsi="Times New Roman" w:cs="Times New Roman"/>
        </w:rPr>
        <w:t>Another possible caveat of prior research is that years occurring during the financial crisis are not included</w:t>
      </w:r>
      <w:r w:rsidR="00274A63">
        <w:rPr>
          <w:rFonts w:ascii="Times New Roman" w:hAnsi="Times New Roman" w:cs="Times New Roman"/>
        </w:rPr>
        <w:t>. Th</w:t>
      </w:r>
      <w:r w:rsidR="00C410C9">
        <w:rPr>
          <w:rFonts w:ascii="Times New Roman" w:hAnsi="Times New Roman" w:cs="Times New Roman"/>
        </w:rPr>
        <w:t xml:space="preserve">is research will include a larger sample and will include more adoption years, and will include crisis years as well. This will be addressed in chapter 5. </w:t>
      </w:r>
      <w:r w:rsidR="00C410C9" w:rsidRPr="00EA790A">
        <w:rPr>
          <w:rFonts w:ascii="Times New Roman" w:hAnsi="Times New Roman" w:cs="Times New Roman"/>
        </w:rPr>
        <w:t xml:space="preserve">However, it is important to gain </w:t>
      </w:r>
      <w:r w:rsidR="00EA790A" w:rsidRPr="00EA790A">
        <w:rPr>
          <w:rFonts w:ascii="Times New Roman" w:hAnsi="Times New Roman" w:cs="Times New Roman"/>
        </w:rPr>
        <w:t xml:space="preserve">a more thorough </w:t>
      </w:r>
      <w:r w:rsidR="00C410C9" w:rsidRPr="00EA790A">
        <w:rPr>
          <w:rFonts w:ascii="Times New Roman" w:hAnsi="Times New Roman" w:cs="Times New Roman"/>
        </w:rPr>
        <w:t>understanding in the estimation of the cost of equity capital, which is the variable of main interest, and its limitations</w:t>
      </w:r>
      <w:r w:rsidR="00EA790A">
        <w:rPr>
          <w:rFonts w:ascii="Times New Roman" w:hAnsi="Times New Roman" w:cs="Times New Roman"/>
        </w:rPr>
        <w:t>.</w:t>
      </w:r>
    </w:p>
    <w:p w:rsidR="00277718" w:rsidRDefault="002A13C2" w:rsidP="00D92A0A">
      <w:pPr>
        <w:spacing w:line="360" w:lineRule="auto"/>
        <w:ind w:firstLine="708"/>
        <w:contextualSpacing/>
        <w:rPr>
          <w:rFonts w:ascii="Times New Roman" w:hAnsi="Times New Roman" w:cs="Times New Roman"/>
        </w:rPr>
      </w:pPr>
      <w:r>
        <w:rPr>
          <w:rFonts w:ascii="Times New Roman" w:hAnsi="Times New Roman" w:cs="Times New Roman"/>
        </w:rPr>
        <w:t>It is not immediately clear what to expect with regard to cost of equity capital effects in the Netherlands. Existing differences between Dutch GAAP and IFRS do not necessarily imply improvement in cost of equity capital. However, relatively high enforcement levels in the Netherlands (Li, 2010), and a change in enforcement bundled with IFRS introduction in the Netherlands (Christensen et al. 2013) do suggest a</w:t>
      </w:r>
      <w:r w:rsidR="00B75ED8">
        <w:rPr>
          <w:rFonts w:ascii="Times New Roman" w:hAnsi="Times New Roman" w:cs="Times New Roman"/>
        </w:rPr>
        <w:t xml:space="preserve"> suitable environment for a</w:t>
      </w:r>
      <w:r>
        <w:rPr>
          <w:rFonts w:ascii="Times New Roman" w:hAnsi="Times New Roman" w:cs="Times New Roman"/>
        </w:rPr>
        <w:t xml:space="preserve"> decrease of cost of equity capital.</w:t>
      </w:r>
    </w:p>
    <w:p w:rsidR="00C17E13" w:rsidRDefault="00C17E13" w:rsidP="00B15820">
      <w:pPr>
        <w:spacing w:line="360" w:lineRule="auto"/>
        <w:contextualSpacing/>
        <w:rPr>
          <w:rFonts w:ascii="Times New Roman" w:hAnsi="Times New Roman" w:cs="Times New Roman"/>
        </w:rPr>
      </w:pPr>
    </w:p>
    <w:p w:rsidR="0040487E" w:rsidRPr="008E23EA" w:rsidRDefault="00B15820" w:rsidP="0040487E">
      <w:pPr>
        <w:spacing w:line="360" w:lineRule="auto"/>
        <w:contextualSpacing/>
        <w:rPr>
          <w:rFonts w:ascii="Times New Roman" w:hAnsi="Times New Roman" w:cs="Times New Roman"/>
          <w:b/>
          <w:sz w:val="28"/>
          <w:szCs w:val="28"/>
        </w:rPr>
      </w:pPr>
      <w:r w:rsidRPr="00734EB0">
        <w:rPr>
          <w:rFonts w:ascii="Times New Roman" w:hAnsi="Times New Roman" w:cs="Times New Roman"/>
          <w:b/>
        </w:rPr>
        <w:br w:type="page"/>
      </w:r>
      <w:r w:rsidR="0040487E" w:rsidRPr="008E23EA">
        <w:rPr>
          <w:rFonts w:ascii="Times New Roman" w:hAnsi="Times New Roman" w:cs="Times New Roman"/>
          <w:b/>
          <w:sz w:val="28"/>
          <w:szCs w:val="28"/>
        </w:rPr>
        <w:lastRenderedPageBreak/>
        <w:t>Chapter 4</w:t>
      </w:r>
      <w:r w:rsidR="0040487E" w:rsidRPr="008E23EA">
        <w:rPr>
          <w:rFonts w:ascii="Times New Roman" w:hAnsi="Times New Roman" w:cs="Times New Roman"/>
          <w:b/>
          <w:sz w:val="28"/>
          <w:szCs w:val="28"/>
        </w:rPr>
        <w:tab/>
        <w:t>Cost of equity capital</w:t>
      </w:r>
    </w:p>
    <w:p w:rsidR="0040487E" w:rsidRDefault="0040487E" w:rsidP="0040487E">
      <w:pPr>
        <w:spacing w:line="360" w:lineRule="auto"/>
        <w:contextualSpacing/>
        <w:rPr>
          <w:rFonts w:ascii="Times New Roman" w:hAnsi="Times New Roman" w:cs="Times New Roman"/>
          <w:b/>
        </w:rPr>
      </w:pPr>
    </w:p>
    <w:p w:rsidR="00D16FAB" w:rsidDel="0082556B" w:rsidRDefault="0040487E" w:rsidP="0040487E">
      <w:pPr>
        <w:spacing w:line="360" w:lineRule="auto"/>
        <w:contextualSpacing/>
        <w:rPr>
          <w:del w:id="2" w:author="EUR Student" w:date="2013-05-21T16:20:00Z"/>
          <w:rFonts w:ascii="Times New Roman" w:hAnsi="Times New Roman" w:cs="Times New Roman"/>
          <w:b/>
        </w:rPr>
      </w:pPr>
      <w:r>
        <w:rPr>
          <w:rFonts w:ascii="Times New Roman" w:hAnsi="Times New Roman" w:cs="Times New Roman"/>
          <w:b/>
        </w:rPr>
        <w:t>4.1</w:t>
      </w:r>
      <w:r>
        <w:rPr>
          <w:rFonts w:ascii="Times New Roman" w:hAnsi="Times New Roman" w:cs="Times New Roman"/>
          <w:b/>
        </w:rPr>
        <w:tab/>
        <w:t>Introduction</w:t>
      </w:r>
    </w:p>
    <w:p w:rsidR="0063056A" w:rsidRDefault="00DC025F" w:rsidP="0040487E">
      <w:pPr>
        <w:spacing w:line="360" w:lineRule="auto"/>
        <w:contextualSpacing/>
        <w:rPr>
          <w:rFonts w:ascii="Times New Roman" w:hAnsi="Times New Roman" w:cs="Times New Roman"/>
        </w:rPr>
      </w:pPr>
      <w:r>
        <w:rPr>
          <w:rFonts w:ascii="Times New Roman" w:hAnsi="Times New Roman" w:cs="Times New Roman"/>
        </w:rPr>
        <w:tab/>
      </w:r>
    </w:p>
    <w:p w:rsidR="00987F2B" w:rsidRDefault="00987F2B" w:rsidP="0040487E">
      <w:pPr>
        <w:spacing w:line="360" w:lineRule="auto"/>
        <w:contextualSpacing/>
        <w:rPr>
          <w:rFonts w:ascii="Times New Roman" w:hAnsi="Times New Roman" w:cs="Times New Roman"/>
        </w:rPr>
      </w:pPr>
      <w:r>
        <w:rPr>
          <w:rFonts w:ascii="Times New Roman" w:hAnsi="Times New Roman" w:cs="Times New Roman"/>
        </w:rPr>
        <w:t>There are many ways in estimating the cost of equity capital. This section will review popular estimation methods that are common</w:t>
      </w:r>
      <w:r w:rsidR="00387DC8">
        <w:rPr>
          <w:rFonts w:ascii="Times New Roman" w:hAnsi="Times New Roman" w:cs="Times New Roman"/>
        </w:rPr>
        <w:t>ly used</w:t>
      </w:r>
      <w:r>
        <w:rPr>
          <w:rFonts w:ascii="Times New Roman" w:hAnsi="Times New Roman" w:cs="Times New Roman"/>
        </w:rPr>
        <w:t xml:space="preserve"> in (mandatory) disclosure research.</w:t>
      </w:r>
      <w:r w:rsidR="00D44C8E">
        <w:rPr>
          <w:rFonts w:ascii="Times New Roman" w:hAnsi="Times New Roman" w:cs="Times New Roman"/>
        </w:rPr>
        <w:t xml:space="preserve"> These estimation models all use the same starting point but have different forms due to different assumptions they make.</w:t>
      </w:r>
      <w:ins w:id="3" w:author="Sjoerd" w:date="2013-05-24T16:39:00Z">
        <w:r w:rsidR="00C410C9">
          <w:rPr>
            <w:rFonts w:ascii="Times New Roman" w:hAnsi="Times New Roman" w:cs="Times New Roman"/>
          </w:rPr>
          <w:t xml:space="preserve"> </w:t>
        </w:r>
      </w:ins>
    </w:p>
    <w:p w:rsidR="00D16FAB" w:rsidRPr="00D16FAB" w:rsidRDefault="00DC025F" w:rsidP="0040487E">
      <w:pPr>
        <w:spacing w:line="360" w:lineRule="auto"/>
        <w:contextualSpacing/>
        <w:rPr>
          <w:rFonts w:ascii="Times New Roman" w:hAnsi="Times New Roman" w:cs="Times New Roman"/>
        </w:rPr>
      </w:pPr>
      <w:r>
        <w:rPr>
          <w:rFonts w:ascii="Times New Roman" w:hAnsi="Times New Roman" w:cs="Times New Roman"/>
        </w:rPr>
        <w:t xml:space="preserve"> </w:t>
      </w:r>
    </w:p>
    <w:p w:rsidR="006E4F54" w:rsidRDefault="0040487E" w:rsidP="0040487E">
      <w:pPr>
        <w:spacing w:line="360" w:lineRule="auto"/>
        <w:contextualSpacing/>
        <w:rPr>
          <w:rFonts w:ascii="Times New Roman" w:hAnsi="Times New Roman" w:cs="Times New Roman"/>
          <w:b/>
        </w:rPr>
      </w:pPr>
      <w:r>
        <w:rPr>
          <w:rFonts w:ascii="Times New Roman" w:hAnsi="Times New Roman" w:cs="Times New Roman"/>
          <w:b/>
        </w:rPr>
        <w:t>4.2</w:t>
      </w:r>
      <w:r>
        <w:rPr>
          <w:rFonts w:ascii="Times New Roman" w:hAnsi="Times New Roman" w:cs="Times New Roman"/>
          <w:b/>
        </w:rPr>
        <w:tab/>
        <w:t>Estimating the cost of equity capital</w:t>
      </w:r>
    </w:p>
    <w:p w:rsidR="006E4F54" w:rsidRDefault="006E4F54" w:rsidP="005B6BF3">
      <w:pPr>
        <w:spacing w:line="360" w:lineRule="auto"/>
        <w:ind w:firstLine="708"/>
        <w:contextualSpacing/>
        <w:rPr>
          <w:rFonts w:ascii="Times New Roman" w:hAnsi="Times New Roman" w:cs="Times New Roman"/>
        </w:rPr>
      </w:pPr>
      <w:r>
        <w:rPr>
          <w:rFonts w:ascii="Times New Roman" w:hAnsi="Times New Roman" w:cs="Times New Roman"/>
        </w:rPr>
        <w:t>The cost of equi</w:t>
      </w:r>
      <w:r w:rsidR="008521FA">
        <w:rPr>
          <w:rFonts w:ascii="Times New Roman" w:hAnsi="Times New Roman" w:cs="Times New Roman"/>
        </w:rPr>
        <w:t>ty capital is the minimum</w:t>
      </w:r>
      <w:r>
        <w:rPr>
          <w:rFonts w:ascii="Times New Roman" w:hAnsi="Times New Roman" w:cs="Times New Roman"/>
        </w:rPr>
        <w:t xml:space="preserve"> rate of return equity investors require for providing capital to the firm. It is comprised of the risk free rate of interest and a premium for the firm’s non-diversifiable risk as is shown in the following equation (</w:t>
      </w:r>
      <w:proofErr w:type="spellStart"/>
      <w:r>
        <w:rPr>
          <w:rFonts w:ascii="Times New Roman" w:hAnsi="Times New Roman" w:cs="Times New Roman"/>
        </w:rPr>
        <w:t>Botosan</w:t>
      </w:r>
      <w:proofErr w:type="spellEnd"/>
      <w:r>
        <w:rPr>
          <w:rFonts w:ascii="Times New Roman" w:hAnsi="Times New Roman" w:cs="Times New Roman"/>
        </w:rPr>
        <w:t>, 2006):</w:t>
      </w:r>
    </w:p>
    <w:p w:rsidR="006E4F54" w:rsidRDefault="006E4F54" w:rsidP="0040487E">
      <w:pPr>
        <w:spacing w:line="360" w:lineRule="auto"/>
        <w:contextualSpacing/>
        <w:rPr>
          <w:rFonts w:ascii="Times New Roman" w:hAnsi="Times New Roman" w:cs="Times New Roman"/>
        </w:rPr>
      </w:pPr>
    </w:p>
    <w:p w:rsidR="006E4F54" w:rsidRDefault="006E4F54" w:rsidP="0040487E">
      <w:pPr>
        <w:spacing w:line="360" w:lineRule="auto"/>
        <w:contextualSpacing/>
        <w:rPr>
          <w:rFonts w:ascii="Times New Roman" w:hAnsi="Times New Roman" w:cs="Times New Roman"/>
        </w:rPr>
      </w:pPr>
      <m:oMath>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PREM</m:t>
            </m:r>
          </m:sub>
        </m:sSub>
      </m:oMath>
      <w:r w:rsidR="005B6BF3">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E77A14">
        <w:rPr>
          <w:rFonts w:ascii="Times New Roman" w:hAnsi="Times New Roman" w:cs="Times New Roman"/>
        </w:rPr>
        <w:tab/>
      </w:r>
      <w:r w:rsidR="009D4BB5">
        <w:rPr>
          <w:rFonts w:ascii="Times New Roman" w:hAnsi="Times New Roman" w:cs="Times New Roman"/>
        </w:rPr>
        <w:t>(7</w:t>
      </w:r>
      <w:r w:rsidR="00E77A14">
        <w:rPr>
          <w:rFonts w:ascii="Times New Roman" w:hAnsi="Times New Roman" w:cs="Times New Roman"/>
        </w:rPr>
        <w:t>)</w:t>
      </w:r>
    </w:p>
    <w:p w:rsidR="006E4F54" w:rsidRDefault="006E4F54" w:rsidP="0040487E">
      <w:pPr>
        <w:spacing w:line="360" w:lineRule="auto"/>
        <w:contextualSpacing/>
        <w:rPr>
          <w:rFonts w:ascii="Times New Roman" w:hAnsi="Times New Roman" w:cs="Times New Roman"/>
        </w:rPr>
      </w:pPr>
    </w:p>
    <w:p w:rsidR="006E4F54" w:rsidRDefault="00CF6120" w:rsidP="0040487E">
      <w:pPr>
        <w:spacing w:line="360" w:lineRule="auto"/>
        <w:contextualSpacing/>
        <w:rPr>
          <w:rFonts w:ascii="Times New Roman" w:hAnsi="Times New Roman" w:cs="Times New Roman"/>
        </w:rPr>
      </w:pPr>
      <w:r>
        <w:rPr>
          <w:rFonts w:ascii="Times New Roman" w:hAnsi="Times New Roman" w:cs="Times New Roman"/>
        </w:rPr>
        <w:t xml:space="preserve">Where </w:t>
      </w:r>
      <m:oMath>
        <m:r>
          <w:rPr>
            <w:rFonts w:ascii="Cambria Math" w:hAnsi="Cambria Math" w:cs="Times New Roman"/>
          </w:rPr>
          <m:t>r</m:t>
        </m:r>
      </m:oMath>
      <w:r>
        <w:rPr>
          <w:rFonts w:ascii="Times New Roman" w:hAnsi="Times New Roman" w:cs="Times New Roman"/>
        </w:rPr>
        <w:t xml:space="preserve"> stands for the cost of equity capital,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oMath>
      <w:r w:rsidR="00954423">
        <w:rPr>
          <w:rFonts w:ascii="Times New Roman" w:hAnsi="Times New Roman" w:cs="Times New Roman"/>
        </w:rPr>
        <w:t xml:space="preserve"> </w:t>
      </w:r>
      <w:r w:rsidR="006E4F54">
        <w:rPr>
          <w:rFonts w:ascii="Times New Roman" w:hAnsi="Times New Roman" w:cs="Times New Roman"/>
        </w:rPr>
        <w:t xml:space="preserve">denotes the risk-free rate and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PREM</m:t>
            </m:r>
          </m:sub>
        </m:sSub>
      </m:oMath>
      <w:r w:rsidR="006E4F54">
        <w:rPr>
          <w:rFonts w:ascii="Times New Roman" w:hAnsi="Times New Roman" w:cs="Times New Roman"/>
        </w:rPr>
        <w:t xml:space="preserve"> the risk premium. </w:t>
      </w:r>
      <w:r w:rsidR="005B6BF3">
        <w:rPr>
          <w:rFonts w:ascii="Times New Roman" w:hAnsi="Times New Roman" w:cs="Times New Roman"/>
        </w:rPr>
        <w:t xml:space="preserve">Cost of equity is also referred to as the risk-adjusted discount rate investors apply when discounting expected future cash flows to determine the current stock price. This is captured </w:t>
      </w:r>
      <w:r w:rsidR="00D16FAB">
        <w:rPr>
          <w:rFonts w:ascii="Times New Roman" w:hAnsi="Times New Roman" w:cs="Times New Roman"/>
        </w:rPr>
        <w:t xml:space="preserve">in </w:t>
      </w:r>
      <w:r w:rsidR="005B6BF3">
        <w:rPr>
          <w:rFonts w:ascii="Times New Roman" w:hAnsi="Times New Roman" w:cs="Times New Roman"/>
        </w:rPr>
        <w:t xml:space="preserve">the </w:t>
      </w:r>
      <w:r w:rsidR="00D16FAB">
        <w:rPr>
          <w:rFonts w:ascii="Times New Roman" w:hAnsi="Times New Roman" w:cs="Times New Roman"/>
        </w:rPr>
        <w:t xml:space="preserve">classic </w:t>
      </w:r>
      <w:r w:rsidR="005B6BF3">
        <w:rPr>
          <w:rFonts w:ascii="Times New Roman" w:hAnsi="Times New Roman" w:cs="Times New Roman"/>
        </w:rPr>
        <w:t>dividend discount formula:</w:t>
      </w:r>
    </w:p>
    <w:p w:rsidR="005B6BF3" w:rsidRDefault="005B6BF3" w:rsidP="0040487E">
      <w:pPr>
        <w:spacing w:line="360" w:lineRule="auto"/>
        <w:contextualSpacing/>
        <w:rPr>
          <w:rFonts w:ascii="Times New Roman" w:hAnsi="Times New Roman" w:cs="Times New Roman"/>
        </w:rPr>
      </w:pPr>
    </w:p>
    <w:p w:rsidR="00A87121" w:rsidRDefault="00F828AE" w:rsidP="0040487E">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τ=1</m:t>
            </m:r>
          </m:sub>
          <m:sup>
            <m:r>
              <w:rPr>
                <w:rFonts w:ascii="Cambria Math" w:hAnsi="Cambria Math" w:cs="Times New Roman"/>
              </w:rPr>
              <m:t>∞</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1+τ</m:t>
                    </m:r>
                  </m:sub>
                </m:sSub>
                <m:r>
                  <w:rPr>
                    <w:rFonts w:ascii="Cambria Math" w:hAnsi="Cambria Math" w:cs="Times New Roman"/>
                  </w:rPr>
                  <m:t>)</m:t>
                </m:r>
              </m:num>
              <m:den>
                <m:sSup>
                  <m:sSupPr>
                    <m:ctrlPr>
                      <w:rPr>
                        <w:rFonts w:ascii="Cambria Math" w:hAnsi="Cambria Math" w:cs="Times New Roman"/>
                        <w:i/>
                      </w:rPr>
                    </m:ctrlPr>
                  </m:sSupPr>
                  <m:e>
                    <m:r>
                      <w:rPr>
                        <w:rFonts w:ascii="Cambria Math" w:hAnsi="Cambria Math" w:cs="Times New Roman"/>
                      </w:rPr>
                      <m:t>(1+r)</m:t>
                    </m:r>
                  </m:e>
                  <m:sup>
                    <m:r>
                      <w:rPr>
                        <w:rFonts w:ascii="Cambria Math" w:hAnsi="Cambria Math" w:cs="Times New Roman"/>
                      </w:rPr>
                      <m:t>τ</m:t>
                    </m:r>
                  </m:sup>
                </m:sSup>
              </m:den>
            </m:f>
          </m:e>
        </m:nary>
      </m:oMath>
      <w:r w:rsidR="00AD77CF">
        <w:rPr>
          <w:rFonts w:ascii="Times New Roman" w:hAnsi="Times New Roman" w:cs="Times New Roman"/>
        </w:rPr>
        <w:t xml:space="preserve"> </w:t>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r>
      <w:r w:rsidR="00AD77CF">
        <w:rPr>
          <w:rFonts w:ascii="Times New Roman" w:hAnsi="Times New Roman" w:cs="Times New Roman"/>
        </w:rPr>
        <w:tab/>
        <w:t>(</w:t>
      </w:r>
      <w:r w:rsidR="009D4BB5">
        <w:rPr>
          <w:rFonts w:ascii="Times New Roman" w:hAnsi="Times New Roman" w:cs="Times New Roman"/>
        </w:rPr>
        <w:t>8</w:t>
      </w:r>
      <w:r w:rsidR="00AD77CF">
        <w:rPr>
          <w:rFonts w:ascii="Times New Roman" w:hAnsi="Times New Roman" w:cs="Times New Roman"/>
        </w:rPr>
        <w:t>)</w:t>
      </w:r>
    </w:p>
    <w:p w:rsidR="006E4F54" w:rsidRDefault="00E77A14" w:rsidP="0040487E">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A75FF" w:rsidRDefault="007D1C18" w:rsidP="0040487E">
      <w:pPr>
        <w:spacing w:line="360" w:lineRule="auto"/>
        <w:contextualSpacing/>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Pr>
          <w:rFonts w:ascii="Times New Roman" w:hAnsi="Times New Roman" w:cs="Times New Roman"/>
        </w:rPr>
        <w:t xml:space="preserve"> denotes current stock price,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1+τ</m:t>
            </m:r>
          </m:sub>
        </m:sSub>
        <m:r>
          <w:rPr>
            <w:rFonts w:ascii="Cambria Math" w:hAnsi="Cambria Math" w:cs="Times New Roman"/>
          </w:rPr>
          <m:t>)</m:t>
        </m:r>
      </m:oMath>
      <w:r>
        <w:rPr>
          <w:rFonts w:ascii="Times New Roman" w:hAnsi="Times New Roman" w:cs="Times New Roman"/>
        </w:rPr>
        <w:t xml:space="preserve"> expected future cash flows and </w:t>
      </w:r>
      <m:oMath>
        <m:r>
          <w:rPr>
            <w:rFonts w:ascii="Cambria Math" w:hAnsi="Cambria Math" w:cs="Times New Roman"/>
          </w:rPr>
          <m:t>r</m:t>
        </m:r>
      </m:oMath>
      <w:r>
        <w:rPr>
          <w:rFonts w:ascii="Times New Roman" w:hAnsi="Times New Roman" w:cs="Times New Roman"/>
        </w:rPr>
        <w:t xml:space="preserve"> the risk adjusted discount rate</w:t>
      </w:r>
      <w:r w:rsidR="00C9713F">
        <w:rPr>
          <w:rFonts w:ascii="Times New Roman" w:hAnsi="Times New Roman" w:cs="Times New Roman"/>
        </w:rPr>
        <w:t xml:space="preserve"> (cost of equity capital)</w:t>
      </w:r>
      <w:r>
        <w:rPr>
          <w:rFonts w:ascii="Times New Roman" w:hAnsi="Times New Roman" w:cs="Times New Roman"/>
        </w:rPr>
        <w:t>.</w:t>
      </w:r>
      <w:r w:rsidR="00C9713F">
        <w:rPr>
          <w:rFonts w:ascii="Times New Roman" w:hAnsi="Times New Roman" w:cs="Times New Roman"/>
        </w:rPr>
        <w:t xml:space="preserve"> Although the current price of stocks is directly observable, the future cash flows and</w:t>
      </w:r>
      <w:r w:rsidR="008521FA">
        <w:rPr>
          <w:rFonts w:ascii="Times New Roman" w:hAnsi="Times New Roman" w:cs="Times New Roman"/>
        </w:rPr>
        <w:t xml:space="preserve"> the cost of equity capital are</w:t>
      </w:r>
      <w:r w:rsidR="00C9713F">
        <w:rPr>
          <w:rFonts w:ascii="Times New Roman" w:hAnsi="Times New Roman" w:cs="Times New Roman"/>
        </w:rPr>
        <w:t xml:space="preserve"> not. </w:t>
      </w:r>
      <w:r w:rsidR="008521FA">
        <w:rPr>
          <w:rFonts w:ascii="Times New Roman" w:hAnsi="Times New Roman" w:cs="Times New Roman"/>
        </w:rPr>
        <w:t>Both components cannot be observable from realized prices or returns, and</w:t>
      </w:r>
      <w:r w:rsidR="00C9713F">
        <w:rPr>
          <w:rFonts w:ascii="Times New Roman" w:hAnsi="Times New Roman" w:cs="Times New Roman"/>
        </w:rPr>
        <w:t xml:space="preserve"> therefore need to be estimated (</w:t>
      </w:r>
      <w:proofErr w:type="spellStart"/>
      <w:r w:rsidR="00C9713F">
        <w:rPr>
          <w:rFonts w:ascii="Times New Roman" w:hAnsi="Times New Roman" w:cs="Times New Roman"/>
        </w:rPr>
        <w:t>Botosan</w:t>
      </w:r>
      <w:proofErr w:type="spellEnd"/>
      <w:r w:rsidR="00C9713F">
        <w:rPr>
          <w:rFonts w:ascii="Times New Roman" w:hAnsi="Times New Roman" w:cs="Times New Roman"/>
        </w:rPr>
        <w:t>, 2006).</w:t>
      </w:r>
    </w:p>
    <w:p w:rsidR="00AE16AD" w:rsidRDefault="00A87121" w:rsidP="00AE16AD">
      <w:pPr>
        <w:spacing w:line="360" w:lineRule="auto"/>
        <w:contextualSpacing/>
        <w:rPr>
          <w:rFonts w:ascii="Times New Roman" w:hAnsi="Times New Roman" w:cs="Times New Roman"/>
        </w:rPr>
      </w:pPr>
      <w:r>
        <w:rPr>
          <w:rFonts w:ascii="Times New Roman" w:hAnsi="Times New Roman" w:cs="Times New Roman"/>
          <w:b/>
        </w:rPr>
        <w:tab/>
      </w:r>
      <w:r w:rsidR="00B1494D" w:rsidRPr="00AE16AD">
        <w:rPr>
          <w:rFonts w:ascii="Times New Roman" w:hAnsi="Times New Roman" w:cs="Times New Roman"/>
        </w:rPr>
        <w:t xml:space="preserve">Prior to the late 90’s, the cost of equity capital in academic research was mostly estimated using variations of the capital asset pricing model (CAPM) and the asset pricing </w:t>
      </w:r>
      <w:r w:rsidR="003F51E6" w:rsidRPr="00AE16AD">
        <w:rPr>
          <w:rFonts w:ascii="Times New Roman" w:hAnsi="Times New Roman" w:cs="Times New Roman"/>
        </w:rPr>
        <w:t>theory</w:t>
      </w:r>
      <w:r w:rsidR="00B1494D" w:rsidRPr="00AE16AD">
        <w:rPr>
          <w:rFonts w:ascii="Times New Roman" w:hAnsi="Times New Roman" w:cs="Times New Roman"/>
        </w:rPr>
        <w:t xml:space="preserve"> of </w:t>
      </w:r>
      <w:proofErr w:type="spellStart"/>
      <w:r w:rsidR="00B1494D" w:rsidRPr="00AE16AD">
        <w:rPr>
          <w:rFonts w:ascii="Times New Roman" w:hAnsi="Times New Roman" w:cs="Times New Roman"/>
        </w:rPr>
        <w:t>Fama</w:t>
      </w:r>
      <w:proofErr w:type="spellEnd"/>
      <w:r w:rsidR="00B1494D" w:rsidRPr="00AE16AD">
        <w:rPr>
          <w:rFonts w:ascii="Times New Roman" w:hAnsi="Times New Roman" w:cs="Times New Roman"/>
        </w:rPr>
        <w:t xml:space="preserve"> and French (1993)</w:t>
      </w:r>
      <w:r w:rsidR="003F51E6" w:rsidRPr="00AE16AD">
        <w:rPr>
          <w:rStyle w:val="FootnoteReference"/>
          <w:rFonts w:ascii="Times New Roman" w:hAnsi="Times New Roman" w:cs="Times New Roman"/>
        </w:rPr>
        <w:footnoteReference w:id="23"/>
      </w:r>
      <w:r w:rsidR="00B1494D" w:rsidRPr="00AE16AD">
        <w:rPr>
          <w:rFonts w:ascii="Times New Roman" w:hAnsi="Times New Roman" w:cs="Times New Roman"/>
        </w:rPr>
        <w:t xml:space="preserve">. These models generally use realized returns to proxy for expected returns. The widespread use of realized returns to estimate the cost of equity capital was partly necessary due to the fact that expected returns are not directly observable. </w:t>
      </w:r>
      <w:r w:rsidR="00311217" w:rsidRPr="00AE16AD">
        <w:rPr>
          <w:rFonts w:ascii="Times New Roman" w:hAnsi="Times New Roman" w:cs="Times New Roman"/>
        </w:rPr>
        <w:t>However, using realized returns results in estimates that are imprecise</w:t>
      </w:r>
      <w:r w:rsidR="003F51E6" w:rsidRPr="00AE16AD">
        <w:rPr>
          <w:rFonts w:ascii="Times New Roman" w:hAnsi="Times New Roman" w:cs="Times New Roman"/>
        </w:rPr>
        <w:t xml:space="preserve">. </w:t>
      </w:r>
      <w:r w:rsidR="004C0312" w:rsidRPr="00AE16AD">
        <w:rPr>
          <w:rFonts w:ascii="Times New Roman" w:hAnsi="Times New Roman" w:cs="Times New Roman"/>
        </w:rPr>
        <w:t>In addition</w:t>
      </w:r>
      <w:r w:rsidR="00A8643C" w:rsidRPr="00AE16AD">
        <w:rPr>
          <w:rFonts w:ascii="Times New Roman" w:hAnsi="Times New Roman" w:cs="Times New Roman"/>
        </w:rPr>
        <w:t>,</w:t>
      </w:r>
      <w:r w:rsidR="004C0312" w:rsidRPr="00AE16AD">
        <w:rPr>
          <w:rFonts w:ascii="Times New Roman" w:hAnsi="Times New Roman" w:cs="Times New Roman"/>
        </w:rPr>
        <w:t xml:space="preserve"> Elton (1999) shows that average realized returns differ significantly from expected returns over long periods of time. </w:t>
      </w:r>
      <w:r w:rsidR="00AE16AD" w:rsidRPr="00AE16AD">
        <w:rPr>
          <w:rFonts w:ascii="Times New Roman" w:hAnsi="Times New Roman" w:cs="Times New Roman"/>
        </w:rPr>
        <w:t xml:space="preserve">E.g. </w:t>
      </w:r>
      <w:proofErr w:type="spellStart"/>
      <w:r w:rsidR="00AE16AD" w:rsidRPr="00AE16AD">
        <w:rPr>
          <w:rFonts w:ascii="Times New Roman" w:hAnsi="Times New Roman" w:cs="Times New Roman"/>
        </w:rPr>
        <w:t>Fama</w:t>
      </w:r>
      <w:proofErr w:type="spellEnd"/>
      <w:r w:rsidR="00AE16AD" w:rsidRPr="00AE16AD">
        <w:rPr>
          <w:rFonts w:ascii="Times New Roman" w:hAnsi="Times New Roman" w:cs="Times New Roman"/>
        </w:rPr>
        <w:t xml:space="preserve"> and French (1997) tested both </w:t>
      </w:r>
      <w:r w:rsidR="00AE16AD" w:rsidRPr="00AE16AD">
        <w:rPr>
          <w:rFonts w:ascii="Times New Roman" w:hAnsi="Times New Roman" w:cs="Times New Roman"/>
        </w:rPr>
        <w:lastRenderedPageBreak/>
        <w:t>CAPM and APT models and concluded that both models showed standard errors of more than 3% per year.</w:t>
      </w:r>
      <w:r w:rsidR="00AE16AD">
        <w:rPr>
          <w:rFonts w:ascii="Times New Roman" w:hAnsi="Times New Roman" w:cs="Times New Roman"/>
        </w:rPr>
        <w:tab/>
      </w:r>
    </w:p>
    <w:p w:rsidR="001E4017" w:rsidRDefault="004C0312" w:rsidP="00AE16AD">
      <w:pPr>
        <w:spacing w:line="360" w:lineRule="auto"/>
        <w:ind w:firstLine="708"/>
        <w:contextualSpacing/>
        <w:rPr>
          <w:rFonts w:ascii="Times New Roman" w:hAnsi="Times New Roman" w:cs="Times New Roman"/>
        </w:rPr>
      </w:pPr>
      <w:r w:rsidRPr="00AE16AD">
        <w:rPr>
          <w:rFonts w:ascii="Times New Roman" w:hAnsi="Times New Roman" w:cs="Times New Roman"/>
        </w:rPr>
        <w:t xml:space="preserve">To overcome these shortcomings, more recent </w:t>
      </w:r>
      <w:r w:rsidR="00A8643C" w:rsidRPr="00AE16AD">
        <w:rPr>
          <w:rFonts w:ascii="Times New Roman" w:hAnsi="Times New Roman" w:cs="Times New Roman"/>
        </w:rPr>
        <w:t>models</w:t>
      </w:r>
      <w:r w:rsidR="00AE16AD">
        <w:rPr>
          <w:rFonts w:ascii="Times New Roman" w:hAnsi="Times New Roman" w:cs="Times New Roman"/>
        </w:rPr>
        <w:t xml:space="preserve"> use an alternative approach </w:t>
      </w:r>
      <w:r w:rsidRPr="00AE16AD">
        <w:rPr>
          <w:rFonts w:ascii="Times New Roman" w:hAnsi="Times New Roman" w:cs="Times New Roman"/>
        </w:rPr>
        <w:t>in estimating the cost of equity capital; the implied cost of equity capital.</w:t>
      </w:r>
      <w:r w:rsidR="00A8643C" w:rsidRPr="00AE16AD">
        <w:rPr>
          <w:rFonts w:ascii="Times New Roman" w:hAnsi="Times New Roman" w:cs="Times New Roman"/>
        </w:rPr>
        <w:t xml:space="preserve"> The implied cost of equity is</w:t>
      </w:r>
      <w:r w:rsidR="00A87121">
        <w:rPr>
          <w:rFonts w:ascii="Times New Roman" w:hAnsi="Times New Roman" w:cs="Times New Roman"/>
        </w:rPr>
        <w:t xml:space="preserve"> the inte</w:t>
      </w:r>
      <w:r w:rsidR="00A8643C">
        <w:rPr>
          <w:rFonts w:ascii="Times New Roman" w:hAnsi="Times New Roman" w:cs="Times New Roman"/>
        </w:rPr>
        <w:t>rnal rate of return that equates</w:t>
      </w:r>
      <w:r w:rsidR="00A87121">
        <w:rPr>
          <w:rFonts w:ascii="Times New Roman" w:hAnsi="Times New Roman" w:cs="Times New Roman"/>
        </w:rPr>
        <w:t xml:space="preserve"> </w:t>
      </w:r>
      <w:r w:rsidR="00A8643C">
        <w:rPr>
          <w:rFonts w:ascii="Times New Roman" w:hAnsi="Times New Roman" w:cs="Times New Roman"/>
        </w:rPr>
        <w:t xml:space="preserve">the present value of </w:t>
      </w:r>
      <w:r w:rsidR="00A87121">
        <w:rPr>
          <w:rFonts w:ascii="Times New Roman" w:hAnsi="Times New Roman" w:cs="Times New Roman"/>
        </w:rPr>
        <w:t>the market’s expected future cash flows to current stock price (</w:t>
      </w:r>
      <w:proofErr w:type="spellStart"/>
      <w:r w:rsidR="00A87121">
        <w:rPr>
          <w:rFonts w:ascii="Times New Roman" w:hAnsi="Times New Roman" w:cs="Times New Roman"/>
        </w:rPr>
        <w:t>Botosan</w:t>
      </w:r>
      <w:proofErr w:type="spellEnd"/>
      <w:r w:rsidR="00A87121">
        <w:rPr>
          <w:rFonts w:ascii="Times New Roman" w:hAnsi="Times New Roman" w:cs="Times New Roman"/>
        </w:rPr>
        <w:t xml:space="preserve">, 2006). In other words, these estimation models are </w:t>
      </w:r>
      <w:r>
        <w:rPr>
          <w:rFonts w:ascii="Times New Roman" w:hAnsi="Times New Roman" w:cs="Times New Roman"/>
        </w:rPr>
        <w:t>deduced from</w:t>
      </w:r>
      <w:ins w:id="4" w:author="EUR Student" w:date="2013-05-21T15:52:00Z">
        <w:r w:rsidR="00AD3310">
          <w:rPr>
            <w:rFonts w:ascii="Times New Roman" w:hAnsi="Times New Roman" w:cs="Times New Roman"/>
          </w:rPr>
          <w:t xml:space="preserve"> </w:t>
        </w:r>
      </w:ins>
      <w:r w:rsidR="00A87121">
        <w:rPr>
          <w:rFonts w:ascii="Times New Roman" w:hAnsi="Times New Roman" w:cs="Times New Roman"/>
        </w:rPr>
        <w:t xml:space="preserve">the dividend discount formula of equation </w:t>
      </w:r>
      <w:r w:rsidR="00D9730C">
        <w:rPr>
          <w:rFonts w:ascii="Times New Roman" w:hAnsi="Times New Roman" w:cs="Times New Roman"/>
        </w:rPr>
        <w:t>(</w:t>
      </w:r>
      <w:r w:rsidR="009D4BB5">
        <w:rPr>
          <w:rFonts w:ascii="Times New Roman" w:hAnsi="Times New Roman" w:cs="Times New Roman"/>
        </w:rPr>
        <w:t>8</w:t>
      </w:r>
      <w:r w:rsidR="00D9730C">
        <w:rPr>
          <w:rFonts w:ascii="Times New Roman" w:hAnsi="Times New Roman" w:cs="Times New Roman"/>
        </w:rPr>
        <w:t>)</w:t>
      </w:r>
      <w:r w:rsidR="00A87121">
        <w:rPr>
          <w:rFonts w:ascii="Times New Roman" w:hAnsi="Times New Roman" w:cs="Times New Roman"/>
        </w:rPr>
        <w:t>.</w:t>
      </w:r>
      <w:r w:rsidR="00A8643C">
        <w:rPr>
          <w:rFonts w:ascii="Times New Roman" w:hAnsi="Times New Roman" w:cs="Times New Roman"/>
        </w:rPr>
        <w:t xml:space="preserve"> Commonly, these models use analyst’ forecasts on earnings and dividends per share to proxy for expected future cash flows. </w:t>
      </w:r>
      <w:r w:rsidR="00AD77CF">
        <w:rPr>
          <w:rFonts w:ascii="Times New Roman" w:hAnsi="Times New Roman" w:cs="Times New Roman"/>
        </w:rPr>
        <w:t xml:space="preserve"> </w:t>
      </w:r>
    </w:p>
    <w:p w:rsidR="002E0A2A" w:rsidRPr="001E4017" w:rsidRDefault="00A8643C" w:rsidP="001E4017">
      <w:pPr>
        <w:spacing w:line="360" w:lineRule="auto"/>
        <w:ind w:firstLine="708"/>
        <w:contextualSpacing/>
        <w:rPr>
          <w:rFonts w:ascii="Times New Roman" w:hAnsi="Times New Roman" w:cs="Times New Roman"/>
          <w:b/>
        </w:rPr>
      </w:pPr>
      <w:r>
        <w:rPr>
          <w:rFonts w:ascii="Times New Roman" w:hAnsi="Times New Roman" w:cs="Times New Roman"/>
        </w:rPr>
        <w:t xml:space="preserve">The </w:t>
      </w:r>
      <w:r w:rsidR="00AD77CF">
        <w:rPr>
          <w:rFonts w:ascii="Times New Roman" w:hAnsi="Times New Roman" w:cs="Times New Roman"/>
        </w:rPr>
        <w:t>dividend discount formula is based on an infinite series of expected future cash flows.</w:t>
      </w:r>
      <w:r w:rsidR="002F3814">
        <w:rPr>
          <w:rFonts w:ascii="Times New Roman" w:hAnsi="Times New Roman" w:cs="Times New Roman"/>
        </w:rPr>
        <w:t xml:space="preserve"> </w:t>
      </w:r>
      <w:r w:rsidR="00AD77CF">
        <w:rPr>
          <w:rFonts w:ascii="Times New Roman" w:hAnsi="Times New Roman" w:cs="Times New Roman"/>
        </w:rPr>
        <w:t xml:space="preserve"> </w:t>
      </w:r>
      <w:r w:rsidR="00E06370">
        <w:rPr>
          <w:rFonts w:ascii="Times New Roman" w:hAnsi="Times New Roman" w:cs="Times New Roman"/>
        </w:rPr>
        <w:t xml:space="preserve">For practical purposes, an explicit forecast period is specified by most estimation models. </w:t>
      </w:r>
      <w:r w:rsidR="00D9730C">
        <w:rPr>
          <w:rFonts w:ascii="Times New Roman" w:hAnsi="Times New Roman" w:cs="Times New Roman"/>
        </w:rPr>
        <w:t xml:space="preserve">To capture the infinite nature of equation </w:t>
      </w:r>
      <w:r w:rsidR="009D4BB5">
        <w:rPr>
          <w:rFonts w:ascii="Times New Roman" w:hAnsi="Times New Roman" w:cs="Times New Roman"/>
        </w:rPr>
        <w:t>(8</w:t>
      </w:r>
      <w:r w:rsidR="00D9730C">
        <w:rPr>
          <w:rFonts w:ascii="Times New Roman" w:hAnsi="Times New Roman" w:cs="Times New Roman"/>
        </w:rPr>
        <w:t>)</w:t>
      </w:r>
      <w:r w:rsidR="00AD77CF">
        <w:rPr>
          <w:rFonts w:ascii="Times New Roman" w:hAnsi="Times New Roman" w:cs="Times New Roman"/>
        </w:rPr>
        <w:t>, estimation models introduce a terminal value</w:t>
      </w:r>
      <w:r w:rsidR="00E06370">
        <w:rPr>
          <w:rFonts w:ascii="Times New Roman" w:hAnsi="Times New Roman" w:cs="Times New Roman"/>
        </w:rPr>
        <w:t xml:space="preserve">, which is an estimate of the value of the firm based on the residual income earned </w:t>
      </w:r>
      <w:r w:rsidR="00E06370" w:rsidRPr="00E06370">
        <w:rPr>
          <w:rFonts w:ascii="Times New Roman" w:hAnsi="Times New Roman" w:cs="Times New Roman"/>
          <w:i/>
        </w:rPr>
        <w:t>after</w:t>
      </w:r>
      <w:r w:rsidR="00E06370">
        <w:rPr>
          <w:rFonts w:ascii="Times New Roman" w:hAnsi="Times New Roman" w:cs="Times New Roman"/>
        </w:rPr>
        <w:t xml:space="preserve"> the explicit forecasting period.</w:t>
      </w:r>
      <w:r w:rsidR="00AD77CF">
        <w:rPr>
          <w:rFonts w:ascii="Times New Roman" w:hAnsi="Times New Roman" w:cs="Times New Roman"/>
        </w:rPr>
        <w:t xml:space="preserve"> The issue of introducing a terminal </w:t>
      </w:r>
      <w:r w:rsidR="00E06370">
        <w:rPr>
          <w:rFonts w:ascii="Times New Roman" w:hAnsi="Times New Roman" w:cs="Times New Roman"/>
        </w:rPr>
        <w:t>value is addressed differently,</w:t>
      </w:r>
      <w:r w:rsidR="002E0A2A">
        <w:rPr>
          <w:rFonts w:ascii="Times New Roman" w:hAnsi="Times New Roman" w:cs="Times New Roman"/>
        </w:rPr>
        <w:t xml:space="preserve"> resulting in different estimation models.</w:t>
      </w:r>
      <w:r w:rsidR="001E4017">
        <w:rPr>
          <w:rFonts w:ascii="Times New Roman" w:hAnsi="Times New Roman" w:cs="Times New Roman"/>
        </w:rPr>
        <w:t xml:space="preserve"> Models based on analyst’ forecasts that are popular models in (mandatory) disclosure research will be discussed in this section</w:t>
      </w:r>
      <w:r w:rsidR="00AD3310">
        <w:rPr>
          <w:rStyle w:val="FootnoteReference"/>
          <w:rFonts w:ascii="Times New Roman" w:hAnsi="Times New Roman" w:cs="Times New Roman"/>
        </w:rPr>
        <w:footnoteReference w:id="24"/>
      </w:r>
      <w:r w:rsidR="009E7D18">
        <w:rPr>
          <w:rFonts w:ascii="Times New Roman" w:hAnsi="Times New Roman" w:cs="Times New Roman"/>
        </w:rPr>
        <w:t>.</w:t>
      </w:r>
      <w:r w:rsidR="00A92448">
        <w:rPr>
          <w:rFonts w:ascii="Times New Roman" w:hAnsi="Times New Roman" w:cs="Times New Roman"/>
        </w:rPr>
        <w:t xml:space="preserve"> </w:t>
      </w:r>
    </w:p>
    <w:p w:rsidR="00736B40" w:rsidRDefault="00736B40" w:rsidP="0040487E">
      <w:pPr>
        <w:spacing w:line="360" w:lineRule="auto"/>
        <w:contextualSpacing/>
        <w:rPr>
          <w:rFonts w:ascii="Times New Roman" w:hAnsi="Times New Roman" w:cs="Times New Roman"/>
        </w:rPr>
      </w:pPr>
    </w:p>
    <w:p w:rsidR="00A92448" w:rsidRPr="00CA4C87" w:rsidRDefault="00736B40" w:rsidP="0040487E">
      <w:pPr>
        <w:spacing w:line="360" w:lineRule="auto"/>
        <w:contextualSpacing/>
        <w:rPr>
          <w:rFonts w:ascii="Times New Roman" w:hAnsi="Times New Roman" w:cs="Times New Roman"/>
          <w:b/>
        </w:rPr>
      </w:pPr>
      <w:r w:rsidRPr="00A84139">
        <w:rPr>
          <w:rFonts w:ascii="Times New Roman" w:hAnsi="Times New Roman" w:cs="Times New Roman"/>
          <w:b/>
        </w:rPr>
        <w:t>4.2.1</w:t>
      </w:r>
      <w:r w:rsidRPr="00A84139">
        <w:rPr>
          <w:rFonts w:ascii="Times New Roman" w:hAnsi="Times New Roman" w:cs="Times New Roman"/>
          <w:b/>
        </w:rPr>
        <w:tab/>
      </w:r>
      <w:proofErr w:type="spellStart"/>
      <w:r w:rsidR="00E06370" w:rsidRPr="00A84139">
        <w:rPr>
          <w:rFonts w:ascii="Times New Roman" w:hAnsi="Times New Roman" w:cs="Times New Roman"/>
          <w:b/>
        </w:rPr>
        <w:t>Gebhardt</w:t>
      </w:r>
      <w:proofErr w:type="spellEnd"/>
      <w:r w:rsidR="00E06370" w:rsidRPr="00A84139">
        <w:rPr>
          <w:rFonts w:ascii="Times New Roman" w:hAnsi="Times New Roman" w:cs="Times New Roman"/>
          <w:b/>
        </w:rPr>
        <w:t xml:space="preserve">, Lee and </w:t>
      </w:r>
      <w:proofErr w:type="spellStart"/>
      <w:r w:rsidR="00E06370" w:rsidRPr="00A84139">
        <w:rPr>
          <w:rFonts w:ascii="Times New Roman" w:hAnsi="Times New Roman" w:cs="Times New Roman"/>
          <w:b/>
        </w:rPr>
        <w:t>Swaminathan</w:t>
      </w:r>
      <w:proofErr w:type="spellEnd"/>
      <w:r w:rsidR="00E06370" w:rsidRPr="00A84139">
        <w:rPr>
          <w:rFonts w:ascii="Times New Roman" w:hAnsi="Times New Roman" w:cs="Times New Roman"/>
          <w:b/>
        </w:rPr>
        <w:t xml:space="preserve"> (2001)</w:t>
      </w:r>
      <w:r w:rsidR="00BB7E69">
        <w:rPr>
          <w:rFonts w:ascii="Times New Roman" w:hAnsi="Times New Roman" w:cs="Times New Roman"/>
          <w:b/>
        </w:rPr>
        <w:t xml:space="preserve">  </w:t>
      </w:r>
    </w:p>
    <w:p w:rsidR="00EE67E2" w:rsidRDefault="001E2BE8" w:rsidP="00CA4C87">
      <w:pPr>
        <w:spacing w:line="360" w:lineRule="auto"/>
        <w:ind w:firstLine="708"/>
        <w:contextualSpacing/>
        <w:rPr>
          <w:rFonts w:ascii="Times New Roman" w:hAnsi="Times New Roman" w:cs="Times New Roman"/>
        </w:rPr>
      </w:pPr>
      <w:r w:rsidRPr="00CA4C87">
        <w:rPr>
          <w:rFonts w:ascii="Times New Roman" w:hAnsi="Times New Roman" w:cs="Times New Roman"/>
        </w:rPr>
        <w:t xml:space="preserve">Due to the </w:t>
      </w:r>
      <w:r w:rsidR="002F4FA4">
        <w:rPr>
          <w:rFonts w:ascii="Times New Roman" w:hAnsi="Times New Roman" w:cs="Times New Roman"/>
        </w:rPr>
        <w:t xml:space="preserve">limitations of determining cost of equity capital using realized </w:t>
      </w:r>
      <w:r w:rsidR="000A21BD">
        <w:rPr>
          <w:rFonts w:ascii="Times New Roman" w:hAnsi="Times New Roman" w:cs="Times New Roman"/>
        </w:rPr>
        <w:t>returns</w:t>
      </w:r>
      <w:r w:rsidR="0000094F">
        <w:rPr>
          <w:rFonts w:ascii="Times New Roman" w:hAnsi="Times New Roman" w:cs="Times New Roman"/>
        </w:rPr>
        <w:t xml:space="preserve"> in prior academic literature</w:t>
      </w:r>
      <w:r w:rsidR="000A21BD">
        <w:rPr>
          <w:rFonts w:ascii="Times New Roman" w:hAnsi="Times New Roman" w:cs="Times New Roman"/>
        </w:rPr>
        <w:t>,</w:t>
      </w:r>
      <w:r w:rsidR="002F4FA4">
        <w:rPr>
          <w:rFonts w:ascii="Times New Roman" w:hAnsi="Times New Roman" w:cs="Times New Roman"/>
        </w:rPr>
        <w:t xml:space="preserve"> </w:t>
      </w:r>
      <w:proofErr w:type="spellStart"/>
      <w:r w:rsidR="002F4FA4">
        <w:rPr>
          <w:rFonts w:ascii="Times New Roman" w:hAnsi="Times New Roman" w:cs="Times New Roman"/>
        </w:rPr>
        <w:t>Gebhard</w:t>
      </w:r>
      <w:r w:rsidR="0082556B">
        <w:rPr>
          <w:rFonts w:ascii="Times New Roman" w:hAnsi="Times New Roman" w:cs="Times New Roman"/>
        </w:rPr>
        <w:t>t</w:t>
      </w:r>
      <w:proofErr w:type="spellEnd"/>
      <w:r w:rsidR="002F4FA4">
        <w:rPr>
          <w:rFonts w:ascii="Times New Roman" w:hAnsi="Times New Roman" w:cs="Times New Roman"/>
        </w:rPr>
        <w:t xml:space="preserve"> et al. (2001) developed a model that did not rely on realized returns or traditional asset pricing models. In their study, they developed a model to estimate the cost of equity capital based on the dividend</w:t>
      </w:r>
      <w:r w:rsidR="009D4BB5">
        <w:rPr>
          <w:rFonts w:ascii="Times New Roman" w:hAnsi="Times New Roman" w:cs="Times New Roman"/>
        </w:rPr>
        <w:t xml:space="preserve"> discount formula of equation (8</w:t>
      </w:r>
      <w:r w:rsidR="002F4FA4">
        <w:rPr>
          <w:rFonts w:ascii="Times New Roman" w:hAnsi="Times New Roman" w:cs="Times New Roman"/>
        </w:rPr>
        <w:t>)</w:t>
      </w:r>
      <w:r w:rsidR="00BB5101">
        <w:rPr>
          <w:rFonts w:ascii="Times New Roman" w:hAnsi="Times New Roman" w:cs="Times New Roman"/>
        </w:rPr>
        <w:t xml:space="preserve">. </w:t>
      </w:r>
      <w:r w:rsidR="00AE16AD">
        <w:rPr>
          <w:rFonts w:ascii="Times New Roman" w:hAnsi="Times New Roman" w:cs="Times New Roman"/>
        </w:rPr>
        <w:t xml:space="preserve">Their model </w:t>
      </w:r>
      <w:r w:rsidR="00684219">
        <w:rPr>
          <w:rFonts w:ascii="Times New Roman" w:hAnsi="Times New Roman" w:cs="Times New Roman"/>
        </w:rPr>
        <w:t>looks as follows:</w:t>
      </w:r>
    </w:p>
    <w:p w:rsidR="00A84139" w:rsidRDefault="00A84139" w:rsidP="00A84139">
      <w:pPr>
        <w:spacing w:line="360" w:lineRule="auto"/>
        <w:contextualSpacing/>
        <w:rPr>
          <w:rFonts w:ascii="Times New Roman" w:hAnsi="Times New Roman" w:cs="Times New Roman"/>
        </w:rPr>
      </w:pPr>
    </w:p>
    <w:p w:rsidR="00A84139" w:rsidRPr="00A84139" w:rsidRDefault="00F828AE" w:rsidP="00A84139">
      <w:pPr>
        <w:spacing w:line="360" w:lineRule="auto"/>
        <w:contextualSpacing/>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t=11</m:t>
              </m:r>
            </m:sub>
            <m:sup>
              <m:r>
                <w:rPr>
                  <w:rFonts w:ascii="Cambria Math" w:hAnsi="Cambria Math" w:cs="Times New Roman"/>
                </w:rPr>
                <m:t>11</m:t>
              </m:r>
            </m:sup>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e>
                  </m:d>
                </m:e>
                <m:sup>
                  <m:r>
                    <w:rPr>
                      <w:rFonts w:ascii="Cambria Math" w:hAnsi="Cambria Math" w:cs="Times New Roman"/>
                    </w:rPr>
                    <m:t>-t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ROE</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t-1</m:t>
                  </m:r>
                </m:sub>
              </m:sSub>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e>
                      </m:d>
                    </m:e>
                    <m:sup>
                      <m:r>
                        <w:rPr>
                          <w:rFonts w:ascii="Cambria Math" w:hAnsi="Cambria Math" w:cs="Times New Roman"/>
                        </w:rPr>
                        <m:t>11</m:t>
                      </m:r>
                    </m:sup>
                  </m:sSup>
                </m:e>
              </m:d>
            </m:e>
            <m:sup>
              <m:r>
                <w:rPr>
                  <w:rFonts w:ascii="Cambria Math" w:hAnsi="Cambria Math" w:cs="Times New Roman"/>
                </w:rPr>
                <m:t>-1</m:t>
              </m:r>
            </m:sup>
          </m:sSup>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ROE</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e>
          </m:d>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11</m:t>
              </m:r>
            </m:sub>
          </m:sSub>
          <m:r>
            <w:rPr>
              <w:rFonts w:ascii="Cambria Math" w:hAnsi="Cambria Math" w:cs="Times New Roman"/>
            </w:rPr>
            <m:t>)</m:t>
          </m:r>
        </m:oMath>
      </m:oMathPara>
    </w:p>
    <w:p w:rsidR="00A84139" w:rsidRDefault="00A84139" w:rsidP="00A8413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9D4BB5">
        <w:rPr>
          <w:rFonts w:ascii="Times New Roman" w:hAnsi="Times New Roman" w:cs="Times New Roman"/>
        </w:rPr>
        <w:t>9</w:t>
      </w:r>
      <w:r>
        <w:rPr>
          <w:rFonts w:ascii="Times New Roman" w:hAnsi="Times New Roman" w:cs="Times New Roman"/>
        </w:rPr>
        <w:t>)</w:t>
      </w:r>
    </w:p>
    <w:p w:rsidR="00A84139" w:rsidRDefault="00A84139" w:rsidP="00A84139">
      <w:pPr>
        <w:spacing w:line="360" w:lineRule="auto"/>
        <w:contextualSpacing/>
        <w:rPr>
          <w:rFonts w:ascii="Times New Roman" w:hAnsi="Times New Roman" w:cs="Times New Roman"/>
        </w:rPr>
      </w:pPr>
      <w:r>
        <w:rPr>
          <w:rFonts w:ascii="Times New Roman" w:hAnsi="Times New Roman" w:cs="Times New Roman"/>
        </w:rPr>
        <w:t>Where:</w:t>
      </w:r>
    </w:p>
    <w:p w:rsidR="00A84139" w:rsidRDefault="00F828AE" w:rsidP="00A84139">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00994A60">
        <w:rPr>
          <w:rFonts w:ascii="Times New Roman" w:hAnsi="Times New Roman" w:cs="Times New Roman"/>
        </w:rPr>
        <w:t>= stock price</w:t>
      </w:r>
      <w:r w:rsidR="00F13BA7">
        <w:rPr>
          <w:rFonts w:ascii="Times New Roman" w:hAnsi="Times New Roman" w:cs="Times New Roman"/>
        </w:rPr>
        <w:t xml:space="preserve"> for </w:t>
      </w:r>
      <w:proofErr w:type="gramStart"/>
      <w:r w:rsidR="00F13BA7">
        <w:rPr>
          <w:rFonts w:ascii="Times New Roman" w:hAnsi="Times New Roman" w:cs="Times New Roman"/>
        </w:rPr>
        <w:t xml:space="preserve">year </w:t>
      </w:r>
      <m:oMath>
        <w:proofErr w:type="gramEnd"/>
        <m:r>
          <w:rPr>
            <w:rFonts w:ascii="Cambria Math" w:hAnsi="Cambria Math" w:cs="Times New Roman"/>
          </w:rPr>
          <m:t>t</m:t>
        </m:r>
      </m:oMath>
      <w:r w:rsidR="00994A60">
        <w:rPr>
          <w:rFonts w:ascii="Times New Roman" w:hAnsi="Times New Roman" w:cs="Times New Roman"/>
        </w:rPr>
        <w:t>;</w:t>
      </w:r>
    </w:p>
    <w:p w:rsidR="00994A60" w:rsidRDefault="00F828AE" w:rsidP="00A84139">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m:t>
            </m:r>
          </m:sub>
        </m:sSub>
      </m:oMath>
      <w:r w:rsidR="00994A60">
        <w:rPr>
          <w:rFonts w:ascii="Times New Roman" w:hAnsi="Times New Roman" w:cs="Times New Roman"/>
        </w:rPr>
        <w:t xml:space="preserve"> = book value per share</w:t>
      </w:r>
      <w:r w:rsidR="00F13BA7">
        <w:rPr>
          <w:rFonts w:ascii="Times New Roman" w:hAnsi="Times New Roman" w:cs="Times New Roman"/>
        </w:rPr>
        <w:t xml:space="preserve"> for </w:t>
      </w:r>
      <w:proofErr w:type="gramStart"/>
      <w:r w:rsidR="00F13BA7">
        <w:rPr>
          <w:rFonts w:ascii="Times New Roman" w:hAnsi="Times New Roman" w:cs="Times New Roman"/>
        </w:rPr>
        <w:t xml:space="preserve">year </w:t>
      </w:r>
      <m:oMath>
        <w:proofErr w:type="gramEnd"/>
        <m:r>
          <w:rPr>
            <w:rFonts w:ascii="Cambria Math" w:hAnsi="Cambria Math" w:cs="Times New Roman"/>
          </w:rPr>
          <m:t>t</m:t>
        </m:r>
      </m:oMath>
      <w:r w:rsidR="00994A60">
        <w:rPr>
          <w:rFonts w:ascii="Times New Roman" w:hAnsi="Times New Roman" w:cs="Times New Roman"/>
        </w:rPr>
        <w:t>;</w:t>
      </w:r>
    </w:p>
    <w:p w:rsidR="00994A60" w:rsidRPr="00994A60" w:rsidRDefault="00F828AE" w:rsidP="00A84139">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oMath>
      <w:r w:rsidR="00994A60">
        <w:rPr>
          <w:rFonts w:ascii="Times New Roman" w:hAnsi="Times New Roman" w:cs="Times New Roman"/>
        </w:rPr>
        <w:t xml:space="preserve"> = </w:t>
      </w:r>
      <w:r w:rsidR="00F13BA7">
        <w:rPr>
          <w:rFonts w:ascii="Times New Roman" w:hAnsi="Times New Roman" w:cs="Times New Roman"/>
        </w:rPr>
        <w:t>cost of equity capital</w:t>
      </w:r>
      <w:r w:rsidR="00994A60">
        <w:rPr>
          <w:rFonts w:ascii="Times New Roman" w:hAnsi="Times New Roman" w:cs="Times New Roman"/>
        </w:rPr>
        <w:t>;</w:t>
      </w:r>
      <w:r w:rsidR="005D0538">
        <w:rPr>
          <w:rFonts w:ascii="Times New Roman" w:hAnsi="Times New Roman" w:cs="Times New Roman"/>
        </w:rPr>
        <w:t xml:space="preserve"> and</w:t>
      </w:r>
    </w:p>
    <w:p w:rsidR="001916DF" w:rsidRDefault="00F828AE" w:rsidP="00A84139">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ROE</m:t>
            </m:r>
          </m:e>
          <m:sub>
            <m:r>
              <w:rPr>
                <w:rFonts w:ascii="Cambria Math" w:hAnsi="Cambria Math" w:cs="Times New Roman"/>
              </w:rPr>
              <m:t>t</m:t>
            </m:r>
          </m:sub>
        </m:sSub>
      </m:oMath>
      <w:r w:rsidR="00994A60">
        <w:rPr>
          <w:rFonts w:ascii="Times New Roman" w:hAnsi="Times New Roman" w:cs="Times New Roman"/>
        </w:rPr>
        <w:t xml:space="preserve">= forecasted return on equity for </w:t>
      </w:r>
      <w:proofErr w:type="gramStart"/>
      <w:r w:rsidR="001916DF">
        <w:rPr>
          <w:rFonts w:ascii="Times New Roman" w:hAnsi="Times New Roman" w:cs="Times New Roman"/>
        </w:rPr>
        <w:t>year</w:t>
      </w:r>
      <w:r w:rsidR="00994A60">
        <w:rPr>
          <w:rFonts w:ascii="Times New Roman" w:hAnsi="Times New Roman" w:cs="Times New Roman"/>
        </w:rPr>
        <w:t xml:space="preserve"> </w:t>
      </w:r>
      <m:oMath>
        <w:proofErr w:type="gramEnd"/>
        <m:r>
          <w:rPr>
            <w:rFonts w:ascii="Cambria Math" w:hAnsi="Cambria Math" w:cs="Times New Roman"/>
          </w:rPr>
          <m:t>t</m:t>
        </m:r>
      </m:oMath>
      <w:r w:rsidR="001916DF">
        <w:rPr>
          <w:rFonts w:ascii="Times New Roman" w:hAnsi="Times New Roman" w:cs="Times New Roman"/>
        </w:rPr>
        <w:t>.</w:t>
      </w:r>
    </w:p>
    <w:p w:rsidR="00994A60" w:rsidRDefault="00A84139" w:rsidP="00CA4C87">
      <w:pPr>
        <w:spacing w:line="360" w:lineRule="auto"/>
        <w:ind w:firstLine="708"/>
        <w:contextualSpacing/>
        <w:rPr>
          <w:rFonts w:ascii="Times New Roman" w:hAnsi="Times New Roman" w:cs="Times New Roman"/>
        </w:rPr>
      </w:pPr>
      <w:r>
        <w:rPr>
          <w:rFonts w:ascii="Times New Roman" w:hAnsi="Times New Roman" w:cs="Times New Roman"/>
        </w:rPr>
        <w:t xml:space="preserve">For the first three years, </w:t>
      </w:r>
      <w:proofErr w:type="spellStart"/>
      <w:r>
        <w:rPr>
          <w:rFonts w:ascii="Times New Roman" w:hAnsi="Times New Roman" w:cs="Times New Roman"/>
        </w:rPr>
        <w:t>Gebhardt</w:t>
      </w:r>
      <w:proofErr w:type="spellEnd"/>
      <w:r>
        <w:rPr>
          <w:rFonts w:ascii="Times New Roman" w:hAnsi="Times New Roman" w:cs="Times New Roman"/>
        </w:rPr>
        <w:t xml:space="preserve"> et al. (2001) assume that analysts’ forecasts</w:t>
      </w:r>
      <w:r w:rsidR="00A96AE2">
        <w:rPr>
          <w:rFonts w:ascii="Times New Roman" w:hAnsi="Times New Roman" w:cs="Times New Roman"/>
        </w:rPr>
        <w:t xml:space="preserve"> of earnings</w:t>
      </w:r>
      <w:r>
        <w:rPr>
          <w:rFonts w:ascii="Times New Roman" w:hAnsi="Times New Roman" w:cs="Times New Roman"/>
        </w:rPr>
        <w:t xml:space="preserve"> and book value are equal to the market’s expectations. For the next nine years, </w:t>
      </w:r>
      <w:r w:rsidR="00A96AE2">
        <w:rPr>
          <w:rFonts w:ascii="Times New Roman" w:hAnsi="Times New Roman" w:cs="Times New Roman"/>
        </w:rPr>
        <w:t xml:space="preserve">firms’ earnings are forecasted by mean reverting the </w:t>
      </w:r>
      <m:oMath>
        <m:sSub>
          <m:sSubPr>
            <m:ctrlPr>
              <w:rPr>
                <w:rFonts w:ascii="Cambria Math" w:hAnsi="Cambria Math" w:cs="Times New Roman"/>
                <w:i/>
              </w:rPr>
            </m:ctrlPr>
          </m:sSubPr>
          <m:e>
            <m:r>
              <w:rPr>
                <w:rFonts w:ascii="Cambria Math" w:hAnsi="Cambria Math" w:cs="Times New Roman"/>
              </w:rPr>
              <m:t>ROE</m:t>
            </m:r>
          </m:e>
          <m:sub>
            <m:r>
              <w:rPr>
                <w:rFonts w:ascii="Cambria Math" w:hAnsi="Cambria Math" w:cs="Times New Roman"/>
              </w:rPr>
              <m:t>t+3</m:t>
            </m:r>
          </m:sub>
        </m:sSub>
      </m:oMath>
      <w:r w:rsidR="00A96AE2">
        <w:rPr>
          <w:rFonts w:ascii="Times New Roman" w:hAnsi="Times New Roman" w:cs="Times New Roman"/>
        </w:rPr>
        <w:t xml:space="preserve"> toward the industry median</w:t>
      </w:r>
      <w:r>
        <w:rPr>
          <w:rFonts w:ascii="Times New Roman" w:hAnsi="Times New Roman" w:cs="Times New Roman"/>
        </w:rPr>
        <w:t>.</w:t>
      </w:r>
      <w:r w:rsidR="00A96AE2">
        <w:rPr>
          <w:rFonts w:ascii="Times New Roman" w:hAnsi="Times New Roman" w:cs="Times New Roman"/>
        </w:rPr>
        <w:t xml:space="preserve"> This is done to capture the notion that in the long run, firms tend to become more like their industry peers.</w:t>
      </w:r>
      <w:r>
        <w:rPr>
          <w:rFonts w:ascii="Times New Roman" w:hAnsi="Times New Roman" w:cs="Times New Roman"/>
        </w:rPr>
        <w:t xml:space="preserve"> Beyond the forecast </w:t>
      </w:r>
      <w:r>
        <w:rPr>
          <w:rFonts w:ascii="Times New Roman" w:hAnsi="Times New Roman" w:cs="Times New Roman"/>
        </w:rPr>
        <w:lastRenderedPageBreak/>
        <w:t xml:space="preserve">period of twelve years, it is assumed that the final term </w:t>
      </w:r>
      <m:oMath>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ROE</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GLS</m:t>
                </m:r>
              </m:sub>
            </m:sSub>
          </m:e>
        </m:d>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11</m:t>
            </m:r>
          </m:sub>
        </m:sSub>
        <m:r>
          <w:rPr>
            <w:rFonts w:ascii="Cambria Math" w:hAnsi="Cambria Math" w:cs="Times New Roman"/>
          </w:rPr>
          <m:t>)</m:t>
        </m:r>
      </m:oMath>
      <w:r>
        <w:rPr>
          <w:rFonts w:ascii="Times New Roman" w:hAnsi="Times New Roman" w:cs="Times New Roman"/>
        </w:rPr>
        <w:t xml:space="preserve"> remains constant in perpetuity. </w:t>
      </w:r>
      <w:r w:rsidR="000A21BD">
        <w:rPr>
          <w:rFonts w:ascii="Times New Roman" w:hAnsi="Times New Roman" w:cs="Times New Roman"/>
        </w:rPr>
        <w:t>In practice, t</w:t>
      </w:r>
      <w:r>
        <w:rPr>
          <w:rFonts w:ascii="Times New Roman" w:hAnsi="Times New Roman" w:cs="Times New Roman"/>
        </w:rPr>
        <w:t xml:space="preserve">o compute the implied discount rate, </w:t>
      </w:r>
      <w:proofErr w:type="spellStart"/>
      <w:r>
        <w:rPr>
          <w:rFonts w:ascii="Times New Roman" w:hAnsi="Times New Roman" w:cs="Times New Roman"/>
        </w:rPr>
        <w:t>Gebhardt</w:t>
      </w:r>
      <w:proofErr w:type="spellEnd"/>
      <w:r>
        <w:rPr>
          <w:rFonts w:ascii="Times New Roman" w:hAnsi="Times New Roman" w:cs="Times New Roman"/>
        </w:rPr>
        <w:t xml:space="preserve"> et al. (2001) adjust this parameter until the implied price is equal to the current market price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oMath>
      <w:r w:rsidR="00994A60">
        <w:rPr>
          <w:rFonts w:ascii="Times New Roman" w:hAnsi="Times New Roman" w:cs="Times New Roman"/>
        </w:rPr>
        <w:t xml:space="preserve"> </w:t>
      </w:r>
    </w:p>
    <w:p w:rsidR="00D4123C" w:rsidRDefault="00994A60" w:rsidP="00821DF3">
      <w:pPr>
        <w:spacing w:line="360" w:lineRule="auto"/>
        <w:ind w:firstLine="708"/>
        <w:contextualSpacing/>
        <w:rPr>
          <w:rFonts w:ascii="Times New Roman" w:hAnsi="Times New Roman" w:cs="Times New Roman"/>
        </w:rPr>
      </w:pPr>
      <w:r>
        <w:rPr>
          <w:rFonts w:ascii="Times New Roman" w:hAnsi="Times New Roman" w:cs="Times New Roman"/>
        </w:rPr>
        <w:t xml:space="preserve">Compared to models based on realized returns, the model of </w:t>
      </w:r>
      <w:proofErr w:type="spellStart"/>
      <w:r>
        <w:rPr>
          <w:rFonts w:ascii="Times New Roman" w:hAnsi="Times New Roman" w:cs="Times New Roman"/>
        </w:rPr>
        <w:t>Gebhardt</w:t>
      </w:r>
      <w:proofErr w:type="spellEnd"/>
      <w:r>
        <w:rPr>
          <w:rFonts w:ascii="Times New Roman" w:hAnsi="Times New Roman" w:cs="Times New Roman"/>
        </w:rPr>
        <w:t xml:space="preserve"> et al. (2001) shows significant lower cost of equity levels for a larger sample of US firms in the period 1979 through 1</w:t>
      </w:r>
      <w:r w:rsidR="00B358E4">
        <w:rPr>
          <w:rFonts w:ascii="Times New Roman" w:hAnsi="Times New Roman" w:cs="Times New Roman"/>
        </w:rPr>
        <w:t>995</w:t>
      </w:r>
      <w:r>
        <w:rPr>
          <w:rFonts w:ascii="Times New Roman" w:hAnsi="Times New Roman" w:cs="Times New Roman"/>
        </w:rPr>
        <w:t>.</w:t>
      </w:r>
      <w:r w:rsidR="00B358E4">
        <w:rPr>
          <w:rFonts w:ascii="Times New Roman" w:hAnsi="Times New Roman" w:cs="Times New Roman"/>
        </w:rPr>
        <w:t xml:space="preserve"> They also document a significant industry effect in their implied risk premium. For their sample period, certain industries show consistently higher cost of equity capital rates compared to others</w:t>
      </w:r>
      <w:r w:rsidR="00B358E4">
        <w:rPr>
          <w:rStyle w:val="FootnoteReference"/>
          <w:rFonts w:ascii="Times New Roman" w:hAnsi="Times New Roman" w:cs="Times New Roman"/>
        </w:rPr>
        <w:footnoteReference w:id="25"/>
      </w:r>
      <w:r w:rsidR="00B358E4">
        <w:rPr>
          <w:rFonts w:ascii="Times New Roman" w:hAnsi="Times New Roman" w:cs="Times New Roman"/>
        </w:rPr>
        <w:t>.</w:t>
      </w:r>
      <w:r w:rsidR="00684219">
        <w:rPr>
          <w:rFonts w:ascii="Times New Roman" w:hAnsi="Times New Roman" w:cs="Times New Roman"/>
        </w:rPr>
        <w:t xml:space="preserve"> This suggests that industry membership is an important characteristic in cost of capital estimatio</w:t>
      </w:r>
      <w:r w:rsidR="000A21BD">
        <w:rPr>
          <w:rFonts w:ascii="Times New Roman" w:hAnsi="Times New Roman" w:cs="Times New Roman"/>
        </w:rPr>
        <w:t xml:space="preserve">ns. </w:t>
      </w:r>
      <w:proofErr w:type="spellStart"/>
      <w:r w:rsidR="000A21BD">
        <w:rPr>
          <w:rFonts w:ascii="Times New Roman" w:hAnsi="Times New Roman" w:cs="Times New Roman"/>
        </w:rPr>
        <w:t>Ge</w:t>
      </w:r>
      <w:r w:rsidR="00193045">
        <w:rPr>
          <w:rFonts w:ascii="Times New Roman" w:hAnsi="Times New Roman" w:cs="Times New Roman"/>
        </w:rPr>
        <w:t>bhardt</w:t>
      </w:r>
      <w:proofErr w:type="spellEnd"/>
      <w:r w:rsidR="00193045">
        <w:rPr>
          <w:rFonts w:ascii="Times New Roman" w:hAnsi="Times New Roman" w:cs="Times New Roman"/>
        </w:rPr>
        <w:t xml:space="preserve"> et al. (2001) also find</w:t>
      </w:r>
      <w:r w:rsidR="000A21BD">
        <w:rPr>
          <w:rFonts w:ascii="Times New Roman" w:hAnsi="Times New Roman" w:cs="Times New Roman"/>
        </w:rPr>
        <w:t xml:space="preserve"> significant evidence that higher cost of equity estimates are associated with firms with higher book-to-market ratios, higher forecasted growth rates and lower dispersion in analyst forecasts</w:t>
      </w:r>
      <w:r w:rsidR="00193045">
        <w:rPr>
          <w:rFonts w:ascii="Times New Roman" w:hAnsi="Times New Roman" w:cs="Times New Roman"/>
        </w:rPr>
        <w:t>, suggesting that these variables could be important in explaining cross-sectiona</w:t>
      </w:r>
      <w:r w:rsidR="00821DF3">
        <w:rPr>
          <w:rFonts w:ascii="Times New Roman" w:hAnsi="Times New Roman" w:cs="Times New Roman"/>
        </w:rPr>
        <w:t>l differences from year</w:t>
      </w:r>
      <w:r w:rsidR="00CC2D3A">
        <w:rPr>
          <w:rFonts w:ascii="Times New Roman" w:hAnsi="Times New Roman" w:cs="Times New Roman"/>
        </w:rPr>
        <w:t xml:space="preserve"> to year</w:t>
      </w:r>
      <w:r w:rsidR="00821DF3">
        <w:rPr>
          <w:rFonts w:ascii="Times New Roman" w:hAnsi="Times New Roman" w:cs="Times New Roman"/>
        </w:rPr>
        <w:t>.</w:t>
      </w:r>
    </w:p>
    <w:p w:rsidR="00821DF3" w:rsidRDefault="00821DF3" w:rsidP="00821DF3">
      <w:pPr>
        <w:spacing w:line="360" w:lineRule="auto"/>
        <w:ind w:firstLine="708"/>
        <w:contextualSpacing/>
        <w:rPr>
          <w:rFonts w:ascii="Times New Roman" w:hAnsi="Times New Roman" w:cs="Times New Roman"/>
        </w:rPr>
      </w:pPr>
      <w:proofErr w:type="spellStart"/>
      <w:r>
        <w:rPr>
          <w:rFonts w:ascii="Times New Roman" w:hAnsi="Times New Roman" w:cs="Times New Roman"/>
        </w:rPr>
        <w:t>Gebhardt</w:t>
      </w:r>
      <w:proofErr w:type="spellEnd"/>
      <w:r>
        <w:rPr>
          <w:rFonts w:ascii="Times New Roman" w:hAnsi="Times New Roman" w:cs="Times New Roman"/>
        </w:rPr>
        <w:t xml:space="preserve"> et al. (2001) also identify some limitations to </w:t>
      </w:r>
      <w:r w:rsidR="00405D77">
        <w:rPr>
          <w:rFonts w:ascii="Times New Roman" w:hAnsi="Times New Roman" w:cs="Times New Roman"/>
        </w:rPr>
        <w:t>their approach.</w:t>
      </w:r>
      <w:r>
        <w:rPr>
          <w:rFonts w:ascii="Times New Roman" w:hAnsi="Times New Roman" w:cs="Times New Roman"/>
        </w:rPr>
        <w:t xml:space="preserve"> </w:t>
      </w:r>
      <w:r w:rsidR="00405D77">
        <w:rPr>
          <w:rFonts w:ascii="Times New Roman" w:hAnsi="Times New Roman" w:cs="Times New Roman"/>
        </w:rPr>
        <w:t xml:space="preserve">These limitations are mostly </w:t>
      </w:r>
      <w:r>
        <w:rPr>
          <w:rFonts w:ascii="Times New Roman" w:hAnsi="Times New Roman" w:cs="Times New Roman"/>
        </w:rPr>
        <w:t xml:space="preserve">the result of </w:t>
      </w:r>
      <w:r w:rsidR="00405D77">
        <w:rPr>
          <w:rFonts w:ascii="Times New Roman" w:hAnsi="Times New Roman" w:cs="Times New Roman"/>
        </w:rPr>
        <w:t>choices</w:t>
      </w:r>
      <w:r>
        <w:rPr>
          <w:rFonts w:ascii="Times New Roman" w:hAnsi="Times New Roman" w:cs="Times New Roman"/>
        </w:rPr>
        <w:t xml:space="preserve"> made with regard to the forecast horizon and terminal value. </w:t>
      </w:r>
      <w:proofErr w:type="spellStart"/>
      <w:r w:rsidR="00BB5101">
        <w:rPr>
          <w:rFonts w:ascii="Times New Roman" w:hAnsi="Times New Roman" w:cs="Times New Roman"/>
        </w:rPr>
        <w:t>Gebhardt</w:t>
      </w:r>
      <w:proofErr w:type="spellEnd"/>
      <w:r w:rsidR="00BB5101">
        <w:rPr>
          <w:rFonts w:ascii="Times New Roman" w:hAnsi="Times New Roman" w:cs="Times New Roman"/>
        </w:rPr>
        <w:t xml:space="preserve"> et al. (2001) warn for possible measurement errors in their cost of equity capital</w:t>
      </w:r>
      <w:r w:rsidR="00405D77">
        <w:rPr>
          <w:rFonts w:ascii="Times New Roman" w:hAnsi="Times New Roman" w:cs="Times New Roman"/>
        </w:rPr>
        <w:t>.</w:t>
      </w:r>
      <w:r w:rsidR="00BB5101">
        <w:rPr>
          <w:rFonts w:ascii="Times New Roman" w:hAnsi="Times New Roman" w:cs="Times New Roman"/>
        </w:rPr>
        <w:t xml:space="preserve"> </w:t>
      </w:r>
      <w:r w:rsidR="00FC50C5">
        <w:rPr>
          <w:rFonts w:ascii="Times New Roman" w:hAnsi="Times New Roman" w:cs="Times New Roman"/>
        </w:rPr>
        <w:t>E.g. t</w:t>
      </w:r>
      <w:r>
        <w:rPr>
          <w:rFonts w:ascii="Times New Roman" w:hAnsi="Times New Roman" w:cs="Times New Roman"/>
        </w:rPr>
        <w:t>heir cost of equity capital measure could possibly be biased downward for growth firms,</w:t>
      </w:r>
      <w:r w:rsidR="00FC50C5">
        <w:rPr>
          <w:rFonts w:ascii="Times New Roman" w:hAnsi="Times New Roman" w:cs="Times New Roman"/>
        </w:rPr>
        <w:t xml:space="preserve"> or upward for mature firms,</w:t>
      </w:r>
      <w:r>
        <w:rPr>
          <w:rFonts w:ascii="Times New Roman" w:hAnsi="Times New Roman" w:cs="Times New Roman"/>
        </w:rPr>
        <w:t xml:space="preserve"> due to the assumption of </w:t>
      </w:r>
      <w:r w:rsidR="00FC50C5">
        <w:rPr>
          <w:rFonts w:ascii="Times New Roman" w:hAnsi="Times New Roman" w:cs="Times New Roman"/>
        </w:rPr>
        <w:t xml:space="preserve">future </w:t>
      </w:r>
      <w:r>
        <w:rPr>
          <w:rFonts w:ascii="Times New Roman" w:hAnsi="Times New Roman" w:cs="Times New Roman"/>
          <w:i/>
        </w:rPr>
        <w:t xml:space="preserve">ROE </w:t>
      </w:r>
      <w:r>
        <w:rPr>
          <w:rFonts w:ascii="Times New Roman" w:hAnsi="Times New Roman" w:cs="Times New Roman"/>
        </w:rPr>
        <w:t>reverting to the industry median after three years.</w:t>
      </w:r>
      <w:r w:rsidR="00FC50C5">
        <w:rPr>
          <w:rFonts w:ascii="Times New Roman" w:hAnsi="Times New Roman" w:cs="Times New Roman"/>
        </w:rPr>
        <w:t xml:space="preserve"> They also identify their study period of 17 years as a </w:t>
      </w:r>
      <w:r w:rsidR="00BB5101">
        <w:rPr>
          <w:rFonts w:ascii="Times New Roman" w:hAnsi="Times New Roman" w:cs="Times New Roman"/>
        </w:rPr>
        <w:t xml:space="preserve">possible </w:t>
      </w:r>
      <w:r w:rsidR="00FC50C5">
        <w:rPr>
          <w:rFonts w:ascii="Times New Roman" w:hAnsi="Times New Roman" w:cs="Times New Roman"/>
        </w:rPr>
        <w:t xml:space="preserve">too short period of time. Identified correlations with their cost of equity capital measure could possibly not hold when using a longer </w:t>
      </w:r>
      <w:r w:rsidR="00BB5101">
        <w:rPr>
          <w:rFonts w:ascii="Times New Roman" w:hAnsi="Times New Roman" w:cs="Times New Roman"/>
        </w:rPr>
        <w:t xml:space="preserve">study period. </w:t>
      </w:r>
    </w:p>
    <w:p w:rsidR="00BB5101" w:rsidRPr="00821DF3" w:rsidRDefault="00BB5101" w:rsidP="00821DF3">
      <w:pPr>
        <w:spacing w:line="360" w:lineRule="auto"/>
        <w:ind w:firstLine="708"/>
        <w:contextualSpacing/>
        <w:rPr>
          <w:rFonts w:ascii="Times New Roman" w:hAnsi="Times New Roman" w:cs="Times New Roman"/>
        </w:rPr>
      </w:pPr>
    </w:p>
    <w:p w:rsidR="00B00B9B" w:rsidRDefault="00FF0316" w:rsidP="00C13B8B">
      <w:pPr>
        <w:spacing w:line="360" w:lineRule="auto"/>
        <w:contextualSpacing/>
        <w:rPr>
          <w:rFonts w:ascii="Times New Roman" w:hAnsi="Times New Roman" w:cs="Times New Roman"/>
          <w:b/>
        </w:rPr>
      </w:pPr>
      <w:r>
        <w:rPr>
          <w:rFonts w:ascii="Times New Roman" w:hAnsi="Times New Roman" w:cs="Times New Roman"/>
          <w:b/>
        </w:rPr>
        <w:t>4.2.2</w:t>
      </w:r>
      <w:r>
        <w:rPr>
          <w:rFonts w:ascii="Times New Roman" w:hAnsi="Times New Roman" w:cs="Times New Roman"/>
          <w:b/>
        </w:rPr>
        <w:tab/>
      </w:r>
      <w:r w:rsidR="00B00B9B">
        <w:rPr>
          <w:rFonts w:ascii="Times New Roman" w:hAnsi="Times New Roman" w:cs="Times New Roman"/>
          <w:b/>
        </w:rPr>
        <w:t>Claus and Thomas (2001)</w:t>
      </w:r>
    </w:p>
    <w:p w:rsidR="003D66D7" w:rsidRPr="003D66D7" w:rsidRDefault="003D66D7" w:rsidP="00C13B8B">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Claus and Thomas (2001) </w:t>
      </w:r>
      <w:r w:rsidR="00E70F91">
        <w:rPr>
          <w:rFonts w:ascii="Times New Roman" w:hAnsi="Times New Roman" w:cs="Times New Roman"/>
        </w:rPr>
        <w:t xml:space="preserve">studied the equity risk premium (the </w:t>
      </w:r>
      <m:oMath>
        <m:sSub>
          <m:sSubPr>
            <m:ctrlPr>
              <w:rPr>
                <w:rFonts w:ascii="Cambria Math" w:hAnsi="Cambria Math" w:cs="Times New Roman"/>
              </w:rPr>
            </m:ctrlPr>
          </m:sSubPr>
          <m:e>
            <m:r>
              <m:rPr>
                <m:sty m:val="p"/>
              </m:rPr>
              <w:rPr>
                <w:rFonts w:ascii="Cambria Math" w:hAnsi="Cambria Math" w:cs="Times New Roman"/>
              </w:rPr>
              <m:t>r</m:t>
            </m:r>
          </m:e>
          <m:sub>
            <m:r>
              <w:rPr>
                <w:rFonts w:ascii="Cambria Math" w:hAnsi="Cambria Math" w:cs="Times New Roman"/>
              </w:rPr>
              <m:t>PREM</m:t>
            </m:r>
          </m:sub>
        </m:sSub>
      </m:oMath>
      <w:r w:rsidR="006B38EB">
        <w:rPr>
          <w:rFonts w:ascii="Times New Roman" w:hAnsi="Times New Roman" w:cs="Times New Roman"/>
        </w:rPr>
        <w:t xml:space="preserve"> </w:t>
      </w:r>
      <w:r w:rsidR="00E70F91">
        <w:rPr>
          <w:rFonts w:ascii="Times New Roman" w:hAnsi="Times New Roman" w:cs="Times New Roman"/>
        </w:rPr>
        <w:t xml:space="preserve">in equation </w:t>
      </w:r>
      <w:r w:rsidR="009D4BB5">
        <w:rPr>
          <w:rFonts w:ascii="Times New Roman" w:hAnsi="Times New Roman" w:cs="Times New Roman"/>
        </w:rPr>
        <w:t>7</w:t>
      </w:r>
      <w:r w:rsidR="00E70F91">
        <w:rPr>
          <w:rFonts w:ascii="Times New Roman" w:hAnsi="Times New Roman" w:cs="Times New Roman"/>
        </w:rPr>
        <w:t>)</w:t>
      </w:r>
      <w:r w:rsidR="007F3253">
        <w:rPr>
          <w:rFonts w:ascii="Times New Roman" w:hAnsi="Times New Roman" w:cs="Times New Roman"/>
        </w:rPr>
        <w:t xml:space="preserve"> for a large sample </w:t>
      </w:r>
      <w:r w:rsidR="005B08CF">
        <w:rPr>
          <w:rFonts w:ascii="Times New Roman" w:hAnsi="Times New Roman" w:cs="Times New Roman"/>
        </w:rPr>
        <w:t>of firms f</w:t>
      </w:r>
      <w:r w:rsidR="00A31831">
        <w:rPr>
          <w:rFonts w:ascii="Times New Roman" w:hAnsi="Times New Roman" w:cs="Times New Roman"/>
        </w:rPr>
        <w:t>ro</w:t>
      </w:r>
      <w:r w:rsidR="005B08CF">
        <w:rPr>
          <w:rFonts w:ascii="Times New Roman" w:hAnsi="Times New Roman" w:cs="Times New Roman"/>
        </w:rPr>
        <w:t xml:space="preserve">m the United States, Japan, Canada, </w:t>
      </w:r>
      <w:r w:rsidR="00A31831">
        <w:rPr>
          <w:rFonts w:ascii="Times New Roman" w:hAnsi="Times New Roman" w:cs="Times New Roman"/>
        </w:rPr>
        <w:t xml:space="preserve">Germany, France and the United Kingdom. </w:t>
      </w:r>
      <w:r w:rsidR="00E70F91">
        <w:rPr>
          <w:rFonts w:ascii="Times New Roman" w:hAnsi="Times New Roman" w:cs="Times New Roman"/>
        </w:rPr>
        <w:t>Rather than using historical information, they estimate this equity premium from the discount rate that equates the market valuations and expectations of future cash flows.</w:t>
      </w:r>
      <w:r w:rsidR="007F3253">
        <w:rPr>
          <w:rFonts w:ascii="Times New Roman" w:hAnsi="Times New Roman" w:cs="Times New Roman"/>
        </w:rPr>
        <w:t xml:space="preserve"> Similar to </w:t>
      </w:r>
      <w:proofErr w:type="spellStart"/>
      <w:r w:rsidR="007F3253">
        <w:rPr>
          <w:rFonts w:ascii="Times New Roman" w:hAnsi="Times New Roman" w:cs="Times New Roman"/>
        </w:rPr>
        <w:t>Gebhardt</w:t>
      </w:r>
      <w:proofErr w:type="spellEnd"/>
      <w:r w:rsidR="007F3253">
        <w:rPr>
          <w:rFonts w:ascii="Times New Roman" w:hAnsi="Times New Roman" w:cs="Times New Roman"/>
        </w:rPr>
        <w:t xml:space="preserve"> et al. (2001), they conclude that their estimate is significantly lower than those estimates based on historical data.</w:t>
      </w:r>
      <w:r w:rsidR="00E70F91">
        <w:rPr>
          <w:rFonts w:ascii="Times New Roman" w:hAnsi="Times New Roman" w:cs="Times New Roman"/>
        </w:rPr>
        <w:t xml:space="preserve"> </w:t>
      </w:r>
      <w:r w:rsidR="007F3253">
        <w:rPr>
          <w:rFonts w:ascii="Times New Roman" w:hAnsi="Times New Roman" w:cs="Times New Roman"/>
        </w:rPr>
        <w:t>For each year between 1985 and 1998, they find that the equity premium is around three percent, compared to the 8</w:t>
      </w:r>
      <w:r w:rsidR="005B08CF">
        <w:rPr>
          <w:rFonts w:ascii="Times New Roman" w:hAnsi="Times New Roman" w:cs="Times New Roman"/>
        </w:rPr>
        <w:t xml:space="preserve"> percent </w:t>
      </w:r>
      <w:r w:rsidR="00A31831">
        <w:rPr>
          <w:rFonts w:ascii="Times New Roman" w:hAnsi="Times New Roman" w:cs="Times New Roman"/>
        </w:rPr>
        <w:t>generally showed by earlier estimates based on historical data.</w:t>
      </w:r>
      <w:r w:rsidR="00CE2D01">
        <w:rPr>
          <w:rFonts w:ascii="Times New Roman" w:hAnsi="Times New Roman" w:cs="Times New Roman"/>
        </w:rPr>
        <w:t xml:space="preserve"> These results were similar for all countries in their sample.</w:t>
      </w:r>
      <w:r w:rsidR="00F13BA7">
        <w:rPr>
          <w:rFonts w:ascii="Times New Roman" w:hAnsi="Times New Roman" w:cs="Times New Roman"/>
        </w:rPr>
        <w:t xml:space="preserve"> To estimate the equity risk premium, Claus and Thomas use the following model.</w:t>
      </w:r>
    </w:p>
    <w:p w:rsidR="00345823" w:rsidRPr="00D37F51" w:rsidRDefault="00D81031" w:rsidP="00D37F51">
      <w:pPr>
        <w:spacing w:line="360" w:lineRule="auto"/>
        <w:contextualSpacing/>
        <w:rPr>
          <w:rFonts w:ascii="Times New Roman" w:hAnsi="Times New Roman" w:cs="Times New Roman"/>
        </w:rPr>
      </w:pPr>
      <w:r>
        <w:rPr>
          <w:rFonts w:ascii="Times New Roman" w:hAnsi="Times New Roman" w:cs="Times New Roman"/>
          <w:b/>
        </w:rPr>
        <w:tab/>
      </w:r>
    </w:p>
    <w:p w:rsidR="00495BF5" w:rsidRDefault="00F828AE" w:rsidP="00B00B9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τ=1</m:t>
            </m:r>
          </m:sub>
          <m:sup>
            <m:r>
              <w:rPr>
                <w:rFonts w:ascii="Cambria Math" w:hAnsi="Cambria Math" w:cs="Times New Roman"/>
              </w:rPr>
              <m:t>T</m:t>
            </m:r>
          </m:sup>
          <m:e>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t+τ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t+τ-1</m:t>
                        </m:r>
                      </m:sub>
                    </m:sSub>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e>
                    </m:d>
                  </m:e>
                  <m:sup>
                    <m:r>
                      <w:rPr>
                        <w:rFonts w:ascii="Cambria Math" w:hAnsi="Cambria Math" w:cs="Times New Roman"/>
                      </w:rPr>
                      <m:t>1</m:t>
                    </m:r>
                  </m:sup>
                </m:sSup>
              </m:den>
            </m:f>
          </m:e>
        </m:nary>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t+T-1</m:t>
                    </m:r>
                  </m:sub>
                </m:sSub>
              </m:e>
            </m:d>
            <m:d>
              <m:dPr>
                <m:ctrlPr>
                  <w:rPr>
                    <w:rFonts w:ascii="Cambria Math" w:hAnsi="Cambria Math" w:cs="Times New Roman"/>
                    <w:i/>
                  </w:rPr>
                </m:ctrlPr>
              </m:dPr>
              <m:e>
                <m:r>
                  <w:rPr>
                    <w:rFonts w:ascii="Cambria Math" w:hAnsi="Cambria Math" w:cs="Times New Roman"/>
                  </w:rPr>
                  <m:t>1+g</m:t>
                </m:r>
              </m:e>
            </m:d>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r>
                  <w:rPr>
                    <w:rFonts w:ascii="Cambria Math" w:hAnsi="Cambria Math" w:cs="Times New Roman"/>
                  </w:rPr>
                  <m:t>-g</m:t>
                </m:r>
              </m:e>
            </m:d>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e>
                </m:d>
              </m:e>
              <m:sup>
                <m:r>
                  <w:rPr>
                    <w:rFonts w:ascii="Cambria Math" w:hAnsi="Cambria Math" w:cs="Times New Roman"/>
                  </w:rPr>
                  <m:t>T</m:t>
                </m:r>
              </m:sup>
            </m:sSup>
          </m:den>
        </m:f>
      </m:oMath>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t>(10)</w:t>
      </w:r>
    </w:p>
    <w:p w:rsidR="00345823" w:rsidRDefault="006D12B3" w:rsidP="00B00B9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37F51" w:rsidRDefault="00D37F51" w:rsidP="00B00B9B">
      <w:pPr>
        <w:rPr>
          <w:rFonts w:ascii="Times New Roman" w:hAnsi="Times New Roman" w:cs="Times New Roman"/>
        </w:rPr>
      </w:pPr>
      <w:r>
        <w:rPr>
          <w:rFonts w:ascii="Times New Roman" w:hAnsi="Times New Roman" w:cs="Times New Roman"/>
        </w:rPr>
        <w:lastRenderedPageBreak/>
        <w:t>Where:</w:t>
      </w:r>
    </w:p>
    <w:p w:rsidR="00F13BA7" w:rsidRDefault="00D37F51" w:rsidP="00B00B9B">
      <w:pPr>
        <w:rPr>
          <w:rFonts w:ascii="Times New Roman" w:hAnsi="Times New Roman" w:cs="Times New Roman"/>
        </w:rPr>
      </w:pPr>
      <m:oMath>
        <m:r>
          <w:rPr>
            <w:rFonts w:ascii="Cambria Math" w:hAnsi="Cambria Math" w:cs="Times New Roman"/>
          </w:rPr>
          <m:t>g=</m:t>
        </m:r>
      </m:oMath>
      <w:r>
        <w:rPr>
          <w:rFonts w:ascii="Times New Roman" w:hAnsi="Times New Roman" w:cs="Times New Roman"/>
        </w:rPr>
        <w:t xml:space="preserve"> </w:t>
      </w:r>
      <w:proofErr w:type="gramStart"/>
      <w:r>
        <w:rPr>
          <w:rFonts w:ascii="Times New Roman" w:hAnsi="Times New Roman" w:cs="Times New Roman"/>
        </w:rPr>
        <w:t>inflation</w:t>
      </w:r>
      <w:proofErr w:type="gramEnd"/>
      <w:r w:rsidR="00F13BA7">
        <w:rPr>
          <w:rFonts w:ascii="Times New Roman" w:hAnsi="Times New Roman" w:cs="Times New Roman"/>
        </w:rPr>
        <w:t>;</w:t>
      </w:r>
    </w:p>
    <w:p w:rsidR="00D37F51" w:rsidRDefault="00345823" w:rsidP="00B00B9B">
      <w:pPr>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t</m:t>
            </m:r>
          </m:sub>
        </m:sSub>
      </m:oMath>
      <w:r w:rsidR="00F13BA7">
        <w:rPr>
          <w:rFonts w:ascii="Times New Roman" w:hAnsi="Times New Roman" w:cs="Times New Roman"/>
        </w:rPr>
        <w:t>= forecasted earnings per share</w:t>
      </w:r>
      <w:r w:rsidR="005D0538">
        <w:rPr>
          <w:rFonts w:ascii="Times New Roman" w:hAnsi="Times New Roman" w:cs="Times New Roman"/>
        </w:rPr>
        <w:t xml:space="preserve"> for </w:t>
      </w:r>
      <w:proofErr w:type="gramStart"/>
      <w:r w:rsidR="005D0538">
        <w:rPr>
          <w:rFonts w:ascii="Times New Roman" w:hAnsi="Times New Roman" w:cs="Times New Roman"/>
        </w:rPr>
        <w:t xml:space="preserve">year </w:t>
      </w:r>
      <m:oMath>
        <w:proofErr w:type="gramEnd"/>
        <m:r>
          <w:rPr>
            <w:rFonts w:ascii="Cambria Math" w:hAnsi="Cambria Math" w:cs="Times New Roman"/>
          </w:rPr>
          <m:t>t</m:t>
        </m:r>
      </m:oMath>
      <w:r w:rsidR="00F13BA7">
        <w:rPr>
          <w:rFonts w:ascii="Times New Roman" w:hAnsi="Times New Roman" w:cs="Times New Roman"/>
        </w:rPr>
        <w:t>;</w:t>
      </w:r>
    </w:p>
    <w:p w:rsidR="00345823" w:rsidRDefault="00F828AE" w:rsidP="00B00B9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r>
          <w:rPr>
            <w:rFonts w:ascii="Cambria Math" w:hAnsi="Cambria Math" w:cs="Times New Roman"/>
          </w:rPr>
          <m:t>=</m:t>
        </m:r>
      </m:oMath>
      <w:r w:rsidR="00345823">
        <w:rPr>
          <w:rFonts w:ascii="Times New Roman" w:hAnsi="Times New Roman" w:cs="Times New Roman"/>
        </w:rPr>
        <w:t xml:space="preserve"> </w:t>
      </w:r>
      <w:proofErr w:type="gramStart"/>
      <w:r w:rsidR="00345823">
        <w:rPr>
          <w:rFonts w:ascii="Times New Roman" w:hAnsi="Times New Roman" w:cs="Times New Roman"/>
        </w:rPr>
        <w:t>cost</w:t>
      </w:r>
      <w:proofErr w:type="gramEnd"/>
      <w:r w:rsidR="00345823">
        <w:rPr>
          <w:rFonts w:ascii="Times New Roman" w:hAnsi="Times New Roman" w:cs="Times New Roman"/>
        </w:rPr>
        <w:t xml:space="preserve"> of equity capital.</w:t>
      </w:r>
    </w:p>
    <w:p w:rsidR="006D12B3" w:rsidRDefault="00345823" w:rsidP="00B00B9B">
      <w:pPr>
        <w:rPr>
          <w:rFonts w:ascii="Times New Roman" w:hAnsi="Times New Roman" w:cs="Times New Roman"/>
        </w:rPr>
      </w:pPr>
      <w:r>
        <w:rPr>
          <w:rFonts w:ascii="Times New Roman" w:hAnsi="Times New Roman" w:cs="Times New Roman"/>
        </w:rPr>
        <w:t>All other variables have previously been defined.</w:t>
      </w:r>
    </w:p>
    <w:p w:rsidR="003C624B" w:rsidRDefault="00CE2D01" w:rsidP="004B5092">
      <w:pPr>
        <w:spacing w:line="360" w:lineRule="auto"/>
        <w:ind w:firstLine="709"/>
        <w:contextualSpacing/>
        <w:rPr>
          <w:rFonts w:ascii="Times New Roman" w:hAnsi="Times New Roman" w:cs="Times New Roman"/>
        </w:rPr>
      </w:pPr>
      <w:r>
        <w:rPr>
          <w:rFonts w:ascii="Times New Roman" w:hAnsi="Times New Roman" w:cs="Times New Roman"/>
        </w:rPr>
        <w:t xml:space="preserve">The model of Claus and Thomas (2001) is a special case of the residual income valuation model as well. It uses actual book values per share and forecasted earnings per share up to five years ahead to derive the expected future residual income series. At time </w:t>
      </w:r>
      <m:oMath>
        <m:r>
          <w:rPr>
            <w:rFonts w:ascii="Cambria Math" w:hAnsi="Cambria Math" w:cs="Times New Roman"/>
          </w:rPr>
          <m:t>T=5</m:t>
        </m:r>
      </m:oMath>
      <w:r>
        <w:rPr>
          <w:rFonts w:ascii="Times New Roman" w:hAnsi="Times New Roman" w:cs="Times New Roman"/>
        </w:rPr>
        <w:t xml:space="preserve"> it is assumed that the residual income grows at rate </w:t>
      </w:r>
      <w:r>
        <w:rPr>
          <w:rFonts w:ascii="Times New Roman" w:hAnsi="Times New Roman" w:cs="Times New Roman"/>
          <w:i/>
        </w:rPr>
        <w:t xml:space="preserve">g </w:t>
      </w:r>
      <w:r>
        <w:rPr>
          <w:rFonts w:ascii="Times New Roman" w:hAnsi="Times New Roman" w:cs="Times New Roman"/>
        </w:rPr>
        <w:t xml:space="preserve">which is equal to expected inflation. This leads to the estimation model in equation (8). Claus and Thomas (2001) subtract the risk-free rate from the cost of equity capital to obtain </w:t>
      </w:r>
      <w:r w:rsidR="00FE0A08">
        <w:rPr>
          <w:rFonts w:ascii="Times New Roman" w:hAnsi="Times New Roman" w:cs="Times New Roman"/>
        </w:rPr>
        <w:t>the equity risk premium</w:t>
      </w:r>
      <w:r>
        <w:rPr>
          <w:rFonts w:ascii="Times New Roman" w:hAnsi="Times New Roman" w:cs="Times New Roman"/>
        </w:rPr>
        <w:t>.</w:t>
      </w:r>
      <w:r w:rsidR="004B5092">
        <w:rPr>
          <w:rFonts w:ascii="Times New Roman" w:hAnsi="Times New Roman" w:cs="Times New Roman"/>
        </w:rPr>
        <w:t xml:space="preserve"> </w:t>
      </w:r>
      <w:r w:rsidR="006D12B3">
        <w:rPr>
          <w:rFonts w:ascii="Times New Roman" w:hAnsi="Times New Roman" w:cs="Times New Roman"/>
        </w:rPr>
        <w:t xml:space="preserve">To calculate the cost of equity capital, one must enter values for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CT</m:t>
            </m:r>
          </m:sub>
        </m:sSub>
      </m:oMath>
      <w:r w:rsidR="006D12B3">
        <w:rPr>
          <w:rFonts w:ascii="Times New Roman" w:hAnsi="Times New Roman" w:cs="Times New Roman"/>
        </w:rPr>
        <w:t xml:space="preserve"> until the formula equals the stock price.</w:t>
      </w:r>
      <w:r w:rsidR="007E4D9D">
        <w:rPr>
          <w:rFonts w:ascii="Times New Roman" w:hAnsi="Times New Roman" w:cs="Times New Roman"/>
        </w:rPr>
        <w:t xml:space="preserve"> </w:t>
      </w:r>
      <w:r w:rsidR="00DB41B1">
        <w:rPr>
          <w:rFonts w:ascii="Times New Roman" w:hAnsi="Times New Roman" w:cs="Times New Roman"/>
        </w:rPr>
        <w:t>Claus and Thomas (2001) deduct the risk-free rate from the cost of equity capital to obtain the equity premium.</w:t>
      </w:r>
    </w:p>
    <w:p w:rsidR="007E4D9D" w:rsidRDefault="007E4D9D" w:rsidP="00971FBD">
      <w:pPr>
        <w:spacing w:line="360" w:lineRule="auto"/>
        <w:ind w:firstLine="709"/>
        <w:contextualSpacing/>
        <w:rPr>
          <w:rFonts w:ascii="Times New Roman" w:hAnsi="Times New Roman" w:cs="Times New Roman"/>
        </w:rPr>
      </w:pPr>
      <w:r>
        <w:rPr>
          <w:rFonts w:ascii="Times New Roman" w:hAnsi="Times New Roman" w:cs="Times New Roman"/>
        </w:rPr>
        <w:t xml:space="preserve">As well as with the </w:t>
      </w:r>
      <w:r w:rsidR="00FE0A08">
        <w:rPr>
          <w:rFonts w:ascii="Times New Roman" w:hAnsi="Times New Roman" w:cs="Times New Roman"/>
        </w:rPr>
        <w:t>other models in this chapter</w:t>
      </w:r>
      <w:r>
        <w:rPr>
          <w:rFonts w:ascii="Times New Roman" w:hAnsi="Times New Roman" w:cs="Times New Roman"/>
        </w:rPr>
        <w:t>, it is assumed that analysts’ forecasts are equal to the market expectations.</w:t>
      </w:r>
      <w:r w:rsidR="003C624B">
        <w:rPr>
          <w:rFonts w:ascii="Times New Roman" w:hAnsi="Times New Roman" w:cs="Times New Roman"/>
        </w:rPr>
        <w:t xml:space="preserve"> Claus and Thomas (2001) do acknowledge </w:t>
      </w:r>
      <w:r w:rsidR="00FE0A08">
        <w:rPr>
          <w:rFonts w:ascii="Times New Roman" w:hAnsi="Times New Roman" w:cs="Times New Roman"/>
        </w:rPr>
        <w:t>that possible errors in these forecasts coul</w:t>
      </w:r>
      <w:r w:rsidR="00471322">
        <w:rPr>
          <w:rFonts w:ascii="Times New Roman" w:hAnsi="Times New Roman" w:cs="Times New Roman"/>
        </w:rPr>
        <w:t xml:space="preserve">d result in a biased estimate. </w:t>
      </w:r>
      <w:r w:rsidR="00FE0A08">
        <w:rPr>
          <w:rFonts w:ascii="Times New Roman" w:hAnsi="Times New Roman" w:cs="Times New Roman"/>
        </w:rPr>
        <w:t xml:space="preserve">They observed that overestimation of </w:t>
      </w:r>
      <w:r w:rsidR="00971FBD">
        <w:rPr>
          <w:rFonts w:ascii="Times New Roman" w:hAnsi="Times New Roman" w:cs="Times New Roman"/>
        </w:rPr>
        <w:t xml:space="preserve">forecast </w:t>
      </w:r>
      <w:r w:rsidR="00FE0A08">
        <w:rPr>
          <w:rFonts w:ascii="Times New Roman" w:hAnsi="Times New Roman" w:cs="Times New Roman"/>
        </w:rPr>
        <w:t>earnings pe</w:t>
      </w:r>
      <w:r w:rsidR="00971FBD">
        <w:rPr>
          <w:rFonts w:ascii="Times New Roman" w:hAnsi="Times New Roman" w:cs="Times New Roman"/>
        </w:rPr>
        <w:t>r shar</w:t>
      </w:r>
      <w:r w:rsidR="00471322">
        <w:rPr>
          <w:rFonts w:ascii="Times New Roman" w:hAnsi="Times New Roman" w:cs="Times New Roman"/>
        </w:rPr>
        <w:t>e</w:t>
      </w:r>
      <w:r w:rsidR="00971FBD">
        <w:rPr>
          <w:rFonts w:ascii="Times New Roman" w:hAnsi="Times New Roman" w:cs="Times New Roman"/>
        </w:rPr>
        <w:t xml:space="preserve"> increased over time (i.e. the further the forecasted year, the higher the overestimation of earnings by analysts). Therefore they conclude that their estimate is likely to be biased upward.</w:t>
      </w:r>
    </w:p>
    <w:p w:rsidR="00971FBD" w:rsidRPr="007E4D9D" w:rsidRDefault="00971FBD" w:rsidP="00C13B8B">
      <w:pPr>
        <w:spacing w:line="360" w:lineRule="auto"/>
        <w:ind w:firstLine="709"/>
        <w:contextualSpacing/>
        <w:rPr>
          <w:rFonts w:ascii="Times New Roman" w:hAnsi="Times New Roman" w:cs="Times New Roman"/>
        </w:rPr>
      </w:pPr>
    </w:p>
    <w:p w:rsidR="00E77A14" w:rsidRDefault="00984386" w:rsidP="00C13B8B">
      <w:pPr>
        <w:spacing w:line="360" w:lineRule="auto"/>
        <w:contextualSpacing/>
        <w:rPr>
          <w:rFonts w:ascii="Times New Roman" w:hAnsi="Times New Roman" w:cs="Times New Roman"/>
          <w:b/>
        </w:rPr>
      </w:pPr>
      <w:r>
        <w:rPr>
          <w:rFonts w:ascii="Times New Roman" w:hAnsi="Times New Roman" w:cs="Times New Roman"/>
          <w:b/>
        </w:rPr>
        <w:t>4.2.</w:t>
      </w:r>
      <w:r w:rsidR="00B00E64">
        <w:rPr>
          <w:rFonts w:ascii="Times New Roman" w:hAnsi="Times New Roman" w:cs="Times New Roman"/>
          <w:b/>
        </w:rPr>
        <w:t>3</w:t>
      </w:r>
      <w:r w:rsidR="00D4123C" w:rsidRPr="00D4123C">
        <w:rPr>
          <w:rFonts w:ascii="Times New Roman" w:hAnsi="Times New Roman" w:cs="Times New Roman"/>
          <w:b/>
        </w:rPr>
        <w:tab/>
      </w:r>
      <w:proofErr w:type="spellStart"/>
      <w:r w:rsidR="00D4123C" w:rsidRPr="00D4123C">
        <w:rPr>
          <w:rFonts w:ascii="Times New Roman" w:hAnsi="Times New Roman" w:cs="Times New Roman"/>
          <w:b/>
        </w:rPr>
        <w:t>Ohlson</w:t>
      </w:r>
      <w:proofErr w:type="spellEnd"/>
      <w:r w:rsidR="00D4123C" w:rsidRPr="00D4123C">
        <w:rPr>
          <w:rFonts w:ascii="Times New Roman" w:hAnsi="Times New Roman" w:cs="Times New Roman"/>
          <w:b/>
        </w:rPr>
        <w:t xml:space="preserve"> and </w:t>
      </w:r>
      <w:proofErr w:type="spellStart"/>
      <w:r w:rsidR="00D4123C" w:rsidRPr="00D4123C">
        <w:rPr>
          <w:rFonts w:ascii="Times New Roman" w:hAnsi="Times New Roman" w:cs="Times New Roman"/>
          <w:b/>
        </w:rPr>
        <w:t>Juettner-Nauroth</w:t>
      </w:r>
      <w:proofErr w:type="spellEnd"/>
      <w:r w:rsidR="00D4123C" w:rsidRPr="00D4123C">
        <w:rPr>
          <w:rFonts w:ascii="Times New Roman" w:hAnsi="Times New Roman" w:cs="Times New Roman"/>
          <w:b/>
        </w:rPr>
        <w:t xml:space="preserve"> (2005)</w:t>
      </w:r>
    </w:p>
    <w:p w:rsidR="000406AA" w:rsidRDefault="009F4B76" w:rsidP="00C13B8B">
      <w:pPr>
        <w:spacing w:line="360" w:lineRule="auto"/>
        <w:contextualSpacing/>
        <w:rPr>
          <w:rFonts w:ascii="Times New Roman" w:hAnsi="Times New Roman" w:cs="Times New Roman"/>
        </w:rPr>
      </w:pPr>
      <w:r>
        <w:rPr>
          <w:rFonts w:ascii="Times New Roman" w:hAnsi="Times New Roman" w:cs="Times New Roman"/>
        </w:rPr>
        <w:tab/>
      </w:r>
      <w:proofErr w:type="spellStart"/>
      <w:r w:rsidRPr="0023521B">
        <w:rPr>
          <w:rFonts w:ascii="Times New Roman" w:hAnsi="Times New Roman" w:cs="Times New Roman"/>
        </w:rPr>
        <w:t>Ohlson</w:t>
      </w:r>
      <w:proofErr w:type="spellEnd"/>
      <w:r w:rsidRPr="0023521B">
        <w:rPr>
          <w:rFonts w:ascii="Times New Roman" w:hAnsi="Times New Roman" w:cs="Times New Roman"/>
        </w:rPr>
        <w:t xml:space="preserve"> and </w:t>
      </w:r>
      <w:proofErr w:type="spellStart"/>
      <w:r w:rsidRPr="0023521B">
        <w:rPr>
          <w:rFonts w:ascii="Times New Roman" w:hAnsi="Times New Roman" w:cs="Times New Roman"/>
        </w:rPr>
        <w:t>Juettner-Nauroth</w:t>
      </w:r>
      <w:proofErr w:type="spellEnd"/>
      <w:r w:rsidRPr="0023521B">
        <w:rPr>
          <w:rFonts w:ascii="Times New Roman" w:hAnsi="Times New Roman" w:cs="Times New Roman"/>
        </w:rPr>
        <w:t xml:space="preserve"> (2005)</w:t>
      </w:r>
      <w:r w:rsidR="00962FDA">
        <w:rPr>
          <w:rFonts w:ascii="Times New Roman" w:hAnsi="Times New Roman" w:cs="Times New Roman"/>
        </w:rPr>
        <w:t xml:space="preserve"> developed a model which was based on the residual income valuation model of </w:t>
      </w:r>
      <w:proofErr w:type="spellStart"/>
      <w:r w:rsidR="00962FDA">
        <w:rPr>
          <w:rFonts w:ascii="Times New Roman" w:hAnsi="Times New Roman" w:cs="Times New Roman"/>
        </w:rPr>
        <w:t>Ohlson</w:t>
      </w:r>
      <w:proofErr w:type="spellEnd"/>
      <w:r w:rsidR="00962FDA">
        <w:rPr>
          <w:rFonts w:ascii="Times New Roman" w:hAnsi="Times New Roman" w:cs="Times New Roman"/>
        </w:rPr>
        <w:t xml:space="preserve"> (1995). This model </w:t>
      </w:r>
      <w:r w:rsidR="00DA18B2">
        <w:rPr>
          <w:rFonts w:ascii="Times New Roman" w:hAnsi="Times New Roman" w:cs="Times New Roman"/>
        </w:rPr>
        <w:t>relates firm price to expected earnings per share, short-term growth rate in earnings per share, long term growth in earnings per share and the cost of equity capital. They assume that the present value of dividends per share determines the firm’s price per share</w:t>
      </w:r>
      <w:r w:rsidR="005D0538">
        <w:rPr>
          <w:rFonts w:ascii="Times New Roman" w:hAnsi="Times New Roman" w:cs="Times New Roman"/>
        </w:rPr>
        <w:t>, similar to the classic dividend discount formula</w:t>
      </w:r>
      <w:r w:rsidR="00DA18B2">
        <w:rPr>
          <w:rFonts w:ascii="Times New Roman" w:hAnsi="Times New Roman" w:cs="Times New Roman"/>
        </w:rPr>
        <w:t>.</w:t>
      </w:r>
      <w:r w:rsidR="000E71F6">
        <w:rPr>
          <w:rFonts w:ascii="Times New Roman" w:hAnsi="Times New Roman" w:cs="Times New Roman"/>
        </w:rPr>
        <w:t xml:space="preserve"> </w:t>
      </w:r>
      <w:proofErr w:type="spellStart"/>
      <w:r w:rsidR="00FA7909">
        <w:rPr>
          <w:rFonts w:ascii="Times New Roman" w:hAnsi="Times New Roman" w:cs="Times New Roman"/>
        </w:rPr>
        <w:t>Ohlson</w:t>
      </w:r>
      <w:proofErr w:type="spellEnd"/>
      <w:r w:rsidR="00FA7909">
        <w:rPr>
          <w:rFonts w:ascii="Times New Roman" w:hAnsi="Times New Roman" w:cs="Times New Roman"/>
        </w:rPr>
        <w:t xml:space="preserve"> and </w:t>
      </w:r>
      <w:proofErr w:type="spellStart"/>
      <w:r w:rsidR="00FA7909">
        <w:rPr>
          <w:rFonts w:ascii="Times New Roman" w:hAnsi="Times New Roman" w:cs="Times New Roman"/>
        </w:rPr>
        <w:t>Juettner-Nauroth</w:t>
      </w:r>
      <w:proofErr w:type="spellEnd"/>
      <w:r w:rsidR="00FA7909">
        <w:rPr>
          <w:rFonts w:ascii="Times New Roman" w:hAnsi="Times New Roman" w:cs="Times New Roman"/>
        </w:rPr>
        <w:t xml:space="preserve"> (2005) include</w:t>
      </w:r>
      <w:r w:rsidR="00934940">
        <w:rPr>
          <w:rFonts w:ascii="Times New Roman" w:hAnsi="Times New Roman" w:cs="Times New Roman"/>
        </w:rPr>
        <w:t xml:space="preserve"> one-year ahead forecasted earnings and dividends per share</w:t>
      </w:r>
      <w:r w:rsidR="008F1228">
        <w:rPr>
          <w:rFonts w:ascii="Times New Roman" w:hAnsi="Times New Roman" w:cs="Times New Roman"/>
        </w:rPr>
        <w:t xml:space="preserve"> as well as forecasted short-</w:t>
      </w:r>
      <w:r w:rsidR="00FA7909">
        <w:rPr>
          <w:rFonts w:ascii="Times New Roman" w:hAnsi="Times New Roman" w:cs="Times New Roman"/>
        </w:rPr>
        <w:t xml:space="preserve"> </w:t>
      </w:r>
      <w:r w:rsidR="008F1228">
        <w:rPr>
          <w:rFonts w:ascii="Times New Roman" w:hAnsi="Times New Roman" w:cs="Times New Roman"/>
        </w:rPr>
        <w:t>and long-term abnormal earnings growth.</w:t>
      </w:r>
      <w:r w:rsidR="0023521B">
        <w:rPr>
          <w:rFonts w:ascii="Times New Roman" w:hAnsi="Times New Roman" w:cs="Times New Roman"/>
        </w:rPr>
        <w:t xml:space="preserve"> </w:t>
      </w:r>
      <w:r w:rsidR="004E757D">
        <w:rPr>
          <w:rFonts w:ascii="Times New Roman" w:hAnsi="Times New Roman" w:cs="Times New Roman"/>
        </w:rPr>
        <w:t>This results in the following valuation formula</w:t>
      </w:r>
      <w:r w:rsidR="0091473D">
        <w:rPr>
          <w:rFonts w:ascii="Times New Roman" w:hAnsi="Times New Roman" w:cs="Times New Roman"/>
        </w:rPr>
        <w:t xml:space="preserve"> (OJ Model)</w:t>
      </w:r>
      <w:r w:rsidR="004E757D">
        <w:rPr>
          <w:rFonts w:ascii="Times New Roman" w:hAnsi="Times New Roman" w:cs="Times New Roman"/>
        </w:rPr>
        <w:t>:</w:t>
      </w:r>
    </w:p>
    <w:p w:rsidR="004E757D" w:rsidRDefault="00F828AE" w:rsidP="0023521B">
      <w:pPr>
        <w:spacing w:line="36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num>
          <m:den>
            <m:r>
              <w:rPr>
                <w:rFonts w:ascii="Cambria Math" w:hAnsi="Cambria Math" w:cs="Times New Roman"/>
              </w:rPr>
              <m:t>r</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rdps</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den>
                </m:f>
                <m:r>
                  <w:rPr>
                    <w:rFonts w:ascii="Cambria Math" w:hAnsi="Cambria Math" w:cs="Times New Roman"/>
                  </w:rPr>
                  <m:t>-r</m:t>
                </m:r>
              </m:e>
            </m:d>
          </m:num>
          <m:den>
            <m:r>
              <w:rPr>
                <w:rFonts w:ascii="Cambria Math" w:hAnsi="Cambria Math" w:cs="Times New Roman"/>
              </w:rPr>
              <m:t>r</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1+r</m:t>
                    </m:r>
                  </m:e>
                </m:d>
                <m:r>
                  <w:rPr>
                    <w:rFonts w:ascii="Cambria Math" w:hAnsi="Cambria Math" w:cs="Times New Roman"/>
                  </w:rPr>
                  <m:t>-γ</m:t>
                </m:r>
              </m:e>
            </m:d>
          </m:den>
        </m:f>
      </m:oMath>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t>(</w:t>
      </w:r>
      <w:r w:rsidR="009D4BB5">
        <w:rPr>
          <w:rFonts w:ascii="Times New Roman" w:hAnsi="Times New Roman" w:cs="Times New Roman"/>
        </w:rPr>
        <w:t>11</w:t>
      </w:r>
      <w:r w:rsidR="00C8596A">
        <w:rPr>
          <w:rFonts w:ascii="Times New Roman" w:hAnsi="Times New Roman" w:cs="Times New Roman"/>
        </w:rPr>
        <w:t>)</w:t>
      </w:r>
    </w:p>
    <w:p w:rsidR="00C8596A" w:rsidRPr="000406AA" w:rsidRDefault="00734EB0" w:rsidP="0023521B">
      <w:pPr>
        <w:spacing w:line="360" w:lineRule="auto"/>
        <w:rPr>
          <w:rFonts w:ascii="Times New Roman" w:hAnsi="Times New Roman" w:cs="Times New Roman"/>
        </w:rPr>
      </w:pPr>
      <w:r>
        <w:rPr>
          <w:rFonts w:ascii="Times New Roman" w:hAnsi="Times New Roman" w:cs="Times New Roman"/>
        </w:rPr>
        <w:t>They solve equation (</w:t>
      </w:r>
      <w:r w:rsidR="009D4BB5">
        <w:rPr>
          <w:rFonts w:ascii="Times New Roman" w:hAnsi="Times New Roman" w:cs="Times New Roman"/>
        </w:rPr>
        <w:t>11</w:t>
      </w:r>
      <w:r w:rsidR="00C8596A">
        <w:rPr>
          <w:rFonts w:ascii="Times New Roman" w:hAnsi="Times New Roman" w:cs="Times New Roman"/>
        </w:rPr>
        <w:t>)</w:t>
      </w:r>
      <w:r>
        <w:rPr>
          <w:rFonts w:ascii="Times New Roman" w:hAnsi="Times New Roman" w:cs="Times New Roman"/>
        </w:rPr>
        <w:t>,</w:t>
      </w:r>
      <w:r w:rsidR="00C8596A">
        <w:rPr>
          <w:rFonts w:ascii="Times New Roman" w:hAnsi="Times New Roman" w:cs="Times New Roman"/>
        </w:rPr>
        <w:t xml:space="preserve"> to express the cost of equity capital as a function of the forward earnings per share and measures of growth in expected cost of equity capital:</w:t>
      </w:r>
    </w:p>
    <w:p w:rsidR="00EC06C7" w:rsidRPr="000406AA" w:rsidRDefault="00F828AE" w:rsidP="00462DEE">
      <w:pPr>
        <w:spacing w:line="360" w:lineRule="auto"/>
        <w:contextualSpacing/>
        <w:rPr>
          <w:rFonts w:ascii="Times New Roman" w:hAnsi="Times New Roman" w:cs="Times New Roman"/>
          <w:b/>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OJN</m:t>
            </m:r>
          </m:sub>
        </m:sSub>
        <m:r>
          <w:rPr>
            <w:rFonts w:ascii="Cambria Math" w:hAnsi="Cambria Math" w:cs="Times New Roman"/>
          </w:rPr>
          <m:t>=A+</m:t>
        </m:r>
        <m:rad>
          <m:radPr>
            <m:degHide m:val="on"/>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den>
            </m:f>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γ-1</m:t>
                    </m:r>
                  </m:e>
                </m:d>
              </m:e>
            </m:d>
          </m:e>
        </m:rad>
      </m:oMath>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t>(</w:t>
      </w:r>
      <w:r w:rsidR="009D4BB5">
        <w:rPr>
          <w:rFonts w:ascii="Times New Roman" w:hAnsi="Times New Roman" w:cs="Times New Roman"/>
        </w:rPr>
        <w:t>12</w:t>
      </w:r>
      <w:r w:rsidR="00C8596A">
        <w:rPr>
          <w:rFonts w:ascii="Times New Roman" w:hAnsi="Times New Roman" w:cs="Times New Roman"/>
        </w:rPr>
        <w:t>)</w:t>
      </w:r>
    </w:p>
    <w:p w:rsidR="000406AA" w:rsidRDefault="009B7AF4">
      <w:pPr>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w:t>
      </w:r>
    </w:p>
    <w:p w:rsidR="007F46CB" w:rsidRDefault="009B7AF4">
      <w:pPr>
        <w:rPr>
          <w:rFonts w:ascii="Times New Roman" w:hAnsi="Times New Roman" w:cs="Times New Roman"/>
        </w:rPr>
      </w:pPr>
      <w:r>
        <w:rPr>
          <w:rFonts w:ascii="Times New Roman" w:hAnsi="Times New Roman" w:cs="Times New Roman"/>
        </w:rPr>
        <w:lastRenderedPageBreak/>
        <w:t xml:space="preserve"> </w:t>
      </w: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γ-1</m:t>
                </m:r>
              </m:e>
            </m:d>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dps</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den>
            </m:f>
          </m:e>
        </m:d>
      </m:oMath>
      <w:r w:rsidR="007F46CB">
        <w:rPr>
          <w:rFonts w:ascii="Times New Roman" w:hAnsi="Times New Roman" w:cs="Times New Roman"/>
        </w:rPr>
        <w:t>;</w:t>
      </w:r>
      <w:r w:rsidR="00C8596A">
        <w:rPr>
          <w:rFonts w:ascii="Times New Roman" w:hAnsi="Times New Roman" w:cs="Times New Roman"/>
        </w:rPr>
        <w:t xml:space="preserve"> </w:t>
      </w:r>
    </w:p>
    <w:p w:rsidR="000406AA" w:rsidRDefault="00F828AE">
      <w:pPr>
        <w:rPr>
          <w:rFonts w:ascii="Times New Roman" w:hAnsi="Times New Roman" w:cs="Times New Roman"/>
        </w:rPr>
      </w:pPr>
      <m:oMath>
        <m:d>
          <m:dPr>
            <m:ctrlPr>
              <w:rPr>
                <w:rFonts w:ascii="Cambria Math" w:hAnsi="Times New Roman" w:cs="Times New Roman"/>
                <w:i/>
              </w:rPr>
            </m:ctrlPr>
          </m:dPr>
          <m:e>
            <m:r>
              <w:rPr>
                <w:rFonts w:ascii="Cambria Math" w:hAnsi="Cambria Math" w:cs="Times New Roman"/>
              </w:rPr>
              <m:t>γ-</m:t>
            </m:r>
            <m:r>
              <w:rPr>
                <w:rFonts w:ascii="Cambria Math" w:hAnsi="Times New Roman" w:cs="Times New Roman"/>
              </w:rPr>
              <m:t>1</m:t>
            </m:r>
          </m:e>
        </m:d>
        <m:r>
          <w:rPr>
            <w:rFonts w:ascii="Cambria Math" w:hAnsi="Cambria Math" w:cs="Times New Roman"/>
          </w:rPr>
          <m:t>=</m:t>
        </m:r>
      </m:oMath>
      <w:r w:rsidR="00C8596A">
        <w:rPr>
          <w:rFonts w:ascii="Times New Roman" w:hAnsi="Times New Roman" w:cs="Times New Roman"/>
        </w:rPr>
        <w:t xml:space="preserve"> </w:t>
      </w:r>
      <w:proofErr w:type="gramStart"/>
      <w:r w:rsidR="0081668C">
        <w:rPr>
          <w:rFonts w:ascii="Times New Roman" w:hAnsi="Times New Roman" w:cs="Times New Roman"/>
        </w:rPr>
        <w:t>abnormal</w:t>
      </w:r>
      <w:proofErr w:type="gramEnd"/>
      <w:r w:rsidR="00C8596A">
        <w:rPr>
          <w:rFonts w:ascii="Times New Roman" w:hAnsi="Times New Roman" w:cs="Times New Roman"/>
        </w:rPr>
        <w:t xml:space="preserve"> growth;</w:t>
      </w:r>
    </w:p>
    <w:p w:rsidR="005D0538" w:rsidRPr="005D0538" w:rsidRDefault="00F828AE">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dps</m:t>
            </m:r>
          </m:e>
          <m:sub>
            <m:r>
              <w:rPr>
                <w:rFonts w:ascii="Cambria Math" w:hAnsi="Cambria Math" w:cs="Times New Roman"/>
              </w:rPr>
              <m:t>t</m:t>
            </m:r>
          </m:sub>
        </m:sSub>
      </m:oMath>
      <w:r w:rsidR="005D0538">
        <w:rPr>
          <w:rFonts w:ascii="Times New Roman" w:hAnsi="Times New Roman" w:cs="Times New Roman"/>
        </w:rPr>
        <w:t>= expected dividends per share</w:t>
      </w:r>
      <w:r w:rsidR="005D0538" w:rsidRPr="005D0538">
        <w:rPr>
          <w:rFonts w:ascii="Times New Roman" w:hAnsi="Times New Roman" w:cs="Times New Roman"/>
        </w:rPr>
        <w:t xml:space="preserve"> </w:t>
      </w:r>
      <w:r w:rsidR="005D0538">
        <w:rPr>
          <w:rFonts w:ascii="Times New Roman" w:hAnsi="Times New Roman" w:cs="Times New Roman"/>
        </w:rPr>
        <w:t xml:space="preserve">for year </w:t>
      </w:r>
      <m:oMath>
        <m:r>
          <w:rPr>
            <w:rFonts w:ascii="Cambria Math" w:hAnsi="Cambria Math" w:cs="Times New Roman"/>
          </w:rPr>
          <m:t>t</m:t>
        </m:r>
      </m:oMath>
      <w:r w:rsidR="005D0538">
        <w:rPr>
          <w:rFonts w:ascii="Times New Roman" w:hAnsi="Times New Roman" w:cs="Times New Roman"/>
        </w:rPr>
        <w:t xml:space="preserve">  </w:t>
      </w:r>
    </w:p>
    <w:p w:rsidR="00F82C41" w:rsidRDefault="00F828AE">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OJN</m:t>
            </m:r>
          </m:sub>
        </m:sSub>
        <m:r>
          <w:rPr>
            <w:rFonts w:ascii="Cambria Math" w:hAnsi="Cambria Math" w:cs="Times New Roman"/>
          </w:rPr>
          <m:t>=</m:t>
        </m:r>
      </m:oMath>
      <w:r w:rsidR="00C8596A">
        <w:rPr>
          <w:rFonts w:ascii="Times New Roman" w:hAnsi="Times New Roman" w:cs="Times New Roman"/>
        </w:rPr>
        <w:t xml:space="preserve"> </w:t>
      </w:r>
      <w:proofErr w:type="gramStart"/>
      <w:r w:rsidR="00C8596A">
        <w:rPr>
          <w:rFonts w:ascii="Times New Roman" w:hAnsi="Times New Roman" w:cs="Times New Roman"/>
        </w:rPr>
        <w:t>cost</w:t>
      </w:r>
      <w:proofErr w:type="gramEnd"/>
      <w:r w:rsidR="00C8596A">
        <w:rPr>
          <w:rFonts w:ascii="Times New Roman" w:hAnsi="Times New Roman" w:cs="Times New Roman"/>
        </w:rPr>
        <w:t xml:space="preserve"> of equity capital.</w:t>
      </w:r>
    </w:p>
    <w:p w:rsidR="00B00E64" w:rsidRDefault="00345823">
      <w:pPr>
        <w:rPr>
          <w:rFonts w:ascii="Times New Roman" w:hAnsi="Times New Roman" w:cs="Times New Roman"/>
        </w:rPr>
      </w:pPr>
      <w:r>
        <w:rPr>
          <w:rFonts w:ascii="Times New Roman" w:hAnsi="Times New Roman" w:cs="Times New Roman"/>
        </w:rPr>
        <w:t>All other variables have previously been defined.</w:t>
      </w:r>
    </w:p>
    <w:p w:rsidR="00B00E64" w:rsidDel="00840670" w:rsidRDefault="00B00E64" w:rsidP="00E1758E">
      <w:pPr>
        <w:spacing w:line="360" w:lineRule="auto"/>
        <w:contextualSpacing/>
        <w:rPr>
          <w:del w:id="5" w:author="Sjoerd" w:date="2013-05-22T16:03:00Z"/>
          <w:rFonts w:ascii="Times New Roman" w:hAnsi="Times New Roman" w:cs="Times New Roman"/>
        </w:rPr>
      </w:pPr>
      <w:r>
        <w:rPr>
          <w:rFonts w:ascii="Times New Roman" w:hAnsi="Times New Roman" w:cs="Times New Roman"/>
        </w:rPr>
        <w:t xml:space="preserve">To </w:t>
      </w:r>
      <w:proofErr w:type="spellStart"/>
      <w:r>
        <w:rPr>
          <w:rFonts w:ascii="Times New Roman" w:hAnsi="Times New Roman" w:cs="Times New Roman"/>
        </w:rPr>
        <w:t>operationalize</w:t>
      </w:r>
      <w:proofErr w:type="spellEnd"/>
      <w:r>
        <w:rPr>
          <w:rFonts w:ascii="Times New Roman" w:hAnsi="Times New Roman" w:cs="Times New Roman"/>
        </w:rPr>
        <w:t xml:space="preserve"> this equation, </w:t>
      </w:r>
      <w:proofErr w:type="spellStart"/>
      <w:r>
        <w:rPr>
          <w:rFonts w:ascii="Times New Roman" w:hAnsi="Times New Roman" w:cs="Times New Roman"/>
        </w:rPr>
        <w:t>Go</w:t>
      </w:r>
      <w:r w:rsidR="00405D77">
        <w:rPr>
          <w:rFonts w:ascii="Times New Roman" w:hAnsi="Times New Roman" w:cs="Times New Roman"/>
        </w:rPr>
        <w:t>de</w:t>
      </w:r>
      <w:proofErr w:type="spellEnd"/>
      <w:r w:rsidR="00405D77">
        <w:rPr>
          <w:rFonts w:ascii="Times New Roman" w:hAnsi="Times New Roman" w:cs="Times New Roman"/>
        </w:rPr>
        <w:t xml:space="preserve"> and </w:t>
      </w:r>
      <w:proofErr w:type="spellStart"/>
      <w:r w:rsidR="00405D77">
        <w:rPr>
          <w:rFonts w:ascii="Times New Roman" w:hAnsi="Times New Roman" w:cs="Times New Roman"/>
        </w:rPr>
        <w:t>Mohan</w:t>
      </w:r>
      <w:r>
        <w:rPr>
          <w:rFonts w:ascii="Times New Roman" w:hAnsi="Times New Roman" w:cs="Times New Roman"/>
        </w:rPr>
        <w:t>ram</w:t>
      </w:r>
      <w:proofErr w:type="spellEnd"/>
      <w:r>
        <w:rPr>
          <w:rFonts w:ascii="Times New Roman" w:hAnsi="Times New Roman" w:cs="Times New Roman"/>
        </w:rPr>
        <w:t xml:space="preserve"> (2003) assume that </w:t>
      </w:r>
      <m:oMath>
        <m:r>
          <w:rPr>
            <w:rFonts w:ascii="Cambria Math" w:hAnsi="Cambria Math" w:cs="Times New Roman"/>
          </w:rPr>
          <m:t>γ</m:t>
        </m:r>
      </m:oMath>
      <w:r>
        <w:rPr>
          <w:rFonts w:ascii="Times New Roman" w:hAnsi="Times New Roman" w:cs="Times New Roman"/>
          <w:b/>
        </w:rPr>
        <w:t xml:space="preserve"> </w:t>
      </w:r>
      <w:r w:rsidR="008521FA">
        <w:rPr>
          <w:rFonts w:ascii="Times New Roman" w:hAnsi="Times New Roman" w:cs="Times New Roman"/>
        </w:rPr>
        <w:t xml:space="preserve">is equal </w:t>
      </w:r>
      <w:proofErr w:type="gramStart"/>
      <w:r w:rsidR="008521FA">
        <w:rPr>
          <w:rFonts w:ascii="Times New Roman" w:hAnsi="Times New Roman" w:cs="Times New Roman"/>
        </w:rPr>
        <w:t xml:space="preserve">to </w:t>
      </w:r>
      <m:oMath>
        <w:proofErr w:type="gramEnd"/>
        <m:r>
          <w:rPr>
            <w:rFonts w:ascii="Cambria Math" w:hAnsi="Cambria Math" w:cs="Times New Roman"/>
          </w:rPr>
          <m:t>1+</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r>
              <w:rPr>
                <w:rFonts w:ascii="Cambria Math" w:hAnsi="Cambria Math" w:cs="Times New Roman"/>
              </w:rPr>
              <m:t>-3%</m:t>
            </m:r>
          </m:e>
        </m:d>
      </m:oMath>
      <w:r>
        <w:rPr>
          <w:rFonts w:ascii="Times New Roman" w:hAnsi="Times New Roman" w:cs="Times New Roman"/>
        </w:rPr>
        <w:t xml:space="preserve">. Also, to operationalize this approach it is necessary to assume </w:t>
      </w:r>
      <w:proofErr w:type="gramStart"/>
      <w:r>
        <w:rPr>
          <w:rFonts w:ascii="Times New Roman" w:hAnsi="Times New Roman" w:cs="Times New Roman"/>
        </w:rPr>
        <w:t>that analysts</w:t>
      </w:r>
      <w:proofErr w:type="gramEnd"/>
      <w:r>
        <w:rPr>
          <w:rFonts w:ascii="Times New Roman" w:hAnsi="Times New Roman" w:cs="Times New Roman"/>
        </w:rPr>
        <w:t>’</w:t>
      </w:r>
      <w:r w:rsidR="00E7194E">
        <w:rPr>
          <w:rFonts w:ascii="Times New Roman" w:hAnsi="Times New Roman" w:cs="Times New Roman"/>
        </w:rPr>
        <w:t xml:space="preserve"> </w:t>
      </w:r>
      <w:r>
        <w:rPr>
          <w:rFonts w:ascii="Times New Roman" w:hAnsi="Times New Roman" w:cs="Times New Roman"/>
        </w:rPr>
        <w:t xml:space="preserve">forecasts of </w:t>
      </w:r>
      <m:oMath>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t</m:t>
            </m:r>
          </m:sub>
        </m:sSub>
      </m:oMath>
      <w:r>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dps</m:t>
            </m:r>
          </m:e>
          <m:sub>
            <m:r>
              <w:rPr>
                <w:rFonts w:ascii="Cambria Math" w:hAnsi="Cambria Math" w:cs="Times New Roman"/>
              </w:rPr>
              <m:t>t</m:t>
            </m:r>
          </m:sub>
        </m:sSub>
      </m:oMath>
      <w:r>
        <w:rPr>
          <w:rFonts w:ascii="Times New Roman" w:hAnsi="Times New Roman" w:cs="Times New Roman"/>
        </w:rPr>
        <w:t xml:space="preserve"> approximate the markets</w:t>
      </w:r>
      <w:r w:rsidR="005D0538">
        <w:rPr>
          <w:rFonts w:ascii="Times New Roman" w:hAnsi="Times New Roman" w:cs="Times New Roman"/>
        </w:rPr>
        <w:t>’ expectations</w:t>
      </w:r>
      <w:r>
        <w:rPr>
          <w:rFonts w:ascii="Times New Roman" w:hAnsi="Times New Roman" w:cs="Times New Roman"/>
        </w:rPr>
        <w:t>.</w:t>
      </w:r>
      <w:r w:rsidR="006D12B3">
        <w:rPr>
          <w:rFonts w:ascii="Times New Roman" w:hAnsi="Times New Roman" w:cs="Times New Roman"/>
        </w:rPr>
        <w:t xml:space="preserve"> </w:t>
      </w:r>
      <w:r w:rsidR="00E1758E">
        <w:rPr>
          <w:rFonts w:ascii="Times New Roman" w:hAnsi="Times New Roman" w:cs="Times New Roman"/>
        </w:rPr>
        <w:t xml:space="preserve"> According to </w:t>
      </w:r>
      <w:proofErr w:type="spellStart"/>
      <w:r w:rsidR="00E1758E">
        <w:rPr>
          <w:rFonts w:ascii="Times New Roman" w:hAnsi="Times New Roman" w:cs="Times New Roman"/>
        </w:rPr>
        <w:t>Gode</w:t>
      </w:r>
      <w:proofErr w:type="spellEnd"/>
      <w:r w:rsidR="00E1758E">
        <w:rPr>
          <w:rFonts w:ascii="Times New Roman" w:hAnsi="Times New Roman" w:cs="Times New Roman"/>
        </w:rPr>
        <w:t xml:space="preserve"> and </w:t>
      </w:r>
      <w:proofErr w:type="spellStart"/>
      <w:r w:rsidR="00E1758E">
        <w:rPr>
          <w:rFonts w:ascii="Times New Roman" w:hAnsi="Times New Roman" w:cs="Times New Roman"/>
        </w:rPr>
        <w:t>Mohanram</w:t>
      </w:r>
      <w:proofErr w:type="spellEnd"/>
      <w:r w:rsidR="00E1758E">
        <w:rPr>
          <w:rFonts w:ascii="Times New Roman" w:hAnsi="Times New Roman" w:cs="Times New Roman"/>
        </w:rPr>
        <w:t xml:space="preserve"> (2003) one advantages compared to other models is the limited use of forecasted variables. This model does not need forecasts of book values or return on equity, and no forecasted dividends beyond </w:t>
      </w:r>
      <w:r w:rsidR="00840670">
        <w:rPr>
          <w:rFonts w:ascii="Times New Roman" w:hAnsi="Times New Roman" w:cs="Times New Roman"/>
        </w:rPr>
        <w:t xml:space="preserve">one year. Furthermore, the cost of equity capital is directly determined by formula, and does not have to be </w:t>
      </w:r>
      <w:r w:rsidR="0091473D">
        <w:rPr>
          <w:rFonts w:ascii="Times New Roman" w:hAnsi="Times New Roman" w:cs="Times New Roman"/>
        </w:rPr>
        <w:t>approximated until the value equates current stock price.</w:t>
      </w:r>
    </w:p>
    <w:p w:rsidR="00F015FC" w:rsidRPr="00840670" w:rsidRDefault="00840670" w:rsidP="00840670">
      <w:pPr>
        <w:spacing w:line="360" w:lineRule="auto"/>
        <w:contextualSpacing/>
        <w:rPr>
          <w:rFonts w:ascii="Times New Roman" w:hAnsi="Times New Roman" w:cs="Times New Roman"/>
        </w:rPr>
      </w:pPr>
      <w:r>
        <w:rPr>
          <w:rFonts w:ascii="Times New Roman" w:hAnsi="Times New Roman" w:cs="Times New Roman"/>
        </w:rPr>
        <w:tab/>
      </w:r>
      <w:r w:rsidRPr="00D44C8E">
        <w:rPr>
          <w:rFonts w:ascii="Times New Roman" w:hAnsi="Times New Roman" w:cs="Times New Roman"/>
        </w:rPr>
        <w:t xml:space="preserve">Following </w:t>
      </w:r>
      <w:proofErr w:type="spellStart"/>
      <w:r w:rsidRPr="00D44C8E">
        <w:rPr>
          <w:rFonts w:ascii="Times New Roman" w:hAnsi="Times New Roman" w:cs="Times New Roman"/>
        </w:rPr>
        <w:t>Gebhardt</w:t>
      </w:r>
      <w:proofErr w:type="spellEnd"/>
      <w:r w:rsidRPr="00D44C8E">
        <w:rPr>
          <w:rFonts w:ascii="Times New Roman" w:hAnsi="Times New Roman" w:cs="Times New Roman"/>
        </w:rPr>
        <w:t xml:space="preserve"> et al. </w:t>
      </w:r>
      <w:r w:rsidRPr="00840670">
        <w:rPr>
          <w:rFonts w:ascii="Times New Roman" w:hAnsi="Times New Roman" w:cs="Times New Roman"/>
        </w:rPr>
        <w:t xml:space="preserve">(2001), </w:t>
      </w:r>
      <w:proofErr w:type="spellStart"/>
      <w:r w:rsidRPr="00840670">
        <w:rPr>
          <w:rFonts w:ascii="Times New Roman" w:hAnsi="Times New Roman" w:cs="Times New Roman"/>
        </w:rPr>
        <w:t>G</w:t>
      </w:r>
      <w:r w:rsidRPr="0091473D">
        <w:rPr>
          <w:rFonts w:ascii="Times New Roman" w:hAnsi="Times New Roman" w:cs="Times New Roman"/>
        </w:rPr>
        <w:t>ode</w:t>
      </w:r>
      <w:proofErr w:type="spellEnd"/>
      <w:r w:rsidRPr="0091473D">
        <w:rPr>
          <w:rFonts w:ascii="Times New Roman" w:hAnsi="Times New Roman" w:cs="Times New Roman"/>
        </w:rPr>
        <w:t xml:space="preserve"> and </w:t>
      </w:r>
      <w:proofErr w:type="spellStart"/>
      <w:r w:rsidRPr="0091473D">
        <w:rPr>
          <w:rFonts w:ascii="Times New Roman" w:hAnsi="Times New Roman" w:cs="Times New Roman"/>
        </w:rPr>
        <w:t>Mohanram</w:t>
      </w:r>
      <w:proofErr w:type="spellEnd"/>
      <w:r w:rsidRPr="0091473D">
        <w:rPr>
          <w:rFonts w:ascii="Times New Roman" w:hAnsi="Times New Roman" w:cs="Times New Roman"/>
        </w:rPr>
        <w:t xml:space="preserve"> (2003) evaluate the </w:t>
      </w:r>
      <w:r>
        <w:rPr>
          <w:rFonts w:ascii="Times New Roman" w:hAnsi="Times New Roman" w:cs="Times New Roman"/>
        </w:rPr>
        <w:t>resulting risk premium with frequently cited risk factors</w:t>
      </w:r>
      <w:r w:rsidR="00C373FF">
        <w:rPr>
          <w:rFonts w:ascii="Times New Roman" w:hAnsi="Times New Roman" w:cs="Times New Roman"/>
        </w:rPr>
        <w:t xml:space="preserve">: systematic risk (β), earnings variability, unsystematic risk, leverage, </w:t>
      </w:r>
      <w:proofErr w:type="gramStart"/>
      <w:r w:rsidR="00C373FF">
        <w:rPr>
          <w:rFonts w:ascii="Times New Roman" w:hAnsi="Times New Roman" w:cs="Times New Roman"/>
        </w:rPr>
        <w:t>size</w:t>
      </w:r>
      <w:proofErr w:type="gramEnd"/>
      <w:r w:rsidR="00C373FF">
        <w:rPr>
          <w:rFonts w:ascii="Times New Roman" w:hAnsi="Times New Roman" w:cs="Times New Roman"/>
        </w:rPr>
        <w:t xml:space="preserve"> and industry membership.</w:t>
      </w:r>
      <w:r>
        <w:rPr>
          <w:rFonts w:ascii="Times New Roman" w:hAnsi="Times New Roman" w:cs="Times New Roman"/>
        </w:rPr>
        <w:t xml:space="preserve"> </w:t>
      </w:r>
      <w:proofErr w:type="gramStart"/>
      <w:r>
        <w:rPr>
          <w:rFonts w:ascii="Times New Roman" w:hAnsi="Times New Roman" w:cs="Times New Roman"/>
        </w:rPr>
        <w:t xml:space="preserve">Their results show that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OJN</m:t>
            </m:r>
          </m:sub>
        </m:sSub>
      </m:oMath>
      <w:r>
        <w:rPr>
          <w:rFonts w:ascii="Times New Roman" w:hAnsi="Times New Roman" w:cs="Times New Roman"/>
        </w:rPr>
        <w:t xml:space="preserve"> is correlated with these risk factors in the expected direction</w:t>
      </w:r>
      <w:r w:rsidR="00C373FF">
        <w:rPr>
          <w:rFonts w:ascii="Times New Roman" w:hAnsi="Times New Roman" w:cs="Times New Roman"/>
        </w:rPr>
        <w:t>.</w:t>
      </w:r>
      <w:proofErr w:type="gramEnd"/>
      <w:r w:rsidR="00C373FF">
        <w:rPr>
          <w:rFonts w:ascii="Times New Roman" w:hAnsi="Times New Roman" w:cs="Times New Roman"/>
        </w:rPr>
        <w:t xml:space="preserve"> Comparing the OJ model with the model of </w:t>
      </w:r>
      <w:proofErr w:type="spellStart"/>
      <w:r w:rsidR="00C373FF">
        <w:rPr>
          <w:rFonts w:ascii="Times New Roman" w:hAnsi="Times New Roman" w:cs="Times New Roman"/>
        </w:rPr>
        <w:t>Gebhardt</w:t>
      </w:r>
      <w:proofErr w:type="spellEnd"/>
      <w:r w:rsidR="00C373FF">
        <w:rPr>
          <w:rFonts w:ascii="Times New Roman" w:hAnsi="Times New Roman" w:cs="Times New Roman"/>
        </w:rPr>
        <w:t xml:space="preserve"> et al</w:t>
      </w:r>
      <w:r w:rsidR="00841651">
        <w:rPr>
          <w:rFonts w:ascii="Times New Roman" w:hAnsi="Times New Roman" w:cs="Times New Roman"/>
        </w:rPr>
        <w:t>.</w:t>
      </w:r>
      <w:r w:rsidR="00C373FF">
        <w:rPr>
          <w:rFonts w:ascii="Times New Roman" w:hAnsi="Times New Roman" w:cs="Times New Roman"/>
        </w:rPr>
        <w:t xml:space="preserve"> (2001) they also conclude that the latter shows stronger correlations with realized returns, especially</w:t>
      </w:r>
      <w:r w:rsidR="0091473D">
        <w:rPr>
          <w:rFonts w:ascii="Times New Roman" w:hAnsi="Times New Roman" w:cs="Times New Roman"/>
        </w:rPr>
        <w:t xml:space="preserve"> for one-year and two-year ahead returns, while both perform well in predicting three-year ahead returns. Overall, </w:t>
      </w:r>
      <w:proofErr w:type="spellStart"/>
      <w:r w:rsidR="0091473D">
        <w:rPr>
          <w:rFonts w:ascii="Times New Roman" w:hAnsi="Times New Roman" w:cs="Times New Roman"/>
        </w:rPr>
        <w:t>Gode</w:t>
      </w:r>
      <w:proofErr w:type="spellEnd"/>
      <w:r w:rsidR="0091473D">
        <w:rPr>
          <w:rFonts w:ascii="Times New Roman" w:hAnsi="Times New Roman" w:cs="Times New Roman"/>
        </w:rPr>
        <w:t xml:space="preserve"> and </w:t>
      </w:r>
      <w:proofErr w:type="spellStart"/>
      <w:r w:rsidR="0091473D">
        <w:rPr>
          <w:rFonts w:ascii="Times New Roman" w:hAnsi="Times New Roman" w:cs="Times New Roman"/>
        </w:rPr>
        <w:t>Mohanram</w:t>
      </w:r>
      <w:proofErr w:type="spellEnd"/>
      <w:r w:rsidR="0091473D">
        <w:rPr>
          <w:rFonts w:ascii="Times New Roman" w:hAnsi="Times New Roman" w:cs="Times New Roman"/>
        </w:rPr>
        <w:t xml:space="preserve"> (2003) results show that the model of </w:t>
      </w:r>
      <w:proofErr w:type="spellStart"/>
      <w:r w:rsidR="0091473D">
        <w:rPr>
          <w:rFonts w:ascii="Times New Roman" w:hAnsi="Times New Roman" w:cs="Times New Roman"/>
        </w:rPr>
        <w:t>Gebhardt</w:t>
      </w:r>
      <w:proofErr w:type="spellEnd"/>
      <w:r w:rsidR="0091473D">
        <w:rPr>
          <w:rFonts w:ascii="Times New Roman" w:hAnsi="Times New Roman" w:cs="Times New Roman"/>
        </w:rPr>
        <w:t xml:space="preserve"> et al. (2001) has higher correlations in their regressions compared to the OJ model.</w:t>
      </w:r>
    </w:p>
    <w:p w:rsidR="006D12B3" w:rsidRPr="0091473D" w:rsidRDefault="005D0538" w:rsidP="00B00E64">
      <w:pPr>
        <w:spacing w:line="360" w:lineRule="auto"/>
        <w:contextualSpacing/>
        <w:rPr>
          <w:rFonts w:ascii="Times New Roman" w:hAnsi="Times New Roman" w:cs="Times New Roman"/>
        </w:rPr>
      </w:pPr>
      <w:r w:rsidRPr="0091473D">
        <w:rPr>
          <w:rFonts w:ascii="Times New Roman" w:hAnsi="Times New Roman" w:cs="Times New Roman"/>
        </w:rPr>
        <w:tab/>
      </w:r>
    </w:p>
    <w:p w:rsidR="00B00E64" w:rsidRDefault="00B00E64" w:rsidP="00C13B8B">
      <w:pPr>
        <w:spacing w:line="360" w:lineRule="auto"/>
        <w:contextualSpacing/>
        <w:rPr>
          <w:rFonts w:ascii="Times New Roman" w:hAnsi="Times New Roman" w:cs="Times New Roman"/>
          <w:b/>
        </w:rPr>
      </w:pPr>
      <w:r>
        <w:rPr>
          <w:rFonts w:ascii="Times New Roman" w:hAnsi="Times New Roman" w:cs="Times New Roman"/>
          <w:b/>
        </w:rPr>
        <w:t>4.2.4</w:t>
      </w:r>
      <w:r>
        <w:rPr>
          <w:rFonts w:ascii="Times New Roman" w:hAnsi="Times New Roman" w:cs="Times New Roman"/>
          <w:b/>
        </w:rPr>
        <w:tab/>
        <w:t>Easton (2004)</w:t>
      </w:r>
    </w:p>
    <w:p w:rsidR="0039182C" w:rsidRDefault="0039182C" w:rsidP="00C13B8B">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Easton (2004) </w:t>
      </w:r>
      <w:r w:rsidR="007A6806">
        <w:rPr>
          <w:rFonts w:ascii="Times New Roman" w:hAnsi="Times New Roman" w:cs="Times New Roman"/>
        </w:rPr>
        <w:t>constructs</w:t>
      </w:r>
      <w:r>
        <w:rPr>
          <w:rFonts w:ascii="Times New Roman" w:hAnsi="Times New Roman" w:cs="Times New Roman"/>
        </w:rPr>
        <w:t xml:space="preserve"> a special case of the abnormal earnings growth valuation model of </w:t>
      </w:r>
      <w:proofErr w:type="spellStart"/>
      <w:r>
        <w:rPr>
          <w:rFonts w:ascii="Times New Roman" w:hAnsi="Times New Roman" w:cs="Times New Roman"/>
        </w:rPr>
        <w:t>Ohlson</w:t>
      </w:r>
      <w:proofErr w:type="spellEnd"/>
      <w:r>
        <w:rPr>
          <w:rFonts w:ascii="Times New Roman" w:hAnsi="Times New Roman" w:cs="Times New Roman"/>
        </w:rPr>
        <w:t xml:space="preserve"> and </w:t>
      </w:r>
      <w:proofErr w:type="spellStart"/>
      <w:r>
        <w:rPr>
          <w:rFonts w:ascii="Times New Roman" w:hAnsi="Times New Roman" w:cs="Times New Roman"/>
        </w:rPr>
        <w:t>Juettner-Nauroth</w:t>
      </w:r>
      <w:proofErr w:type="spellEnd"/>
      <w:r>
        <w:rPr>
          <w:rFonts w:ascii="Times New Roman" w:hAnsi="Times New Roman" w:cs="Times New Roman"/>
        </w:rPr>
        <w:t xml:space="preserve"> (2005). It uses a one-year and two-year ahead expected earnings per share as well as expected dividends per share in </w:t>
      </w:r>
      <w:proofErr w:type="gramStart"/>
      <w:r>
        <w:rPr>
          <w:rFonts w:ascii="Times New Roman" w:hAnsi="Times New Roman" w:cs="Times New Roman"/>
        </w:rPr>
        <w:t xml:space="preserve">period </w:t>
      </w:r>
      <m:oMath>
        <w:proofErr w:type="gramEnd"/>
        <m:r>
          <w:rPr>
            <w:rFonts w:ascii="Cambria Math" w:hAnsi="Cambria Math" w:cs="Times New Roman"/>
          </w:rPr>
          <m:t>t+1</m:t>
        </m:r>
      </m:oMath>
      <w:r w:rsidR="00397825">
        <w:rPr>
          <w:rFonts w:ascii="Times New Roman" w:hAnsi="Times New Roman" w:cs="Times New Roman"/>
        </w:rPr>
        <w:t>. Dividends are set equal to a constant</w:t>
      </w:r>
      <w:r w:rsidR="00A838B4">
        <w:rPr>
          <w:rFonts w:ascii="Times New Roman" w:hAnsi="Times New Roman" w:cs="Times New Roman"/>
        </w:rPr>
        <w:t xml:space="preserve"> fraction of</w:t>
      </w:r>
      <w:r w:rsidR="00397825">
        <w:rPr>
          <w:rFonts w:ascii="Times New Roman" w:hAnsi="Times New Roman" w:cs="Times New Roman"/>
        </w:rPr>
        <w:t xml:space="preserve"> forecasted earnings. This leads to the following valuation model for the current price:</w:t>
      </w:r>
    </w:p>
    <w:p w:rsidR="00397825" w:rsidRDefault="00397825" w:rsidP="00397825">
      <w:pPr>
        <w:spacing w:line="360" w:lineRule="auto"/>
        <w:contextualSpacing/>
        <w:rPr>
          <w:rFonts w:ascii="Times New Roman" w:hAnsi="Times New Roman" w:cs="Times New Roman"/>
        </w:rPr>
      </w:pPr>
    </w:p>
    <w:p w:rsidR="00397825" w:rsidRDefault="00F828AE" w:rsidP="00397825">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rdps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t>(</w:t>
      </w:r>
      <w:r w:rsidR="009D4BB5">
        <w:rPr>
          <w:rFonts w:ascii="Times New Roman" w:hAnsi="Times New Roman" w:cs="Times New Roman"/>
        </w:rPr>
        <w:t>13</w:t>
      </w:r>
      <w:r w:rsidR="00397825">
        <w:rPr>
          <w:rFonts w:ascii="Times New Roman" w:hAnsi="Times New Roman" w:cs="Times New Roman"/>
        </w:rPr>
        <w:t>)</w:t>
      </w:r>
    </w:p>
    <w:p w:rsidR="00397825" w:rsidRDefault="00397825" w:rsidP="00397825">
      <w:pPr>
        <w:spacing w:line="360" w:lineRule="auto"/>
        <w:contextualSpacing/>
        <w:rPr>
          <w:rFonts w:ascii="Times New Roman" w:hAnsi="Times New Roman" w:cs="Times New Roman"/>
        </w:rPr>
      </w:pPr>
    </w:p>
    <w:p w:rsidR="00D5124D" w:rsidRDefault="0081668C" w:rsidP="00397825">
      <w:pPr>
        <w:spacing w:line="360" w:lineRule="auto"/>
        <w:contextualSpacing/>
        <w:rPr>
          <w:rFonts w:ascii="Times New Roman" w:hAnsi="Times New Roman" w:cs="Times New Roman"/>
        </w:rPr>
      </w:pPr>
      <w:r>
        <w:rPr>
          <w:rFonts w:ascii="Times New Roman" w:hAnsi="Times New Roman" w:cs="Times New Roman"/>
        </w:rPr>
        <w:t>Derived from this equation, Easton (2004) states that the cost of equity capital can be estimated using the following formula:</w:t>
      </w:r>
    </w:p>
    <w:p w:rsidR="0081668C" w:rsidRDefault="0081668C" w:rsidP="00397825">
      <w:pPr>
        <w:spacing w:line="360" w:lineRule="auto"/>
        <w:contextualSpacing/>
        <w:rPr>
          <w:rFonts w:ascii="Times New Roman" w:hAnsi="Times New Roman" w:cs="Times New Roman"/>
        </w:rPr>
      </w:pPr>
    </w:p>
    <w:p w:rsidR="0081668C" w:rsidRDefault="00F828AE" w:rsidP="00397825">
      <w:pPr>
        <w:spacing w:line="360" w:lineRule="auto"/>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MPEG</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MPEG</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dps</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e>
        </m:d>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e>
            </m:d>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den>
        </m:f>
        <m:r>
          <w:rPr>
            <w:rFonts w:ascii="Cambria Math" w:hAnsi="Cambria Math" w:cs="Times New Roman"/>
          </w:rPr>
          <m:t>=0</m:t>
        </m:r>
      </m:oMath>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r>
      <w:r w:rsidR="00F23A7E">
        <w:rPr>
          <w:rFonts w:ascii="Times New Roman" w:hAnsi="Times New Roman" w:cs="Times New Roman"/>
        </w:rPr>
        <w:tab/>
        <w:t>(</w:t>
      </w:r>
      <w:r w:rsidR="009D4BB5">
        <w:rPr>
          <w:rFonts w:ascii="Times New Roman" w:hAnsi="Times New Roman" w:cs="Times New Roman"/>
        </w:rPr>
        <w:t>14</w:t>
      </w:r>
      <w:r w:rsidR="002C3E3C">
        <w:rPr>
          <w:rFonts w:ascii="Times New Roman" w:hAnsi="Times New Roman" w:cs="Times New Roman"/>
        </w:rPr>
        <w:t>)</w:t>
      </w:r>
    </w:p>
    <w:p w:rsidR="00CE2761" w:rsidRDefault="00CE2761" w:rsidP="00397825">
      <w:pPr>
        <w:spacing w:line="360" w:lineRule="auto"/>
        <w:contextualSpacing/>
        <w:rPr>
          <w:rFonts w:ascii="Times New Roman" w:hAnsi="Times New Roman" w:cs="Times New Roman"/>
        </w:rPr>
      </w:pPr>
    </w:p>
    <w:p w:rsidR="00345823" w:rsidRDefault="00345823" w:rsidP="00397825">
      <w:pPr>
        <w:spacing w:line="360" w:lineRule="auto"/>
        <w:contextualSpacing/>
        <w:rPr>
          <w:rFonts w:ascii="Times New Roman" w:hAnsi="Times New Roman" w:cs="Times New Roman"/>
        </w:rPr>
      </w:pPr>
      <w:r>
        <w:rPr>
          <w:rFonts w:ascii="Times New Roman" w:hAnsi="Times New Roman" w:cs="Times New Roman"/>
        </w:rPr>
        <w:lastRenderedPageBreak/>
        <w:t>Where:</w:t>
      </w:r>
    </w:p>
    <w:p w:rsidR="00345823" w:rsidRDefault="00F828AE" w:rsidP="00397825">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MPEG</m:t>
            </m:r>
          </m:sub>
        </m:sSub>
        <m:r>
          <w:rPr>
            <w:rFonts w:ascii="Cambria Math" w:hAnsi="Cambria Math" w:cs="Times New Roman"/>
          </w:rPr>
          <m:t xml:space="preserve">= </m:t>
        </m:r>
      </m:oMath>
      <w:proofErr w:type="gramStart"/>
      <w:r w:rsidR="00345823">
        <w:rPr>
          <w:rFonts w:ascii="Times New Roman" w:hAnsi="Times New Roman" w:cs="Times New Roman"/>
        </w:rPr>
        <w:t>cost</w:t>
      </w:r>
      <w:proofErr w:type="gramEnd"/>
      <w:r w:rsidR="00345823">
        <w:rPr>
          <w:rFonts w:ascii="Times New Roman" w:hAnsi="Times New Roman" w:cs="Times New Roman"/>
        </w:rPr>
        <w:t xml:space="preserve"> of equity capital.</w:t>
      </w:r>
    </w:p>
    <w:p w:rsidR="00345823" w:rsidRDefault="00345823" w:rsidP="00397825">
      <w:pPr>
        <w:spacing w:line="360" w:lineRule="auto"/>
        <w:contextualSpacing/>
        <w:rPr>
          <w:rFonts w:ascii="Times New Roman" w:hAnsi="Times New Roman" w:cs="Times New Roman"/>
        </w:rPr>
      </w:pPr>
      <w:r>
        <w:rPr>
          <w:rFonts w:ascii="Times New Roman" w:hAnsi="Times New Roman" w:cs="Times New Roman"/>
        </w:rPr>
        <w:t>All other variables have already been defined.</w:t>
      </w:r>
    </w:p>
    <w:p w:rsidR="00345823" w:rsidRDefault="00345823" w:rsidP="00397825">
      <w:pPr>
        <w:spacing w:line="360" w:lineRule="auto"/>
        <w:contextualSpacing/>
        <w:rPr>
          <w:rFonts w:ascii="Times New Roman" w:hAnsi="Times New Roman" w:cs="Times New Roman"/>
        </w:rPr>
      </w:pPr>
    </w:p>
    <w:p w:rsidR="001516FF" w:rsidRPr="00345823" w:rsidRDefault="00CE2761" w:rsidP="001516FF">
      <w:pPr>
        <w:spacing w:line="360" w:lineRule="auto"/>
        <w:contextualSpacing/>
        <w:rPr>
          <w:rFonts w:ascii="Times New Roman" w:hAnsi="Times New Roman" w:cs="Times New Roman"/>
        </w:rPr>
      </w:pPr>
      <w:r>
        <w:rPr>
          <w:rFonts w:ascii="Times New Roman" w:hAnsi="Times New Roman" w:cs="Times New Roman"/>
        </w:rPr>
        <w:t>This is the modified PEG ratio model, w</w:t>
      </w:r>
      <w:r w:rsidR="0081668C">
        <w:rPr>
          <w:rFonts w:ascii="Times New Roman" w:hAnsi="Times New Roman" w:cs="Times New Roman"/>
        </w:rPr>
        <w:t xml:space="preserve">here </w:t>
      </w:r>
      <m:oMath>
        <m:r>
          <w:rPr>
            <w:rFonts w:ascii="Cambria Math" w:hAnsi="Cambria Math" w:cs="Times New Roman"/>
          </w:rPr>
          <m:t>r</m:t>
        </m:r>
      </m:oMath>
      <w:r w:rsidR="0081668C">
        <w:rPr>
          <w:rFonts w:ascii="Times New Roman" w:hAnsi="Times New Roman" w:cs="Times New Roman"/>
        </w:rPr>
        <w:t xml:space="preserve"> denotes the </w:t>
      </w:r>
      <w:r w:rsidR="002C3E3C">
        <w:rPr>
          <w:rFonts w:ascii="Times New Roman" w:hAnsi="Times New Roman" w:cs="Times New Roman"/>
        </w:rPr>
        <w:t xml:space="preserve">cost of equity capital which can be estimated using approximation. Practically that means that the value of the cost of equity capital can be obtained by inserting values for </w:t>
      </w:r>
      <m:oMath>
        <m:r>
          <w:rPr>
            <w:rFonts w:ascii="Cambria Math" w:hAnsi="Cambria Math" w:cs="Times New Roman"/>
          </w:rPr>
          <m:t>r</m:t>
        </m:r>
      </m:oMath>
      <w:r w:rsidR="002C3E3C">
        <w:rPr>
          <w:rFonts w:ascii="Times New Roman" w:hAnsi="Times New Roman" w:cs="Times New Roman"/>
        </w:rPr>
        <w:t xml:space="preserve"> until the formula equates 0. </w:t>
      </w:r>
    </w:p>
    <w:p w:rsidR="0003306C" w:rsidRDefault="006B598D" w:rsidP="00345823">
      <w:pPr>
        <w:spacing w:line="360" w:lineRule="auto"/>
        <w:ind w:firstLine="708"/>
        <w:contextualSpacing/>
        <w:rPr>
          <w:rFonts w:ascii="Times New Roman" w:hAnsi="Times New Roman" w:cs="Times New Roman"/>
        </w:rPr>
      </w:pPr>
      <w:r>
        <w:rPr>
          <w:rFonts w:ascii="Times New Roman" w:hAnsi="Times New Roman" w:cs="Times New Roman"/>
        </w:rPr>
        <w:t xml:space="preserve">Easton (2004) </w:t>
      </w:r>
      <w:r w:rsidR="00D5124D">
        <w:rPr>
          <w:rFonts w:ascii="Times New Roman" w:hAnsi="Times New Roman" w:cs="Times New Roman"/>
        </w:rPr>
        <w:t xml:space="preserve">also </w:t>
      </w:r>
      <w:r w:rsidR="00CE2761">
        <w:rPr>
          <w:rFonts w:ascii="Times New Roman" w:hAnsi="Times New Roman" w:cs="Times New Roman"/>
        </w:rPr>
        <w:t>adds</w:t>
      </w:r>
      <w:r w:rsidR="002C3E3C">
        <w:rPr>
          <w:rFonts w:ascii="Times New Roman" w:hAnsi="Times New Roman" w:cs="Times New Roman"/>
        </w:rPr>
        <w:t xml:space="preserve"> </w:t>
      </w:r>
      <w:r>
        <w:rPr>
          <w:rFonts w:ascii="Times New Roman" w:hAnsi="Times New Roman" w:cs="Times New Roman"/>
        </w:rPr>
        <w:t>two</w:t>
      </w:r>
      <w:r w:rsidR="00934940">
        <w:rPr>
          <w:rFonts w:ascii="Times New Roman" w:hAnsi="Times New Roman" w:cs="Times New Roman"/>
        </w:rPr>
        <w:t xml:space="preserve"> </w:t>
      </w:r>
      <w:r w:rsidR="00CE2761">
        <w:rPr>
          <w:rFonts w:ascii="Times New Roman" w:hAnsi="Times New Roman" w:cs="Times New Roman"/>
        </w:rPr>
        <w:t xml:space="preserve">extra </w:t>
      </w:r>
      <w:r>
        <w:rPr>
          <w:rFonts w:ascii="Times New Roman" w:hAnsi="Times New Roman" w:cs="Times New Roman"/>
        </w:rPr>
        <w:t xml:space="preserve">assumptions to </w:t>
      </w:r>
      <w:r w:rsidR="00934940">
        <w:rPr>
          <w:rFonts w:ascii="Times New Roman" w:hAnsi="Times New Roman" w:cs="Times New Roman"/>
        </w:rPr>
        <w:t xml:space="preserve">the valuation formula of </w:t>
      </w:r>
      <w:proofErr w:type="spellStart"/>
      <w:r w:rsidR="00CE2761">
        <w:rPr>
          <w:rFonts w:ascii="Times New Roman" w:hAnsi="Times New Roman" w:cs="Times New Roman"/>
        </w:rPr>
        <w:t>Ohlson</w:t>
      </w:r>
      <w:proofErr w:type="spellEnd"/>
      <w:r w:rsidR="00CE2761">
        <w:rPr>
          <w:rFonts w:ascii="Times New Roman" w:hAnsi="Times New Roman" w:cs="Times New Roman"/>
        </w:rPr>
        <w:t xml:space="preserve"> and </w:t>
      </w:r>
      <w:proofErr w:type="spellStart"/>
      <w:r w:rsidR="00CE2761">
        <w:rPr>
          <w:rFonts w:ascii="Times New Roman" w:hAnsi="Times New Roman" w:cs="Times New Roman"/>
        </w:rPr>
        <w:t>Juettner-Nauroth</w:t>
      </w:r>
      <w:proofErr w:type="spellEnd"/>
      <w:r w:rsidR="00CE2761">
        <w:rPr>
          <w:rFonts w:ascii="Times New Roman" w:hAnsi="Times New Roman" w:cs="Times New Roman"/>
        </w:rPr>
        <w:t xml:space="preserve"> (2005): </w:t>
      </w:r>
      <m:oMath>
        <m:sSub>
          <m:sSubPr>
            <m:ctrlPr>
              <w:rPr>
                <w:rFonts w:ascii="Cambria Math" w:hAnsi="Cambria Math" w:cs="Times New Roman"/>
                <w:i/>
              </w:rPr>
            </m:ctrlPr>
          </m:sSubPr>
          <m:e>
            <m:r>
              <w:rPr>
                <w:rFonts w:ascii="Cambria Math" w:hAnsi="Cambria Math" w:cs="Times New Roman"/>
              </w:rPr>
              <m:t>dps</m:t>
            </m:r>
          </m:e>
          <m:sub>
            <m:r>
              <w:rPr>
                <w:rFonts w:ascii="Cambria Math" w:hAnsi="Cambria Math" w:cs="Times New Roman"/>
              </w:rPr>
              <m:t>t</m:t>
            </m:r>
          </m:sub>
        </m:sSub>
        <m:r>
          <w:rPr>
            <w:rFonts w:ascii="Cambria Math" w:hAnsi="Cambria Math" w:cs="Times New Roman"/>
          </w:rPr>
          <m:t>=0</m:t>
        </m:r>
      </m:oMath>
      <w:r w:rsidR="00934940">
        <w:rPr>
          <w:rFonts w:ascii="Times New Roman" w:hAnsi="Times New Roman" w:cs="Times New Roman"/>
        </w:rPr>
        <w:t xml:space="preserve"> and </w:t>
      </w:r>
      <m:oMath>
        <m:r>
          <w:rPr>
            <w:rFonts w:ascii="Cambria Math" w:hAnsi="Cambria Math" w:cs="Times New Roman"/>
          </w:rPr>
          <m:t>γ=1</m:t>
        </m:r>
      </m:oMath>
      <w:r w:rsidR="00934940">
        <w:rPr>
          <w:rFonts w:ascii="Times New Roman" w:hAnsi="Times New Roman" w:cs="Times New Roman"/>
          <w:b/>
        </w:rPr>
        <w:t xml:space="preserve"> (</w:t>
      </w:r>
      <w:r w:rsidR="00934940">
        <w:rPr>
          <w:rFonts w:ascii="Times New Roman" w:hAnsi="Times New Roman" w:cs="Times New Roman"/>
        </w:rPr>
        <w:t>i.e. no growth in abnormal earnings beyond the forecast horizon).</w:t>
      </w:r>
      <w:r w:rsidR="008F1462">
        <w:rPr>
          <w:rFonts w:ascii="Times New Roman" w:hAnsi="Times New Roman" w:cs="Times New Roman"/>
        </w:rPr>
        <w:t xml:space="preserve"> This model uses expected one-year and two-year expected earnings per share</w:t>
      </w:r>
      <w:r w:rsidR="00CE2761">
        <w:rPr>
          <w:rFonts w:ascii="Times New Roman" w:hAnsi="Times New Roman" w:cs="Times New Roman"/>
        </w:rPr>
        <w:t>.</w:t>
      </w:r>
      <w:r w:rsidR="008F1462">
        <w:rPr>
          <w:rFonts w:ascii="Times New Roman" w:hAnsi="Times New Roman" w:cs="Times New Roman"/>
        </w:rPr>
        <w:t xml:space="preserve"> </w:t>
      </w:r>
      <w:r w:rsidR="00D40FC6">
        <w:rPr>
          <w:rFonts w:ascii="Times New Roman" w:hAnsi="Times New Roman" w:cs="Times New Roman"/>
        </w:rPr>
        <w:t xml:space="preserve"> This results in the following formula:</w:t>
      </w:r>
    </w:p>
    <w:p w:rsidR="00D40FC6" w:rsidRDefault="00D40FC6" w:rsidP="00B00E64">
      <w:pPr>
        <w:spacing w:line="360" w:lineRule="auto"/>
        <w:contextualSpacing/>
        <w:rPr>
          <w:rFonts w:ascii="Times New Roman" w:hAnsi="Times New Roman" w:cs="Times New Roman"/>
        </w:rPr>
      </w:pPr>
    </w:p>
    <w:p w:rsidR="00D40FC6" w:rsidRPr="00934940" w:rsidRDefault="00F828AE" w:rsidP="00B00E64">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PEG</m:t>
            </m:r>
          </m:sub>
        </m:sSub>
        <m:r>
          <w:rPr>
            <w:rFonts w:ascii="Cambria Math" w:hAnsi="Cambria Math" w:cs="Times New Roman"/>
          </w:rPr>
          <m:t>=</m:t>
        </m:r>
        <m:rad>
          <m:radPr>
            <m:degHide m:val="on"/>
            <m:ctrlPr>
              <w:rPr>
                <w:rFonts w:ascii="Cambria Math" w:hAnsi="Cambria Math" w:cs="Times New Roman"/>
                <w:i/>
              </w:rPr>
            </m:ctrlPr>
          </m:radPr>
          <m:deg/>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e>
        </m:rad>
      </m:oMath>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r>
      <w:r w:rsidR="00D40FC6">
        <w:rPr>
          <w:rFonts w:ascii="Times New Roman" w:hAnsi="Times New Roman" w:cs="Times New Roman"/>
        </w:rPr>
        <w:tab/>
        <w:t>(</w:t>
      </w:r>
      <w:r w:rsidR="009D4BB5">
        <w:rPr>
          <w:rFonts w:ascii="Times New Roman" w:hAnsi="Times New Roman" w:cs="Times New Roman"/>
        </w:rPr>
        <w:t>15</w:t>
      </w:r>
      <w:r w:rsidR="00D40FC6">
        <w:rPr>
          <w:rFonts w:ascii="Times New Roman" w:hAnsi="Times New Roman" w:cs="Times New Roman"/>
        </w:rPr>
        <w:t>)</w:t>
      </w:r>
    </w:p>
    <w:p w:rsidR="00934940" w:rsidRDefault="00934940">
      <w:pPr>
        <w:rPr>
          <w:rFonts w:ascii="Times New Roman" w:hAnsi="Times New Roman" w:cs="Times New Roman"/>
          <w:b/>
        </w:rPr>
      </w:pPr>
    </w:p>
    <w:p w:rsidR="008F1462" w:rsidRDefault="008F1462">
      <w:pPr>
        <w:rPr>
          <w:rFonts w:ascii="Times New Roman" w:hAnsi="Times New Roman" w:cs="Times New Roman"/>
        </w:rPr>
      </w:pPr>
      <w:r>
        <w:rPr>
          <w:rFonts w:ascii="Times New Roman" w:hAnsi="Times New Roman" w:cs="Times New Roman"/>
        </w:rPr>
        <w:t>Where:</w:t>
      </w:r>
    </w:p>
    <w:p w:rsidR="008F1462" w:rsidRDefault="00F828AE">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PEG</m:t>
            </m:r>
          </m:sub>
        </m:sSub>
        <m:r>
          <w:rPr>
            <w:rFonts w:ascii="Cambria Math" w:hAnsi="Cambria Math" w:cs="Times New Roman"/>
          </w:rPr>
          <m:t>=</m:t>
        </m:r>
      </m:oMath>
      <w:r w:rsidR="008F1462">
        <w:rPr>
          <w:rFonts w:ascii="Times New Roman" w:hAnsi="Times New Roman" w:cs="Times New Roman"/>
        </w:rPr>
        <w:t xml:space="preserve"> </w:t>
      </w:r>
      <w:proofErr w:type="gramStart"/>
      <w:r w:rsidR="008F1462">
        <w:rPr>
          <w:rFonts w:ascii="Times New Roman" w:hAnsi="Times New Roman" w:cs="Times New Roman"/>
        </w:rPr>
        <w:t>cost</w:t>
      </w:r>
      <w:proofErr w:type="gramEnd"/>
      <w:r w:rsidR="008F1462">
        <w:rPr>
          <w:rFonts w:ascii="Times New Roman" w:hAnsi="Times New Roman" w:cs="Times New Roman"/>
        </w:rPr>
        <w:t xml:space="preserve"> of equity capital.</w:t>
      </w:r>
    </w:p>
    <w:p w:rsidR="00345823" w:rsidRDefault="00345823" w:rsidP="00345823">
      <w:pPr>
        <w:spacing w:line="360" w:lineRule="auto"/>
        <w:contextualSpacing/>
        <w:rPr>
          <w:rFonts w:ascii="Times New Roman" w:hAnsi="Times New Roman" w:cs="Times New Roman"/>
        </w:rPr>
      </w:pPr>
      <w:r>
        <w:rPr>
          <w:rFonts w:ascii="Times New Roman" w:hAnsi="Times New Roman" w:cs="Times New Roman"/>
        </w:rPr>
        <w:t>All other variables have previously been defined</w:t>
      </w:r>
      <w:r w:rsidR="00FC7E3E">
        <w:rPr>
          <w:rFonts w:ascii="Times New Roman" w:hAnsi="Times New Roman" w:cs="Times New Roman"/>
        </w:rPr>
        <w:t>.</w:t>
      </w:r>
    </w:p>
    <w:p w:rsidR="00345823" w:rsidRDefault="00345823" w:rsidP="00345823">
      <w:pPr>
        <w:spacing w:line="360" w:lineRule="auto"/>
        <w:ind w:firstLine="708"/>
        <w:contextualSpacing/>
        <w:rPr>
          <w:rFonts w:ascii="Times New Roman" w:hAnsi="Times New Roman" w:cs="Times New Roman"/>
        </w:rPr>
      </w:pPr>
    </w:p>
    <w:p w:rsidR="002932F6" w:rsidRDefault="001516FF" w:rsidP="00345823">
      <w:pPr>
        <w:spacing w:line="360" w:lineRule="auto"/>
        <w:contextualSpacing/>
        <w:rPr>
          <w:rFonts w:ascii="Times New Roman" w:hAnsi="Times New Roman" w:cs="Times New Roman"/>
        </w:rPr>
      </w:pPr>
      <w:r>
        <w:rPr>
          <w:rFonts w:ascii="Times New Roman" w:hAnsi="Times New Roman" w:cs="Times New Roman"/>
        </w:rPr>
        <w:t>Although equ</w:t>
      </w:r>
      <w:r w:rsidR="00C33F54">
        <w:rPr>
          <w:rFonts w:ascii="Times New Roman" w:hAnsi="Times New Roman" w:cs="Times New Roman"/>
        </w:rPr>
        <w:t>ation 13</w:t>
      </w:r>
      <w:r>
        <w:rPr>
          <w:rFonts w:ascii="Times New Roman" w:hAnsi="Times New Roman" w:cs="Times New Roman"/>
        </w:rPr>
        <w:t xml:space="preserve"> seems more practical</w:t>
      </w:r>
      <w:r w:rsidR="006D12B3">
        <w:rPr>
          <w:rFonts w:ascii="Times New Roman" w:hAnsi="Times New Roman" w:cs="Times New Roman"/>
        </w:rPr>
        <w:t xml:space="preserve"> (it is calculated directly by formula</w:t>
      </w:r>
      <w:r w:rsidR="00C33F54">
        <w:rPr>
          <w:rFonts w:ascii="Times New Roman" w:hAnsi="Times New Roman" w:cs="Times New Roman"/>
        </w:rPr>
        <w:t>)</w:t>
      </w:r>
      <w:r>
        <w:rPr>
          <w:rFonts w:ascii="Times New Roman" w:hAnsi="Times New Roman" w:cs="Times New Roman"/>
        </w:rPr>
        <w:t>, Easton (2004) states that the two restrictions</w:t>
      </w:r>
      <w:r w:rsidR="00927F51">
        <w:rPr>
          <w:rFonts w:ascii="Times New Roman" w:hAnsi="Times New Roman" w:cs="Times New Roman"/>
        </w:rPr>
        <w:t xml:space="preserve"> included in this equation</w:t>
      </w:r>
      <w:r>
        <w:rPr>
          <w:rFonts w:ascii="Times New Roman" w:hAnsi="Times New Roman" w:cs="Times New Roman"/>
        </w:rPr>
        <w:t xml:space="preserve"> bias the median estimate of the cost of equity capital downward </w:t>
      </w:r>
      <w:r w:rsidR="00EE14C0">
        <w:rPr>
          <w:rFonts w:ascii="Times New Roman" w:hAnsi="Times New Roman" w:cs="Times New Roman"/>
        </w:rPr>
        <w:t>with 0.6 percent</w:t>
      </w:r>
      <w:r>
        <w:rPr>
          <w:rFonts w:ascii="Times New Roman" w:hAnsi="Times New Roman" w:cs="Times New Roman"/>
        </w:rPr>
        <w:t xml:space="preserve">. </w:t>
      </w:r>
      <w:r w:rsidR="002932F6">
        <w:rPr>
          <w:rFonts w:ascii="Times New Roman" w:hAnsi="Times New Roman" w:cs="Times New Roman"/>
        </w:rPr>
        <w:t>Th</w:t>
      </w:r>
      <w:r w:rsidR="00650038">
        <w:rPr>
          <w:rFonts w:ascii="Times New Roman" w:hAnsi="Times New Roman" w:cs="Times New Roman"/>
        </w:rPr>
        <w:t xml:space="preserve">e studies of Hail and </w:t>
      </w:r>
      <w:proofErr w:type="spellStart"/>
      <w:r w:rsidR="00650038">
        <w:rPr>
          <w:rFonts w:ascii="Times New Roman" w:hAnsi="Times New Roman" w:cs="Times New Roman"/>
        </w:rPr>
        <w:t>Leuz</w:t>
      </w:r>
      <w:proofErr w:type="spellEnd"/>
      <w:r w:rsidR="00650038">
        <w:rPr>
          <w:rFonts w:ascii="Times New Roman" w:hAnsi="Times New Roman" w:cs="Times New Roman"/>
        </w:rPr>
        <w:t xml:space="preserve"> (2007</w:t>
      </w:r>
      <w:r w:rsidR="002932F6">
        <w:rPr>
          <w:rFonts w:ascii="Times New Roman" w:hAnsi="Times New Roman" w:cs="Times New Roman"/>
        </w:rPr>
        <w:t xml:space="preserve">), </w:t>
      </w:r>
      <w:proofErr w:type="spellStart"/>
      <w:r w:rsidR="002932F6">
        <w:rPr>
          <w:rFonts w:ascii="Times New Roman" w:hAnsi="Times New Roman" w:cs="Times New Roman"/>
        </w:rPr>
        <w:t>Daske</w:t>
      </w:r>
      <w:proofErr w:type="spellEnd"/>
      <w:r w:rsidR="002932F6">
        <w:rPr>
          <w:rFonts w:ascii="Times New Roman" w:hAnsi="Times New Roman" w:cs="Times New Roman"/>
        </w:rPr>
        <w:t xml:space="preserve"> et al</w:t>
      </w:r>
      <w:r w:rsidR="00841651">
        <w:rPr>
          <w:rFonts w:ascii="Times New Roman" w:hAnsi="Times New Roman" w:cs="Times New Roman"/>
        </w:rPr>
        <w:t>.</w:t>
      </w:r>
      <w:r w:rsidR="002932F6">
        <w:rPr>
          <w:rFonts w:ascii="Times New Roman" w:hAnsi="Times New Roman" w:cs="Times New Roman"/>
        </w:rPr>
        <w:t xml:space="preserve"> (2008)</w:t>
      </w:r>
      <w:r w:rsidR="00560E40">
        <w:rPr>
          <w:rFonts w:ascii="Times New Roman" w:hAnsi="Times New Roman" w:cs="Times New Roman"/>
        </w:rPr>
        <w:t xml:space="preserve">, </w:t>
      </w:r>
      <w:proofErr w:type="spellStart"/>
      <w:r w:rsidR="002932F6">
        <w:rPr>
          <w:rFonts w:ascii="Times New Roman" w:hAnsi="Times New Roman" w:cs="Times New Roman"/>
        </w:rPr>
        <w:t>Bevers</w:t>
      </w:r>
      <w:proofErr w:type="spellEnd"/>
      <w:r w:rsidR="002932F6">
        <w:rPr>
          <w:rFonts w:ascii="Times New Roman" w:hAnsi="Times New Roman" w:cs="Times New Roman"/>
        </w:rPr>
        <w:t xml:space="preserve"> (2008) </w:t>
      </w:r>
      <w:r>
        <w:rPr>
          <w:rFonts w:ascii="Times New Roman" w:hAnsi="Times New Roman" w:cs="Times New Roman"/>
        </w:rPr>
        <w:t xml:space="preserve">and Li (2010) </w:t>
      </w:r>
      <w:r w:rsidR="002932F6">
        <w:rPr>
          <w:rFonts w:ascii="Times New Roman" w:hAnsi="Times New Roman" w:cs="Times New Roman"/>
        </w:rPr>
        <w:t>all use the modifi</w:t>
      </w:r>
      <w:r w:rsidR="00D81031">
        <w:rPr>
          <w:rFonts w:ascii="Times New Roman" w:hAnsi="Times New Roman" w:cs="Times New Roman"/>
        </w:rPr>
        <w:t xml:space="preserve">ed PEG ratio model (equation </w:t>
      </w:r>
      <w:r w:rsidR="00734EB0">
        <w:rPr>
          <w:rFonts w:ascii="Times New Roman" w:hAnsi="Times New Roman" w:cs="Times New Roman"/>
        </w:rPr>
        <w:t>12</w:t>
      </w:r>
      <w:r w:rsidR="00D81031">
        <w:rPr>
          <w:rFonts w:ascii="Times New Roman" w:hAnsi="Times New Roman" w:cs="Times New Roman"/>
        </w:rPr>
        <w:t>)</w:t>
      </w:r>
      <w:r w:rsidR="002932F6">
        <w:rPr>
          <w:rFonts w:ascii="Times New Roman" w:hAnsi="Times New Roman" w:cs="Times New Roman"/>
        </w:rPr>
        <w:t xml:space="preserve"> to compute the cost of equity capital.</w:t>
      </w:r>
      <w:r w:rsidR="00C33F54">
        <w:rPr>
          <w:rFonts w:ascii="Times New Roman" w:hAnsi="Times New Roman" w:cs="Times New Roman"/>
        </w:rPr>
        <w:t xml:space="preserve"> For the method of Easton (2004) to be operational, the two-year expected earnings per share has to be larger than the one-year expected earnings per share. </w:t>
      </w:r>
      <w:r w:rsidR="00FD6F9B">
        <w:rPr>
          <w:rFonts w:ascii="Times New Roman" w:hAnsi="Times New Roman" w:cs="Times New Roman"/>
        </w:rPr>
        <w:t>If this is not the case the model cannot be solved, eventually leading in possible eliminations.</w:t>
      </w:r>
      <w:r w:rsidR="00204BB6">
        <w:rPr>
          <w:rFonts w:ascii="Times New Roman" w:hAnsi="Times New Roman" w:cs="Times New Roman"/>
        </w:rPr>
        <w:t xml:space="preserve"> </w:t>
      </w:r>
    </w:p>
    <w:p w:rsidR="00CE2761" w:rsidRPr="00CE2761" w:rsidRDefault="00CE2761">
      <w:pPr>
        <w:rPr>
          <w:rFonts w:ascii="Times New Roman" w:hAnsi="Times New Roman" w:cs="Times New Roman"/>
          <w:b/>
        </w:rPr>
      </w:pPr>
    </w:p>
    <w:p w:rsidR="007A6C89" w:rsidRDefault="006D12B3" w:rsidP="00C13B8B">
      <w:pPr>
        <w:contextualSpacing/>
        <w:rPr>
          <w:rFonts w:ascii="Times New Roman" w:hAnsi="Times New Roman" w:cs="Times New Roman"/>
          <w:b/>
        </w:rPr>
      </w:pPr>
      <w:r>
        <w:rPr>
          <w:rFonts w:ascii="Times New Roman" w:hAnsi="Times New Roman" w:cs="Times New Roman"/>
          <w:b/>
        </w:rPr>
        <w:t>4.3</w:t>
      </w:r>
      <w:r>
        <w:rPr>
          <w:rFonts w:ascii="Times New Roman" w:hAnsi="Times New Roman" w:cs="Times New Roman"/>
          <w:b/>
        </w:rPr>
        <w:tab/>
        <w:t>Limitations of</w:t>
      </w:r>
      <w:r w:rsidR="00EA47BA">
        <w:rPr>
          <w:rFonts w:ascii="Times New Roman" w:hAnsi="Times New Roman" w:cs="Times New Roman"/>
          <w:b/>
        </w:rPr>
        <w:t xml:space="preserve"> estimating cost of equity capital</w:t>
      </w:r>
      <w:r w:rsidR="00592805">
        <w:rPr>
          <w:rFonts w:ascii="Times New Roman" w:hAnsi="Times New Roman" w:cs="Times New Roman"/>
          <w:b/>
        </w:rPr>
        <w:t xml:space="preserve"> using analyst forecasts</w:t>
      </w:r>
    </w:p>
    <w:p w:rsidR="005F0E88" w:rsidRDefault="005F0E88" w:rsidP="00C13B8B">
      <w:pPr>
        <w:spacing w:line="360" w:lineRule="auto"/>
        <w:contextualSpacing/>
        <w:rPr>
          <w:rFonts w:ascii="Times New Roman" w:hAnsi="Times New Roman" w:cs="Times New Roman"/>
        </w:rPr>
      </w:pPr>
      <w:r>
        <w:rPr>
          <w:rFonts w:ascii="Times New Roman" w:hAnsi="Times New Roman" w:cs="Times New Roman"/>
        </w:rPr>
        <w:tab/>
      </w:r>
      <w:r w:rsidR="00F540CE">
        <w:rPr>
          <w:rFonts w:ascii="Times New Roman" w:hAnsi="Times New Roman" w:cs="Times New Roman"/>
        </w:rPr>
        <w:t>T</w:t>
      </w:r>
      <w:r w:rsidR="00616C1E">
        <w:rPr>
          <w:rFonts w:ascii="Times New Roman" w:hAnsi="Times New Roman" w:cs="Times New Roman"/>
        </w:rPr>
        <w:t>he models described in this section are popular means to estimate the cost of equity ca</w:t>
      </w:r>
      <w:r w:rsidR="00F540CE">
        <w:rPr>
          <w:rFonts w:ascii="Times New Roman" w:hAnsi="Times New Roman" w:cs="Times New Roman"/>
        </w:rPr>
        <w:t xml:space="preserve">pital. However, </w:t>
      </w:r>
      <w:r w:rsidR="008521FA">
        <w:rPr>
          <w:rFonts w:ascii="Times New Roman" w:hAnsi="Times New Roman" w:cs="Times New Roman"/>
        </w:rPr>
        <w:t>there are mixed views on</w:t>
      </w:r>
      <w:r w:rsidR="00616C1E">
        <w:rPr>
          <w:rFonts w:ascii="Times New Roman" w:hAnsi="Times New Roman" w:cs="Times New Roman"/>
        </w:rPr>
        <w:t xml:space="preserve"> the empirical validity of these models. </w:t>
      </w:r>
      <w:r w:rsidR="00213EEB">
        <w:rPr>
          <w:rFonts w:ascii="Times New Roman" w:hAnsi="Times New Roman" w:cs="Times New Roman"/>
        </w:rPr>
        <w:t xml:space="preserve">The models described above all assume that analysts’ forecasts are equal to the markets’ expectations. Variables used in the models, i.e. expected earnings per share </w:t>
      </w:r>
      <m:oMath>
        <m:r>
          <w:rPr>
            <w:rFonts w:ascii="Cambria Math" w:hAnsi="Cambria Math" w:cs="Times New Roman"/>
          </w:rPr>
          <m:t>eps</m:t>
        </m:r>
      </m:oMath>
      <w:r w:rsidR="00213EEB">
        <w:rPr>
          <w:rFonts w:ascii="Times New Roman" w:hAnsi="Times New Roman" w:cs="Times New Roman"/>
        </w:rPr>
        <w:t xml:space="preserve"> and dividends per </w:t>
      </w:r>
      <w:proofErr w:type="gramStart"/>
      <w:r w:rsidR="00213EEB">
        <w:rPr>
          <w:rFonts w:ascii="Times New Roman" w:hAnsi="Times New Roman" w:cs="Times New Roman"/>
        </w:rPr>
        <w:t xml:space="preserve">share </w:t>
      </w:r>
      <m:oMath>
        <w:proofErr w:type="gramEnd"/>
        <m:r>
          <w:rPr>
            <w:rFonts w:ascii="Cambria Math" w:hAnsi="Cambria Math" w:cs="Times New Roman"/>
          </w:rPr>
          <m:t>dps</m:t>
        </m:r>
      </m:oMath>
      <w:r w:rsidR="00213EEB">
        <w:rPr>
          <w:rFonts w:ascii="Times New Roman" w:hAnsi="Times New Roman" w:cs="Times New Roman"/>
        </w:rPr>
        <w:t>, are obtained by using analysts’</w:t>
      </w:r>
      <w:r w:rsidR="0005624A">
        <w:rPr>
          <w:rFonts w:ascii="Times New Roman" w:hAnsi="Times New Roman" w:cs="Times New Roman"/>
        </w:rPr>
        <w:t xml:space="preserve"> forecasts, which possibly introduces measurement error if the market has different beliefs (</w:t>
      </w:r>
      <w:proofErr w:type="spellStart"/>
      <w:r w:rsidR="0005624A">
        <w:rPr>
          <w:rFonts w:ascii="Times New Roman" w:hAnsi="Times New Roman" w:cs="Times New Roman"/>
        </w:rPr>
        <w:t>Botosan</w:t>
      </w:r>
      <w:proofErr w:type="spellEnd"/>
      <w:r w:rsidR="0005624A">
        <w:rPr>
          <w:rFonts w:ascii="Times New Roman" w:hAnsi="Times New Roman" w:cs="Times New Roman"/>
        </w:rPr>
        <w:t xml:space="preserve">, 2006). </w:t>
      </w:r>
      <w:proofErr w:type="gramStart"/>
      <w:r w:rsidR="00AA3C9F">
        <w:rPr>
          <w:rFonts w:ascii="Times New Roman" w:hAnsi="Times New Roman" w:cs="Times New Roman"/>
        </w:rPr>
        <w:t>Prior research documents that analysts’ forecasts are biased</w:t>
      </w:r>
      <w:r w:rsidR="00E22289">
        <w:rPr>
          <w:rFonts w:ascii="Times New Roman" w:hAnsi="Times New Roman" w:cs="Times New Roman"/>
        </w:rPr>
        <w:t xml:space="preserve"> upward, especially for the</w:t>
      </w:r>
      <w:r w:rsidR="00C2560C">
        <w:rPr>
          <w:rFonts w:ascii="Times New Roman" w:hAnsi="Times New Roman" w:cs="Times New Roman"/>
        </w:rPr>
        <w:t xml:space="preserve"> mid- and the</w:t>
      </w:r>
      <w:r w:rsidR="00E22289">
        <w:rPr>
          <w:rFonts w:ascii="Times New Roman" w:hAnsi="Times New Roman" w:cs="Times New Roman"/>
        </w:rPr>
        <w:t xml:space="preserve"> long</w:t>
      </w:r>
      <w:r w:rsidR="00C2560C">
        <w:rPr>
          <w:rFonts w:ascii="Times New Roman" w:hAnsi="Times New Roman" w:cs="Times New Roman"/>
        </w:rPr>
        <w:t>-</w:t>
      </w:r>
      <w:r w:rsidR="00E22289">
        <w:rPr>
          <w:rFonts w:ascii="Times New Roman" w:hAnsi="Times New Roman" w:cs="Times New Roman"/>
        </w:rPr>
        <w:t>run</w:t>
      </w:r>
      <w:r w:rsidR="00C2560C">
        <w:rPr>
          <w:rFonts w:ascii="Times New Roman" w:hAnsi="Times New Roman" w:cs="Times New Roman"/>
        </w:rPr>
        <w:t xml:space="preserve"> (e.g. Das et al. </w:t>
      </w:r>
      <w:r w:rsidR="0017718C">
        <w:rPr>
          <w:rFonts w:ascii="Times New Roman" w:hAnsi="Times New Roman" w:cs="Times New Roman"/>
        </w:rPr>
        <w:t>[</w:t>
      </w:r>
      <w:r w:rsidR="00C2560C">
        <w:rPr>
          <w:rFonts w:ascii="Times New Roman" w:hAnsi="Times New Roman" w:cs="Times New Roman"/>
        </w:rPr>
        <w:t>1998</w:t>
      </w:r>
      <w:r w:rsidR="0017718C">
        <w:rPr>
          <w:rFonts w:ascii="Times New Roman" w:hAnsi="Times New Roman" w:cs="Times New Roman"/>
        </w:rPr>
        <w:t>]</w:t>
      </w:r>
      <w:r w:rsidR="00C2560C">
        <w:rPr>
          <w:rFonts w:ascii="Times New Roman" w:hAnsi="Times New Roman" w:cs="Times New Roman"/>
        </w:rPr>
        <w:t>,</w:t>
      </w:r>
      <w:r w:rsidR="0017718C">
        <w:rPr>
          <w:rFonts w:ascii="Times New Roman" w:hAnsi="Times New Roman" w:cs="Times New Roman"/>
        </w:rPr>
        <w:t xml:space="preserve"> Claus and Thomas [2001],</w:t>
      </w:r>
      <w:r w:rsidR="00C2560C">
        <w:rPr>
          <w:rFonts w:ascii="Times New Roman" w:hAnsi="Times New Roman" w:cs="Times New Roman"/>
        </w:rPr>
        <w:t xml:space="preserve"> Richardson et al </w:t>
      </w:r>
      <w:r w:rsidR="0017718C">
        <w:rPr>
          <w:rFonts w:ascii="Times New Roman" w:hAnsi="Times New Roman" w:cs="Times New Roman"/>
        </w:rPr>
        <w:t>[</w:t>
      </w:r>
      <w:r w:rsidR="00C2560C">
        <w:rPr>
          <w:rFonts w:ascii="Times New Roman" w:hAnsi="Times New Roman" w:cs="Times New Roman"/>
        </w:rPr>
        <w:t>2004</w:t>
      </w:r>
      <w:r w:rsidR="0017718C">
        <w:rPr>
          <w:rFonts w:ascii="Times New Roman" w:hAnsi="Times New Roman" w:cs="Times New Roman"/>
        </w:rPr>
        <w:t xml:space="preserve">] Easton and </w:t>
      </w:r>
      <w:proofErr w:type="spellStart"/>
      <w:r w:rsidR="0017718C">
        <w:rPr>
          <w:rFonts w:ascii="Times New Roman" w:hAnsi="Times New Roman" w:cs="Times New Roman"/>
        </w:rPr>
        <w:t>Sommers</w:t>
      </w:r>
      <w:proofErr w:type="spellEnd"/>
      <w:r w:rsidR="0017718C">
        <w:rPr>
          <w:rFonts w:ascii="Times New Roman" w:hAnsi="Times New Roman" w:cs="Times New Roman"/>
        </w:rPr>
        <w:t xml:space="preserve"> [2007]).</w:t>
      </w:r>
      <w:proofErr w:type="gramEnd"/>
      <w:r w:rsidR="0017718C">
        <w:rPr>
          <w:rFonts w:ascii="Times New Roman" w:hAnsi="Times New Roman" w:cs="Times New Roman"/>
        </w:rPr>
        <w:t xml:space="preserve"> </w:t>
      </w:r>
      <w:proofErr w:type="gramStart"/>
      <w:r w:rsidR="00CE0FFF">
        <w:rPr>
          <w:rFonts w:ascii="Times New Roman" w:hAnsi="Times New Roman" w:cs="Times New Roman"/>
        </w:rPr>
        <w:t xml:space="preserve">Which suggests that resulting cost of equity capital measures are biased </w:t>
      </w:r>
      <w:r w:rsidR="00F83897">
        <w:rPr>
          <w:rFonts w:ascii="Times New Roman" w:hAnsi="Times New Roman" w:cs="Times New Roman"/>
        </w:rPr>
        <w:lastRenderedPageBreak/>
        <w:t>upward.</w:t>
      </w:r>
      <w:proofErr w:type="gramEnd"/>
      <w:r w:rsidR="0017718C">
        <w:rPr>
          <w:rFonts w:ascii="Times New Roman" w:hAnsi="Times New Roman" w:cs="Times New Roman"/>
        </w:rPr>
        <w:t xml:space="preserve"> Therefore, p</w:t>
      </w:r>
      <w:r w:rsidR="0005624A">
        <w:rPr>
          <w:rFonts w:ascii="Times New Roman" w:hAnsi="Times New Roman" w:cs="Times New Roman"/>
        </w:rPr>
        <w:t>ossible conclusions drawn from estimation models should be interpreted with caution.</w:t>
      </w:r>
      <w:del w:id="6" w:author="Sjoerd" w:date="2013-05-23T15:53:00Z">
        <w:r w:rsidR="0005624A" w:rsidDel="0017718C">
          <w:rPr>
            <w:rFonts w:ascii="Times New Roman" w:hAnsi="Times New Roman" w:cs="Times New Roman"/>
          </w:rPr>
          <w:delText xml:space="preserve"> </w:delText>
        </w:r>
      </w:del>
    </w:p>
    <w:p w:rsidR="0005624A" w:rsidRDefault="0005624A" w:rsidP="00213EEB">
      <w:pPr>
        <w:spacing w:line="360" w:lineRule="auto"/>
        <w:contextualSpacing/>
        <w:rPr>
          <w:rFonts w:ascii="Times New Roman" w:hAnsi="Times New Roman" w:cs="Times New Roman"/>
        </w:rPr>
      </w:pPr>
      <w:r>
        <w:rPr>
          <w:rFonts w:ascii="Times New Roman" w:hAnsi="Times New Roman" w:cs="Times New Roman"/>
        </w:rPr>
        <w:tab/>
      </w:r>
      <w:r w:rsidR="00E90961">
        <w:rPr>
          <w:rFonts w:ascii="Times New Roman" w:hAnsi="Times New Roman" w:cs="Times New Roman"/>
        </w:rPr>
        <w:t xml:space="preserve">Several studies evaluate the cost of equity capital measures by examining their </w:t>
      </w:r>
      <w:r w:rsidR="00A237CB">
        <w:rPr>
          <w:rFonts w:ascii="Times New Roman" w:hAnsi="Times New Roman" w:cs="Times New Roman"/>
        </w:rPr>
        <w:t xml:space="preserve">correlation </w:t>
      </w:r>
      <w:r w:rsidR="00E90961">
        <w:rPr>
          <w:rFonts w:ascii="Times New Roman" w:hAnsi="Times New Roman" w:cs="Times New Roman"/>
        </w:rPr>
        <w:t>with realized returns</w:t>
      </w:r>
      <w:r w:rsidR="0017718C">
        <w:rPr>
          <w:rFonts w:ascii="Times New Roman" w:hAnsi="Times New Roman" w:cs="Times New Roman"/>
        </w:rPr>
        <w:t xml:space="preserve"> or proxies for risk derived from finance literature</w:t>
      </w:r>
      <w:r w:rsidR="00E90961">
        <w:rPr>
          <w:rFonts w:ascii="Times New Roman" w:hAnsi="Times New Roman" w:cs="Times New Roman"/>
        </w:rPr>
        <w:t>.</w:t>
      </w:r>
      <w:r w:rsidR="00387366">
        <w:rPr>
          <w:rFonts w:ascii="Times New Roman" w:hAnsi="Times New Roman" w:cs="Times New Roman"/>
        </w:rPr>
        <w:t xml:space="preserve"> Easton and Monahan (2005) </w:t>
      </w:r>
      <w:r w:rsidR="00280995">
        <w:rPr>
          <w:rFonts w:ascii="Times New Roman" w:hAnsi="Times New Roman" w:cs="Times New Roman"/>
        </w:rPr>
        <w:t>examined seven proxies</w:t>
      </w:r>
      <w:r w:rsidR="00AE2C18">
        <w:rPr>
          <w:rStyle w:val="FootnoteReference"/>
          <w:rFonts w:ascii="Times New Roman" w:hAnsi="Times New Roman" w:cs="Times New Roman"/>
        </w:rPr>
        <w:footnoteReference w:id="26"/>
      </w:r>
      <w:r w:rsidR="00280995">
        <w:rPr>
          <w:rFonts w:ascii="Times New Roman" w:hAnsi="Times New Roman" w:cs="Times New Roman"/>
        </w:rPr>
        <w:t xml:space="preserve"> for the cost of equity capital an</w:t>
      </w:r>
      <w:r w:rsidR="008521FA">
        <w:rPr>
          <w:rFonts w:ascii="Times New Roman" w:hAnsi="Times New Roman" w:cs="Times New Roman"/>
        </w:rPr>
        <w:t>d</w:t>
      </w:r>
      <w:r w:rsidR="00280995">
        <w:rPr>
          <w:rFonts w:ascii="Times New Roman" w:hAnsi="Times New Roman" w:cs="Times New Roman"/>
        </w:rPr>
        <w:t xml:space="preserve"> concluded that none of them w</w:t>
      </w:r>
      <w:r w:rsidR="007F565A">
        <w:rPr>
          <w:rFonts w:ascii="Times New Roman" w:hAnsi="Times New Roman" w:cs="Times New Roman"/>
        </w:rPr>
        <w:t>ere</w:t>
      </w:r>
      <w:r w:rsidR="00280995">
        <w:rPr>
          <w:rFonts w:ascii="Times New Roman" w:hAnsi="Times New Roman" w:cs="Times New Roman"/>
        </w:rPr>
        <w:t xml:space="preserve"> positively associated with realized returns, suggesting that the proxies used are unreliable</w:t>
      </w:r>
      <w:r w:rsidR="00AE2C18">
        <w:rPr>
          <w:rStyle w:val="FootnoteReference"/>
          <w:rFonts w:ascii="Times New Roman" w:hAnsi="Times New Roman" w:cs="Times New Roman"/>
        </w:rPr>
        <w:footnoteReference w:id="27"/>
      </w:r>
      <w:r w:rsidR="00280995">
        <w:rPr>
          <w:rFonts w:ascii="Times New Roman" w:hAnsi="Times New Roman" w:cs="Times New Roman"/>
        </w:rPr>
        <w:t>.</w:t>
      </w:r>
      <w:r w:rsidR="009B0226">
        <w:rPr>
          <w:rFonts w:ascii="Times New Roman" w:hAnsi="Times New Roman" w:cs="Times New Roman"/>
        </w:rPr>
        <w:t xml:space="preserve"> Contrary to Easton and Monahan</w:t>
      </w:r>
      <w:r w:rsidR="00E25A76">
        <w:rPr>
          <w:rFonts w:ascii="Times New Roman" w:hAnsi="Times New Roman" w:cs="Times New Roman"/>
        </w:rPr>
        <w:t xml:space="preserve"> (2005)</w:t>
      </w:r>
      <w:r w:rsidR="009B0226">
        <w:rPr>
          <w:rFonts w:ascii="Times New Roman" w:hAnsi="Times New Roman" w:cs="Times New Roman"/>
        </w:rPr>
        <w:t xml:space="preserve">, </w:t>
      </w:r>
      <w:proofErr w:type="spellStart"/>
      <w:r w:rsidR="009B0226">
        <w:rPr>
          <w:rFonts w:ascii="Times New Roman" w:hAnsi="Times New Roman" w:cs="Times New Roman"/>
        </w:rPr>
        <w:t>Gebhardt</w:t>
      </w:r>
      <w:proofErr w:type="spellEnd"/>
      <w:r w:rsidR="009B0226">
        <w:rPr>
          <w:rFonts w:ascii="Times New Roman" w:hAnsi="Times New Roman" w:cs="Times New Roman"/>
        </w:rPr>
        <w:t xml:space="preserve"> et al. (2001) and </w:t>
      </w:r>
      <w:proofErr w:type="spellStart"/>
      <w:r w:rsidR="009B0226">
        <w:rPr>
          <w:rFonts w:ascii="Times New Roman" w:hAnsi="Times New Roman" w:cs="Times New Roman"/>
        </w:rPr>
        <w:t>G</w:t>
      </w:r>
      <w:r w:rsidR="008521FA">
        <w:rPr>
          <w:rFonts w:ascii="Times New Roman" w:hAnsi="Times New Roman" w:cs="Times New Roman"/>
        </w:rPr>
        <w:t>ode</w:t>
      </w:r>
      <w:proofErr w:type="spellEnd"/>
      <w:r w:rsidR="008521FA">
        <w:rPr>
          <w:rFonts w:ascii="Times New Roman" w:hAnsi="Times New Roman" w:cs="Times New Roman"/>
        </w:rPr>
        <w:t xml:space="preserve"> and </w:t>
      </w:r>
      <w:proofErr w:type="spellStart"/>
      <w:r w:rsidR="008521FA">
        <w:rPr>
          <w:rFonts w:ascii="Times New Roman" w:hAnsi="Times New Roman" w:cs="Times New Roman"/>
        </w:rPr>
        <w:t>Mohanram</w:t>
      </w:r>
      <w:proofErr w:type="spellEnd"/>
      <w:r w:rsidR="008521FA">
        <w:rPr>
          <w:rFonts w:ascii="Times New Roman" w:hAnsi="Times New Roman" w:cs="Times New Roman"/>
        </w:rPr>
        <w:t xml:space="preserve"> (2003) show a </w:t>
      </w:r>
      <w:r w:rsidR="009B0226">
        <w:rPr>
          <w:rFonts w:ascii="Times New Roman" w:hAnsi="Times New Roman" w:cs="Times New Roman"/>
        </w:rPr>
        <w:t xml:space="preserve">positive relation between portfolio rankings based on cost of equity capital estimates and average portfolio stock returns. </w:t>
      </w:r>
      <w:r w:rsidR="003D4796">
        <w:rPr>
          <w:rFonts w:ascii="Times New Roman" w:hAnsi="Times New Roman" w:cs="Times New Roman"/>
        </w:rPr>
        <w:t xml:space="preserve">Other studies evaluate the relation between cost of equity capital estimates and proxies for risk. </w:t>
      </w:r>
      <w:proofErr w:type="spellStart"/>
      <w:r w:rsidR="003D4796">
        <w:rPr>
          <w:rFonts w:ascii="Times New Roman" w:hAnsi="Times New Roman" w:cs="Times New Roman"/>
        </w:rPr>
        <w:t>Botosan</w:t>
      </w:r>
      <w:proofErr w:type="spellEnd"/>
      <w:r w:rsidR="003D4796">
        <w:rPr>
          <w:rFonts w:ascii="Times New Roman" w:hAnsi="Times New Roman" w:cs="Times New Roman"/>
        </w:rPr>
        <w:t xml:space="preserve"> and </w:t>
      </w:r>
      <w:proofErr w:type="spellStart"/>
      <w:r w:rsidR="003D4796">
        <w:rPr>
          <w:rFonts w:ascii="Times New Roman" w:hAnsi="Times New Roman" w:cs="Times New Roman"/>
        </w:rPr>
        <w:t>Plumlee</w:t>
      </w:r>
      <w:proofErr w:type="spellEnd"/>
      <w:r w:rsidR="003D4796">
        <w:rPr>
          <w:rFonts w:ascii="Times New Roman" w:hAnsi="Times New Roman" w:cs="Times New Roman"/>
        </w:rPr>
        <w:t xml:space="preserve"> (2005) evaluate five alternative proxies for cost of equity capital and their relationship with risk factors</w:t>
      </w:r>
      <w:r w:rsidR="00A078D2">
        <w:rPr>
          <w:rFonts w:ascii="Times New Roman" w:hAnsi="Times New Roman" w:cs="Times New Roman"/>
        </w:rPr>
        <w:t xml:space="preserve"> such as leverage, firm size and market beta</w:t>
      </w:r>
      <w:r w:rsidR="003D4796">
        <w:rPr>
          <w:rFonts w:ascii="Times New Roman" w:hAnsi="Times New Roman" w:cs="Times New Roman"/>
        </w:rPr>
        <w:t>, and conclude that t</w:t>
      </w:r>
      <w:r w:rsidR="009A0747">
        <w:rPr>
          <w:rFonts w:ascii="Times New Roman" w:hAnsi="Times New Roman" w:cs="Times New Roman"/>
        </w:rPr>
        <w:t xml:space="preserve">hese proxies are </w:t>
      </w:r>
      <w:r w:rsidR="007925BC">
        <w:rPr>
          <w:rFonts w:ascii="Times New Roman" w:hAnsi="Times New Roman" w:cs="Times New Roman"/>
        </w:rPr>
        <w:t xml:space="preserve">related to some extent </w:t>
      </w:r>
      <w:r w:rsidR="00A078D2">
        <w:rPr>
          <w:rFonts w:ascii="Times New Roman" w:hAnsi="Times New Roman" w:cs="Times New Roman"/>
        </w:rPr>
        <w:t>these</w:t>
      </w:r>
      <w:r w:rsidR="009A0747">
        <w:rPr>
          <w:rFonts w:ascii="Times New Roman" w:hAnsi="Times New Roman" w:cs="Times New Roman"/>
        </w:rPr>
        <w:t xml:space="preserve"> risk factors. According to </w:t>
      </w:r>
      <w:proofErr w:type="spellStart"/>
      <w:r w:rsidR="009A0747">
        <w:rPr>
          <w:rFonts w:ascii="Times New Roman" w:hAnsi="Times New Roman" w:cs="Times New Roman"/>
        </w:rPr>
        <w:t>Botosan</w:t>
      </w:r>
      <w:proofErr w:type="spellEnd"/>
      <w:r w:rsidR="009A0747">
        <w:rPr>
          <w:rFonts w:ascii="Times New Roman" w:hAnsi="Times New Roman" w:cs="Times New Roman"/>
        </w:rPr>
        <w:t xml:space="preserve"> and </w:t>
      </w:r>
      <w:proofErr w:type="spellStart"/>
      <w:r w:rsidR="009A0747">
        <w:rPr>
          <w:rFonts w:ascii="Times New Roman" w:hAnsi="Times New Roman" w:cs="Times New Roman"/>
        </w:rPr>
        <w:t>Plumlee</w:t>
      </w:r>
      <w:proofErr w:type="spellEnd"/>
      <w:r w:rsidR="009A0747">
        <w:rPr>
          <w:rFonts w:ascii="Times New Roman" w:hAnsi="Times New Roman" w:cs="Times New Roman"/>
        </w:rPr>
        <w:t xml:space="preserve"> (2005) the estimation model of Easton (2004) is one of the models that are best associated with</w:t>
      </w:r>
      <w:r w:rsidR="00A078D2">
        <w:rPr>
          <w:rFonts w:ascii="Times New Roman" w:hAnsi="Times New Roman" w:cs="Times New Roman"/>
        </w:rPr>
        <w:t xml:space="preserve"> their</w:t>
      </w:r>
      <w:r w:rsidR="009A0747">
        <w:rPr>
          <w:rFonts w:ascii="Times New Roman" w:hAnsi="Times New Roman" w:cs="Times New Roman"/>
        </w:rPr>
        <w:t xml:space="preserve"> risk factors.</w:t>
      </w:r>
    </w:p>
    <w:p w:rsidR="004A4F6F" w:rsidDel="005A663F" w:rsidRDefault="007925BC" w:rsidP="0088219E">
      <w:pPr>
        <w:spacing w:line="360" w:lineRule="auto"/>
        <w:contextualSpacing/>
        <w:rPr>
          <w:del w:id="8" w:author="Sjoerd" w:date="2013-05-24T15:19:00Z"/>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Guay</w:t>
      </w:r>
      <w:proofErr w:type="spellEnd"/>
      <w:r>
        <w:rPr>
          <w:rFonts w:ascii="Times New Roman" w:hAnsi="Times New Roman" w:cs="Times New Roman"/>
        </w:rPr>
        <w:t xml:space="preserve"> et al. (2011) focus on the measurement errors in cost of equity capital estimates that are caused by errors in analysts’ forecasts of short-term and long-term earnings.</w:t>
      </w:r>
      <w:r w:rsidR="00BC4AB6">
        <w:rPr>
          <w:rFonts w:ascii="Times New Roman" w:hAnsi="Times New Roman" w:cs="Times New Roman"/>
        </w:rPr>
        <w:t xml:space="preserve"> </w:t>
      </w:r>
      <w:r w:rsidR="004B7CCC">
        <w:rPr>
          <w:rFonts w:ascii="Times New Roman" w:hAnsi="Times New Roman" w:cs="Times New Roman"/>
        </w:rPr>
        <w:t xml:space="preserve">They tested the relationship between cost of equity capital estimates and realized returns and did not find a significant relation. </w:t>
      </w:r>
      <w:r w:rsidR="000E4446">
        <w:rPr>
          <w:rFonts w:ascii="Times New Roman" w:hAnsi="Times New Roman" w:cs="Times New Roman"/>
        </w:rPr>
        <w:t>They conclude that analysts’ forecasts are ‘sluggish’, and propose two methods to mitigate this problem</w:t>
      </w:r>
      <w:r w:rsidR="00F5316B">
        <w:rPr>
          <w:rFonts w:ascii="Times New Roman" w:hAnsi="Times New Roman" w:cs="Times New Roman"/>
        </w:rPr>
        <w:t xml:space="preserve"> by incorporating adjustments for measurement errors</w:t>
      </w:r>
      <w:r w:rsidR="00FB3205">
        <w:rPr>
          <w:rFonts w:ascii="Times New Roman" w:hAnsi="Times New Roman" w:cs="Times New Roman"/>
        </w:rPr>
        <w:t xml:space="preserve"> in analysts’ forecast</w:t>
      </w:r>
      <w:r w:rsidR="000E4446">
        <w:rPr>
          <w:rFonts w:ascii="Times New Roman" w:hAnsi="Times New Roman" w:cs="Times New Roman"/>
        </w:rPr>
        <w:t>. In the first method,</w:t>
      </w:r>
      <w:r w:rsidR="00B80246">
        <w:rPr>
          <w:rFonts w:ascii="Times New Roman" w:hAnsi="Times New Roman" w:cs="Times New Roman"/>
        </w:rPr>
        <w:t xml:space="preserve"> </w:t>
      </w:r>
      <w:proofErr w:type="spellStart"/>
      <w:r w:rsidR="00F5316B">
        <w:rPr>
          <w:rFonts w:ascii="Times New Roman" w:hAnsi="Times New Roman" w:cs="Times New Roman"/>
        </w:rPr>
        <w:t>Guay</w:t>
      </w:r>
      <w:proofErr w:type="spellEnd"/>
      <w:r w:rsidR="00F5316B">
        <w:rPr>
          <w:rFonts w:ascii="Times New Roman" w:hAnsi="Times New Roman" w:cs="Times New Roman"/>
        </w:rPr>
        <w:t xml:space="preserve"> et al. (20</w:t>
      </w:r>
      <w:r w:rsidR="00AA5338">
        <w:rPr>
          <w:rFonts w:ascii="Times New Roman" w:hAnsi="Times New Roman" w:cs="Times New Roman"/>
        </w:rPr>
        <w:t>1</w:t>
      </w:r>
      <w:r w:rsidR="00F5316B">
        <w:rPr>
          <w:rFonts w:ascii="Times New Roman" w:hAnsi="Times New Roman" w:cs="Times New Roman"/>
        </w:rPr>
        <w:t>1) form portfolios of stocks on the basis of prior stock price performance, and calculate the median portfolio forecast error</w:t>
      </w:r>
      <w:r w:rsidR="00FB3205">
        <w:rPr>
          <w:rStyle w:val="FootnoteReference"/>
          <w:rFonts w:ascii="Times New Roman" w:hAnsi="Times New Roman" w:cs="Times New Roman"/>
        </w:rPr>
        <w:footnoteReference w:id="28"/>
      </w:r>
      <w:r w:rsidR="001B5AE6">
        <w:rPr>
          <w:rFonts w:ascii="Times New Roman" w:hAnsi="Times New Roman" w:cs="Times New Roman"/>
        </w:rPr>
        <w:t xml:space="preserve"> for each portfolio</w:t>
      </w:r>
      <w:r w:rsidR="00F5316B">
        <w:rPr>
          <w:rFonts w:ascii="Times New Roman" w:hAnsi="Times New Roman" w:cs="Times New Roman"/>
        </w:rPr>
        <w:t xml:space="preserve">. This </w:t>
      </w:r>
      <w:r w:rsidR="00767884">
        <w:rPr>
          <w:rFonts w:ascii="Times New Roman" w:hAnsi="Times New Roman" w:cs="Times New Roman"/>
        </w:rPr>
        <w:t xml:space="preserve">median portfolio </w:t>
      </w:r>
      <w:r w:rsidR="00F5316B">
        <w:rPr>
          <w:rFonts w:ascii="Times New Roman" w:hAnsi="Times New Roman" w:cs="Times New Roman"/>
        </w:rPr>
        <w:t xml:space="preserve">forecast error is used to adjust the forecasted earnings per share </w:t>
      </w:r>
      <m:oMath>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t</m:t>
            </m:r>
          </m:sub>
        </m:sSub>
      </m:oMath>
      <w:r w:rsidR="00FD06DF">
        <w:rPr>
          <w:rFonts w:ascii="Times New Roman" w:hAnsi="Times New Roman" w:cs="Times New Roman"/>
        </w:rPr>
        <w:t xml:space="preserve"> for all</w:t>
      </w:r>
      <w:r w:rsidR="00767884">
        <w:rPr>
          <w:rFonts w:ascii="Times New Roman" w:hAnsi="Times New Roman" w:cs="Times New Roman"/>
        </w:rPr>
        <w:t xml:space="preserve"> firms in the corresponding portfolio</w:t>
      </w:r>
      <w:r w:rsidR="00F5316B">
        <w:rPr>
          <w:rFonts w:ascii="Times New Roman" w:hAnsi="Times New Roman" w:cs="Times New Roman"/>
        </w:rPr>
        <w:t>, ultimately leading to an adjusted cost of equity capital estimate.</w:t>
      </w:r>
      <w:r w:rsidR="00FB3205">
        <w:rPr>
          <w:rFonts w:ascii="Times New Roman" w:hAnsi="Times New Roman" w:cs="Times New Roman"/>
        </w:rPr>
        <w:t xml:space="preserve"> In the second </w:t>
      </w:r>
      <w:r w:rsidR="00767884">
        <w:rPr>
          <w:rFonts w:ascii="Times New Roman" w:hAnsi="Times New Roman" w:cs="Times New Roman"/>
        </w:rPr>
        <w:t>method</w:t>
      </w:r>
      <w:r w:rsidR="00FB3205">
        <w:rPr>
          <w:rFonts w:ascii="Times New Roman" w:hAnsi="Times New Roman" w:cs="Times New Roman"/>
        </w:rPr>
        <w:t xml:space="preserve">, </w:t>
      </w:r>
      <w:proofErr w:type="spellStart"/>
      <w:r w:rsidR="00767884">
        <w:rPr>
          <w:rFonts w:ascii="Times New Roman" w:hAnsi="Times New Roman" w:cs="Times New Roman"/>
        </w:rPr>
        <w:t>Guay</w:t>
      </w:r>
      <w:proofErr w:type="spellEnd"/>
      <w:r w:rsidR="00767884">
        <w:rPr>
          <w:rFonts w:ascii="Times New Roman" w:hAnsi="Times New Roman" w:cs="Times New Roman"/>
        </w:rPr>
        <w:t xml:space="preserve"> et al. (2011) perform a regression analysis where the forecast errors are regressed on lagged annual returns and firm characteristics. </w:t>
      </w:r>
      <w:r w:rsidR="004B7CCC">
        <w:rPr>
          <w:rFonts w:ascii="Times New Roman" w:hAnsi="Times New Roman" w:cs="Times New Roman"/>
        </w:rPr>
        <w:t>The coefficients resulting from this regression are used to obtain the expected</w:t>
      </w:r>
      <w:r w:rsidR="0088219E">
        <w:rPr>
          <w:rFonts w:ascii="Times New Roman" w:hAnsi="Times New Roman" w:cs="Times New Roman"/>
        </w:rPr>
        <w:t xml:space="preserve"> forecast errors which are used to adjust the cost of equity capital measures. The adjusted cost of equity capital measures resulting from these two methods, show a significant positive correlation with realized returns</w:t>
      </w:r>
      <w:r w:rsidR="00A40E82">
        <w:rPr>
          <w:rFonts w:ascii="Times New Roman" w:hAnsi="Times New Roman" w:cs="Times New Roman"/>
        </w:rPr>
        <w:t>, with the first method showing the strongest relationship</w:t>
      </w:r>
      <w:r w:rsidR="0088219E">
        <w:rPr>
          <w:rFonts w:ascii="Times New Roman" w:hAnsi="Times New Roman" w:cs="Times New Roman"/>
        </w:rPr>
        <w:t>.</w:t>
      </w:r>
      <w:r w:rsidR="00157719">
        <w:rPr>
          <w:rFonts w:ascii="Times New Roman" w:hAnsi="Times New Roman" w:cs="Times New Roman"/>
        </w:rPr>
        <w:t xml:space="preserve"> </w:t>
      </w:r>
      <w:r w:rsidR="00F069DE">
        <w:rPr>
          <w:rFonts w:ascii="Times New Roman" w:hAnsi="Times New Roman" w:cs="Times New Roman"/>
        </w:rPr>
        <w:t xml:space="preserve">The </w:t>
      </w:r>
      <w:r w:rsidR="00AA5338">
        <w:rPr>
          <w:rFonts w:ascii="Times New Roman" w:hAnsi="Times New Roman" w:cs="Times New Roman"/>
        </w:rPr>
        <w:t>adjusted</w:t>
      </w:r>
      <w:r w:rsidR="00F069DE">
        <w:rPr>
          <w:rFonts w:ascii="Times New Roman" w:hAnsi="Times New Roman" w:cs="Times New Roman"/>
        </w:rPr>
        <w:t xml:space="preserve"> measures based on </w:t>
      </w:r>
      <w:proofErr w:type="spellStart"/>
      <w:r w:rsidR="00F069DE">
        <w:rPr>
          <w:rFonts w:ascii="Times New Roman" w:hAnsi="Times New Roman" w:cs="Times New Roman"/>
        </w:rPr>
        <w:t>Gebhardt</w:t>
      </w:r>
      <w:proofErr w:type="spellEnd"/>
      <w:r w:rsidR="00F069DE">
        <w:rPr>
          <w:rFonts w:ascii="Times New Roman" w:hAnsi="Times New Roman" w:cs="Times New Roman"/>
        </w:rPr>
        <w:t xml:space="preserve"> et al</w:t>
      </w:r>
      <w:r w:rsidR="00841651">
        <w:rPr>
          <w:rFonts w:ascii="Times New Roman" w:hAnsi="Times New Roman" w:cs="Times New Roman"/>
        </w:rPr>
        <w:t>.</w:t>
      </w:r>
      <w:r w:rsidR="00F069DE">
        <w:rPr>
          <w:rFonts w:ascii="Times New Roman" w:hAnsi="Times New Roman" w:cs="Times New Roman"/>
        </w:rPr>
        <w:t xml:space="preserve"> (2001) and Claus and Thomas (2001) show relatively strong positive </w:t>
      </w:r>
      <w:r w:rsidR="00012533">
        <w:rPr>
          <w:rFonts w:ascii="Times New Roman" w:hAnsi="Times New Roman" w:cs="Times New Roman"/>
        </w:rPr>
        <w:t>correlations</w:t>
      </w:r>
      <w:r w:rsidR="00F069DE">
        <w:rPr>
          <w:rFonts w:ascii="Times New Roman" w:hAnsi="Times New Roman" w:cs="Times New Roman"/>
        </w:rPr>
        <w:t xml:space="preserve"> with future returns. The adjusted estimates based on the OJ model and the PEG model (Easton, 2004) show relatively weak relations with future returns</w:t>
      </w:r>
      <w:r w:rsidR="00E0261E">
        <w:rPr>
          <w:rFonts w:ascii="Times New Roman" w:hAnsi="Times New Roman" w:cs="Times New Roman"/>
        </w:rPr>
        <w:t xml:space="preserve">, suggesting that the approach of </w:t>
      </w:r>
      <w:proofErr w:type="spellStart"/>
      <w:r w:rsidR="00E0261E">
        <w:rPr>
          <w:rFonts w:ascii="Times New Roman" w:hAnsi="Times New Roman" w:cs="Times New Roman"/>
        </w:rPr>
        <w:t>Guay</w:t>
      </w:r>
      <w:proofErr w:type="spellEnd"/>
      <w:r w:rsidR="00E0261E">
        <w:rPr>
          <w:rFonts w:ascii="Times New Roman" w:hAnsi="Times New Roman" w:cs="Times New Roman"/>
        </w:rPr>
        <w:t xml:space="preserve"> et al. (2011) is less suitable for these two estimates.</w:t>
      </w:r>
      <w:r w:rsidR="005A663F">
        <w:rPr>
          <w:rFonts w:ascii="Times New Roman" w:hAnsi="Times New Roman" w:cs="Times New Roman"/>
        </w:rPr>
        <w:t xml:space="preserve"> Similar to the second approach of </w:t>
      </w:r>
      <w:proofErr w:type="spellStart"/>
      <w:r w:rsidR="005A663F">
        <w:rPr>
          <w:rFonts w:ascii="Times New Roman" w:hAnsi="Times New Roman" w:cs="Times New Roman"/>
        </w:rPr>
        <w:t>Guay</w:t>
      </w:r>
      <w:proofErr w:type="spellEnd"/>
      <w:r w:rsidR="005A663F">
        <w:rPr>
          <w:rFonts w:ascii="Times New Roman" w:hAnsi="Times New Roman" w:cs="Times New Roman"/>
        </w:rPr>
        <w:t xml:space="preserve"> et al. (2011), </w:t>
      </w:r>
      <w:proofErr w:type="spellStart"/>
      <w:r w:rsidR="005A663F">
        <w:rPr>
          <w:rFonts w:ascii="Times New Roman" w:hAnsi="Times New Roman" w:cs="Times New Roman"/>
        </w:rPr>
        <w:t>Larocque</w:t>
      </w:r>
      <w:proofErr w:type="spellEnd"/>
      <w:r w:rsidR="005A663F">
        <w:rPr>
          <w:rFonts w:ascii="Times New Roman" w:hAnsi="Times New Roman" w:cs="Times New Roman"/>
        </w:rPr>
        <w:t xml:space="preserve"> </w:t>
      </w:r>
      <w:r w:rsidR="00035EC7">
        <w:rPr>
          <w:rFonts w:ascii="Times New Roman" w:hAnsi="Times New Roman" w:cs="Times New Roman"/>
        </w:rPr>
        <w:t xml:space="preserve">(2013) corrects analysts’ forecasts with expected forecast errors from a regression model, to compute </w:t>
      </w:r>
      <w:r w:rsidR="00035EC7">
        <w:rPr>
          <w:rFonts w:ascii="Times New Roman" w:hAnsi="Times New Roman" w:cs="Times New Roman"/>
        </w:rPr>
        <w:lastRenderedPageBreak/>
        <w:t>the adjusted cost of equity capital using three popular estimation models.</w:t>
      </w:r>
      <w:r w:rsidR="00035EC7">
        <w:rPr>
          <w:rStyle w:val="FootnoteReference"/>
          <w:rFonts w:ascii="Times New Roman" w:hAnsi="Times New Roman" w:cs="Times New Roman"/>
        </w:rPr>
        <w:footnoteReference w:id="29"/>
      </w:r>
      <w:r w:rsidR="008B6B47">
        <w:rPr>
          <w:rFonts w:ascii="Times New Roman" w:hAnsi="Times New Roman" w:cs="Times New Roman"/>
        </w:rPr>
        <w:t xml:space="preserve"> She does not find that correcting cost of equity capital estimates in this way leads to a better association with expected returns.</w:t>
      </w:r>
    </w:p>
    <w:p w:rsidR="002A5363" w:rsidRDefault="00285A00" w:rsidP="0088219E">
      <w:pPr>
        <w:spacing w:line="360" w:lineRule="auto"/>
        <w:contextualSpacing/>
        <w:rPr>
          <w:ins w:id="9" w:author="Sjoerd" w:date="2013-05-24T14:49:00Z"/>
          <w:rFonts w:ascii="Times New Roman" w:hAnsi="Times New Roman" w:cs="Times New Roman"/>
        </w:rPr>
      </w:pPr>
      <w:r>
        <w:rPr>
          <w:rFonts w:ascii="Times New Roman" w:hAnsi="Times New Roman" w:cs="Times New Roman"/>
        </w:rPr>
        <w:tab/>
      </w:r>
      <w:r w:rsidR="000D71AF">
        <w:rPr>
          <w:rFonts w:ascii="Times New Roman" w:hAnsi="Times New Roman" w:cs="Times New Roman"/>
        </w:rPr>
        <w:t>Hou et al</w:t>
      </w:r>
      <w:r w:rsidR="0009688A">
        <w:rPr>
          <w:rFonts w:ascii="Times New Roman" w:hAnsi="Times New Roman" w:cs="Times New Roman"/>
        </w:rPr>
        <w:t>.</w:t>
      </w:r>
      <w:r w:rsidR="000D71AF">
        <w:rPr>
          <w:rFonts w:ascii="Times New Roman" w:hAnsi="Times New Roman" w:cs="Times New Roman"/>
        </w:rPr>
        <w:t xml:space="preserve"> (2011)</w:t>
      </w:r>
      <w:r w:rsidR="00AA5338">
        <w:rPr>
          <w:rFonts w:ascii="Times New Roman" w:hAnsi="Times New Roman" w:cs="Times New Roman"/>
        </w:rPr>
        <w:t xml:space="preserve"> try to address the problems arising from using analyst’ forecasts by not using them at all. </w:t>
      </w:r>
      <w:r w:rsidR="003A39BA">
        <w:rPr>
          <w:rFonts w:ascii="Times New Roman" w:hAnsi="Times New Roman" w:cs="Times New Roman"/>
        </w:rPr>
        <w:t>Instead, t</w:t>
      </w:r>
      <w:r w:rsidR="00AA5338">
        <w:rPr>
          <w:rFonts w:ascii="Times New Roman" w:hAnsi="Times New Roman" w:cs="Times New Roman"/>
        </w:rPr>
        <w:t xml:space="preserve">hey developed a cross-sectional </w:t>
      </w:r>
      <w:r w:rsidR="005A7970">
        <w:rPr>
          <w:rFonts w:ascii="Times New Roman" w:hAnsi="Times New Roman" w:cs="Times New Roman"/>
        </w:rPr>
        <w:t xml:space="preserve">regression </w:t>
      </w:r>
      <w:r w:rsidR="00AA5338">
        <w:rPr>
          <w:rFonts w:ascii="Times New Roman" w:hAnsi="Times New Roman" w:cs="Times New Roman"/>
        </w:rPr>
        <w:t>model to forecast</w:t>
      </w:r>
      <w:r w:rsidR="003A39BA">
        <w:rPr>
          <w:rFonts w:ascii="Times New Roman" w:hAnsi="Times New Roman" w:cs="Times New Roman"/>
        </w:rPr>
        <w:t xml:space="preserve"> future earnings of individual firms. </w:t>
      </w:r>
      <w:r w:rsidR="002A5363">
        <w:rPr>
          <w:rFonts w:ascii="Times New Roman" w:hAnsi="Times New Roman" w:cs="Times New Roman"/>
        </w:rPr>
        <w:t xml:space="preserve">To compute their </w:t>
      </w:r>
      <w:r w:rsidR="00972B75">
        <w:rPr>
          <w:rFonts w:ascii="Times New Roman" w:hAnsi="Times New Roman" w:cs="Times New Roman"/>
        </w:rPr>
        <w:t xml:space="preserve">expected </w:t>
      </w:r>
      <w:r w:rsidR="002A5363">
        <w:rPr>
          <w:rFonts w:ascii="Times New Roman" w:hAnsi="Times New Roman" w:cs="Times New Roman"/>
        </w:rPr>
        <w:t>earnings forecasts</w:t>
      </w:r>
      <w:r w:rsidR="007E759E">
        <w:rPr>
          <w:rFonts w:ascii="Times New Roman" w:hAnsi="Times New Roman" w:cs="Times New Roman"/>
        </w:rPr>
        <w:t xml:space="preserve"> for a firm</w:t>
      </w:r>
      <w:r w:rsidR="002A5363">
        <w:rPr>
          <w:rFonts w:ascii="Times New Roman" w:hAnsi="Times New Roman" w:cs="Times New Roman"/>
        </w:rPr>
        <w:t>, Hou et al</w:t>
      </w:r>
      <w:r w:rsidR="00841651">
        <w:rPr>
          <w:rFonts w:ascii="Times New Roman" w:hAnsi="Times New Roman" w:cs="Times New Roman"/>
        </w:rPr>
        <w:t>.</w:t>
      </w:r>
      <w:r w:rsidR="002A5363">
        <w:rPr>
          <w:rFonts w:ascii="Times New Roman" w:hAnsi="Times New Roman" w:cs="Times New Roman"/>
        </w:rPr>
        <w:t xml:space="preserve"> (2011)</w:t>
      </w:r>
      <w:r w:rsidR="005A7970">
        <w:rPr>
          <w:rFonts w:ascii="Times New Roman" w:hAnsi="Times New Roman" w:cs="Times New Roman"/>
        </w:rPr>
        <w:t xml:space="preserve"> </w:t>
      </w:r>
      <w:r w:rsidR="002A5363">
        <w:rPr>
          <w:rFonts w:ascii="Times New Roman" w:hAnsi="Times New Roman" w:cs="Times New Roman"/>
        </w:rPr>
        <w:t>multiply</w:t>
      </w:r>
      <w:r w:rsidR="005A7970">
        <w:rPr>
          <w:rFonts w:ascii="Times New Roman" w:hAnsi="Times New Roman" w:cs="Times New Roman"/>
        </w:rPr>
        <w:t xml:space="preserve"> their independent variable</w:t>
      </w:r>
      <w:r w:rsidR="002A5363">
        <w:rPr>
          <w:rFonts w:ascii="Times New Roman" w:hAnsi="Times New Roman" w:cs="Times New Roman"/>
        </w:rPr>
        <w:t>s</w:t>
      </w:r>
      <w:r w:rsidR="007E759E">
        <w:rPr>
          <w:rStyle w:val="FootnoteReference"/>
          <w:rFonts w:ascii="Times New Roman" w:hAnsi="Times New Roman" w:cs="Times New Roman"/>
        </w:rPr>
        <w:footnoteReference w:id="30"/>
      </w:r>
      <w:r w:rsidR="002A5363">
        <w:rPr>
          <w:rFonts w:ascii="Times New Roman" w:hAnsi="Times New Roman" w:cs="Times New Roman"/>
        </w:rPr>
        <w:t xml:space="preserve"> with regression coefficients that are based on </w:t>
      </w:r>
      <w:r w:rsidR="00972B75">
        <w:rPr>
          <w:rFonts w:ascii="Times New Roman" w:hAnsi="Times New Roman" w:cs="Times New Roman"/>
        </w:rPr>
        <w:t xml:space="preserve">a pooled </w:t>
      </w:r>
      <w:r w:rsidR="002A5363">
        <w:rPr>
          <w:rFonts w:ascii="Times New Roman" w:hAnsi="Times New Roman" w:cs="Times New Roman"/>
        </w:rPr>
        <w:t>regression made on these independent variables from previous ten years of data</w:t>
      </w:r>
      <w:r w:rsidR="007E759E">
        <w:rPr>
          <w:rFonts w:ascii="Times New Roman" w:hAnsi="Times New Roman" w:cs="Times New Roman"/>
        </w:rPr>
        <w:t>.</w:t>
      </w:r>
      <w:r w:rsidR="00E11F70">
        <w:rPr>
          <w:rFonts w:ascii="Times New Roman" w:hAnsi="Times New Roman" w:cs="Times New Roman"/>
        </w:rPr>
        <w:t xml:space="preserve"> According to Hou et al</w:t>
      </w:r>
      <w:r w:rsidR="00841651">
        <w:rPr>
          <w:rFonts w:ascii="Times New Roman" w:hAnsi="Times New Roman" w:cs="Times New Roman"/>
        </w:rPr>
        <w:t>.</w:t>
      </w:r>
      <w:r w:rsidR="00E11F70">
        <w:rPr>
          <w:rFonts w:ascii="Times New Roman" w:hAnsi="Times New Roman" w:cs="Times New Roman"/>
        </w:rPr>
        <w:t xml:space="preserve"> (2011) their model yields superior forecasts of earnings compared to the ones made by analysts</w:t>
      </w:r>
      <w:r w:rsidR="000B2E44">
        <w:rPr>
          <w:rFonts w:ascii="Times New Roman" w:hAnsi="Times New Roman" w:cs="Times New Roman"/>
        </w:rPr>
        <w:t xml:space="preserve"> with respect to forecast bias (lower), coverage (higher), and earnings response coefficient (higher)</w:t>
      </w:r>
      <w:r w:rsidR="000B2E44">
        <w:rPr>
          <w:rStyle w:val="FootnoteReference"/>
          <w:rFonts w:ascii="Times New Roman" w:hAnsi="Times New Roman" w:cs="Times New Roman"/>
        </w:rPr>
        <w:footnoteReference w:id="31"/>
      </w:r>
      <w:r w:rsidR="00E11F70">
        <w:rPr>
          <w:rFonts w:ascii="Times New Roman" w:hAnsi="Times New Roman" w:cs="Times New Roman"/>
        </w:rPr>
        <w:t xml:space="preserve">. </w:t>
      </w:r>
      <w:r w:rsidR="00A078D2">
        <w:rPr>
          <w:rFonts w:ascii="Times New Roman" w:hAnsi="Times New Roman" w:cs="Times New Roman"/>
        </w:rPr>
        <w:t>Additionally</w:t>
      </w:r>
      <w:r w:rsidR="00E11F70">
        <w:rPr>
          <w:rFonts w:ascii="Times New Roman" w:hAnsi="Times New Roman" w:cs="Times New Roman"/>
        </w:rPr>
        <w:t xml:space="preserve">, they conclude that cost of equity </w:t>
      </w:r>
      <w:r w:rsidR="000B2E44">
        <w:rPr>
          <w:rFonts w:ascii="Times New Roman" w:hAnsi="Times New Roman" w:cs="Times New Roman"/>
        </w:rPr>
        <w:t xml:space="preserve">estimates </w:t>
      </w:r>
      <w:r w:rsidR="00E11F70">
        <w:rPr>
          <w:rFonts w:ascii="Times New Roman" w:hAnsi="Times New Roman" w:cs="Times New Roman"/>
        </w:rPr>
        <w:t xml:space="preserve">based </w:t>
      </w:r>
      <w:r w:rsidR="00972B75">
        <w:rPr>
          <w:rFonts w:ascii="Times New Roman" w:hAnsi="Times New Roman" w:cs="Times New Roman"/>
        </w:rPr>
        <w:t>o</w:t>
      </w:r>
      <w:r w:rsidR="00E11F70">
        <w:rPr>
          <w:rFonts w:ascii="Times New Roman" w:hAnsi="Times New Roman" w:cs="Times New Roman"/>
        </w:rPr>
        <w:t>n their forecasts show a positive correlation with realized returns.</w:t>
      </w:r>
      <w:del w:id="10" w:author="Sjoerd" w:date="2013-05-24T15:34:00Z">
        <w:r w:rsidR="00E11F70" w:rsidDel="00AE2C18">
          <w:rPr>
            <w:rFonts w:ascii="Times New Roman" w:hAnsi="Times New Roman" w:cs="Times New Roman"/>
          </w:rPr>
          <w:delText xml:space="preserve"> </w:delText>
        </w:r>
      </w:del>
    </w:p>
    <w:p w:rsidR="00E11F70" w:rsidRDefault="00E11F70" w:rsidP="0088219E">
      <w:pPr>
        <w:spacing w:line="360" w:lineRule="auto"/>
        <w:contextualSpacing/>
        <w:rPr>
          <w:rFonts w:ascii="Times New Roman" w:hAnsi="Times New Roman" w:cs="Times New Roman"/>
        </w:rPr>
      </w:pPr>
    </w:p>
    <w:p w:rsidR="0069580B" w:rsidRDefault="004A4F6F" w:rsidP="0088219E">
      <w:pPr>
        <w:spacing w:line="360" w:lineRule="auto"/>
        <w:contextualSpacing/>
        <w:rPr>
          <w:rFonts w:ascii="Times New Roman" w:hAnsi="Times New Roman" w:cs="Times New Roman"/>
          <w:b/>
        </w:rPr>
      </w:pPr>
      <w:r>
        <w:rPr>
          <w:rFonts w:ascii="Times New Roman" w:hAnsi="Times New Roman" w:cs="Times New Roman"/>
          <w:b/>
        </w:rPr>
        <w:t xml:space="preserve">4.4 </w:t>
      </w:r>
      <w:r>
        <w:rPr>
          <w:rFonts w:ascii="Times New Roman" w:hAnsi="Times New Roman" w:cs="Times New Roman"/>
          <w:b/>
        </w:rPr>
        <w:tab/>
        <w:t>Summary</w:t>
      </w:r>
    </w:p>
    <w:p w:rsidR="00F046DC" w:rsidRDefault="00793997" w:rsidP="00793997">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models described in this section are all derived from the classic dividend discount formula, which is based on the markets’ expectations of future cash flows. One general similarity amongst these models is that they all use analysts’ forecasts, which are assumed to be equal to </w:t>
      </w:r>
      <w:r w:rsidR="00FD06DF">
        <w:rPr>
          <w:rFonts w:ascii="Times New Roman" w:hAnsi="Times New Roman" w:cs="Times New Roman"/>
        </w:rPr>
        <w:t xml:space="preserve">the </w:t>
      </w:r>
      <w:r>
        <w:rPr>
          <w:rFonts w:ascii="Times New Roman" w:hAnsi="Times New Roman" w:cs="Times New Roman"/>
        </w:rPr>
        <w:t>expectations of the market.</w:t>
      </w:r>
      <w:r w:rsidR="00FD06DF">
        <w:rPr>
          <w:rFonts w:ascii="Times New Roman" w:hAnsi="Times New Roman" w:cs="Times New Roman"/>
        </w:rPr>
        <w:t xml:space="preserve"> Using analysts’ forecasts is not without risk because of potential biases and measurement errors, which could have an impact on the estimated value</w:t>
      </w:r>
      <w:r w:rsidR="00AA69C2">
        <w:rPr>
          <w:rFonts w:ascii="Times New Roman" w:hAnsi="Times New Roman" w:cs="Times New Roman"/>
        </w:rPr>
        <w:t xml:space="preserve"> </w:t>
      </w:r>
      <w:r w:rsidR="006A2FD2">
        <w:rPr>
          <w:rFonts w:ascii="Times New Roman" w:hAnsi="Times New Roman" w:cs="Times New Roman"/>
        </w:rPr>
        <w:t>of the</w:t>
      </w:r>
      <w:r w:rsidR="00FD06DF">
        <w:rPr>
          <w:rFonts w:ascii="Times New Roman" w:hAnsi="Times New Roman" w:cs="Times New Roman"/>
        </w:rPr>
        <w:t xml:space="preserve"> cost of equity capital</w:t>
      </w:r>
      <w:r w:rsidR="00AA69C2">
        <w:rPr>
          <w:rFonts w:ascii="Times New Roman" w:hAnsi="Times New Roman" w:cs="Times New Roman"/>
        </w:rPr>
        <w:t>. Despite these limitations, costs of equity capital estimates based on analyst forecasts are still widely used.</w:t>
      </w:r>
      <w:r w:rsidR="00FD06DF">
        <w:rPr>
          <w:rFonts w:ascii="Times New Roman" w:hAnsi="Times New Roman" w:cs="Times New Roman"/>
        </w:rPr>
        <w:t xml:space="preserve"> </w:t>
      </w:r>
    </w:p>
    <w:p w:rsidR="00572318" w:rsidRDefault="00F046DC" w:rsidP="00592805">
      <w:pPr>
        <w:spacing w:line="360" w:lineRule="auto"/>
        <w:ind w:firstLine="708"/>
        <w:contextualSpacing/>
        <w:rPr>
          <w:rFonts w:ascii="Times New Roman" w:hAnsi="Times New Roman" w:cs="Times New Roman"/>
        </w:rPr>
      </w:pPr>
      <w:r>
        <w:rPr>
          <w:rFonts w:ascii="Times New Roman" w:hAnsi="Times New Roman" w:cs="Times New Roman"/>
        </w:rPr>
        <w:t>In the analysis of this thesis, the cost of equity capital will be estimated using the simplified method of Easton (2004) of equation 13. This PEG method of Easton (2004) is a widespread used model in voluntary and mandatory disclosure research. This estimate is biased upward compared to the modified PEG ratio model of equation 12. However, it is more practical in use becaus</w:t>
      </w:r>
      <w:r w:rsidR="00B23CD9">
        <w:rPr>
          <w:rFonts w:ascii="Times New Roman" w:hAnsi="Times New Roman" w:cs="Times New Roman"/>
        </w:rPr>
        <w:t xml:space="preserve">e the cost of equity capital is directly calculated by formula, and does not have to be determined by interpolation. Furthermore, this estimate requires less data inputs compared to all other models discussed in this section. Also, according to the assessment of multiple </w:t>
      </w:r>
      <w:proofErr w:type="gramStart"/>
      <w:r w:rsidR="00B23CD9">
        <w:rPr>
          <w:rFonts w:ascii="Times New Roman" w:hAnsi="Times New Roman" w:cs="Times New Roman"/>
        </w:rPr>
        <w:t>cost</w:t>
      </w:r>
      <w:proofErr w:type="gramEnd"/>
      <w:r w:rsidR="00B23CD9">
        <w:rPr>
          <w:rFonts w:ascii="Times New Roman" w:hAnsi="Times New Roman" w:cs="Times New Roman"/>
        </w:rPr>
        <w:t xml:space="preserve"> of equity capital estimates done by </w:t>
      </w:r>
      <w:proofErr w:type="spellStart"/>
      <w:r w:rsidR="00B23CD9">
        <w:rPr>
          <w:rFonts w:ascii="Times New Roman" w:hAnsi="Times New Roman" w:cs="Times New Roman"/>
        </w:rPr>
        <w:t>Botosan</w:t>
      </w:r>
      <w:proofErr w:type="spellEnd"/>
      <w:r w:rsidR="00B23CD9">
        <w:rPr>
          <w:rFonts w:ascii="Times New Roman" w:hAnsi="Times New Roman" w:cs="Times New Roman"/>
        </w:rPr>
        <w:t xml:space="preserve"> and </w:t>
      </w:r>
      <w:proofErr w:type="spellStart"/>
      <w:r w:rsidR="00B23CD9">
        <w:rPr>
          <w:rFonts w:ascii="Times New Roman" w:hAnsi="Times New Roman" w:cs="Times New Roman"/>
        </w:rPr>
        <w:t>Plumlee</w:t>
      </w:r>
      <w:proofErr w:type="spellEnd"/>
      <w:r w:rsidR="00B23CD9">
        <w:rPr>
          <w:rFonts w:ascii="Times New Roman" w:hAnsi="Times New Roman" w:cs="Times New Roman"/>
        </w:rPr>
        <w:t xml:space="preserve"> (2005), the model of Easton (2004) was best correlated with other factors associate</w:t>
      </w:r>
      <w:r w:rsidR="006D61BB">
        <w:rPr>
          <w:rFonts w:ascii="Times New Roman" w:hAnsi="Times New Roman" w:cs="Times New Roman"/>
        </w:rPr>
        <w:t>d with risk.</w:t>
      </w:r>
    </w:p>
    <w:p w:rsidR="006D61BB" w:rsidRDefault="006D61BB" w:rsidP="006D61BB">
      <w:pPr>
        <w:spacing w:line="360" w:lineRule="auto"/>
        <w:contextualSpacing/>
        <w:rPr>
          <w:rFonts w:ascii="Times New Roman" w:hAnsi="Times New Roman" w:cs="Times New Roman"/>
          <w:b/>
          <w:sz w:val="28"/>
          <w:szCs w:val="28"/>
        </w:rPr>
      </w:pPr>
      <w:r>
        <w:rPr>
          <w:rFonts w:ascii="Times New Roman" w:hAnsi="Times New Roman" w:cs="Times New Roman"/>
        </w:rPr>
        <w:tab/>
        <w:t xml:space="preserve">More recent studies have developed ways in determining corrections for forecast errors by using the mean forecast error or expected forecasts errors from regressions, or do not use analyst forecasts at all such as the method of Hou et al. (2011). These methods will not be used in this </w:t>
      </w:r>
      <w:r w:rsidR="00322879">
        <w:rPr>
          <w:rFonts w:ascii="Times New Roman" w:hAnsi="Times New Roman" w:cs="Times New Roman"/>
        </w:rPr>
        <w:lastRenderedPageBreak/>
        <w:t>research, due to the high probability of m</w:t>
      </w:r>
      <w:r w:rsidR="00C53587">
        <w:rPr>
          <w:rFonts w:ascii="Times New Roman" w:hAnsi="Times New Roman" w:cs="Times New Roman"/>
        </w:rPr>
        <w:t>ore</w:t>
      </w:r>
      <w:r w:rsidR="00322879">
        <w:rPr>
          <w:rFonts w:ascii="Times New Roman" w:hAnsi="Times New Roman" w:cs="Times New Roman"/>
        </w:rPr>
        <w:t xml:space="preserve"> necessary eliminat</w:t>
      </w:r>
      <w:r w:rsidR="00C53587">
        <w:rPr>
          <w:rFonts w:ascii="Times New Roman" w:hAnsi="Times New Roman" w:cs="Times New Roman"/>
        </w:rPr>
        <w:t>ions</w:t>
      </w:r>
      <w:r w:rsidR="00861978">
        <w:rPr>
          <w:rFonts w:ascii="Times New Roman" w:hAnsi="Times New Roman" w:cs="Times New Roman"/>
        </w:rPr>
        <w:t xml:space="preserve"> and the limited sample size</w:t>
      </w:r>
      <w:r w:rsidR="00C53587">
        <w:rPr>
          <w:rFonts w:ascii="Times New Roman" w:hAnsi="Times New Roman" w:cs="Times New Roman"/>
        </w:rPr>
        <w:t xml:space="preserve">. </w:t>
      </w:r>
      <w:r w:rsidR="006E616F">
        <w:rPr>
          <w:rFonts w:ascii="Times New Roman" w:hAnsi="Times New Roman" w:cs="Times New Roman"/>
        </w:rPr>
        <w:t>The use of such models will be a recommendation for further research.</w:t>
      </w:r>
    </w:p>
    <w:p w:rsidR="00592805" w:rsidRDefault="00592805">
      <w:pPr>
        <w:rPr>
          <w:rFonts w:ascii="Times New Roman" w:hAnsi="Times New Roman" w:cs="Times New Roman"/>
          <w:b/>
        </w:rPr>
      </w:pPr>
      <w:r>
        <w:rPr>
          <w:rFonts w:ascii="Times New Roman" w:hAnsi="Times New Roman" w:cs="Times New Roman"/>
          <w:b/>
        </w:rPr>
        <w:br w:type="page"/>
      </w:r>
    </w:p>
    <w:p w:rsidR="00F414AA" w:rsidRDefault="004B704A" w:rsidP="001449C6">
      <w:pPr>
        <w:rPr>
          <w:rFonts w:ascii="Times New Roman" w:hAnsi="Times New Roman" w:cs="Times New Roman"/>
          <w:b/>
        </w:rPr>
      </w:pPr>
      <w:r>
        <w:rPr>
          <w:rFonts w:ascii="Times New Roman" w:hAnsi="Times New Roman" w:cs="Times New Roman"/>
          <w:b/>
          <w:sz w:val="28"/>
          <w:szCs w:val="28"/>
        </w:rPr>
        <w:lastRenderedPageBreak/>
        <w:t>Chapter 5</w:t>
      </w:r>
      <w:r w:rsidR="00AA4748" w:rsidRPr="00FA79F7">
        <w:rPr>
          <w:rFonts w:ascii="Times New Roman" w:hAnsi="Times New Roman" w:cs="Times New Roman"/>
          <w:b/>
          <w:sz w:val="28"/>
          <w:szCs w:val="28"/>
        </w:rPr>
        <w:tab/>
      </w:r>
      <w:r w:rsidR="001449C6" w:rsidRPr="00FA79F7">
        <w:rPr>
          <w:rFonts w:ascii="Times New Roman" w:hAnsi="Times New Roman" w:cs="Times New Roman"/>
          <w:b/>
          <w:sz w:val="28"/>
          <w:szCs w:val="28"/>
        </w:rPr>
        <w:t>Research Design</w:t>
      </w:r>
    </w:p>
    <w:p w:rsidR="001449C6" w:rsidRDefault="001449C6" w:rsidP="001449C6">
      <w:pPr>
        <w:rPr>
          <w:rFonts w:ascii="Times New Roman" w:hAnsi="Times New Roman" w:cs="Times New Roman"/>
          <w:b/>
        </w:rPr>
      </w:pPr>
      <w:r>
        <w:rPr>
          <w:rFonts w:ascii="Times New Roman" w:hAnsi="Times New Roman" w:cs="Times New Roman"/>
          <w:b/>
        </w:rPr>
        <w:t>5.1</w:t>
      </w:r>
      <w:r>
        <w:rPr>
          <w:rFonts w:ascii="Times New Roman" w:hAnsi="Times New Roman" w:cs="Times New Roman"/>
          <w:b/>
        </w:rPr>
        <w:tab/>
        <w:t>Introduction</w:t>
      </w:r>
    </w:p>
    <w:p w:rsidR="00A95CB2" w:rsidRPr="00DB65EC" w:rsidRDefault="00A95CB2" w:rsidP="00A95CB2">
      <w:pPr>
        <w:spacing w:line="360" w:lineRule="auto"/>
        <w:ind w:firstLine="709"/>
        <w:rPr>
          <w:rFonts w:ascii="Times New Roman" w:hAnsi="Times New Roman" w:cs="Times New Roman"/>
        </w:rPr>
      </w:pPr>
      <w:r>
        <w:rPr>
          <w:rFonts w:ascii="Times New Roman" w:hAnsi="Times New Roman" w:cs="Times New Roman"/>
        </w:rPr>
        <w:t>C</w:t>
      </w:r>
      <w:r w:rsidR="00DB65EC" w:rsidRPr="00DB65EC">
        <w:rPr>
          <w:rFonts w:ascii="Times New Roman" w:hAnsi="Times New Roman" w:cs="Times New Roman"/>
        </w:rPr>
        <w:t xml:space="preserve">ontrary to prior research, this research will cover more pre- and </w:t>
      </w:r>
      <w:r w:rsidR="00085BC6" w:rsidRPr="00DB65EC">
        <w:rPr>
          <w:rFonts w:ascii="Times New Roman" w:hAnsi="Times New Roman" w:cs="Times New Roman"/>
        </w:rPr>
        <w:t>post-adoption</w:t>
      </w:r>
      <w:r w:rsidR="00DB65EC" w:rsidRPr="00DB65EC">
        <w:rPr>
          <w:rFonts w:ascii="Times New Roman" w:hAnsi="Times New Roman" w:cs="Times New Roman"/>
        </w:rPr>
        <w:t xml:space="preserve"> years and therefore also include </w:t>
      </w:r>
      <w:proofErr w:type="spellStart"/>
      <w:r w:rsidR="00DB65EC" w:rsidRPr="00DB65EC">
        <w:rPr>
          <w:rFonts w:ascii="Times New Roman" w:hAnsi="Times New Roman" w:cs="Times New Roman"/>
        </w:rPr>
        <w:t>years</w:t>
      </w:r>
      <w:proofErr w:type="spellEnd"/>
      <w:r w:rsidR="00DB65EC" w:rsidRPr="00DB65EC">
        <w:rPr>
          <w:rFonts w:ascii="Times New Roman" w:hAnsi="Times New Roman" w:cs="Times New Roman"/>
        </w:rPr>
        <w:t xml:space="preserve"> occurring during the financial crisis</w:t>
      </w:r>
      <w:r w:rsidR="00E61606" w:rsidRPr="00DB65EC">
        <w:rPr>
          <w:rFonts w:ascii="Times New Roman" w:hAnsi="Times New Roman" w:cs="Times New Roman"/>
        </w:rPr>
        <w:t>.</w:t>
      </w:r>
      <w:r w:rsidR="00DB65EC">
        <w:rPr>
          <w:rFonts w:ascii="Times New Roman" w:hAnsi="Times New Roman" w:cs="Times New Roman"/>
        </w:rPr>
        <w:t xml:space="preserve"> This will have implications for the research design, which will be </w:t>
      </w:r>
      <w:r w:rsidR="007F266E">
        <w:rPr>
          <w:rFonts w:ascii="Times New Roman" w:hAnsi="Times New Roman" w:cs="Times New Roman"/>
        </w:rPr>
        <w:t>explained in this chapter.</w:t>
      </w:r>
      <w:r w:rsidR="00C10127">
        <w:rPr>
          <w:rFonts w:ascii="Times New Roman" w:hAnsi="Times New Roman" w:cs="Times New Roman"/>
        </w:rPr>
        <w:t xml:space="preserve"> </w:t>
      </w:r>
    </w:p>
    <w:p w:rsidR="004A3237" w:rsidRDefault="001449C6" w:rsidP="00B04526">
      <w:pPr>
        <w:rPr>
          <w:rFonts w:ascii="Times New Roman" w:hAnsi="Times New Roman" w:cs="Times New Roman"/>
          <w:b/>
        </w:rPr>
      </w:pPr>
      <w:r>
        <w:rPr>
          <w:rFonts w:ascii="Times New Roman" w:hAnsi="Times New Roman" w:cs="Times New Roman"/>
          <w:b/>
        </w:rPr>
        <w:t>5.2</w:t>
      </w:r>
      <w:r>
        <w:rPr>
          <w:rFonts w:ascii="Times New Roman" w:hAnsi="Times New Roman" w:cs="Times New Roman"/>
          <w:b/>
        </w:rPr>
        <w:tab/>
      </w:r>
      <w:r w:rsidR="00DA6658">
        <w:rPr>
          <w:rFonts w:ascii="Times New Roman" w:hAnsi="Times New Roman" w:cs="Times New Roman"/>
          <w:b/>
        </w:rPr>
        <w:t>Estimation method</w:t>
      </w:r>
    </w:p>
    <w:p w:rsidR="00CB4AE8" w:rsidRPr="00CB4AE8" w:rsidRDefault="00E73CE5" w:rsidP="00123AD1">
      <w:pPr>
        <w:spacing w:line="360" w:lineRule="auto"/>
        <w:ind w:firstLine="709"/>
        <w:rPr>
          <w:rFonts w:ascii="Times New Roman" w:hAnsi="Times New Roman" w:cs="Times New Roman"/>
        </w:rPr>
      </w:pPr>
      <w:r>
        <w:rPr>
          <w:rFonts w:ascii="Times New Roman" w:hAnsi="Times New Roman" w:cs="Times New Roman"/>
        </w:rPr>
        <w:t xml:space="preserve">In </w:t>
      </w:r>
      <w:r w:rsidR="00CB4AE8">
        <w:rPr>
          <w:rFonts w:ascii="Times New Roman" w:hAnsi="Times New Roman" w:cs="Times New Roman"/>
        </w:rPr>
        <w:t xml:space="preserve">this research, the cost of equity capital will be estimated using the estimation method proposed by Easton (2004). </w:t>
      </w:r>
    </w:p>
    <w:p w:rsidR="00DA6658" w:rsidRDefault="00F828AE" w:rsidP="00DA6658">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PEG</m:t>
            </m:r>
          </m:sub>
        </m:sSub>
        <m:r>
          <w:rPr>
            <w:rFonts w:ascii="Cambria Math" w:hAnsi="Cambria Math" w:cs="Times New Roman"/>
          </w:rPr>
          <m:t>=</m:t>
        </m:r>
        <m:rad>
          <m:radPr>
            <m:degHide m:val="on"/>
            <m:ctrlPr>
              <w:rPr>
                <w:rFonts w:ascii="Cambria Math" w:hAnsi="Cambria Math" w:cs="Times New Roman"/>
                <w:i/>
              </w:rPr>
            </m:ctrlPr>
          </m:radPr>
          <m:deg/>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e>
        </m:rad>
      </m:oMath>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r>
      <w:r w:rsidR="00DA6658">
        <w:rPr>
          <w:rFonts w:ascii="Times New Roman" w:hAnsi="Times New Roman" w:cs="Times New Roman"/>
        </w:rPr>
        <w:tab/>
        <w:t>(1</w:t>
      </w:r>
      <w:r w:rsidR="009D4BB5">
        <w:rPr>
          <w:rFonts w:ascii="Times New Roman" w:hAnsi="Times New Roman" w:cs="Times New Roman"/>
        </w:rPr>
        <w:t>6</w:t>
      </w:r>
      <w:r w:rsidR="00DA6658">
        <w:rPr>
          <w:rFonts w:ascii="Times New Roman" w:hAnsi="Times New Roman" w:cs="Times New Roman"/>
        </w:rPr>
        <w:t>)</w:t>
      </w:r>
    </w:p>
    <w:p w:rsidR="00DA6658" w:rsidRPr="00DA6658" w:rsidRDefault="00DA6658" w:rsidP="00DA6658">
      <w:pPr>
        <w:spacing w:line="360" w:lineRule="auto"/>
        <w:contextualSpacing/>
        <w:rPr>
          <w:rFonts w:ascii="Times New Roman" w:hAnsi="Times New Roman" w:cs="Times New Roman"/>
        </w:rPr>
      </w:pPr>
    </w:p>
    <w:p w:rsidR="00DA6658" w:rsidRDefault="00DA6658" w:rsidP="00DA6658">
      <w:pPr>
        <w:rPr>
          <w:rFonts w:ascii="Times New Roman" w:hAnsi="Times New Roman" w:cs="Times New Roman"/>
        </w:rPr>
      </w:pPr>
      <w:r>
        <w:rPr>
          <w:rFonts w:ascii="Times New Roman" w:hAnsi="Times New Roman" w:cs="Times New Roman"/>
        </w:rPr>
        <w:t>Where:</w:t>
      </w:r>
    </w:p>
    <w:p w:rsidR="00DA6658" w:rsidRDefault="00F828AE" w:rsidP="00DA6658">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PEG</m:t>
            </m:r>
          </m:sub>
        </m:sSub>
        <m:r>
          <w:rPr>
            <w:rFonts w:ascii="Cambria Math" w:hAnsi="Cambria Math" w:cs="Times New Roman"/>
          </w:rPr>
          <m:t>=</m:t>
        </m:r>
      </m:oMath>
      <w:r w:rsidR="00DA6658">
        <w:rPr>
          <w:rFonts w:ascii="Times New Roman" w:hAnsi="Times New Roman" w:cs="Times New Roman"/>
        </w:rPr>
        <w:t xml:space="preserve"> </w:t>
      </w:r>
      <w:proofErr w:type="gramStart"/>
      <w:r w:rsidR="00DA6658">
        <w:rPr>
          <w:rFonts w:ascii="Times New Roman" w:hAnsi="Times New Roman" w:cs="Times New Roman"/>
        </w:rPr>
        <w:t>cost</w:t>
      </w:r>
      <w:proofErr w:type="gramEnd"/>
      <w:r w:rsidR="00DA6658">
        <w:rPr>
          <w:rFonts w:ascii="Times New Roman" w:hAnsi="Times New Roman" w:cs="Times New Roman"/>
        </w:rPr>
        <w:t xml:space="preserve"> of equity capital;</w:t>
      </w:r>
    </w:p>
    <w:p w:rsidR="00DA6658" w:rsidRDefault="00F828AE" w:rsidP="00DA6658">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t</m:t>
            </m:r>
          </m:sub>
        </m:sSub>
      </m:oMath>
      <w:r w:rsidR="00DA6658">
        <w:rPr>
          <w:rFonts w:ascii="Times New Roman" w:hAnsi="Times New Roman" w:cs="Times New Roman"/>
        </w:rPr>
        <w:t>= expected earnings per share;</w:t>
      </w:r>
    </w:p>
    <w:p w:rsidR="00DA6658" w:rsidRDefault="00F828AE" w:rsidP="00DA6658">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00DA6658">
        <w:rPr>
          <w:rFonts w:ascii="Times New Roman" w:hAnsi="Times New Roman" w:cs="Times New Roman"/>
        </w:rPr>
        <w:t>= current stock price.</w:t>
      </w:r>
    </w:p>
    <w:p w:rsidR="00DA6658" w:rsidRPr="009569AE" w:rsidRDefault="00DA6658" w:rsidP="001062A7">
      <w:pPr>
        <w:spacing w:line="360" w:lineRule="auto"/>
        <w:rPr>
          <w:rFonts w:ascii="Times New Roman" w:hAnsi="Times New Roman" w:cs="Times New Roman"/>
        </w:rPr>
      </w:pPr>
      <w:proofErr w:type="gramStart"/>
      <w:r>
        <w:rPr>
          <w:rFonts w:ascii="Times New Roman" w:hAnsi="Times New Roman" w:cs="Times New Roman"/>
        </w:rPr>
        <w:t xml:space="preserve">Easton (2004) states that this method </w:t>
      </w:r>
      <w:r w:rsidR="009569AE">
        <w:rPr>
          <w:rFonts w:ascii="Times New Roman" w:hAnsi="Times New Roman" w:cs="Times New Roman"/>
        </w:rPr>
        <w:t xml:space="preserve">can be </w:t>
      </w:r>
      <w:r w:rsidR="003F68C3">
        <w:rPr>
          <w:rFonts w:ascii="Times New Roman" w:hAnsi="Times New Roman" w:cs="Times New Roman"/>
        </w:rPr>
        <w:t xml:space="preserve">useful for researchers </w:t>
      </w:r>
      <w:r>
        <w:rPr>
          <w:rFonts w:ascii="Times New Roman" w:hAnsi="Times New Roman" w:cs="Times New Roman"/>
        </w:rPr>
        <w:t xml:space="preserve">interested in </w:t>
      </w:r>
      <w:r w:rsidR="009569AE">
        <w:rPr>
          <w:rFonts w:ascii="Times New Roman" w:hAnsi="Times New Roman" w:cs="Times New Roman"/>
        </w:rPr>
        <w:t>explaining the effects of changes in financial accounting regimes on the cost of equity capital.</w:t>
      </w:r>
      <w:proofErr w:type="gramEnd"/>
      <w:r w:rsidR="009569AE">
        <w:rPr>
          <w:rFonts w:ascii="Times New Roman" w:hAnsi="Times New Roman" w:cs="Times New Roman"/>
        </w:rPr>
        <w:t xml:space="preserve"> Furthermore this estimation method </w:t>
      </w:r>
      <w:r w:rsidR="0032208D">
        <w:rPr>
          <w:rFonts w:ascii="Times New Roman" w:hAnsi="Times New Roman" w:cs="Times New Roman"/>
        </w:rPr>
        <w:t>needs input for only two variables to estimate the cost of equity capital</w:t>
      </w:r>
      <w:r w:rsidR="009569AE">
        <w:rPr>
          <w:rFonts w:ascii="Times New Roman" w:hAnsi="Times New Roman" w:cs="Times New Roman"/>
        </w:rPr>
        <w:t xml:space="preserve">. This reduces the chance of </w:t>
      </w:r>
      <w:r w:rsidR="0032208D">
        <w:rPr>
          <w:rFonts w:ascii="Times New Roman" w:hAnsi="Times New Roman" w:cs="Times New Roman"/>
        </w:rPr>
        <w:t xml:space="preserve">necessary </w:t>
      </w:r>
      <w:r w:rsidR="009569AE">
        <w:rPr>
          <w:rFonts w:ascii="Times New Roman" w:hAnsi="Times New Roman" w:cs="Times New Roman"/>
        </w:rPr>
        <w:t>eliminations in case data is missing. In order for this formula to be operational it is necessary that the two-year ahead expected earnings per share is larger than the one-year ahead expected earnings per share.</w:t>
      </w:r>
      <w:r w:rsidR="0011353F">
        <w:rPr>
          <w:rFonts w:ascii="Times New Roman" w:hAnsi="Times New Roman" w:cs="Times New Roman"/>
        </w:rPr>
        <w:t xml:space="preserve"> </w:t>
      </w:r>
      <w:r w:rsidR="002F248F">
        <w:rPr>
          <w:rFonts w:ascii="Times New Roman" w:hAnsi="Times New Roman" w:cs="Times New Roman"/>
        </w:rPr>
        <w:t>If the opposite is the case eliminations must be made.</w:t>
      </w:r>
    </w:p>
    <w:p w:rsidR="00AA4748" w:rsidRDefault="00C10C20" w:rsidP="00C13B8B">
      <w:pPr>
        <w:spacing w:line="360" w:lineRule="auto"/>
        <w:contextualSpacing/>
        <w:rPr>
          <w:rFonts w:ascii="Times New Roman" w:hAnsi="Times New Roman" w:cs="Times New Roman"/>
          <w:b/>
        </w:rPr>
      </w:pPr>
      <w:r>
        <w:rPr>
          <w:rFonts w:ascii="Times New Roman" w:hAnsi="Times New Roman" w:cs="Times New Roman"/>
          <w:b/>
        </w:rPr>
        <w:t>5.3</w:t>
      </w:r>
      <w:r>
        <w:rPr>
          <w:rFonts w:ascii="Times New Roman" w:hAnsi="Times New Roman" w:cs="Times New Roman"/>
          <w:b/>
        </w:rPr>
        <w:tab/>
        <w:t>Regression Analysis</w:t>
      </w:r>
    </w:p>
    <w:p w:rsidR="001062A7" w:rsidRDefault="005D0291" w:rsidP="00C13B8B">
      <w:pPr>
        <w:spacing w:line="360" w:lineRule="auto"/>
        <w:ind w:firstLine="708"/>
        <w:contextualSpacing/>
        <w:rPr>
          <w:rFonts w:ascii="Times New Roman" w:hAnsi="Times New Roman" w:cs="Times New Roman"/>
        </w:rPr>
      </w:pPr>
      <w:r>
        <w:rPr>
          <w:rFonts w:ascii="Times New Roman" w:hAnsi="Times New Roman" w:cs="Times New Roman"/>
        </w:rPr>
        <w:t>Following prior research, the effect of mandatory adoption on the cost of equity capital will be investigate</w:t>
      </w:r>
      <w:r w:rsidR="00C115A7">
        <w:rPr>
          <w:rFonts w:ascii="Times New Roman" w:hAnsi="Times New Roman" w:cs="Times New Roman"/>
        </w:rPr>
        <w:t>d</w:t>
      </w:r>
      <w:r>
        <w:rPr>
          <w:rFonts w:ascii="Times New Roman" w:hAnsi="Times New Roman" w:cs="Times New Roman"/>
        </w:rPr>
        <w:t xml:space="preserve"> using a regression </w:t>
      </w:r>
      <w:r w:rsidR="00FE7829">
        <w:rPr>
          <w:rFonts w:ascii="Times New Roman" w:hAnsi="Times New Roman" w:cs="Times New Roman"/>
        </w:rPr>
        <w:t xml:space="preserve">analysis. </w:t>
      </w:r>
      <w:r w:rsidR="00BF170A">
        <w:rPr>
          <w:rFonts w:ascii="Times New Roman" w:hAnsi="Times New Roman" w:cs="Times New Roman"/>
        </w:rPr>
        <w:t xml:space="preserve">In order to single out the effect of mandatory adoption of IFRS on the cost of equity capital, it will be necessary to include control variables in the regression model. In developing </w:t>
      </w:r>
      <w:r w:rsidR="001062A7">
        <w:rPr>
          <w:rFonts w:ascii="Times New Roman" w:hAnsi="Times New Roman" w:cs="Times New Roman"/>
        </w:rPr>
        <w:t xml:space="preserve">a </w:t>
      </w:r>
      <w:r w:rsidR="00BF170A">
        <w:rPr>
          <w:rFonts w:ascii="Times New Roman" w:hAnsi="Times New Roman" w:cs="Times New Roman"/>
        </w:rPr>
        <w:t xml:space="preserve">regression model the regression model of </w:t>
      </w:r>
      <w:proofErr w:type="spellStart"/>
      <w:r w:rsidR="00BF170A">
        <w:rPr>
          <w:rFonts w:ascii="Times New Roman" w:hAnsi="Times New Roman" w:cs="Times New Roman"/>
        </w:rPr>
        <w:t>Bevers</w:t>
      </w:r>
      <w:proofErr w:type="spellEnd"/>
      <w:r w:rsidR="00BF170A">
        <w:rPr>
          <w:rFonts w:ascii="Times New Roman" w:hAnsi="Times New Roman" w:cs="Times New Roman"/>
        </w:rPr>
        <w:t xml:space="preserve"> (2009) will serve as the basis </w:t>
      </w:r>
      <w:r w:rsidR="001062A7">
        <w:rPr>
          <w:rFonts w:ascii="Times New Roman" w:hAnsi="Times New Roman" w:cs="Times New Roman"/>
        </w:rPr>
        <w:t>from which the final regression model is drawn.</w:t>
      </w:r>
    </w:p>
    <w:p w:rsidR="001062A7" w:rsidRDefault="001062A7" w:rsidP="001062A7">
      <w:pPr>
        <w:spacing w:line="360" w:lineRule="auto"/>
        <w:ind w:firstLine="708"/>
        <w:rPr>
          <w:rFonts w:ascii="Times New Roman" w:hAnsi="Times New Roman" w:cs="Times New Roman"/>
        </w:rPr>
      </w:pPr>
      <w:r>
        <w:rPr>
          <w:rFonts w:ascii="Times New Roman" w:hAnsi="Times New Roman" w:cs="Times New Roman"/>
        </w:rPr>
        <w:t>The regressi</w:t>
      </w:r>
      <w:r w:rsidR="003E0156">
        <w:rPr>
          <w:rFonts w:ascii="Times New Roman" w:hAnsi="Times New Roman" w:cs="Times New Roman"/>
        </w:rPr>
        <w:t xml:space="preserve">on method used by </w:t>
      </w:r>
      <w:proofErr w:type="spellStart"/>
      <w:r w:rsidR="003E0156">
        <w:rPr>
          <w:rFonts w:ascii="Times New Roman" w:hAnsi="Times New Roman" w:cs="Times New Roman"/>
        </w:rPr>
        <w:t>Bevers</w:t>
      </w:r>
      <w:proofErr w:type="spellEnd"/>
      <w:r w:rsidR="003E0156">
        <w:rPr>
          <w:rFonts w:ascii="Times New Roman" w:hAnsi="Times New Roman" w:cs="Times New Roman"/>
        </w:rPr>
        <w:t xml:space="preserve"> (2009)</w:t>
      </w:r>
      <w:r>
        <w:rPr>
          <w:rFonts w:ascii="Times New Roman" w:hAnsi="Times New Roman" w:cs="Times New Roman"/>
        </w:rPr>
        <w:t xml:space="preserve"> is as follows:</w:t>
      </w:r>
    </w:p>
    <w:p w:rsidR="001062A7" w:rsidRDefault="001062A7" w:rsidP="001062A7">
      <w:pPr>
        <w:spacing w:line="360" w:lineRule="auto"/>
        <w:ind w:firstLine="708"/>
        <w:rPr>
          <w:rFonts w:ascii="Times New Roman" w:hAnsi="Times New Roman" w:cs="Times New Roman"/>
        </w:rPr>
      </w:pPr>
      <m:oMath>
        <m:r>
          <w:rPr>
            <w:rFonts w:ascii="Cambria Math" w:hAnsi="Cambria Math" w:cs="Times New Roman"/>
          </w:rPr>
          <m:t xml:space="preserve">COEC=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VAR+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LEV+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BMR+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ROA+</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US+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r>
          <w:rPr>
            <w:rFonts w:ascii="Cambria Math" w:hAnsi="Cambria Math" w:cs="Times New Roman"/>
          </w:rPr>
          <m:t>CPI</m:t>
        </m:r>
      </m:oMath>
      <w:r>
        <w:rPr>
          <w:rFonts w:ascii="Times New Roman" w:hAnsi="Times New Roman" w:cs="Times New Roman"/>
        </w:rPr>
        <w:t>.</w:t>
      </w:r>
    </w:p>
    <w:p w:rsidR="009D4BB5" w:rsidRDefault="009D4BB5" w:rsidP="000B2C7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0B2C75" w:rsidRDefault="000B2C75" w:rsidP="000B2C75">
      <w:pPr>
        <w:spacing w:line="360" w:lineRule="auto"/>
        <w:rPr>
          <w:rFonts w:ascii="Times New Roman" w:hAnsi="Times New Roman" w:cs="Times New Roman"/>
        </w:rPr>
      </w:pPr>
      <w:r>
        <w:rPr>
          <w:rFonts w:ascii="Times New Roman" w:hAnsi="Times New Roman" w:cs="Times New Roman"/>
        </w:rPr>
        <w:t>Where:</w:t>
      </w:r>
    </w:p>
    <w:p w:rsidR="000B2C75" w:rsidRPr="00AA14A4" w:rsidRDefault="000B2C75" w:rsidP="000B2C75">
      <w:pPr>
        <w:spacing w:line="360" w:lineRule="auto"/>
        <w:contextualSpacing/>
        <w:rPr>
          <w:rFonts w:ascii="Times New Roman" w:hAnsi="Times New Roman" w:cs="Times New Roman"/>
        </w:rPr>
      </w:pPr>
      <m:oMath>
        <m:r>
          <w:rPr>
            <w:rFonts w:ascii="Cambria Math" w:hAnsi="Cambria Math" w:cs="Times New Roman"/>
          </w:rPr>
          <m:t>COEC=</m:t>
        </m:r>
      </m:oMath>
      <w:r>
        <w:rPr>
          <w:rFonts w:ascii="Times New Roman" w:hAnsi="Times New Roman" w:cs="Times New Roman"/>
        </w:rPr>
        <w:t xml:space="preserve"> </w:t>
      </w:r>
      <w:proofErr w:type="gramStart"/>
      <w:r>
        <w:rPr>
          <w:rFonts w:ascii="Times New Roman" w:hAnsi="Times New Roman" w:cs="Times New Roman"/>
        </w:rPr>
        <w:t>cost</w:t>
      </w:r>
      <w:proofErr w:type="gramEnd"/>
      <w:r>
        <w:rPr>
          <w:rFonts w:ascii="Times New Roman" w:hAnsi="Times New Roman" w:cs="Times New Roman"/>
        </w:rPr>
        <w:t xml:space="preserve"> </w:t>
      </w:r>
      <w:r w:rsidR="00161FD2">
        <w:rPr>
          <w:rFonts w:ascii="Times New Roman" w:hAnsi="Times New Roman" w:cs="Times New Roman"/>
        </w:rPr>
        <w:t>of equity capital</w:t>
      </w:r>
      <w:r>
        <w:rPr>
          <w:rFonts w:ascii="Times New Roman" w:hAnsi="Times New Roman" w:cs="Times New Roman"/>
        </w:rPr>
        <w:t>;</w:t>
      </w:r>
    </w:p>
    <w:p w:rsidR="000B2C75" w:rsidRDefault="000B2C75" w:rsidP="000B2C75">
      <w:pPr>
        <w:spacing w:line="360" w:lineRule="auto"/>
        <w:contextualSpacing/>
        <w:rPr>
          <w:rFonts w:ascii="Times New Roman" w:hAnsi="Times New Roman" w:cs="Times New Roman"/>
        </w:rPr>
      </w:pPr>
      <m:oMath>
        <m:r>
          <w:rPr>
            <w:rFonts w:ascii="Cambria Math" w:hAnsi="Cambria Math" w:cs="Times New Roman"/>
          </w:rPr>
          <w:lastRenderedPageBreak/>
          <m:t>IFRS=</m:t>
        </m:r>
      </m:oMath>
      <w:r>
        <w:rPr>
          <w:rFonts w:ascii="Times New Roman" w:hAnsi="Times New Roman" w:cs="Times New Roman"/>
        </w:rPr>
        <w:t xml:space="preserve"> IFRS dummy variable;</w:t>
      </w:r>
    </w:p>
    <w:p w:rsidR="000B2C75" w:rsidRDefault="000B2C75" w:rsidP="000B2C75">
      <w:pPr>
        <w:spacing w:line="360" w:lineRule="auto"/>
        <w:contextualSpacing/>
        <w:rPr>
          <w:rFonts w:ascii="Times New Roman" w:hAnsi="Times New Roman" w:cs="Times New Roman"/>
        </w:rPr>
      </w:pPr>
      <m:oMath>
        <m:r>
          <w:rPr>
            <w:rFonts w:ascii="Cambria Math" w:hAnsi="Cambria Math" w:cs="Times New Roman"/>
          </w:rPr>
          <m:t>VAR=</m:t>
        </m:r>
      </m:oMath>
      <w:r>
        <w:rPr>
          <w:rFonts w:ascii="Times New Roman" w:hAnsi="Times New Roman" w:cs="Times New Roman"/>
        </w:rPr>
        <w:t xml:space="preserve"> </w:t>
      </w:r>
      <w:proofErr w:type="gramStart"/>
      <w:r>
        <w:rPr>
          <w:rFonts w:ascii="Times New Roman" w:hAnsi="Times New Roman" w:cs="Times New Roman"/>
        </w:rPr>
        <w:t>return</w:t>
      </w:r>
      <w:proofErr w:type="gramEnd"/>
      <w:r>
        <w:rPr>
          <w:rFonts w:ascii="Times New Roman" w:hAnsi="Times New Roman" w:cs="Times New Roman"/>
        </w:rPr>
        <w:t xml:space="preserve"> variability;</w:t>
      </w:r>
    </w:p>
    <w:p w:rsidR="000B2C75" w:rsidRDefault="000B2C75" w:rsidP="000B2C75">
      <w:pPr>
        <w:spacing w:line="360" w:lineRule="auto"/>
        <w:contextualSpacing/>
        <w:rPr>
          <w:rFonts w:ascii="Times New Roman" w:hAnsi="Times New Roman" w:cs="Times New Roman"/>
        </w:rPr>
      </w:pPr>
      <m:oMath>
        <m:r>
          <w:rPr>
            <w:rFonts w:ascii="Cambria Math" w:hAnsi="Cambria Math" w:cs="Times New Roman"/>
          </w:rPr>
          <m:t>LEV=</m:t>
        </m:r>
      </m:oMath>
      <w:r w:rsidR="00635B0E">
        <w:rPr>
          <w:rFonts w:ascii="Times New Roman" w:hAnsi="Times New Roman" w:cs="Times New Roman"/>
        </w:rPr>
        <w:t xml:space="preserve"> </w:t>
      </w:r>
      <w:proofErr w:type="gramStart"/>
      <w:r>
        <w:rPr>
          <w:rFonts w:ascii="Times New Roman" w:hAnsi="Times New Roman" w:cs="Times New Roman"/>
        </w:rPr>
        <w:t>leverage</w:t>
      </w:r>
      <w:proofErr w:type="gramEnd"/>
      <w:r>
        <w:rPr>
          <w:rFonts w:ascii="Times New Roman" w:hAnsi="Times New Roman" w:cs="Times New Roman"/>
        </w:rPr>
        <w:t>;</w:t>
      </w:r>
    </w:p>
    <w:p w:rsidR="000B2C75" w:rsidRDefault="000B2C75" w:rsidP="000B2C75">
      <w:pPr>
        <w:spacing w:line="360" w:lineRule="auto"/>
        <w:contextualSpacing/>
        <w:rPr>
          <w:rFonts w:ascii="Times New Roman" w:hAnsi="Times New Roman" w:cs="Times New Roman"/>
        </w:rPr>
      </w:pPr>
      <m:oMath>
        <m:r>
          <w:rPr>
            <w:rFonts w:ascii="Cambria Math" w:hAnsi="Cambria Math" w:cs="Times New Roman"/>
          </w:rPr>
          <m:t>BMR=</m:t>
        </m:r>
      </m:oMath>
      <w:proofErr w:type="gramStart"/>
      <w:r w:rsidR="00635B0E">
        <w:rPr>
          <w:rFonts w:ascii="Times New Roman" w:hAnsi="Times New Roman" w:cs="Times New Roman"/>
        </w:rPr>
        <w:t>book-to-market</w:t>
      </w:r>
      <w:proofErr w:type="gramEnd"/>
      <w:r w:rsidR="00635B0E">
        <w:rPr>
          <w:rFonts w:ascii="Times New Roman" w:hAnsi="Times New Roman" w:cs="Times New Roman"/>
        </w:rPr>
        <w:t xml:space="preserve"> ratio;</w:t>
      </w:r>
    </w:p>
    <w:p w:rsidR="00635B0E" w:rsidRPr="000B2C75" w:rsidRDefault="00635B0E" w:rsidP="000B2C75">
      <w:pPr>
        <w:spacing w:line="360" w:lineRule="auto"/>
        <w:contextualSpacing/>
        <w:rPr>
          <w:rFonts w:ascii="Times New Roman" w:hAnsi="Times New Roman" w:cs="Times New Roman"/>
        </w:rPr>
      </w:pPr>
      <m:oMath>
        <m:r>
          <w:rPr>
            <w:rFonts w:ascii="Cambria Math" w:hAnsi="Cambria Math" w:cs="Times New Roman"/>
          </w:rPr>
          <m:t>ROA=</m:t>
        </m:r>
      </m:oMath>
      <w:proofErr w:type="gramStart"/>
      <w:r>
        <w:rPr>
          <w:rFonts w:ascii="Times New Roman" w:hAnsi="Times New Roman" w:cs="Times New Roman"/>
        </w:rPr>
        <w:t>return</w:t>
      </w:r>
      <w:proofErr w:type="gramEnd"/>
      <w:r>
        <w:rPr>
          <w:rFonts w:ascii="Times New Roman" w:hAnsi="Times New Roman" w:cs="Times New Roman"/>
        </w:rPr>
        <w:t xml:space="preserve"> on assets;</w:t>
      </w:r>
    </w:p>
    <w:p w:rsidR="000B2C75" w:rsidRDefault="00635B0E" w:rsidP="00635B0E">
      <w:pPr>
        <w:spacing w:line="360" w:lineRule="auto"/>
        <w:contextualSpacing/>
        <w:rPr>
          <w:rFonts w:ascii="Times New Roman" w:hAnsi="Times New Roman" w:cs="Times New Roman"/>
        </w:rPr>
      </w:pPr>
      <m:oMath>
        <m:r>
          <w:rPr>
            <w:rFonts w:ascii="Cambria Math" w:hAnsi="Cambria Math" w:cs="Times New Roman"/>
          </w:rPr>
          <m:t>US=</m:t>
        </m:r>
      </m:oMath>
      <w:r>
        <w:rPr>
          <w:rFonts w:ascii="Times New Roman" w:hAnsi="Times New Roman" w:cs="Times New Roman"/>
        </w:rPr>
        <w:t xml:space="preserve"> US-listing dummy;</w:t>
      </w:r>
    </w:p>
    <w:p w:rsidR="00635B0E" w:rsidRDefault="00635B0E" w:rsidP="00635B0E">
      <w:pPr>
        <w:spacing w:line="360" w:lineRule="auto"/>
        <w:contextualSpacing/>
        <w:rPr>
          <w:rFonts w:ascii="Times New Roman" w:hAnsi="Times New Roman" w:cs="Times New Roman"/>
        </w:rPr>
      </w:pPr>
      <m:oMath>
        <m:r>
          <w:rPr>
            <w:rFonts w:ascii="Cambria Math" w:hAnsi="Cambria Math" w:cs="Times New Roman"/>
          </w:rPr>
          <m:t>SIZE=</m:t>
        </m:r>
      </m:oMath>
      <w:r>
        <w:rPr>
          <w:rFonts w:ascii="Times New Roman" w:hAnsi="Times New Roman" w:cs="Times New Roman"/>
        </w:rPr>
        <w:t xml:space="preserve"> </w:t>
      </w:r>
      <w:proofErr w:type="gramStart"/>
      <w:r>
        <w:rPr>
          <w:rFonts w:ascii="Times New Roman" w:hAnsi="Times New Roman" w:cs="Times New Roman"/>
        </w:rPr>
        <w:t>firm</w:t>
      </w:r>
      <w:proofErr w:type="gramEnd"/>
      <w:r>
        <w:rPr>
          <w:rFonts w:ascii="Times New Roman" w:hAnsi="Times New Roman" w:cs="Times New Roman"/>
        </w:rPr>
        <w:t xml:space="preserve"> size;</w:t>
      </w:r>
    </w:p>
    <w:p w:rsidR="00635B0E" w:rsidRDefault="00635B0E" w:rsidP="00635B0E">
      <w:pPr>
        <w:spacing w:line="360" w:lineRule="auto"/>
        <w:contextualSpacing/>
        <w:rPr>
          <w:rFonts w:ascii="Times New Roman" w:hAnsi="Times New Roman" w:cs="Times New Roman"/>
        </w:rPr>
      </w:pPr>
      <m:oMath>
        <m:r>
          <w:rPr>
            <w:rFonts w:ascii="Cambria Math" w:hAnsi="Cambria Math" w:cs="Times New Roman"/>
          </w:rPr>
          <m:t>CPI=</m:t>
        </m:r>
      </m:oMath>
      <w:r>
        <w:rPr>
          <w:rFonts w:ascii="Times New Roman" w:hAnsi="Times New Roman" w:cs="Times New Roman"/>
        </w:rPr>
        <w:t xml:space="preserve"> </w:t>
      </w:r>
      <w:proofErr w:type="gramStart"/>
      <w:r>
        <w:rPr>
          <w:rFonts w:ascii="Times New Roman" w:hAnsi="Times New Roman" w:cs="Times New Roman"/>
        </w:rPr>
        <w:t>consumer</w:t>
      </w:r>
      <w:proofErr w:type="gramEnd"/>
      <w:r>
        <w:rPr>
          <w:rFonts w:ascii="Times New Roman" w:hAnsi="Times New Roman" w:cs="Times New Roman"/>
        </w:rPr>
        <w:t xml:space="preserve"> price index;</w:t>
      </w:r>
    </w:p>
    <w:p w:rsidR="00635B0E" w:rsidRPr="00635B0E" w:rsidRDefault="00F828AE" w:rsidP="00635B0E">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635B0E">
        <w:rPr>
          <w:rFonts w:ascii="Times New Roman" w:hAnsi="Times New Roman" w:cs="Times New Roman"/>
        </w:rPr>
        <w:t xml:space="preserve"> </w:t>
      </w:r>
      <w:proofErr w:type="gramStart"/>
      <w:r w:rsidR="00635B0E">
        <w:rPr>
          <w:rFonts w:ascii="Times New Roman" w:hAnsi="Times New Roman" w:cs="Times New Roman"/>
        </w:rPr>
        <w:t>the</w:t>
      </w:r>
      <w:proofErr w:type="gramEnd"/>
      <w:r w:rsidR="00635B0E">
        <w:rPr>
          <w:rFonts w:ascii="Times New Roman" w:hAnsi="Times New Roman" w:cs="Times New Roman"/>
        </w:rPr>
        <w:t xml:space="preserve"> constant;</w:t>
      </w:r>
      <w:r w:rsidR="00902B94">
        <w:rPr>
          <w:rFonts w:ascii="Times New Roman" w:hAnsi="Times New Roman" w:cs="Times New Roman"/>
        </w:rPr>
        <w:t xml:space="preserve"> and</w:t>
      </w:r>
    </w:p>
    <w:p w:rsidR="00635B0E" w:rsidRPr="00635B0E" w:rsidRDefault="00F828AE" w:rsidP="00635B0E">
      <w:pPr>
        <w:spacing w:line="360" w:lineRule="auto"/>
        <w:contextual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r>
          <w:rPr>
            <w:rFonts w:ascii="Cambria Math" w:hAnsi="Cambria Math" w:cs="Times New Roman"/>
          </w:rPr>
          <m:t>=</m:t>
        </m:r>
      </m:oMath>
      <w:r w:rsidR="00635B0E">
        <w:rPr>
          <w:rFonts w:ascii="Times New Roman" w:hAnsi="Times New Roman" w:cs="Times New Roman"/>
        </w:rPr>
        <w:t xml:space="preserve"> </w:t>
      </w:r>
      <w:proofErr w:type="gramStart"/>
      <w:r w:rsidR="00635B0E">
        <w:rPr>
          <w:rFonts w:ascii="Times New Roman" w:hAnsi="Times New Roman" w:cs="Times New Roman"/>
        </w:rPr>
        <w:t>the</w:t>
      </w:r>
      <w:proofErr w:type="gramEnd"/>
      <w:r w:rsidR="00635B0E">
        <w:rPr>
          <w:rFonts w:ascii="Times New Roman" w:hAnsi="Times New Roman" w:cs="Times New Roman"/>
        </w:rPr>
        <w:t xml:space="preserve"> parameter of the nth independent.</w:t>
      </w:r>
    </w:p>
    <w:p w:rsidR="00635B0E" w:rsidRPr="00635B0E" w:rsidRDefault="00635B0E" w:rsidP="00635B0E">
      <w:pPr>
        <w:spacing w:line="360" w:lineRule="auto"/>
        <w:contextualSpacing/>
        <w:rPr>
          <w:rFonts w:ascii="Times New Roman" w:hAnsi="Times New Roman" w:cs="Times New Roman"/>
        </w:rPr>
      </w:pPr>
    </w:p>
    <w:p w:rsidR="00EA4584" w:rsidRPr="00EA4584" w:rsidRDefault="00EA4584" w:rsidP="00EA4584">
      <w:pPr>
        <w:spacing w:line="360" w:lineRule="auto"/>
        <w:contextualSpacing/>
        <w:rPr>
          <w:rFonts w:ascii="Times New Roman" w:hAnsi="Times New Roman" w:cs="Times New Roman"/>
        </w:rPr>
      </w:pPr>
      <w:r>
        <w:rPr>
          <w:rFonts w:ascii="Times New Roman" w:hAnsi="Times New Roman" w:cs="Times New Roman"/>
        </w:rPr>
        <w:t xml:space="preserve">In this research, the dummy variable </w:t>
      </w:r>
      <w:r>
        <w:rPr>
          <w:rFonts w:ascii="Times New Roman" w:hAnsi="Times New Roman" w:cs="Times New Roman"/>
          <w:i/>
        </w:rPr>
        <w:t>IFRS</w:t>
      </w:r>
      <w:r>
        <w:rPr>
          <w:rFonts w:ascii="Times New Roman" w:hAnsi="Times New Roman" w:cs="Times New Roman"/>
        </w:rPr>
        <w:t xml:space="preserve"> will be the variable of our main interest. This variable will have the value of “1” if the observation falls in the mandatory adoption period, i.e. after the 31</w:t>
      </w:r>
      <w:r w:rsidRPr="00EA4584">
        <w:rPr>
          <w:rFonts w:ascii="Times New Roman" w:hAnsi="Times New Roman" w:cs="Times New Roman"/>
          <w:vertAlign w:val="superscript"/>
        </w:rPr>
        <w:t>st</w:t>
      </w:r>
      <w:r>
        <w:rPr>
          <w:rFonts w:ascii="Times New Roman" w:hAnsi="Times New Roman" w:cs="Times New Roman"/>
        </w:rPr>
        <w:t xml:space="preserve"> of </w:t>
      </w:r>
      <w:r w:rsidR="00023321">
        <w:rPr>
          <w:rFonts w:ascii="Times New Roman" w:hAnsi="Times New Roman" w:cs="Times New Roman"/>
        </w:rPr>
        <w:t xml:space="preserve">December 2005. </w:t>
      </w:r>
      <w:proofErr w:type="gramStart"/>
      <w:r>
        <w:rPr>
          <w:rFonts w:ascii="Times New Roman" w:hAnsi="Times New Roman" w:cs="Times New Roman"/>
        </w:rPr>
        <w:t>And “0” if otherwise.</w:t>
      </w:r>
      <w:proofErr w:type="gramEnd"/>
      <w:r>
        <w:rPr>
          <w:rFonts w:ascii="Times New Roman" w:hAnsi="Times New Roman" w:cs="Times New Roman"/>
        </w:rPr>
        <w:t xml:space="preserve"> </w:t>
      </w:r>
      <w:r w:rsidR="00FB71C9">
        <w:rPr>
          <w:rFonts w:ascii="Times New Roman" w:hAnsi="Times New Roman" w:cs="Times New Roman"/>
        </w:rPr>
        <w:t>If introduction of IFRS increased disclosure quality and comparability,</w:t>
      </w:r>
      <w:r>
        <w:rPr>
          <w:rFonts w:ascii="Times New Roman" w:hAnsi="Times New Roman" w:cs="Times New Roman"/>
        </w:rPr>
        <w:t xml:space="preserve"> there should be a negative relationship between this coefficient and the cost of equity capital</w:t>
      </w:r>
      <w:r w:rsidR="00FB71C9">
        <w:rPr>
          <w:rFonts w:ascii="Times New Roman" w:hAnsi="Times New Roman" w:cs="Times New Roman"/>
        </w:rPr>
        <w:t>, according to disclosure quality</w:t>
      </w:r>
      <w:r>
        <w:rPr>
          <w:rFonts w:ascii="Times New Roman" w:hAnsi="Times New Roman" w:cs="Times New Roman"/>
        </w:rPr>
        <w:t xml:space="preserve">. </w:t>
      </w:r>
      <w:r w:rsidR="00FB71C9">
        <w:rPr>
          <w:rFonts w:ascii="Times New Roman" w:hAnsi="Times New Roman" w:cs="Times New Roman"/>
        </w:rPr>
        <w:t xml:space="preserve"> </w:t>
      </w:r>
      <w:r>
        <w:rPr>
          <w:rFonts w:ascii="Times New Roman" w:hAnsi="Times New Roman" w:cs="Times New Roman"/>
        </w:rPr>
        <w:t xml:space="preserve">Simply </w:t>
      </w:r>
      <w:proofErr w:type="gramStart"/>
      <w:r w:rsidR="00023321">
        <w:rPr>
          <w:rFonts w:ascii="Times New Roman" w:hAnsi="Times New Roman" w:cs="Times New Roman"/>
        </w:rPr>
        <w:t>put,</w:t>
      </w:r>
      <w:proofErr w:type="gramEnd"/>
      <w:r>
        <w:rPr>
          <w:rFonts w:ascii="Times New Roman" w:hAnsi="Times New Roman" w:cs="Times New Roman"/>
        </w:rPr>
        <w:t xml:space="preserve"> the variable </w:t>
      </w:r>
      <w:r>
        <w:rPr>
          <w:rFonts w:ascii="Times New Roman" w:hAnsi="Times New Roman" w:cs="Times New Roman"/>
          <w:i/>
        </w:rPr>
        <w:t xml:space="preserve">IFRS </w:t>
      </w:r>
      <w:r w:rsidR="00733F0A">
        <w:rPr>
          <w:rFonts w:ascii="Times New Roman" w:hAnsi="Times New Roman" w:cs="Times New Roman"/>
        </w:rPr>
        <w:t>should have a negative sign to be able to conclude that mandatory adoption has led to a lower cost of equity capital.</w:t>
      </w:r>
      <w:ins w:id="11" w:author="Sjoerd" w:date="2013-05-27T12:35:00Z">
        <w:r w:rsidR="00AA69C2">
          <w:rPr>
            <w:rFonts w:ascii="Times New Roman" w:hAnsi="Times New Roman" w:cs="Times New Roman"/>
          </w:rPr>
          <w:t xml:space="preserve"> </w:t>
        </w:r>
      </w:ins>
    </w:p>
    <w:p w:rsidR="00AA69C2" w:rsidRPr="0057674B" w:rsidRDefault="005E48C7" w:rsidP="0073095E">
      <w:pPr>
        <w:spacing w:line="360" w:lineRule="auto"/>
        <w:ind w:firstLine="708"/>
        <w:contextualSpacing/>
        <w:rPr>
          <w:rFonts w:ascii="Times New Roman" w:hAnsi="Times New Roman" w:cs="Times New Roman"/>
        </w:rPr>
      </w:pPr>
      <w:r>
        <w:rPr>
          <w:rFonts w:ascii="Times New Roman" w:hAnsi="Times New Roman" w:cs="Times New Roman"/>
        </w:rPr>
        <w:t>In order to</w:t>
      </w:r>
      <w:r w:rsidR="0062258E">
        <w:rPr>
          <w:rFonts w:ascii="Times New Roman" w:hAnsi="Times New Roman" w:cs="Times New Roman"/>
        </w:rPr>
        <w:t xml:space="preserve"> control</w:t>
      </w:r>
      <w:r>
        <w:rPr>
          <w:rFonts w:ascii="Times New Roman" w:hAnsi="Times New Roman" w:cs="Times New Roman"/>
        </w:rPr>
        <w:t xml:space="preserve"> for the possible effects of the financial crisis on the </w:t>
      </w:r>
      <w:r w:rsidR="0062258E">
        <w:rPr>
          <w:rFonts w:ascii="Times New Roman" w:hAnsi="Times New Roman" w:cs="Times New Roman"/>
        </w:rPr>
        <w:t>cost of equity capital</w:t>
      </w:r>
      <w:r>
        <w:rPr>
          <w:rFonts w:ascii="Times New Roman" w:hAnsi="Times New Roman" w:cs="Times New Roman"/>
        </w:rPr>
        <w:t xml:space="preserve">, I </w:t>
      </w:r>
      <w:r w:rsidR="008E3A21">
        <w:rPr>
          <w:rFonts w:ascii="Times New Roman" w:hAnsi="Times New Roman" w:cs="Times New Roman"/>
        </w:rPr>
        <w:t xml:space="preserve">will include </w:t>
      </w:r>
      <w:r w:rsidR="00F2200D">
        <w:rPr>
          <w:rFonts w:ascii="Times New Roman" w:hAnsi="Times New Roman" w:cs="Times New Roman"/>
        </w:rPr>
        <w:t xml:space="preserve">a </w:t>
      </w:r>
      <w:r w:rsidR="008E3A21">
        <w:rPr>
          <w:rFonts w:ascii="Times New Roman" w:hAnsi="Times New Roman" w:cs="Times New Roman"/>
        </w:rPr>
        <w:t>dummy variable</w:t>
      </w:r>
      <w:r w:rsidR="00023321">
        <w:rPr>
          <w:rFonts w:ascii="Times New Roman" w:hAnsi="Times New Roman" w:cs="Times New Roman"/>
        </w:rPr>
        <w:t xml:space="preserve"> </w:t>
      </w:r>
      <w:r w:rsidR="00023321">
        <w:rPr>
          <w:rFonts w:ascii="Times New Roman" w:hAnsi="Times New Roman" w:cs="Times New Roman"/>
          <w:i/>
        </w:rPr>
        <w:t>CRISIS</w:t>
      </w:r>
      <w:r w:rsidR="00023321">
        <w:rPr>
          <w:rFonts w:ascii="Times New Roman" w:hAnsi="Times New Roman" w:cs="Times New Roman"/>
        </w:rPr>
        <w:t xml:space="preserve">, which will have the value of “1” if a firm-year observation falls into the period ranging from 2008 to 2010, and “0” if otherwise. </w:t>
      </w:r>
      <w:r w:rsidR="0088369A">
        <w:rPr>
          <w:rFonts w:ascii="Times New Roman" w:hAnsi="Times New Roman" w:cs="Times New Roman"/>
        </w:rPr>
        <w:t>It is expected that years occurring during the financial crisis show significant higher cost of equity capital levels.</w:t>
      </w:r>
      <w:r w:rsidR="008B463B">
        <w:rPr>
          <w:rFonts w:ascii="Times New Roman" w:hAnsi="Times New Roman" w:cs="Times New Roman"/>
        </w:rPr>
        <w:t xml:space="preserve"> Therefore a positive relationship is expected.</w:t>
      </w:r>
      <w:r w:rsidR="0088369A">
        <w:rPr>
          <w:rFonts w:ascii="Times New Roman" w:hAnsi="Times New Roman" w:cs="Times New Roman"/>
        </w:rPr>
        <w:t xml:space="preserve"> </w:t>
      </w:r>
      <w:r w:rsidR="0057674B">
        <w:rPr>
          <w:rFonts w:ascii="Times New Roman" w:hAnsi="Times New Roman" w:cs="Times New Roman"/>
        </w:rPr>
        <w:t xml:space="preserve">I remove </w:t>
      </w:r>
      <m:oMath>
        <m:r>
          <w:rPr>
            <w:rFonts w:ascii="Cambria Math" w:hAnsi="Cambria Math" w:cs="Times New Roman"/>
          </w:rPr>
          <m:t>CPI</m:t>
        </m:r>
      </m:oMath>
      <w:r w:rsidR="0057674B">
        <w:rPr>
          <w:rFonts w:ascii="Times New Roman" w:hAnsi="Times New Roman" w:cs="Times New Roman"/>
        </w:rPr>
        <w:t xml:space="preserve"> from the regression model of Bevers (2009), because this controls for macro-economic developments as well. Furthermore, Bevers (2009) did not find a significant relationship for this variable.</w:t>
      </w:r>
    </w:p>
    <w:p w:rsidR="00023321" w:rsidRPr="008B463B" w:rsidRDefault="00023321" w:rsidP="00887559">
      <w:pPr>
        <w:spacing w:line="360" w:lineRule="auto"/>
        <w:ind w:firstLine="709"/>
        <w:contextualSpacing/>
        <w:rPr>
          <w:rFonts w:ascii="Times New Roman" w:hAnsi="Times New Roman" w:cs="Times New Roman"/>
        </w:rPr>
      </w:pPr>
      <w:r>
        <w:rPr>
          <w:rFonts w:ascii="Times New Roman" w:hAnsi="Times New Roman" w:cs="Times New Roman"/>
        </w:rPr>
        <w:t xml:space="preserve">Following </w:t>
      </w:r>
      <w:r w:rsidR="00E23A89">
        <w:rPr>
          <w:rFonts w:ascii="Times New Roman" w:hAnsi="Times New Roman" w:cs="Times New Roman"/>
        </w:rPr>
        <w:t>Bowen et al. (2008</w:t>
      </w:r>
      <w:r w:rsidR="005B0021">
        <w:rPr>
          <w:rFonts w:ascii="Times New Roman" w:hAnsi="Times New Roman" w:cs="Times New Roman"/>
        </w:rPr>
        <w:t>),</w:t>
      </w:r>
      <w:r>
        <w:rPr>
          <w:rFonts w:ascii="Times New Roman" w:hAnsi="Times New Roman" w:cs="Times New Roman"/>
        </w:rPr>
        <w:t xml:space="preserve"> I add an independent variable </w:t>
      </w:r>
      <w:r>
        <w:rPr>
          <w:rFonts w:ascii="Times New Roman" w:hAnsi="Times New Roman" w:cs="Times New Roman"/>
          <w:i/>
        </w:rPr>
        <w:t>ANALYSTFOLLOWING</w:t>
      </w:r>
      <w:r>
        <w:rPr>
          <w:rFonts w:ascii="Times New Roman" w:hAnsi="Times New Roman" w:cs="Times New Roman"/>
        </w:rPr>
        <w:t xml:space="preserve"> to control for possible </w:t>
      </w:r>
      <w:r w:rsidR="00E23A89">
        <w:rPr>
          <w:rFonts w:ascii="Times New Roman" w:hAnsi="Times New Roman" w:cs="Times New Roman"/>
        </w:rPr>
        <w:t xml:space="preserve">effects of analyst following </w:t>
      </w:r>
      <w:r w:rsidR="005B0021">
        <w:rPr>
          <w:rFonts w:ascii="Times New Roman" w:hAnsi="Times New Roman" w:cs="Times New Roman"/>
        </w:rPr>
        <w:t xml:space="preserve">on the cost of equity capital. </w:t>
      </w:r>
      <w:proofErr w:type="spellStart"/>
      <w:r w:rsidR="005B0021">
        <w:rPr>
          <w:rFonts w:ascii="Times New Roman" w:hAnsi="Times New Roman" w:cs="Times New Roman"/>
        </w:rPr>
        <w:t>Botosan</w:t>
      </w:r>
      <w:proofErr w:type="spellEnd"/>
      <w:r w:rsidR="005B0021">
        <w:rPr>
          <w:rFonts w:ascii="Times New Roman" w:hAnsi="Times New Roman" w:cs="Times New Roman"/>
        </w:rPr>
        <w:t xml:space="preserve"> (1997) and Bowen et al. (2008) suggest that higher analyst following reduces cost of equity capital by reducing information asymmetry. </w:t>
      </w:r>
      <w:r w:rsidR="00FC0F13">
        <w:rPr>
          <w:rFonts w:ascii="Times New Roman" w:hAnsi="Times New Roman" w:cs="Times New Roman"/>
        </w:rPr>
        <w:t>Therefore, a</w:t>
      </w:r>
      <w:r w:rsidR="00AE0CBC">
        <w:rPr>
          <w:rFonts w:ascii="Times New Roman" w:hAnsi="Times New Roman" w:cs="Times New Roman"/>
        </w:rPr>
        <w:t xml:space="preserve"> negative relationship between this variabl</w:t>
      </w:r>
      <w:r w:rsidR="00FC0F13">
        <w:rPr>
          <w:rFonts w:ascii="Times New Roman" w:hAnsi="Times New Roman" w:cs="Times New Roman"/>
        </w:rPr>
        <w:t xml:space="preserve">e and cost of equity capital is </w:t>
      </w:r>
      <w:r w:rsidR="00AE0CBC">
        <w:rPr>
          <w:rFonts w:ascii="Times New Roman" w:hAnsi="Times New Roman" w:cs="Times New Roman"/>
        </w:rPr>
        <w:t>expected.</w:t>
      </w:r>
    </w:p>
    <w:p w:rsidR="005B0021" w:rsidRPr="005B0021" w:rsidRDefault="005B0021" w:rsidP="00887559">
      <w:pPr>
        <w:spacing w:line="360" w:lineRule="auto"/>
        <w:ind w:firstLine="709"/>
        <w:contextualSpacing/>
        <w:rPr>
          <w:ins w:id="12" w:author="Sjoerd" w:date="2013-05-27T12:35:00Z"/>
          <w:rFonts w:ascii="Times New Roman" w:hAnsi="Times New Roman" w:cs="Times New Roman"/>
        </w:rPr>
      </w:pPr>
      <w:r>
        <w:rPr>
          <w:rFonts w:ascii="Times New Roman" w:hAnsi="Times New Roman" w:cs="Times New Roman"/>
        </w:rPr>
        <w:t xml:space="preserve">I include a control variable </w:t>
      </w:r>
      <w:r>
        <w:rPr>
          <w:rFonts w:ascii="Times New Roman" w:hAnsi="Times New Roman" w:cs="Times New Roman"/>
          <w:i/>
        </w:rPr>
        <w:t>RISK-FREE</w:t>
      </w:r>
      <w:r>
        <w:rPr>
          <w:rFonts w:ascii="Times New Roman" w:hAnsi="Times New Roman" w:cs="Times New Roman"/>
        </w:rPr>
        <w:t xml:space="preserve"> which controls for the risk-free rate, because the risk-free rate is part </w:t>
      </w:r>
      <w:r w:rsidR="0088369A">
        <w:rPr>
          <w:rFonts w:ascii="Times New Roman" w:hAnsi="Times New Roman" w:cs="Times New Roman"/>
        </w:rPr>
        <w:t>of cost of e</w:t>
      </w:r>
      <w:r w:rsidR="003E40BD">
        <w:rPr>
          <w:rFonts w:ascii="Times New Roman" w:hAnsi="Times New Roman" w:cs="Times New Roman"/>
        </w:rPr>
        <w:t xml:space="preserve">quity capital, and is also a </w:t>
      </w:r>
      <w:proofErr w:type="spellStart"/>
      <w:r w:rsidR="003E40BD">
        <w:rPr>
          <w:rFonts w:ascii="Times New Roman" w:hAnsi="Times New Roman" w:cs="Times New Roman"/>
        </w:rPr>
        <w:t>re</w:t>
      </w:r>
      <w:r w:rsidR="0088369A">
        <w:rPr>
          <w:rFonts w:ascii="Times New Roman" w:hAnsi="Times New Roman" w:cs="Times New Roman"/>
        </w:rPr>
        <w:t>ccurring</w:t>
      </w:r>
      <w:proofErr w:type="spellEnd"/>
      <w:r w:rsidR="0088369A">
        <w:rPr>
          <w:rFonts w:ascii="Times New Roman" w:hAnsi="Times New Roman" w:cs="Times New Roman"/>
        </w:rPr>
        <w:t xml:space="preserve"> control variable in prior research.</w:t>
      </w:r>
      <w:r w:rsidR="00887559">
        <w:rPr>
          <w:rFonts w:ascii="Times New Roman" w:hAnsi="Times New Roman" w:cs="Times New Roman"/>
        </w:rPr>
        <w:t xml:space="preserve"> The variable for the risk-free rate should have, a priori, a positive relationship with the cost of equity capital.</w:t>
      </w:r>
    </w:p>
    <w:p w:rsidR="00BF6E25" w:rsidRDefault="0073095E" w:rsidP="00887559">
      <w:pPr>
        <w:spacing w:line="360" w:lineRule="auto"/>
        <w:ind w:firstLine="709"/>
        <w:contextualSpacing/>
        <w:rPr>
          <w:rFonts w:ascii="Times New Roman" w:hAnsi="Times New Roman" w:cs="Times New Roman"/>
        </w:rPr>
      </w:pPr>
      <w:r>
        <w:rPr>
          <w:rFonts w:ascii="Times New Roman" w:hAnsi="Times New Roman" w:cs="Times New Roman"/>
        </w:rPr>
        <w:t xml:space="preserve">In contrast to </w:t>
      </w:r>
      <w:proofErr w:type="spellStart"/>
      <w:r>
        <w:rPr>
          <w:rFonts w:ascii="Times New Roman" w:hAnsi="Times New Roman" w:cs="Times New Roman"/>
        </w:rPr>
        <w:t>Bevers</w:t>
      </w:r>
      <w:proofErr w:type="spellEnd"/>
      <w:r>
        <w:rPr>
          <w:rFonts w:ascii="Times New Roman" w:hAnsi="Times New Roman" w:cs="Times New Roman"/>
        </w:rPr>
        <w:t xml:space="preserve"> (2009), the variable which controls for firms with a US-listing will not be included. For his sample of Dutch firms, </w:t>
      </w:r>
      <w:proofErr w:type="spellStart"/>
      <w:r>
        <w:rPr>
          <w:rFonts w:ascii="Times New Roman" w:hAnsi="Times New Roman" w:cs="Times New Roman"/>
        </w:rPr>
        <w:t>Bevers</w:t>
      </w:r>
      <w:proofErr w:type="spellEnd"/>
      <w:r>
        <w:rPr>
          <w:rFonts w:ascii="Times New Roman" w:hAnsi="Times New Roman" w:cs="Times New Roman"/>
        </w:rPr>
        <w:t xml:space="preserve"> (2009) did not find a significant </w:t>
      </w:r>
      <w:r w:rsidR="00231628">
        <w:rPr>
          <w:rFonts w:ascii="Times New Roman" w:hAnsi="Times New Roman" w:cs="Times New Roman"/>
        </w:rPr>
        <w:t>correlation</w:t>
      </w:r>
      <w:r>
        <w:rPr>
          <w:rFonts w:ascii="Times New Roman" w:hAnsi="Times New Roman" w:cs="Times New Roman"/>
        </w:rPr>
        <w:t xml:space="preserve"> between US-list</w:t>
      </w:r>
      <w:r w:rsidR="000C014A">
        <w:rPr>
          <w:rFonts w:ascii="Times New Roman" w:hAnsi="Times New Roman" w:cs="Times New Roman"/>
        </w:rPr>
        <w:t>ings</w:t>
      </w:r>
      <w:r w:rsidR="00887559">
        <w:rPr>
          <w:rFonts w:ascii="Times New Roman" w:hAnsi="Times New Roman" w:cs="Times New Roman"/>
        </w:rPr>
        <w:t xml:space="preserve"> and the cost of equity capital, </w:t>
      </w:r>
      <w:r w:rsidR="00ED7E99">
        <w:rPr>
          <w:rFonts w:ascii="Times New Roman" w:hAnsi="Times New Roman" w:cs="Times New Roman"/>
        </w:rPr>
        <w:t>and did not contribute to his model.</w:t>
      </w:r>
    </w:p>
    <w:p w:rsidR="00BF6E25" w:rsidRDefault="00BF6E25" w:rsidP="00887559">
      <w:pPr>
        <w:spacing w:line="360" w:lineRule="auto"/>
        <w:ind w:firstLine="708"/>
        <w:contextualSpacing/>
        <w:rPr>
          <w:rFonts w:ascii="Times New Roman" w:hAnsi="Times New Roman" w:cs="Times New Roman"/>
        </w:rPr>
      </w:pPr>
      <w:r>
        <w:rPr>
          <w:rFonts w:ascii="Times New Roman" w:hAnsi="Times New Roman" w:cs="Times New Roman"/>
        </w:rPr>
        <w:lastRenderedPageBreak/>
        <w:t xml:space="preserve">When including the </w:t>
      </w:r>
      <w:r w:rsidR="00AA4640">
        <w:rPr>
          <w:rFonts w:ascii="Times New Roman" w:hAnsi="Times New Roman" w:cs="Times New Roman"/>
          <w:i/>
        </w:rPr>
        <w:t>CRISIS</w:t>
      </w:r>
      <w:r w:rsidR="00AA4640">
        <w:rPr>
          <w:rFonts w:ascii="Times New Roman" w:hAnsi="Times New Roman" w:cs="Times New Roman"/>
        </w:rPr>
        <w:t xml:space="preserve"> term, </w:t>
      </w:r>
      <w:r>
        <w:rPr>
          <w:rFonts w:ascii="Times New Roman" w:hAnsi="Times New Roman" w:cs="Times New Roman"/>
        </w:rPr>
        <w:t>removing the control variable</w:t>
      </w:r>
      <w:r w:rsidR="00846EAB">
        <w:rPr>
          <w:rFonts w:ascii="Times New Roman" w:hAnsi="Times New Roman" w:cs="Times New Roman"/>
        </w:rPr>
        <w:t xml:space="preserve"> for US-listings</w:t>
      </w:r>
      <w:r>
        <w:rPr>
          <w:rFonts w:ascii="Times New Roman" w:hAnsi="Times New Roman" w:cs="Times New Roman"/>
        </w:rPr>
        <w:t xml:space="preserve"> </w:t>
      </w:r>
      <w:r w:rsidR="00AA4640">
        <w:rPr>
          <w:rFonts w:ascii="Times New Roman" w:hAnsi="Times New Roman" w:cs="Times New Roman"/>
        </w:rPr>
        <w:t xml:space="preserve">and </w:t>
      </w:r>
      <w:r w:rsidR="00AA4640">
        <w:rPr>
          <w:rFonts w:ascii="Times New Roman" w:hAnsi="Times New Roman" w:cs="Times New Roman"/>
          <w:i/>
        </w:rPr>
        <w:t>CPI</w:t>
      </w:r>
      <w:r w:rsidR="00AA4640">
        <w:rPr>
          <w:rFonts w:ascii="Times New Roman" w:hAnsi="Times New Roman" w:cs="Times New Roman"/>
        </w:rPr>
        <w:t xml:space="preserve">, and adding the variables </w:t>
      </w:r>
      <w:r w:rsidR="00AA4640">
        <w:rPr>
          <w:rFonts w:ascii="Times New Roman" w:hAnsi="Times New Roman" w:cs="Times New Roman"/>
          <w:i/>
        </w:rPr>
        <w:t xml:space="preserve">RISK-FREE </w:t>
      </w:r>
      <w:r w:rsidR="00AA4640">
        <w:rPr>
          <w:rFonts w:ascii="Times New Roman" w:hAnsi="Times New Roman" w:cs="Times New Roman"/>
        </w:rPr>
        <w:t xml:space="preserve">and </w:t>
      </w:r>
      <w:r w:rsidR="00AA4640">
        <w:rPr>
          <w:rFonts w:ascii="Times New Roman" w:hAnsi="Times New Roman" w:cs="Times New Roman"/>
          <w:i/>
        </w:rPr>
        <w:t xml:space="preserve">ANALYSTFOLLOWING </w:t>
      </w:r>
      <w:r w:rsidR="00AA4640">
        <w:rPr>
          <w:rFonts w:ascii="Times New Roman" w:hAnsi="Times New Roman" w:cs="Times New Roman"/>
        </w:rPr>
        <w:t>I come to the following regression model:</w:t>
      </w:r>
    </w:p>
    <w:p w:rsidR="00FB71C9" w:rsidRDefault="00FB71C9" w:rsidP="00887559">
      <w:pPr>
        <w:spacing w:line="360" w:lineRule="auto"/>
        <w:ind w:firstLine="708"/>
        <w:contextualSpacing/>
        <w:rPr>
          <w:rFonts w:ascii="Times New Roman" w:hAnsi="Times New Roman" w:cs="Times New Roman"/>
        </w:rPr>
      </w:pPr>
    </w:p>
    <w:p w:rsidR="00E61606" w:rsidRPr="008871E4" w:rsidRDefault="00E61606" w:rsidP="009D4BB5">
      <w:pPr>
        <w:spacing w:line="360" w:lineRule="auto"/>
        <w:jc w:val="center"/>
        <w:rPr>
          <w:rFonts w:ascii="Times New Roman" w:hAnsi="Times New Roman" w:cs="Times New Roman"/>
        </w:rPr>
      </w:pPr>
      <m:oMath>
        <m:r>
          <w:rPr>
            <w:rFonts w:ascii="Cambria Math" w:hAnsi="Cambria Math" w:cs="Times New Roman"/>
          </w:rPr>
          <m:t xml:space="preserve">COEC=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CRISIS+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VAR+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LEV+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BMR+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ROA+</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r>
          <w:rPr>
            <w:rFonts w:ascii="Cambria Math" w:hAnsi="Cambria Math" w:cs="Times New Roman"/>
          </w:rPr>
          <m:t xml:space="preserve">ANALYSTFOLLOWING+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9</m:t>
            </m:r>
          </m:sub>
        </m:sSub>
        <m:r>
          <w:rPr>
            <w:rFonts w:ascii="Cambria Math" w:hAnsi="Cambria Math" w:cs="Times New Roman"/>
          </w:rPr>
          <m:t>RISKFREE+ ε.</m:t>
        </m:r>
      </m:oMath>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r>
      <w:r w:rsidR="009D4BB5">
        <w:rPr>
          <w:rFonts w:ascii="Times New Roman" w:hAnsi="Times New Roman" w:cs="Times New Roman"/>
        </w:rPr>
        <w:tab/>
        <w:t>(18)</w:t>
      </w:r>
      <w:r w:rsidR="009D4BB5">
        <w:rPr>
          <w:rFonts w:ascii="Times New Roman" w:hAnsi="Times New Roman" w:cs="Times New Roman"/>
        </w:rPr>
        <w:tab/>
      </w:r>
    </w:p>
    <w:p w:rsidR="00AA14A4" w:rsidRDefault="00AA14A4" w:rsidP="00AA14A4">
      <w:pPr>
        <w:spacing w:line="360" w:lineRule="auto"/>
        <w:contextualSpacing/>
        <w:rPr>
          <w:rFonts w:ascii="Times New Roman" w:hAnsi="Times New Roman" w:cs="Times New Roman"/>
        </w:rPr>
      </w:pPr>
      <w:r>
        <w:rPr>
          <w:rFonts w:ascii="Times New Roman" w:hAnsi="Times New Roman" w:cs="Times New Roman"/>
        </w:rPr>
        <w:t>Where:</w:t>
      </w:r>
    </w:p>
    <w:p w:rsidR="00DD1F73" w:rsidRDefault="006237E8" w:rsidP="006237E8">
      <w:pPr>
        <w:spacing w:line="360" w:lineRule="auto"/>
        <w:contextualSpacing/>
        <w:rPr>
          <w:rFonts w:ascii="Times New Roman" w:hAnsi="Times New Roman" w:cs="Times New Roman"/>
        </w:rPr>
      </w:pPr>
      <m:oMath>
        <m:r>
          <w:rPr>
            <w:rFonts w:ascii="Cambria Math" w:hAnsi="Cambria Math" w:cs="Times New Roman"/>
          </w:rPr>
          <m:t>CRISIS=</m:t>
        </m:r>
      </m:oMath>
      <w:r w:rsidR="00C10127">
        <w:rPr>
          <w:rFonts w:ascii="Times New Roman" w:hAnsi="Times New Roman" w:cs="Times New Roman"/>
        </w:rPr>
        <w:t xml:space="preserve"> </w:t>
      </w:r>
      <w:proofErr w:type="gramStart"/>
      <w:r w:rsidR="00C10127">
        <w:rPr>
          <w:rFonts w:ascii="Times New Roman" w:hAnsi="Times New Roman" w:cs="Times New Roman"/>
        </w:rPr>
        <w:t>crisis</w:t>
      </w:r>
      <w:proofErr w:type="gramEnd"/>
      <w:r w:rsidR="00C10127">
        <w:rPr>
          <w:rFonts w:ascii="Times New Roman" w:hAnsi="Times New Roman" w:cs="Times New Roman"/>
        </w:rPr>
        <w:t xml:space="preserve"> dummy variable;</w:t>
      </w:r>
    </w:p>
    <w:p w:rsidR="00DD1F73" w:rsidRDefault="00DD1F73" w:rsidP="006237E8">
      <w:pPr>
        <w:spacing w:line="360" w:lineRule="auto"/>
        <w:contextualSpacing/>
        <w:rPr>
          <w:rFonts w:ascii="Times New Roman" w:hAnsi="Times New Roman" w:cs="Times New Roman"/>
        </w:rPr>
      </w:pPr>
      <m:oMath>
        <m:r>
          <w:rPr>
            <w:rFonts w:ascii="Cambria Math" w:hAnsi="Cambria Math" w:cs="Times New Roman"/>
          </w:rPr>
          <m:t>ANALYSTFOLLOWING=</m:t>
        </m:r>
      </m:oMath>
      <w:r>
        <w:rPr>
          <w:rFonts w:ascii="Times New Roman" w:hAnsi="Times New Roman" w:cs="Times New Roman"/>
        </w:rPr>
        <w:t xml:space="preserve"> </w:t>
      </w:r>
      <w:proofErr w:type="gramStart"/>
      <w:r>
        <w:rPr>
          <w:rFonts w:ascii="Times New Roman" w:hAnsi="Times New Roman" w:cs="Times New Roman"/>
        </w:rPr>
        <w:t>number</w:t>
      </w:r>
      <w:proofErr w:type="gramEnd"/>
      <w:r>
        <w:rPr>
          <w:rFonts w:ascii="Times New Roman" w:hAnsi="Times New Roman" w:cs="Times New Roman"/>
        </w:rPr>
        <w:t xml:space="preserve"> of analyst following;</w:t>
      </w:r>
    </w:p>
    <w:p w:rsidR="00DD1F73" w:rsidRDefault="00DD1F73" w:rsidP="006237E8">
      <w:pPr>
        <w:spacing w:line="360" w:lineRule="auto"/>
        <w:contextualSpacing/>
        <w:rPr>
          <w:rFonts w:ascii="Times New Roman" w:hAnsi="Times New Roman" w:cs="Times New Roman"/>
        </w:rPr>
      </w:pPr>
      <m:oMath>
        <m:r>
          <w:rPr>
            <w:rFonts w:ascii="Cambria Math" w:hAnsi="Cambria Math" w:cs="Times New Roman"/>
          </w:rPr>
          <m:t>RISKFREE</m:t>
        </m:r>
      </m:oMath>
      <w:r>
        <w:rPr>
          <w:rFonts w:ascii="Times New Roman" w:hAnsi="Times New Roman" w:cs="Times New Roman"/>
        </w:rPr>
        <w:t>= risk-free rate;</w:t>
      </w:r>
      <w:r w:rsidR="00171F73">
        <w:rPr>
          <w:rFonts w:ascii="Times New Roman" w:hAnsi="Times New Roman" w:cs="Times New Roman"/>
        </w:rPr>
        <w:t xml:space="preserve"> and</w:t>
      </w:r>
    </w:p>
    <w:p w:rsidR="00DD1F73" w:rsidRDefault="00DD1F73" w:rsidP="00DD1F73">
      <w:pPr>
        <w:spacing w:line="360" w:lineRule="auto"/>
        <w:contextualSpacing/>
        <w:rPr>
          <w:rFonts w:ascii="Times New Roman" w:hAnsi="Times New Roman" w:cs="Times New Roman"/>
        </w:rPr>
      </w:pPr>
      <m:oMath>
        <m:r>
          <w:rPr>
            <w:rFonts w:ascii="Cambria Math" w:hAnsi="Cambria Math" w:cs="Times New Roman"/>
          </w:rPr>
          <m:t>ε=</m:t>
        </m:r>
      </m:oMath>
      <w:r>
        <w:rPr>
          <w:rFonts w:ascii="Times New Roman" w:hAnsi="Times New Roman" w:cs="Times New Roman"/>
        </w:rPr>
        <w:t xml:space="preserve"> </w:t>
      </w:r>
      <w:proofErr w:type="gramStart"/>
      <w:r>
        <w:rPr>
          <w:rFonts w:ascii="Times New Roman" w:hAnsi="Times New Roman" w:cs="Times New Roman"/>
        </w:rPr>
        <w:t>error</w:t>
      </w:r>
      <w:proofErr w:type="gramEnd"/>
      <w:r>
        <w:rPr>
          <w:rFonts w:ascii="Times New Roman" w:hAnsi="Times New Roman" w:cs="Times New Roman"/>
        </w:rPr>
        <w:t xml:space="preserve"> term.</w:t>
      </w:r>
    </w:p>
    <w:p w:rsidR="00C10127" w:rsidRDefault="00C10127" w:rsidP="00DD1F73">
      <w:pPr>
        <w:spacing w:line="360" w:lineRule="auto"/>
        <w:contextualSpacing/>
        <w:rPr>
          <w:rFonts w:ascii="Times New Roman" w:hAnsi="Times New Roman" w:cs="Times New Roman"/>
        </w:rPr>
      </w:pPr>
      <w:r>
        <w:rPr>
          <w:rFonts w:ascii="Times New Roman" w:hAnsi="Times New Roman" w:cs="Times New Roman"/>
        </w:rPr>
        <w:t>The other variables have already been defined.</w:t>
      </w:r>
    </w:p>
    <w:p w:rsidR="00DD1F73" w:rsidRDefault="00DD1F73" w:rsidP="00DD1F73">
      <w:pPr>
        <w:spacing w:line="360" w:lineRule="auto"/>
        <w:contextualSpacing/>
        <w:rPr>
          <w:rFonts w:ascii="Times New Roman" w:hAnsi="Times New Roman" w:cs="Times New Roman"/>
        </w:rPr>
      </w:pPr>
    </w:p>
    <w:p w:rsidR="00AA14A4" w:rsidRDefault="003D0BA0" w:rsidP="00FB71C9">
      <w:pPr>
        <w:spacing w:line="360" w:lineRule="auto"/>
        <w:ind w:firstLine="708"/>
        <w:contextualSpacing/>
        <w:rPr>
          <w:rFonts w:ascii="Times New Roman" w:hAnsi="Times New Roman" w:cs="Times New Roman"/>
        </w:rPr>
      </w:pPr>
      <w:r>
        <w:rPr>
          <w:rFonts w:ascii="Times New Roman" w:hAnsi="Times New Roman" w:cs="Times New Roman"/>
        </w:rPr>
        <w:t>A</w:t>
      </w:r>
      <w:r w:rsidR="004C47AC">
        <w:rPr>
          <w:rFonts w:ascii="Times New Roman" w:hAnsi="Times New Roman" w:cs="Times New Roman"/>
        </w:rPr>
        <w:t xml:space="preserve">s an additional </w:t>
      </w:r>
      <w:r w:rsidR="002C1E2C">
        <w:rPr>
          <w:rFonts w:ascii="Times New Roman" w:hAnsi="Times New Roman" w:cs="Times New Roman"/>
        </w:rPr>
        <w:t xml:space="preserve">sensitivity </w:t>
      </w:r>
      <w:r w:rsidR="004C47AC">
        <w:rPr>
          <w:rFonts w:ascii="Times New Roman" w:hAnsi="Times New Roman" w:cs="Times New Roman"/>
        </w:rPr>
        <w:t xml:space="preserve">analysis I will </w:t>
      </w:r>
      <w:r w:rsidR="000A25A3">
        <w:rPr>
          <w:rFonts w:ascii="Times New Roman" w:hAnsi="Times New Roman" w:cs="Times New Roman"/>
        </w:rPr>
        <w:t xml:space="preserve">perform a regression on a proxy for </w:t>
      </w:r>
      <w:r w:rsidR="00F809D4">
        <w:rPr>
          <w:rFonts w:ascii="Times New Roman" w:hAnsi="Times New Roman" w:cs="Times New Roman"/>
        </w:rPr>
        <w:t>information asymmetry</w:t>
      </w:r>
      <w:r w:rsidR="00330898">
        <w:rPr>
          <w:rFonts w:ascii="Times New Roman" w:hAnsi="Times New Roman" w:cs="Times New Roman"/>
        </w:rPr>
        <w:t xml:space="preserve"> </w:t>
      </w:r>
      <w:r w:rsidR="00BE684F">
        <w:rPr>
          <w:rFonts w:ascii="Times New Roman" w:hAnsi="Times New Roman" w:cs="Times New Roman"/>
        </w:rPr>
        <w:t>for</w:t>
      </w:r>
      <w:r w:rsidR="00330898">
        <w:rPr>
          <w:rFonts w:ascii="Times New Roman" w:hAnsi="Times New Roman" w:cs="Times New Roman"/>
        </w:rPr>
        <w:t xml:space="preserve"> the same sample</w:t>
      </w:r>
      <w:r w:rsidR="000A25A3">
        <w:rPr>
          <w:rFonts w:ascii="Times New Roman" w:hAnsi="Times New Roman" w:cs="Times New Roman"/>
        </w:rPr>
        <w:t xml:space="preserve">. Namely, the bid-ask spread. According to disclosure theory, </w:t>
      </w:r>
      <w:r w:rsidR="00F809D4">
        <w:rPr>
          <w:rFonts w:ascii="Times New Roman" w:hAnsi="Times New Roman" w:cs="Times New Roman"/>
        </w:rPr>
        <w:t xml:space="preserve">the bid-ask </w:t>
      </w:r>
      <w:r w:rsidR="000A25A3">
        <w:rPr>
          <w:rFonts w:ascii="Times New Roman" w:hAnsi="Times New Roman" w:cs="Times New Roman"/>
        </w:rPr>
        <w:t xml:space="preserve">should have a </w:t>
      </w:r>
      <w:r w:rsidR="00D202EA">
        <w:rPr>
          <w:rFonts w:ascii="Times New Roman" w:hAnsi="Times New Roman" w:cs="Times New Roman"/>
        </w:rPr>
        <w:t>positive</w:t>
      </w:r>
      <w:r w:rsidR="000A25A3">
        <w:rPr>
          <w:rFonts w:ascii="Times New Roman" w:hAnsi="Times New Roman" w:cs="Times New Roman"/>
        </w:rPr>
        <w:t xml:space="preserve"> relationship with disclosure quality.</w:t>
      </w:r>
      <w:r w:rsidR="00F809D4">
        <w:rPr>
          <w:rFonts w:ascii="Times New Roman" w:hAnsi="Times New Roman" w:cs="Times New Roman"/>
        </w:rPr>
        <w:t xml:space="preserve"> From lower bid-ask spreads, a higher </w:t>
      </w:r>
      <w:r w:rsidR="00782C0E">
        <w:rPr>
          <w:rFonts w:ascii="Times New Roman" w:hAnsi="Times New Roman" w:cs="Times New Roman"/>
        </w:rPr>
        <w:t>cost of equity</w:t>
      </w:r>
      <w:r w:rsidR="00F809D4">
        <w:rPr>
          <w:rFonts w:ascii="Times New Roman" w:hAnsi="Times New Roman" w:cs="Times New Roman"/>
        </w:rPr>
        <w:t xml:space="preserve"> </w:t>
      </w:r>
      <w:r w:rsidR="00782C0E">
        <w:rPr>
          <w:rFonts w:ascii="Times New Roman" w:hAnsi="Times New Roman" w:cs="Times New Roman"/>
        </w:rPr>
        <w:t xml:space="preserve">capital </w:t>
      </w:r>
      <w:r w:rsidR="00F809D4">
        <w:rPr>
          <w:rFonts w:ascii="Times New Roman" w:hAnsi="Times New Roman" w:cs="Times New Roman"/>
        </w:rPr>
        <w:t>is inferred.</w:t>
      </w:r>
      <w:r w:rsidR="000A25A3">
        <w:rPr>
          <w:rFonts w:ascii="Times New Roman" w:hAnsi="Times New Roman" w:cs="Times New Roman"/>
        </w:rPr>
        <w:t xml:space="preserve"> If the regression on the cost of equity capital shows a decrease</w:t>
      </w:r>
      <w:r w:rsidR="00330898">
        <w:rPr>
          <w:rFonts w:ascii="Times New Roman" w:hAnsi="Times New Roman" w:cs="Times New Roman"/>
        </w:rPr>
        <w:t xml:space="preserve"> </w:t>
      </w:r>
      <w:r w:rsidR="000A25A3">
        <w:rPr>
          <w:rFonts w:ascii="Times New Roman" w:hAnsi="Times New Roman" w:cs="Times New Roman"/>
        </w:rPr>
        <w:t>of the cost of equity capital</w:t>
      </w:r>
      <w:r w:rsidR="00330898">
        <w:rPr>
          <w:rFonts w:ascii="Times New Roman" w:hAnsi="Times New Roman" w:cs="Times New Roman"/>
        </w:rPr>
        <w:t xml:space="preserve"> due to adoption of IFRS</w:t>
      </w:r>
      <w:r w:rsidR="000A25A3">
        <w:rPr>
          <w:rFonts w:ascii="Times New Roman" w:hAnsi="Times New Roman" w:cs="Times New Roman"/>
        </w:rPr>
        <w:t xml:space="preserve">, </w:t>
      </w:r>
      <w:r w:rsidR="00330898">
        <w:rPr>
          <w:rFonts w:ascii="Times New Roman" w:hAnsi="Times New Roman" w:cs="Times New Roman"/>
        </w:rPr>
        <w:t xml:space="preserve">the regression on the bid-ask spread could support </w:t>
      </w:r>
      <w:r w:rsidR="00267DDA">
        <w:rPr>
          <w:rFonts w:ascii="Times New Roman" w:hAnsi="Times New Roman" w:cs="Times New Roman"/>
        </w:rPr>
        <w:t xml:space="preserve">the </w:t>
      </w:r>
      <w:r w:rsidR="00330898">
        <w:rPr>
          <w:rFonts w:ascii="Times New Roman" w:hAnsi="Times New Roman" w:cs="Times New Roman"/>
        </w:rPr>
        <w:t>conclusion</w:t>
      </w:r>
      <w:r w:rsidR="00267DDA">
        <w:rPr>
          <w:rFonts w:ascii="Times New Roman" w:hAnsi="Times New Roman" w:cs="Times New Roman"/>
        </w:rPr>
        <w:t xml:space="preserve"> on the cost of equity capital</w:t>
      </w:r>
      <w:r w:rsidR="00330898">
        <w:rPr>
          <w:rFonts w:ascii="Times New Roman" w:hAnsi="Times New Roman" w:cs="Times New Roman"/>
        </w:rPr>
        <w:t xml:space="preserve"> if it shows a decrease in the bid-ask spread</w:t>
      </w:r>
      <w:r w:rsidR="000B190A">
        <w:rPr>
          <w:rFonts w:ascii="Times New Roman" w:hAnsi="Times New Roman" w:cs="Times New Roman"/>
        </w:rPr>
        <w:t xml:space="preserve"> (i.e. </w:t>
      </w:r>
      <w:r w:rsidR="00782C0E">
        <w:rPr>
          <w:rFonts w:ascii="Times New Roman" w:hAnsi="Times New Roman" w:cs="Times New Roman"/>
        </w:rPr>
        <w:t>decrease in information asymmetry</w:t>
      </w:r>
      <w:r w:rsidR="000B190A">
        <w:rPr>
          <w:rFonts w:ascii="Times New Roman" w:hAnsi="Times New Roman" w:cs="Times New Roman"/>
        </w:rPr>
        <w:t>)</w:t>
      </w:r>
      <w:r w:rsidR="00330898">
        <w:rPr>
          <w:rFonts w:ascii="Times New Roman" w:hAnsi="Times New Roman" w:cs="Times New Roman"/>
        </w:rPr>
        <w:t xml:space="preserve"> </w:t>
      </w:r>
      <w:r w:rsidR="000B190A">
        <w:rPr>
          <w:rFonts w:ascii="Times New Roman" w:hAnsi="Times New Roman" w:cs="Times New Roman"/>
        </w:rPr>
        <w:t xml:space="preserve">due to adoption of IFRS </w:t>
      </w:r>
      <w:r w:rsidR="00330898">
        <w:rPr>
          <w:rFonts w:ascii="Times New Roman" w:hAnsi="Times New Roman" w:cs="Times New Roman"/>
        </w:rPr>
        <w:t xml:space="preserve">as well. </w:t>
      </w:r>
      <w:r w:rsidR="004736DC">
        <w:rPr>
          <w:rFonts w:ascii="Times New Roman" w:hAnsi="Times New Roman" w:cs="Times New Roman"/>
        </w:rPr>
        <w:t xml:space="preserve">I will perform this regression with the control variables that are used by Christensen et al. (2013). These are firm size, share turnover and return variability. </w:t>
      </w:r>
      <w:r w:rsidR="00F809D4">
        <w:rPr>
          <w:rFonts w:ascii="Times New Roman" w:hAnsi="Times New Roman" w:cs="Times New Roman"/>
        </w:rPr>
        <w:t xml:space="preserve">The independent variable </w:t>
      </w:r>
      <w:proofErr w:type="gramStart"/>
      <w:r w:rsidR="00F809D4" w:rsidRPr="00F809D4">
        <w:rPr>
          <w:rFonts w:ascii="Times New Roman" w:hAnsi="Times New Roman" w:cs="Times New Roman"/>
          <w:i/>
        </w:rPr>
        <w:t>BIDASK</w:t>
      </w:r>
      <w:r w:rsidR="00F809D4">
        <w:rPr>
          <w:rFonts w:ascii="Times New Roman" w:hAnsi="Times New Roman" w:cs="Times New Roman"/>
        </w:rPr>
        <w:t>,</w:t>
      </w:r>
      <w:proofErr w:type="gramEnd"/>
      <w:r w:rsidR="00F809D4">
        <w:rPr>
          <w:rFonts w:ascii="Times New Roman" w:hAnsi="Times New Roman" w:cs="Times New Roman"/>
        </w:rPr>
        <w:t xml:space="preserve"> is the difference between the bid-price and ask-price. </w:t>
      </w:r>
      <w:r w:rsidR="00F809D4" w:rsidRPr="00F809D4">
        <w:rPr>
          <w:rFonts w:ascii="Times New Roman" w:hAnsi="Times New Roman" w:cs="Times New Roman"/>
        </w:rPr>
        <w:t>The</w:t>
      </w:r>
      <w:r w:rsidR="00F809D4">
        <w:rPr>
          <w:rFonts w:ascii="Times New Roman" w:hAnsi="Times New Roman" w:cs="Times New Roman"/>
        </w:rPr>
        <w:t xml:space="preserve"> variable </w:t>
      </w:r>
      <w:r w:rsidR="00F809D4">
        <w:rPr>
          <w:rFonts w:ascii="Times New Roman" w:hAnsi="Times New Roman" w:cs="Times New Roman"/>
          <w:i/>
        </w:rPr>
        <w:t xml:space="preserve">SHARETURNOVER </w:t>
      </w:r>
      <w:r w:rsidR="00F809D4">
        <w:rPr>
          <w:rFonts w:ascii="Times New Roman" w:hAnsi="Times New Roman" w:cs="Times New Roman"/>
        </w:rPr>
        <w:t xml:space="preserve">is obtained by dividing the market value of traded share by the market value of outstanding shares, and is expected to have a negative relationship with the bid-ask spread (i.e. higher share turnover is related with lower bid-ask spread levels. </w:t>
      </w:r>
      <w:r w:rsidR="004736DC">
        <w:rPr>
          <w:rFonts w:ascii="Times New Roman" w:hAnsi="Times New Roman" w:cs="Times New Roman"/>
        </w:rPr>
        <w:t>This results in the following regression model:</w:t>
      </w:r>
    </w:p>
    <w:p w:rsidR="00FB71C9" w:rsidRDefault="00FB71C9" w:rsidP="00FB71C9">
      <w:pPr>
        <w:spacing w:line="360" w:lineRule="auto"/>
        <w:ind w:firstLine="708"/>
        <w:contextualSpacing/>
        <w:rPr>
          <w:rFonts w:ascii="Times New Roman" w:hAnsi="Times New Roman" w:cs="Times New Roman"/>
        </w:rPr>
      </w:pPr>
    </w:p>
    <w:p w:rsidR="004736DC" w:rsidRPr="00AA14A4" w:rsidRDefault="004736DC" w:rsidP="00AA14A4">
      <w:pPr>
        <w:spacing w:line="360" w:lineRule="auto"/>
        <w:ind w:firstLine="708"/>
        <w:contextualSpacing/>
        <w:rPr>
          <w:rFonts w:ascii="Times New Roman" w:hAnsi="Times New Roman" w:cs="Times New Roman"/>
        </w:rPr>
      </w:pPr>
      <m:oMathPara>
        <m:oMath>
          <m:r>
            <w:rPr>
              <w:rFonts w:ascii="Cambria Math" w:hAnsi="Cambria Math" w:cs="Times New Roman"/>
            </w:rPr>
            <m:t xml:space="preserve">BIDASK=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CRISIS+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SHARETURNOVER+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VAR+ ε.</m:t>
          </m:r>
        </m:oMath>
      </m:oMathPara>
    </w:p>
    <w:p w:rsidR="00C10127" w:rsidRDefault="009D4BB5" w:rsidP="00AA14A4">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BE684F" w:rsidRDefault="00AA14A4" w:rsidP="00AA14A4">
      <w:pPr>
        <w:spacing w:line="360" w:lineRule="auto"/>
        <w:contextualSpacing/>
        <w:rPr>
          <w:rFonts w:ascii="Times New Roman" w:hAnsi="Times New Roman" w:cs="Times New Roman"/>
        </w:rPr>
      </w:pPr>
      <w:r>
        <w:rPr>
          <w:rFonts w:ascii="Times New Roman" w:hAnsi="Times New Roman" w:cs="Times New Roman"/>
        </w:rPr>
        <w:t>Where:</w:t>
      </w:r>
    </w:p>
    <w:p w:rsidR="00AA14A4" w:rsidRDefault="00AA14A4" w:rsidP="00AA14A4">
      <w:pPr>
        <w:spacing w:line="360" w:lineRule="auto"/>
        <w:contextualSpacing/>
        <w:rPr>
          <w:rFonts w:ascii="Times New Roman" w:hAnsi="Times New Roman" w:cs="Times New Roman"/>
        </w:rPr>
      </w:pPr>
      <m:oMath>
        <m:r>
          <w:rPr>
            <w:rFonts w:ascii="Cambria Math" w:hAnsi="Cambria Math" w:cs="Times New Roman"/>
          </w:rPr>
          <m:t>BIDASK=</m:t>
        </m:r>
      </m:oMath>
      <w:r>
        <w:rPr>
          <w:rFonts w:ascii="Times New Roman" w:hAnsi="Times New Roman" w:cs="Times New Roman"/>
        </w:rPr>
        <w:t xml:space="preserve"> </w:t>
      </w:r>
      <w:proofErr w:type="gramStart"/>
      <w:r>
        <w:rPr>
          <w:rFonts w:ascii="Times New Roman" w:hAnsi="Times New Roman" w:cs="Times New Roman"/>
        </w:rPr>
        <w:t>relative</w:t>
      </w:r>
      <w:proofErr w:type="gramEnd"/>
      <w:r>
        <w:rPr>
          <w:rFonts w:ascii="Times New Roman" w:hAnsi="Times New Roman" w:cs="Times New Roman"/>
        </w:rPr>
        <w:t xml:space="preserve"> bid-ask spread;</w:t>
      </w:r>
      <w:r w:rsidR="00171F73">
        <w:rPr>
          <w:rFonts w:ascii="Times New Roman" w:hAnsi="Times New Roman" w:cs="Times New Roman"/>
        </w:rPr>
        <w:t xml:space="preserve"> and</w:t>
      </w:r>
    </w:p>
    <w:p w:rsidR="00AA14A4" w:rsidRDefault="006237E8" w:rsidP="00AA14A4">
      <w:pPr>
        <w:spacing w:line="360" w:lineRule="auto"/>
        <w:contextualSpacing/>
        <w:rPr>
          <w:rFonts w:ascii="Times New Roman" w:hAnsi="Times New Roman" w:cs="Times New Roman"/>
        </w:rPr>
      </w:pPr>
      <m:oMath>
        <m:r>
          <w:rPr>
            <w:rFonts w:ascii="Cambria Math" w:hAnsi="Cambria Math" w:cs="Times New Roman"/>
          </w:rPr>
          <m:t>SHARETURNOVER</m:t>
        </m:r>
      </m:oMath>
      <w:r>
        <w:rPr>
          <w:rFonts w:ascii="Times New Roman" w:hAnsi="Times New Roman" w:cs="Times New Roman"/>
        </w:rPr>
        <w:t xml:space="preserve"> = </w:t>
      </w:r>
      <w:r w:rsidR="00DC709D">
        <w:rPr>
          <w:rFonts w:ascii="Times New Roman" w:hAnsi="Times New Roman" w:cs="Times New Roman"/>
        </w:rPr>
        <w:t>share turnover.</w:t>
      </w:r>
    </w:p>
    <w:p w:rsidR="00F809D4" w:rsidRDefault="00DC709D" w:rsidP="00AA14A4">
      <w:pPr>
        <w:spacing w:line="360" w:lineRule="auto"/>
        <w:rPr>
          <w:rFonts w:ascii="Times New Roman" w:hAnsi="Times New Roman" w:cs="Times New Roman"/>
        </w:rPr>
      </w:pPr>
      <w:r>
        <w:rPr>
          <w:rFonts w:ascii="Times New Roman" w:hAnsi="Times New Roman" w:cs="Times New Roman"/>
        </w:rPr>
        <w:t xml:space="preserve">The other variables have already been defined in this chapter. </w:t>
      </w:r>
    </w:p>
    <w:p w:rsidR="00E70C28" w:rsidRDefault="004B704A" w:rsidP="00C13B8B">
      <w:pPr>
        <w:spacing w:line="360" w:lineRule="auto"/>
        <w:contextualSpacing/>
        <w:rPr>
          <w:rFonts w:ascii="Times New Roman" w:hAnsi="Times New Roman" w:cs="Times New Roman"/>
          <w:b/>
        </w:rPr>
      </w:pPr>
      <w:r>
        <w:rPr>
          <w:rFonts w:ascii="Times New Roman" w:hAnsi="Times New Roman" w:cs="Times New Roman"/>
          <w:b/>
        </w:rPr>
        <w:t>5.4</w:t>
      </w:r>
      <w:r w:rsidR="00DF315C">
        <w:rPr>
          <w:rFonts w:ascii="Times New Roman" w:hAnsi="Times New Roman" w:cs="Times New Roman"/>
          <w:b/>
        </w:rPr>
        <w:t xml:space="preserve"> </w:t>
      </w:r>
      <w:r w:rsidR="00DF315C">
        <w:rPr>
          <w:rFonts w:ascii="Times New Roman" w:hAnsi="Times New Roman" w:cs="Times New Roman"/>
          <w:b/>
        </w:rPr>
        <w:tab/>
      </w:r>
      <w:r w:rsidR="00FB71C9">
        <w:rPr>
          <w:rFonts w:ascii="Times New Roman" w:hAnsi="Times New Roman" w:cs="Times New Roman"/>
          <w:b/>
        </w:rPr>
        <w:t>Variable</w:t>
      </w:r>
      <w:r w:rsidR="00FC2FEC">
        <w:rPr>
          <w:rFonts w:ascii="Times New Roman" w:hAnsi="Times New Roman" w:cs="Times New Roman"/>
          <w:b/>
        </w:rPr>
        <w:t xml:space="preserve"> </w:t>
      </w:r>
      <w:r w:rsidR="006237E8">
        <w:rPr>
          <w:rFonts w:ascii="Times New Roman" w:hAnsi="Times New Roman" w:cs="Times New Roman"/>
          <w:b/>
        </w:rPr>
        <w:t xml:space="preserve">measurement and </w:t>
      </w:r>
      <w:r w:rsidR="00FB71C9">
        <w:rPr>
          <w:rFonts w:ascii="Times New Roman" w:hAnsi="Times New Roman" w:cs="Times New Roman"/>
          <w:b/>
        </w:rPr>
        <w:t xml:space="preserve">data </w:t>
      </w:r>
      <w:r w:rsidR="006237E8">
        <w:rPr>
          <w:rFonts w:ascii="Times New Roman" w:hAnsi="Times New Roman" w:cs="Times New Roman"/>
          <w:b/>
        </w:rPr>
        <w:t>sources</w:t>
      </w:r>
    </w:p>
    <w:p w:rsidR="002C511D" w:rsidRDefault="00E70C28" w:rsidP="00C13B8B">
      <w:pPr>
        <w:spacing w:line="360" w:lineRule="auto"/>
        <w:ind w:firstLine="708"/>
        <w:contextualSpacing/>
        <w:rPr>
          <w:rFonts w:ascii="Times New Roman" w:hAnsi="Times New Roman" w:cs="Times New Roman"/>
        </w:rPr>
      </w:pPr>
      <w:r w:rsidRPr="002C511D">
        <w:rPr>
          <w:rFonts w:ascii="Times New Roman" w:hAnsi="Times New Roman" w:cs="Times New Roman"/>
        </w:rPr>
        <w:t xml:space="preserve">When estimating the cost of equity capital using the method of Easton (2004), </w:t>
      </w:r>
      <w:r w:rsidR="002F3BA1" w:rsidRPr="002C511D">
        <w:rPr>
          <w:rFonts w:ascii="Times New Roman" w:hAnsi="Times New Roman" w:cs="Times New Roman"/>
        </w:rPr>
        <w:t xml:space="preserve">historical </w:t>
      </w:r>
      <w:r w:rsidRPr="002C511D">
        <w:rPr>
          <w:rFonts w:ascii="Times New Roman" w:hAnsi="Times New Roman" w:cs="Times New Roman"/>
        </w:rPr>
        <w:t xml:space="preserve">data on stock prices and </w:t>
      </w:r>
      <w:r w:rsidR="00C26224" w:rsidRPr="002C511D">
        <w:rPr>
          <w:rFonts w:ascii="Times New Roman" w:hAnsi="Times New Roman" w:cs="Times New Roman"/>
        </w:rPr>
        <w:t xml:space="preserve">earnings per share estimates </w:t>
      </w:r>
      <w:r w:rsidR="00FA70EB" w:rsidRPr="002C511D">
        <w:rPr>
          <w:rFonts w:ascii="Times New Roman" w:hAnsi="Times New Roman" w:cs="Times New Roman"/>
        </w:rPr>
        <w:t>are</w:t>
      </w:r>
      <w:r w:rsidR="00C26224" w:rsidRPr="002C511D">
        <w:rPr>
          <w:rFonts w:ascii="Times New Roman" w:hAnsi="Times New Roman" w:cs="Times New Roman"/>
        </w:rPr>
        <w:t xml:space="preserve"> needed. </w:t>
      </w:r>
      <w:r w:rsidR="00387DC8" w:rsidRPr="002C511D">
        <w:rPr>
          <w:rFonts w:ascii="Times New Roman" w:hAnsi="Times New Roman" w:cs="Times New Roman"/>
        </w:rPr>
        <w:t xml:space="preserve">Following prior research, </w:t>
      </w:r>
      <w:r w:rsidR="007A0E93" w:rsidRPr="002C511D">
        <w:rPr>
          <w:rFonts w:ascii="Times New Roman" w:hAnsi="Times New Roman" w:cs="Times New Roman"/>
        </w:rPr>
        <w:t xml:space="preserve">the cost of </w:t>
      </w:r>
      <w:r w:rsidR="007A0E93" w:rsidRPr="002C511D">
        <w:rPr>
          <w:rFonts w:ascii="Times New Roman" w:hAnsi="Times New Roman" w:cs="Times New Roman"/>
        </w:rPr>
        <w:lastRenderedPageBreak/>
        <w:t xml:space="preserve">equity capital </w:t>
      </w:r>
      <w:r w:rsidR="00387DC8" w:rsidRPr="002C511D">
        <w:rPr>
          <w:rFonts w:ascii="Times New Roman" w:hAnsi="Times New Roman" w:cs="Times New Roman"/>
        </w:rPr>
        <w:t>variable will be lagged for +7 months</w:t>
      </w:r>
      <w:r w:rsidR="006F79C3" w:rsidRPr="002C511D">
        <w:rPr>
          <w:rFonts w:ascii="Times New Roman" w:hAnsi="Times New Roman" w:cs="Times New Roman"/>
        </w:rPr>
        <w:t xml:space="preserve">. This is done because financial statements are not directly available at year end, therefore the reaction and its consequences on the cost of equity capital of financial statement disclosure will be lagged. A period of +7 months will serve as a sufficient period of time to capture this lagged </w:t>
      </w:r>
      <w:r w:rsidR="002C511D" w:rsidRPr="002C511D">
        <w:rPr>
          <w:rFonts w:ascii="Times New Roman" w:hAnsi="Times New Roman" w:cs="Times New Roman"/>
        </w:rPr>
        <w:t>effect</w:t>
      </w:r>
      <w:r w:rsidR="00A52DD8">
        <w:rPr>
          <w:rStyle w:val="FootnoteReference"/>
          <w:rFonts w:ascii="Times New Roman" w:hAnsi="Times New Roman" w:cs="Times New Roman"/>
        </w:rPr>
        <w:footnoteReference w:id="32"/>
      </w:r>
      <w:r w:rsidR="002C511D" w:rsidRPr="002C511D">
        <w:rPr>
          <w:rFonts w:ascii="Times New Roman" w:hAnsi="Times New Roman" w:cs="Times New Roman"/>
        </w:rPr>
        <w:t xml:space="preserve">. </w:t>
      </w:r>
      <w:r w:rsidR="00111653">
        <w:rPr>
          <w:rFonts w:ascii="Times New Roman" w:hAnsi="Times New Roman" w:cs="Times New Roman"/>
        </w:rPr>
        <w:t>Consensus</w:t>
      </w:r>
      <w:r w:rsidR="00C26224" w:rsidRPr="002C511D">
        <w:rPr>
          <w:rFonts w:ascii="Times New Roman" w:hAnsi="Times New Roman" w:cs="Times New Roman"/>
        </w:rPr>
        <w:t xml:space="preserve"> forecasted </w:t>
      </w:r>
      <w:r w:rsidR="00A21656" w:rsidRPr="002C511D">
        <w:rPr>
          <w:rFonts w:ascii="Times New Roman" w:hAnsi="Times New Roman" w:cs="Times New Roman"/>
        </w:rPr>
        <w:t>earnings per</w:t>
      </w:r>
      <w:r w:rsidR="00C26224" w:rsidRPr="002C511D">
        <w:rPr>
          <w:rFonts w:ascii="Times New Roman" w:hAnsi="Times New Roman" w:cs="Times New Roman"/>
        </w:rPr>
        <w:t xml:space="preserve"> share necessary to estimate the cost of equity capital are gathered by the ‘Institutional Brokers Estimates System’</w:t>
      </w:r>
      <w:r w:rsidR="002F3BA1" w:rsidRPr="002C511D">
        <w:rPr>
          <w:rFonts w:ascii="Times New Roman" w:hAnsi="Times New Roman" w:cs="Times New Roman"/>
        </w:rPr>
        <w:t xml:space="preserve"> (I/B/E/S). Historical I/B/E/S data is available through the Wharton Research Data Service (WRDS).</w:t>
      </w:r>
      <w:r w:rsidR="006F79C3" w:rsidRPr="002C511D">
        <w:rPr>
          <w:rFonts w:ascii="Times New Roman" w:hAnsi="Times New Roman" w:cs="Times New Roman"/>
        </w:rPr>
        <w:t xml:space="preserve"> I/B/E/S publishes their forecasts on earnings on every third Thursday of the month. </w:t>
      </w:r>
      <w:r w:rsidR="007A0E93" w:rsidRPr="002C511D">
        <w:rPr>
          <w:rFonts w:ascii="Times New Roman" w:hAnsi="Times New Roman" w:cs="Times New Roman"/>
        </w:rPr>
        <w:t xml:space="preserve">Because of this, </w:t>
      </w:r>
      <w:proofErr w:type="spellStart"/>
      <w:r w:rsidR="007A0E93" w:rsidRPr="002C511D">
        <w:rPr>
          <w:rFonts w:ascii="Times New Roman" w:hAnsi="Times New Roman" w:cs="Times New Roman"/>
        </w:rPr>
        <w:t>the</w:t>
      </w:r>
      <w:proofErr w:type="spellEnd"/>
      <w:r w:rsidR="007A0E93" w:rsidRPr="002C511D">
        <w:rPr>
          <w:rFonts w:ascii="Times New Roman" w:hAnsi="Times New Roman" w:cs="Times New Roman"/>
        </w:rPr>
        <w:t xml:space="preserve"> obtained closing stock prices will also be taken at the third Thursday of the month</w:t>
      </w:r>
      <w:r w:rsidR="00A36DEA">
        <w:rPr>
          <w:rFonts w:ascii="Times New Roman" w:hAnsi="Times New Roman" w:cs="Times New Roman"/>
        </w:rPr>
        <w:t>, i.e. each July.</w:t>
      </w:r>
      <w:r w:rsidR="002C511D">
        <w:rPr>
          <w:rFonts w:ascii="Times New Roman" w:hAnsi="Times New Roman" w:cs="Times New Roman"/>
        </w:rPr>
        <w:t xml:space="preserve"> The closing stock prices will be obtained from </w:t>
      </w:r>
      <w:proofErr w:type="spellStart"/>
      <w:r w:rsidR="002C511D">
        <w:rPr>
          <w:rFonts w:ascii="Times New Roman" w:hAnsi="Times New Roman" w:cs="Times New Roman"/>
        </w:rPr>
        <w:t>Datastream</w:t>
      </w:r>
      <w:proofErr w:type="spellEnd"/>
      <w:r w:rsidR="002C511D">
        <w:rPr>
          <w:rFonts w:ascii="Times New Roman" w:hAnsi="Times New Roman" w:cs="Times New Roman"/>
        </w:rPr>
        <w:t>.</w:t>
      </w:r>
    </w:p>
    <w:p w:rsidR="00A36DEA" w:rsidRDefault="00A36DEA" w:rsidP="00EA790A">
      <w:pPr>
        <w:spacing w:line="360" w:lineRule="auto"/>
        <w:contextualSpacing/>
        <w:rPr>
          <w:rFonts w:ascii="Times New Roman" w:hAnsi="Times New Roman" w:cs="Times New Roman"/>
        </w:rPr>
      </w:pPr>
      <w:r>
        <w:rPr>
          <w:rFonts w:ascii="Times New Roman" w:hAnsi="Times New Roman" w:cs="Times New Roman"/>
        </w:rPr>
        <w:tab/>
        <w:t>The control variable</w:t>
      </w:r>
      <w:r w:rsidR="00111653">
        <w:rPr>
          <w:rFonts w:ascii="Times New Roman" w:hAnsi="Times New Roman" w:cs="Times New Roman"/>
        </w:rPr>
        <w:t>s</w:t>
      </w:r>
      <w:r>
        <w:rPr>
          <w:rFonts w:ascii="Times New Roman" w:hAnsi="Times New Roman" w:cs="Times New Roman"/>
        </w:rPr>
        <w:t xml:space="preserve"> </w:t>
      </w:r>
      <w:r w:rsidR="00123AD1">
        <w:rPr>
          <w:rFonts w:ascii="Times New Roman" w:hAnsi="Times New Roman" w:cs="Times New Roman"/>
          <w:i/>
        </w:rPr>
        <w:t xml:space="preserve">BMR, </w:t>
      </w:r>
      <w:r w:rsidRPr="00111653">
        <w:rPr>
          <w:rFonts w:ascii="Times New Roman" w:hAnsi="Times New Roman" w:cs="Times New Roman"/>
          <w:i/>
        </w:rPr>
        <w:t>VAR</w:t>
      </w:r>
      <w:r w:rsidR="00111653">
        <w:rPr>
          <w:rFonts w:ascii="Times New Roman" w:hAnsi="Times New Roman" w:cs="Times New Roman"/>
        </w:rPr>
        <w:t xml:space="preserve"> </w:t>
      </w:r>
      <w:r w:rsidR="00111653" w:rsidRPr="00111653">
        <w:rPr>
          <w:rFonts w:ascii="Times New Roman" w:hAnsi="Times New Roman" w:cs="Times New Roman"/>
        </w:rPr>
        <w:t>and</w:t>
      </w:r>
      <w:r w:rsidR="00111653" w:rsidRPr="00111653">
        <w:rPr>
          <w:rFonts w:ascii="Times New Roman" w:hAnsi="Times New Roman" w:cs="Times New Roman"/>
          <w:i/>
        </w:rPr>
        <w:t xml:space="preserve"> RISK-FREE </w:t>
      </w:r>
      <w:r>
        <w:rPr>
          <w:rFonts w:ascii="Times New Roman" w:hAnsi="Times New Roman" w:cs="Times New Roman"/>
        </w:rPr>
        <w:t>will also be lagged variable</w:t>
      </w:r>
      <w:r w:rsidR="00123AD1">
        <w:rPr>
          <w:rFonts w:ascii="Times New Roman" w:hAnsi="Times New Roman" w:cs="Times New Roman"/>
        </w:rPr>
        <w:t>s</w:t>
      </w:r>
      <w:r>
        <w:rPr>
          <w:rFonts w:ascii="Times New Roman" w:hAnsi="Times New Roman" w:cs="Times New Roman"/>
        </w:rPr>
        <w:t xml:space="preserve"> (+7 months)</w:t>
      </w:r>
      <w:r w:rsidR="00AB18B8">
        <w:rPr>
          <w:rFonts w:ascii="Times New Roman" w:hAnsi="Times New Roman" w:cs="Times New Roman"/>
        </w:rPr>
        <w:t xml:space="preserve"> and will be obtained from </w:t>
      </w:r>
      <w:proofErr w:type="spellStart"/>
      <w:r w:rsidR="00AB18B8">
        <w:rPr>
          <w:rFonts w:ascii="Times New Roman" w:hAnsi="Times New Roman" w:cs="Times New Roman"/>
        </w:rPr>
        <w:t>Datastream</w:t>
      </w:r>
      <w:proofErr w:type="spellEnd"/>
      <w:r w:rsidR="00180802">
        <w:rPr>
          <w:rFonts w:ascii="Times New Roman" w:hAnsi="Times New Roman" w:cs="Times New Roman"/>
        </w:rPr>
        <w:t>.</w:t>
      </w:r>
      <w:r>
        <w:rPr>
          <w:rFonts w:ascii="Times New Roman" w:hAnsi="Times New Roman" w:cs="Times New Roman"/>
        </w:rPr>
        <w:t xml:space="preserve"> </w:t>
      </w:r>
      <w:r w:rsidR="00123AD1">
        <w:rPr>
          <w:rFonts w:ascii="Times New Roman" w:hAnsi="Times New Roman" w:cs="Times New Roman"/>
          <w:i/>
        </w:rPr>
        <w:t xml:space="preserve">BMR </w:t>
      </w:r>
      <w:r w:rsidR="00123AD1">
        <w:rPr>
          <w:rFonts w:ascii="Times New Roman" w:hAnsi="Times New Roman" w:cs="Times New Roman"/>
        </w:rPr>
        <w:t>will be calculated as the inverse of the market-to-book value</w:t>
      </w:r>
      <w:r w:rsidR="00123AD1">
        <w:rPr>
          <w:rStyle w:val="FootnoteReference"/>
          <w:rFonts w:ascii="Times New Roman" w:hAnsi="Times New Roman" w:cs="Times New Roman"/>
        </w:rPr>
        <w:footnoteReference w:id="33"/>
      </w:r>
      <w:r w:rsidR="00123AD1">
        <w:rPr>
          <w:rFonts w:ascii="Times New Roman" w:hAnsi="Times New Roman" w:cs="Times New Roman"/>
        </w:rPr>
        <w:t xml:space="preserve"> as of the third Thursday of July. </w:t>
      </w:r>
      <w:r w:rsidR="00180802">
        <w:rPr>
          <w:rFonts w:ascii="Times New Roman" w:hAnsi="Times New Roman" w:cs="Times New Roman"/>
          <w:i/>
        </w:rPr>
        <w:t>VAR</w:t>
      </w:r>
      <w:r>
        <w:rPr>
          <w:rFonts w:ascii="Times New Roman" w:hAnsi="Times New Roman" w:cs="Times New Roman"/>
        </w:rPr>
        <w:t xml:space="preserve"> will be determined by calculating</w:t>
      </w:r>
      <w:r w:rsidR="00C34A3C">
        <w:rPr>
          <w:rFonts w:ascii="Times New Roman" w:hAnsi="Times New Roman" w:cs="Times New Roman"/>
        </w:rPr>
        <w:t xml:space="preserve"> the</w:t>
      </w:r>
      <w:r>
        <w:rPr>
          <w:rFonts w:ascii="Times New Roman" w:hAnsi="Times New Roman" w:cs="Times New Roman"/>
        </w:rPr>
        <w:t xml:space="preserve"> standard deviation of actual </w:t>
      </w:r>
      <w:r w:rsidR="00C34A3C">
        <w:rPr>
          <w:rFonts w:ascii="Times New Roman" w:hAnsi="Times New Roman" w:cs="Times New Roman"/>
        </w:rPr>
        <w:t xml:space="preserve">monthly </w:t>
      </w:r>
      <w:r>
        <w:rPr>
          <w:rFonts w:ascii="Times New Roman" w:hAnsi="Times New Roman" w:cs="Times New Roman"/>
        </w:rPr>
        <w:t>stock ret</w:t>
      </w:r>
      <w:r w:rsidR="00C34A3C">
        <w:rPr>
          <w:rFonts w:ascii="Times New Roman" w:hAnsi="Times New Roman" w:cs="Times New Roman"/>
        </w:rPr>
        <w:t>urns from the 12 months up to July.</w:t>
      </w:r>
      <w:r w:rsidR="00111653">
        <w:rPr>
          <w:rFonts w:ascii="Times New Roman" w:hAnsi="Times New Roman" w:cs="Times New Roman"/>
        </w:rPr>
        <w:t xml:space="preserve"> Data necessary for this variable will be obtained from </w:t>
      </w:r>
      <w:proofErr w:type="spellStart"/>
      <w:r w:rsidR="00111653">
        <w:rPr>
          <w:rFonts w:ascii="Times New Roman" w:hAnsi="Times New Roman" w:cs="Times New Roman"/>
        </w:rPr>
        <w:t>Datas</w:t>
      </w:r>
      <w:r w:rsidR="00180802">
        <w:rPr>
          <w:rFonts w:ascii="Times New Roman" w:hAnsi="Times New Roman" w:cs="Times New Roman"/>
        </w:rPr>
        <w:t>t</w:t>
      </w:r>
      <w:r w:rsidR="00111653">
        <w:rPr>
          <w:rFonts w:ascii="Times New Roman" w:hAnsi="Times New Roman" w:cs="Times New Roman"/>
        </w:rPr>
        <w:t>ream</w:t>
      </w:r>
      <w:proofErr w:type="spellEnd"/>
      <w:r w:rsidR="00111653">
        <w:rPr>
          <w:rFonts w:ascii="Times New Roman" w:hAnsi="Times New Roman" w:cs="Times New Roman"/>
        </w:rPr>
        <w:t xml:space="preserve">. For the </w:t>
      </w:r>
      <w:r w:rsidR="00111653">
        <w:rPr>
          <w:rFonts w:ascii="Times New Roman" w:hAnsi="Times New Roman" w:cs="Times New Roman"/>
          <w:i/>
        </w:rPr>
        <w:t>RISK-FREE RATE</w:t>
      </w:r>
      <w:r w:rsidR="00AA3462">
        <w:rPr>
          <w:rFonts w:ascii="Times New Roman" w:hAnsi="Times New Roman" w:cs="Times New Roman"/>
        </w:rPr>
        <w:t>, the yield on 10-year treasury bonds will be taken</w:t>
      </w:r>
      <w:r w:rsidR="00AB18B8">
        <w:rPr>
          <w:rFonts w:ascii="Times New Roman" w:hAnsi="Times New Roman" w:cs="Times New Roman"/>
        </w:rPr>
        <w:t xml:space="preserve"> at every third Thursday of July</w:t>
      </w:r>
      <w:r w:rsidR="00F232EA">
        <w:rPr>
          <w:rFonts w:ascii="Times New Roman" w:hAnsi="Times New Roman" w:cs="Times New Roman"/>
        </w:rPr>
        <w:t>.</w:t>
      </w:r>
      <w:del w:id="13" w:author="Sjoerd" w:date="2013-05-24T17:54:00Z">
        <w:r w:rsidR="00AA3462" w:rsidDel="00AA3462">
          <w:rPr>
            <w:rFonts w:ascii="Times New Roman" w:hAnsi="Times New Roman" w:cs="Times New Roman"/>
          </w:rPr>
          <w:delText xml:space="preserve"> </w:delText>
        </w:r>
      </w:del>
    </w:p>
    <w:p w:rsidR="00AA3462" w:rsidRPr="00180802" w:rsidRDefault="00AA3462" w:rsidP="00EA790A">
      <w:pPr>
        <w:spacing w:line="360" w:lineRule="auto"/>
        <w:contextualSpacing/>
        <w:rPr>
          <w:rFonts w:ascii="Times New Roman" w:hAnsi="Times New Roman" w:cs="Times New Roman"/>
        </w:rPr>
      </w:pPr>
      <w:r>
        <w:rPr>
          <w:rFonts w:ascii="Times New Roman" w:hAnsi="Times New Roman" w:cs="Times New Roman"/>
        </w:rPr>
        <w:tab/>
        <w:t xml:space="preserve">Data for the control variables </w:t>
      </w:r>
      <w:r>
        <w:rPr>
          <w:rFonts w:ascii="Times New Roman" w:hAnsi="Times New Roman" w:cs="Times New Roman"/>
          <w:i/>
        </w:rPr>
        <w:t xml:space="preserve">LEV, </w:t>
      </w:r>
      <w:r w:rsidR="00782C0E">
        <w:rPr>
          <w:rFonts w:ascii="Times New Roman" w:hAnsi="Times New Roman" w:cs="Times New Roman"/>
        </w:rPr>
        <w:t>and</w:t>
      </w:r>
      <w:r>
        <w:rPr>
          <w:rFonts w:ascii="Times New Roman" w:hAnsi="Times New Roman" w:cs="Times New Roman"/>
          <w:i/>
        </w:rPr>
        <w:t xml:space="preserve"> SIZE </w:t>
      </w:r>
      <w:r>
        <w:rPr>
          <w:rFonts w:ascii="Times New Roman" w:hAnsi="Times New Roman" w:cs="Times New Roman"/>
        </w:rPr>
        <w:t xml:space="preserve">will be obtained from </w:t>
      </w:r>
      <w:proofErr w:type="spellStart"/>
      <w:r>
        <w:rPr>
          <w:rFonts w:ascii="Times New Roman" w:hAnsi="Times New Roman" w:cs="Times New Roman"/>
        </w:rPr>
        <w:t>Worldscope</w:t>
      </w:r>
      <w:proofErr w:type="spellEnd"/>
      <w:r>
        <w:rPr>
          <w:rFonts w:ascii="Times New Roman" w:hAnsi="Times New Roman" w:cs="Times New Roman"/>
        </w:rPr>
        <w:t xml:space="preserve">. Data for these variables are all derived from annual reports, and are therefore not lagged but are from year-end. </w:t>
      </w:r>
      <w:r w:rsidR="00EA790A">
        <w:rPr>
          <w:rFonts w:ascii="Times New Roman" w:hAnsi="Times New Roman" w:cs="Times New Roman"/>
        </w:rPr>
        <w:t xml:space="preserve">The variable </w:t>
      </w:r>
      <w:r w:rsidR="00EA790A">
        <w:rPr>
          <w:rFonts w:ascii="Times New Roman" w:hAnsi="Times New Roman" w:cs="Times New Roman"/>
          <w:i/>
        </w:rPr>
        <w:t>LEV</w:t>
      </w:r>
      <w:r w:rsidR="00EA790A">
        <w:rPr>
          <w:rFonts w:ascii="Times New Roman" w:hAnsi="Times New Roman" w:cs="Times New Roman"/>
        </w:rPr>
        <w:t xml:space="preserve"> will be determined by dividing a firm’s total assets with its’ total liabilities.</w:t>
      </w:r>
      <w:r w:rsidR="00180802">
        <w:rPr>
          <w:rFonts w:ascii="Times New Roman" w:hAnsi="Times New Roman" w:cs="Times New Roman"/>
        </w:rPr>
        <w:t xml:space="preserve"> The variable </w:t>
      </w:r>
      <w:r w:rsidR="00180802">
        <w:rPr>
          <w:rFonts w:ascii="Times New Roman" w:hAnsi="Times New Roman" w:cs="Times New Roman"/>
          <w:i/>
        </w:rPr>
        <w:t>SIZE</w:t>
      </w:r>
      <w:r w:rsidR="00180802">
        <w:rPr>
          <w:rFonts w:ascii="Times New Roman" w:hAnsi="Times New Roman" w:cs="Times New Roman"/>
        </w:rPr>
        <w:t xml:space="preserve"> will be computed by taking the natural logarithm of a fi</w:t>
      </w:r>
      <w:r w:rsidR="00123AD1">
        <w:rPr>
          <w:rFonts w:ascii="Times New Roman" w:hAnsi="Times New Roman" w:cs="Times New Roman"/>
        </w:rPr>
        <w:t>rm’s total assets. The variable</w:t>
      </w:r>
      <w:r w:rsidR="00180802">
        <w:rPr>
          <w:rFonts w:ascii="Times New Roman" w:hAnsi="Times New Roman" w:cs="Times New Roman"/>
        </w:rPr>
        <w:t xml:space="preserve"> </w:t>
      </w:r>
      <w:r w:rsidR="00180802">
        <w:rPr>
          <w:rFonts w:ascii="Times New Roman" w:hAnsi="Times New Roman" w:cs="Times New Roman"/>
          <w:i/>
        </w:rPr>
        <w:t xml:space="preserve">ROA </w:t>
      </w:r>
      <w:r w:rsidR="00123AD1">
        <w:rPr>
          <w:rFonts w:ascii="Times New Roman" w:hAnsi="Times New Roman" w:cs="Times New Roman"/>
        </w:rPr>
        <w:t>is</w:t>
      </w:r>
      <w:r w:rsidR="00180802">
        <w:rPr>
          <w:rFonts w:ascii="Times New Roman" w:hAnsi="Times New Roman" w:cs="Times New Roman"/>
        </w:rPr>
        <w:t xml:space="preserve"> directly available from </w:t>
      </w:r>
      <w:proofErr w:type="spellStart"/>
      <w:r w:rsidR="00180802">
        <w:rPr>
          <w:rFonts w:ascii="Times New Roman" w:hAnsi="Times New Roman" w:cs="Times New Roman"/>
        </w:rPr>
        <w:t>Worldscope</w:t>
      </w:r>
      <w:proofErr w:type="spellEnd"/>
      <w:r w:rsidR="00180802">
        <w:rPr>
          <w:rFonts w:ascii="Times New Roman" w:hAnsi="Times New Roman" w:cs="Times New Roman"/>
        </w:rPr>
        <w:t>, and do</w:t>
      </w:r>
      <w:r w:rsidR="00123AD1">
        <w:rPr>
          <w:rFonts w:ascii="Times New Roman" w:hAnsi="Times New Roman" w:cs="Times New Roman"/>
        </w:rPr>
        <w:t>es not</w:t>
      </w:r>
      <w:r w:rsidR="00180802">
        <w:rPr>
          <w:rFonts w:ascii="Times New Roman" w:hAnsi="Times New Roman" w:cs="Times New Roman"/>
        </w:rPr>
        <w:t xml:space="preserve"> need transformation.</w:t>
      </w:r>
    </w:p>
    <w:p w:rsidR="00AA3462" w:rsidRPr="00180802" w:rsidRDefault="00180802" w:rsidP="006F1B74">
      <w:pPr>
        <w:spacing w:line="360" w:lineRule="auto"/>
        <w:contextualSpacing/>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The variable </w:t>
      </w:r>
      <w:r>
        <w:rPr>
          <w:rFonts w:ascii="Times New Roman" w:hAnsi="Times New Roman" w:cs="Times New Roman"/>
          <w:i/>
        </w:rPr>
        <w:t xml:space="preserve">ANALYSTFOLLOWING </w:t>
      </w:r>
      <w:r>
        <w:rPr>
          <w:rFonts w:ascii="Times New Roman" w:hAnsi="Times New Roman" w:cs="Times New Roman"/>
        </w:rPr>
        <w:t>will be computed as the natural logarithm</w:t>
      </w:r>
      <w:r w:rsidR="00023321">
        <w:rPr>
          <w:rFonts w:ascii="Times New Roman" w:hAnsi="Times New Roman" w:cs="Times New Roman"/>
        </w:rPr>
        <w:t xml:space="preserve"> +1</w:t>
      </w:r>
      <w:r>
        <w:rPr>
          <w:rFonts w:ascii="Times New Roman" w:hAnsi="Times New Roman" w:cs="Times New Roman"/>
        </w:rPr>
        <w:t xml:space="preserve"> of the number</w:t>
      </w:r>
      <w:r w:rsidR="00023321">
        <w:rPr>
          <w:rFonts w:ascii="Times New Roman" w:hAnsi="Times New Roman" w:cs="Times New Roman"/>
        </w:rPr>
        <w:t xml:space="preserve"> of</w:t>
      </w:r>
      <w:r>
        <w:rPr>
          <w:rFonts w:ascii="Times New Roman" w:hAnsi="Times New Roman" w:cs="Times New Roman"/>
        </w:rPr>
        <w:t xml:space="preserve"> one-year</w:t>
      </w:r>
      <w:r w:rsidR="00023321">
        <w:rPr>
          <w:rFonts w:ascii="Times New Roman" w:hAnsi="Times New Roman" w:cs="Times New Roman"/>
        </w:rPr>
        <w:t xml:space="preserve"> </w:t>
      </w:r>
      <w:r>
        <w:rPr>
          <w:rFonts w:ascii="Times New Roman" w:hAnsi="Times New Roman" w:cs="Times New Roman"/>
        </w:rPr>
        <w:t>estimates on which the consensus estimates</w:t>
      </w:r>
      <w:r w:rsidR="00023321">
        <w:rPr>
          <w:rFonts w:ascii="Times New Roman" w:hAnsi="Times New Roman" w:cs="Times New Roman"/>
        </w:rPr>
        <w:t xml:space="preserve"> are based and are available together with these consensus estimates from I/B/E/S.</w:t>
      </w:r>
    </w:p>
    <w:p w:rsidR="004736DC" w:rsidRDefault="004736DC" w:rsidP="005A76C3">
      <w:pPr>
        <w:spacing w:line="360" w:lineRule="auto"/>
        <w:contextualSpacing/>
        <w:rPr>
          <w:rFonts w:ascii="Times New Roman" w:hAnsi="Times New Roman" w:cs="Times New Roman"/>
        </w:rPr>
      </w:pPr>
      <w:r>
        <w:rPr>
          <w:rFonts w:ascii="Times New Roman" w:hAnsi="Times New Roman" w:cs="Times New Roman"/>
        </w:rPr>
        <w:tab/>
      </w:r>
      <w:r w:rsidR="006F1B74">
        <w:rPr>
          <w:rFonts w:ascii="Times New Roman" w:hAnsi="Times New Roman" w:cs="Times New Roman"/>
        </w:rPr>
        <w:t xml:space="preserve">For the alternative regression I </w:t>
      </w:r>
      <w:r w:rsidR="00B0714D">
        <w:rPr>
          <w:rFonts w:ascii="Times New Roman" w:hAnsi="Times New Roman" w:cs="Times New Roman"/>
        </w:rPr>
        <w:t>determine</w:t>
      </w:r>
      <w:r w:rsidR="006F1B74">
        <w:rPr>
          <w:rFonts w:ascii="Times New Roman" w:hAnsi="Times New Roman" w:cs="Times New Roman"/>
        </w:rPr>
        <w:t xml:space="preserve"> the relative bid-ask spread, </w:t>
      </w:r>
      <w:r w:rsidR="006F1B74">
        <w:rPr>
          <w:rFonts w:ascii="Times New Roman" w:hAnsi="Times New Roman" w:cs="Times New Roman"/>
          <w:i/>
        </w:rPr>
        <w:t xml:space="preserve">BIDASK, </w:t>
      </w:r>
      <w:r w:rsidR="006F1B74">
        <w:rPr>
          <w:rFonts w:ascii="Times New Roman" w:hAnsi="Times New Roman" w:cs="Times New Roman"/>
        </w:rPr>
        <w:t>as the difference between the bid- and ask-price</w:t>
      </w:r>
      <w:r w:rsidR="00B0714D">
        <w:rPr>
          <w:rFonts w:ascii="Times New Roman" w:hAnsi="Times New Roman" w:cs="Times New Roman"/>
        </w:rPr>
        <w:t xml:space="preserve"> divided by the mid-point. I compute the average relative bid-ask spread for the year by taking the average of weekly calculated relative bid-ask spreads. The weekly bid- and ask-price data </w:t>
      </w:r>
      <w:r w:rsidR="005A76C3">
        <w:rPr>
          <w:rFonts w:ascii="Times New Roman" w:hAnsi="Times New Roman" w:cs="Times New Roman"/>
        </w:rPr>
        <w:t xml:space="preserve">necessary for this calculation </w:t>
      </w:r>
      <w:r w:rsidR="00B0714D">
        <w:rPr>
          <w:rFonts w:ascii="Times New Roman" w:hAnsi="Times New Roman" w:cs="Times New Roman"/>
        </w:rPr>
        <w:t xml:space="preserve">are obtained from </w:t>
      </w:r>
      <w:proofErr w:type="spellStart"/>
      <w:r w:rsidR="00B0714D">
        <w:rPr>
          <w:rFonts w:ascii="Times New Roman" w:hAnsi="Times New Roman" w:cs="Times New Roman"/>
        </w:rPr>
        <w:t>Datastream</w:t>
      </w:r>
      <w:proofErr w:type="spellEnd"/>
      <w:r w:rsidR="00B0714D">
        <w:rPr>
          <w:rFonts w:ascii="Times New Roman" w:hAnsi="Times New Roman" w:cs="Times New Roman"/>
        </w:rPr>
        <w:t>. In accordance with the cost of equity capital, this variable is lagged by 7 months.</w:t>
      </w:r>
    </w:p>
    <w:p w:rsidR="005A76C3" w:rsidRPr="005A76C3" w:rsidRDefault="005A76C3" w:rsidP="005A76C3">
      <w:pPr>
        <w:spacing w:line="360" w:lineRule="auto"/>
        <w:contextualSpacing/>
        <w:rPr>
          <w:rFonts w:ascii="Times New Roman" w:hAnsi="Times New Roman" w:cs="Times New Roman"/>
        </w:rPr>
      </w:pPr>
      <w:r>
        <w:rPr>
          <w:rFonts w:ascii="Times New Roman" w:hAnsi="Times New Roman" w:cs="Times New Roman"/>
        </w:rPr>
        <w:tab/>
        <w:t xml:space="preserve">The control variable </w:t>
      </w:r>
      <w:r>
        <w:rPr>
          <w:rFonts w:ascii="Times New Roman" w:hAnsi="Times New Roman" w:cs="Times New Roman"/>
          <w:i/>
        </w:rPr>
        <w:t xml:space="preserve">SHARETURNOVER </w:t>
      </w:r>
      <w:r>
        <w:rPr>
          <w:rFonts w:ascii="Times New Roman" w:hAnsi="Times New Roman" w:cs="Times New Roman"/>
        </w:rPr>
        <w:t xml:space="preserve">is the average of monthly share turnover for a year. The monthly share turnover is calculated by dividing the monthly value of shares traded by the market value of shares outstanding. </w:t>
      </w:r>
      <w:r w:rsidR="001D19BD">
        <w:rPr>
          <w:rFonts w:ascii="Times New Roman" w:hAnsi="Times New Roman" w:cs="Times New Roman"/>
        </w:rPr>
        <w:t xml:space="preserve">Data necessary for the calculation of the share turnover are lagged by 7 months and obtained from </w:t>
      </w:r>
      <w:proofErr w:type="spellStart"/>
      <w:r w:rsidR="001D19BD">
        <w:rPr>
          <w:rFonts w:ascii="Times New Roman" w:hAnsi="Times New Roman" w:cs="Times New Roman"/>
        </w:rPr>
        <w:t>Datastream</w:t>
      </w:r>
      <w:proofErr w:type="spellEnd"/>
      <w:r w:rsidR="005B1A22">
        <w:rPr>
          <w:rFonts w:ascii="Times New Roman" w:hAnsi="Times New Roman" w:cs="Times New Roman"/>
        </w:rPr>
        <w:t xml:space="preserve">. The variables </w:t>
      </w:r>
      <w:r w:rsidR="008C4666">
        <w:rPr>
          <w:rFonts w:ascii="Times New Roman" w:hAnsi="Times New Roman" w:cs="Times New Roman"/>
          <w:i/>
        </w:rPr>
        <w:t xml:space="preserve">IFRS, SIZE, </w:t>
      </w:r>
      <w:r w:rsidR="005B1A22">
        <w:rPr>
          <w:rFonts w:ascii="Times New Roman" w:hAnsi="Times New Roman" w:cs="Times New Roman"/>
        </w:rPr>
        <w:t xml:space="preserve">and </w:t>
      </w:r>
      <w:r w:rsidR="005B1A22">
        <w:rPr>
          <w:rFonts w:ascii="Times New Roman" w:hAnsi="Times New Roman" w:cs="Times New Roman"/>
          <w:i/>
        </w:rPr>
        <w:t xml:space="preserve">VAR </w:t>
      </w:r>
      <w:r w:rsidR="005B1A22">
        <w:rPr>
          <w:rFonts w:ascii="Times New Roman" w:hAnsi="Times New Roman" w:cs="Times New Roman"/>
        </w:rPr>
        <w:t xml:space="preserve">in the </w:t>
      </w:r>
      <w:r w:rsidR="00495D14">
        <w:rPr>
          <w:rFonts w:ascii="Times New Roman" w:hAnsi="Times New Roman" w:cs="Times New Roman"/>
        </w:rPr>
        <w:t>bid-ask</w:t>
      </w:r>
      <w:r w:rsidR="005B1A22">
        <w:rPr>
          <w:rFonts w:ascii="Times New Roman" w:hAnsi="Times New Roman" w:cs="Times New Roman"/>
        </w:rPr>
        <w:t xml:space="preserve"> </w:t>
      </w:r>
      <w:proofErr w:type="gramStart"/>
      <w:r w:rsidR="005B1A22">
        <w:rPr>
          <w:rFonts w:ascii="Times New Roman" w:hAnsi="Times New Roman" w:cs="Times New Roman"/>
        </w:rPr>
        <w:t>regression are</w:t>
      </w:r>
      <w:proofErr w:type="gramEnd"/>
      <w:r w:rsidR="005B1A22">
        <w:rPr>
          <w:rFonts w:ascii="Times New Roman" w:hAnsi="Times New Roman" w:cs="Times New Roman"/>
        </w:rPr>
        <w:t xml:space="preserve"> determined in the same way as in the regression on the cost of equity capital.</w:t>
      </w:r>
      <w:r w:rsidR="004E1E1A">
        <w:rPr>
          <w:rFonts w:ascii="Times New Roman" w:hAnsi="Times New Roman" w:cs="Times New Roman"/>
        </w:rPr>
        <w:t xml:space="preserve"> For an overview of all variables, necessary data and databases I refer to Appendix </w:t>
      </w:r>
      <w:r w:rsidR="00D06C39">
        <w:rPr>
          <w:rFonts w:ascii="Times New Roman" w:hAnsi="Times New Roman" w:cs="Times New Roman"/>
        </w:rPr>
        <w:t>IV</w:t>
      </w:r>
      <w:r w:rsidR="004E1E1A">
        <w:rPr>
          <w:rFonts w:ascii="Times New Roman" w:hAnsi="Times New Roman" w:cs="Times New Roman"/>
        </w:rPr>
        <w:t>.</w:t>
      </w:r>
    </w:p>
    <w:p w:rsidR="00B0714D" w:rsidRPr="006F1B74" w:rsidRDefault="00B0714D" w:rsidP="00A95CB2">
      <w:pPr>
        <w:spacing w:line="360" w:lineRule="auto"/>
        <w:contextualSpacing/>
        <w:rPr>
          <w:rFonts w:ascii="Times New Roman" w:hAnsi="Times New Roman" w:cs="Times New Roman"/>
        </w:rPr>
      </w:pPr>
    </w:p>
    <w:p w:rsidR="00002099" w:rsidRPr="00002099" w:rsidRDefault="00002099" w:rsidP="00C13B8B">
      <w:pPr>
        <w:spacing w:line="360" w:lineRule="auto"/>
        <w:contextualSpacing/>
        <w:rPr>
          <w:rFonts w:ascii="Times New Roman" w:hAnsi="Times New Roman" w:cs="Times New Roman"/>
          <w:b/>
        </w:rPr>
      </w:pPr>
      <w:r>
        <w:rPr>
          <w:rFonts w:ascii="Times New Roman" w:hAnsi="Times New Roman" w:cs="Times New Roman"/>
          <w:b/>
        </w:rPr>
        <w:lastRenderedPageBreak/>
        <w:t>5.5</w:t>
      </w:r>
      <w:r>
        <w:rPr>
          <w:rFonts w:ascii="Times New Roman" w:hAnsi="Times New Roman" w:cs="Times New Roman"/>
          <w:b/>
        </w:rPr>
        <w:tab/>
        <w:t>Sample selection</w:t>
      </w:r>
    </w:p>
    <w:p w:rsidR="0082784D" w:rsidRPr="00A22D10" w:rsidRDefault="005205D4" w:rsidP="00C13B8B">
      <w:pPr>
        <w:spacing w:line="360" w:lineRule="auto"/>
        <w:ind w:firstLine="709"/>
        <w:contextualSpacing/>
        <w:rPr>
          <w:rFonts w:ascii="Times New Roman" w:hAnsi="Times New Roman" w:cs="Times New Roman"/>
          <w:color w:val="FF0000"/>
        </w:rPr>
      </w:pPr>
      <w:r>
        <w:rPr>
          <w:rFonts w:ascii="Times New Roman" w:hAnsi="Times New Roman" w:cs="Times New Roman"/>
        </w:rPr>
        <w:t xml:space="preserve">This thesis addresses the cost of equity capital effects of mandatory adoption in the Netherlands. Therefore, all Dutch listed firms in the period </w:t>
      </w:r>
      <w:r w:rsidR="00EC02C8">
        <w:rPr>
          <w:rFonts w:ascii="Times New Roman" w:hAnsi="Times New Roman" w:cs="Times New Roman"/>
        </w:rPr>
        <w:t>ranging from 200</w:t>
      </w:r>
      <w:r w:rsidR="002B6C20">
        <w:rPr>
          <w:rFonts w:ascii="Times New Roman" w:hAnsi="Times New Roman" w:cs="Times New Roman"/>
        </w:rPr>
        <w:t>2</w:t>
      </w:r>
      <w:r w:rsidR="00EC02C8">
        <w:rPr>
          <w:rFonts w:ascii="Times New Roman" w:hAnsi="Times New Roman" w:cs="Times New Roman"/>
        </w:rPr>
        <w:t xml:space="preserve"> until 201</w:t>
      </w:r>
      <w:r w:rsidR="002B6C20">
        <w:rPr>
          <w:rFonts w:ascii="Times New Roman" w:hAnsi="Times New Roman" w:cs="Times New Roman"/>
        </w:rPr>
        <w:t>0</w:t>
      </w:r>
      <w:r w:rsidR="00EC02C8">
        <w:rPr>
          <w:rFonts w:ascii="Times New Roman" w:hAnsi="Times New Roman" w:cs="Times New Roman"/>
        </w:rPr>
        <w:t xml:space="preserve"> </w:t>
      </w:r>
      <w:r>
        <w:rPr>
          <w:rFonts w:ascii="Times New Roman" w:hAnsi="Times New Roman" w:cs="Times New Roman"/>
        </w:rPr>
        <w:t xml:space="preserve">will be included in the sample. </w:t>
      </w:r>
      <w:r w:rsidR="002B6C20">
        <w:rPr>
          <w:rFonts w:ascii="Times New Roman" w:hAnsi="Times New Roman" w:cs="Times New Roman"/>
        </w:rPr>
        <w:t>This results in a sample which comprises of thr</w:t>
      </w:r>
      <w:r w:rsidR="002C1DDE">
        <w:rPr>
          <w:rFonts w:ascii="Times New Roman" w:hAnsi="Times New Roman" w:cs="Times New Roman"/>
        </w:rPr>
        <w:t>ee pre-adoption years (2002-2004</w:t>
      </w:r>
      <w:r w:rsidR="00387DC8">
        <w:rPr>
          <w:rFonts w:ascii="Times New Roman" w:hAnsi="Times New Roman" w:cs="Times New Roman"/>
        </w:rPr>
        <w:t>),</w:t>
      </w:r>
      <w:r w:rsidR="002B6C20">
        <w:rPr>
          <w:rFonts w:ascii="Times New Roman" w:hAnsi="Times New Roman" w:cs="Times New Roman"/>
        </w:rPr>
        <w:t xml:space="preserve"> three early post-adoption years (2005-2007) and three late post-adoption years that occur during the financial crisis (2008-2010). This should be a sufficient period of time to capture cross-sectional differences between pre- and post-adoption years, and crisis years. </w:t>
      </w:r>
      <w:r w:rsidR="00641C45">
        <w:rPr>
          <w:rFonts w:ascii="Times New Roman" w:hAnsi="Times New Roman" w:cs="Times New Roman"/>
        </w:rPr>
        <w:t xml:space="preserve">This sample of Dutch firms is obtained from Thomson One Banker. </w:t>
      </w:r>
      <w:r w:rsidR="002B6C20">
        <w:rPr>
          <w:rFonts w:ascii="Times New Roman" w:hAnsi="Times New Roman" w:cs="Times New Roman"/>
        </w:rPr>
        <w:t xml:space="preserve">Due to the research design, a number of inevitable eliminations from this sample </w:t>
      </w:r>
      <w:proofErr w:type="gramStart"/>
      <w:r w:rsidR="002B6C20">
        <w:rPr>
          <w:rFonts w:ascii="Times New Roman" w:hAnsi="Times New Roman" w:cs="Times New Roman"/>
        </w:rPr>
        <w:t>ha</w:t>
      </w:r>
      <w:r w:rsidR="00F2200D">
        <w:rPr>
          <w:rFonts w:ascii="Times New Roman" w:hAnsi="Times New Roman" w:cs="Times New Roman"/>
        </w:rPr>
        <w:t>s</w:t>
      </w:r>
      <w:proofErr w:type="gramEnd"/>
      <w:r w:rsidR="002B6C20">
        <w:rPr>
          <w:rFonts w:ascii="Times New Roman" w:hAnsi="Times New Roman" w:cs="Times New Roman"/>
        </w:rPr>
        <w:t xml:space="preserve"> to be made. </w:t>
      </w:r>
      <w:r w:rsidR="00815183">
        <w:rPr>
          <w:rFonts w:ascii="Times New Roman" w:hAnsi="Times New Roman" w:cs="Times New Roman"/>
        </w:rPr>
        <w:t xml:space="preserve">Firstly, all financial institutions are </w:t>
      </w:r>
      <w:r w:rsidR="0003727A">
        <w:rPr>
          <w:rFonts w:ascii="Times New Roman" w:hAnsi="Times New Roman" w:cs="Times New Roman"/>
        </w:rPr>
        <w:t>removed</w:t>
      </w:r>
      <w:r w:rsidR="00815183">
        <w:rPr>
          <w:rFonts w:ascii="Times New Roman" w:hAnsi="Times New Roman" w:cs="Times New Roman"/>
        </w:rPr>
        <w:t xml:space="preserve"> from the sample. Due to their typology, financial institutio</w:t>
      </w:r>
      <w:r w:rsidR="00A52DD8">
        <w:rPr>
          <w:rFonts w:ascii="Times New Roman" w:hAnsi="Times New Roman" w:cs="Times New Roman"/>
        </w:rPr>
        <w:t>ns require different disclos</w:t>
      </w:r>
      <w:r w:rsidR="00020753">
        <w:rPr>
          <w:rFonts w:ascii="Times New Roman" w:hAnsi="Times New Roman" w:cs="Times New Roman"/>
        </w:rPr>
        <w:t>ure</w:t>
      </w:r>
      <w:r w:rsidR="00815183">
        <w:rPr>
          <w:rFonts w:ascii="Times New Roman" w:hAnsi="Times New Roman" w:cs="Times New Roman"/>
        </w:rPr>
        <w:t xml:space="preserve"> requirements and therefore need to be eliminated from our sample. Secondly, all firms that adopted IFRS voluntarily before the mandatory adoption date are eliminated.</w:t>
      </w:r>
      <w:r w:rsidR="00641C45">
        <w:rPr>
          <w:rFonts w:ascii="Times New Roman" w:hAnsi="Times New Roman" w:cs="Times New Roman"/>
        </w:rPr>
        <w:t xml:space="preserve"> The database of </w:t>
      </w:r>
      <w:proofErr w:type="spellStart"/>
      <w:r w:rsidR="00641C45">
        <w:rPr>
          <w:rFonts w:ascii="Times New Roman" w:hAnsi="Times New Roman" w:cs="Times New Roman"/>
        </w:rPr>
        <w:t>Worldscope</w:t>
      </w:r>
      <w:proofErr w:type="spellEnd"/>
      <w:r w:rsidR="00641C45">
        <w:rPr>
          <w:rFonts w:ascii="Times New Roman" w:hAnsi="Times New Roman" w:cs="Times New Roman"/>
        </w:rPr>
        <w:t xml:space="preserve"> provides information on the adopted standards in firms’ annual reports. Firms that follow IFRS</w:t>
      </w:r>
      <w:r w:rsidR="006E627C">
        <w:rPr>
          <w:rFonts w:ascii="Times New Roman" w:hAnsi="Times New Roman" w:cs="Times New Roman"/>
        </w:rPr>
        <w:t xml:space="preserve"> </w:t>
      </w:r>
      <w:r w:rsidR="00A22D10">
        <w:rPr>
          <w:rFonts w:ascii="Times New Roman" w:hAnsi="Times New Roman" w:cs="Times New Roman"/>
        </w:rPr>
        <w:t>in their consolidated statements</w:t>
      </w:r>
      <w:r w:rsidR="00641C45">
        <w:rPr>
          <w:rFonts w:ascii="Times New Roman" w:hAnsi="Times New Roman" w:cs="Times New Roman"/>
        </w:rPr>
        <w:t xml:space="preserve"> prior to 2005 will be eliminated from the sample.</w:t>
      </w:r>
      <w:r w:rsidR="00815183">
        <w:rPr>
          <w:rFonts w:ascii="Times New Roman" w:hAnsi="Times New Roman" w:cs="Times New Roman"/>
        </w:rPr>
        <w:t xml:space="preserve"> </w:t>
      </w:r>
      <w:r w:rsidR="001C0F16">
        <w:rPr>
          <w:rFonts w:ascii="Times New Roman" w:hAnsi="Times New Roman" w:cs="Times New Roman"/>
        </w:rPr>
        <w:t>These ‘early adopters’ have chosen to adopt IFRS voluntarily, and were not forced to change from Dutch GAAP to IFRS in 2005.</w:t>
      </w:r>
      <w:r w:rsidR="00387DC8">
        <w:rPr>
          <w:rFonts w:ascii="Times New Roman" w:hAnsi="Times New Roman" w:cs="Times New Roman"/>
        </w:rPr>
        <w:t xml:space="preserve"> Including these firms could result in a </w:t>
      </w:r>
      <w:r w:rsidR="00641C45">
        <w:rPr>
          <w:rFonts w:ascii="Times New Roman" w:hAnsi="Times New Roman" w:cs="Times New Roman"/>
        </w:rPr>
        <w:t>self-selection bias</w:t>
      </w:r>
      <w:r w:rsidR="00387DC8">
        <w:rPr>
          <w:rFonts w:ascii="Times New Roman" w:hAnsi="Times New Roman" w:cs="Times New Roman"/>
        </w:rPr>
        <w:t>.</w:t>
      </w:r>
      <w:r w:rsidR="002D6C22">
        <w:rPr>
          <w:rFonts w:ascii="Times New Roman" w:hAnsi="Times New Roman" w:cs="Times New Roman"/>
        </w:rPr>
        <w:t xml:space="preserve"> Thirdly, firms that are not listed during the entire sample period need to be eliminated from the sample. </w:t>
      </w:r>
      <w:r w:rsidR="00A52DD8">
        <w:rPr>
          <w:rFonts w:ascii="Times New Roman" w:hAnsi="Times New Roman" w:cs="Times New Roman"/>
        </w:rPr>
        <w:t>Firms that have fiscal years that don’t end at the 31</w:t>
      </w:r>
      <w:r w:rsidR="00A52DD8" w:rsidRPr="00A52DD8">
        <w:rPr>
          <w:rFonts w:ascii="Times New Roman" w:hAnsi="Times New Roman" w:cs="Times New Roman"/>
          <w:vertAlign w:val="superscript"/>
        </w:rPr>
        <w:t>st</w:t>
      </w:r>
      <w:r w:rsidR="00A52DD8">
        <w:rPr>
          <w:rFonts w:ascii="Times New Roman" w:hAnsi="Times New Roman" w:cs="Times New Roman"/>
        </w:rPr>
        <w:t xml:space="preserve"> of December will be eliminated as well. </w:t>
      </w:r>
      <w:r w:rsidR="002D6C22">
        <w:rPr>
          <w:rFonts w:ascii="Times New Roman" w:hAnsi="Times New Roman" w:cs="Times New Roman"/>
        </w:rPr>
        <w:t>And finally, firms that show a lower 2-year expected earnings per share than the 1-year expected earnings per share need to be eliminated as well. Th</w:t>
      </w:r>
      <w:r w:rsidR="00AF4CF3">
        <w:rPr>
          <w:rFonts w:ascii="Times New Roman" w:hAnsi="Times New Roman" w:cs="Times New Roman"/>
        </w:rPr>
        <w:t>is</w:t>
      </w:r>
      <w:r w:rsidR="002D6C22">
        <w:rPr>
          <w:rFonts w:ascii="Times New Roman" w:hAnsi="Times New Roman" w:cs="Times New Roman"/>
        </w:rPr>
        <w:t xml:space="preserve"> is a result of the used estimation method of Easton (2004) mention</w:t>
      </w:r>
      <w:r w:rsidR="00387DC8">
        <w:rPr>
          <w:rFonts w:ascii="Times New Roman" w:hAnsi="Times New Roman" w:cs="Times New Roman"/>
        </w:rPr>
        <w:t>ed</w:t>
      </w:r>
      <w:r w:rsidR="002D6C22">
        <w:rPr>
          <w:rFonts w:ascii="Times New Roman" w:hAnsi="Times New Roman" w:cs="Times New Roman"/>
        </w:rPr>
        <w:t xml:space="preserve"> in paragraph 5.2. </w:t>
      </w:r>
      <w:r w:rsidR="00376DA1">
        <w:rPr>
          <w:rFonts w:ascii="Times New Roman" w:hAnsi="Times New Roman" w:cs="Times New Roman"/>
        </w:rPr>
        <w:t xml:space="preserve">Lastly, firms that show too much missing data with respect to the </w:t>
      </w:r>
      <w:r w:rsidR="00A43ACF">
        <w:rPr>
          <w:rFonts w:ascii="Times New Roman" w:hAnsi="Times New Roman" w:cs="Times New Roman"/>
        </w:rPr>
        <w:t>independent variable, i.e. more than two years of missing data on cost of equity capital,</w:t>
      </w:r>
      <w:r w:rsidR="00376DA1">
        <w:rPr>
          <w:rFonts w:ascii="Times New Roman" w:hAnsi="Times New Roman" w:cs="Times New Roman"/>
        </w:rPr>
        <w:t xml:space="preserve"> will be eliminated. </w:t>
      </w:r>
    </w:p>
    <w:p w:rsidR="00887559" w:rsidRPr="00376DA1" w:rsidRDefault="00887559" w:rsidP="0082784D">
      <w:pPr>
        <w:rPr>
          <w:rFonts w:ascii="Times New Roman" w:hAnsi="Times New Roman" w:cs="Times New Roman"/>
        </w:rPr>
      </w:pPr>
    </w:p>
    <w:p w:rsidR="00A61FDE" w:rsidRPr="00376DA1" w:rsidRDefault="00A61FDE">
      <w:pPr>
        <w:rPr>
          <w:rFonts w:ascii="Times New Roman" w:hAnsi="Times New Roman" w:cs="Times New Roman"/>
          <w:b/>
          <w:color w:val="FF0000"/>
        </w:rPr>
      </w:pPr>
      <w:r w:rsidRPr="00376DA1">
        <w:rPr>
          <w:rFonts w:ascii="Times New Roman" w:hAnsi="Times New Roman" w:cs="Times New Roman"/>
          <w:b/>
          <w:color w:val="FF0000"/>
        </w:rPr>
        <w:br w:type="page"/>
      </w:r>
    </w:p>
    <w:p w:rsidR="00F65AC2" w:rsidRPr="00DB5687" w:rsidRDefault="004B704A" w:rsidP="009251D9">
      <w:pPr>
        <w:rPr>
          <w:rFonts w:ascii="Times New Roman" w:hAnsi="Times New Roman" w:cs="Times New Roman"/>
          <w:b/>
          <w:sz w:val="28"/>
          <w:szCs w:val="28"/>
        </w:rPr>
      </w:pPr>
      <w:r>
        <w:rPr>
          <w:rFonts w:ascii="Times New Roman" w:hAnsi="Times New Roman" w:cs="Times New Roman"/>
          <w:b/>
          <w:sz w:val="28"/>
          <w:szCs w:val="28"/>
        </w:rPr>
        <w:lastRenderedPageBreak/>
        <w:t>C</w:t>
      </w:r>
      <w:r w:rsidR="00AD4ABE">
        <w:rPr>
          <w:rFonts w:ascii="Times New Roman" w:hAnsi="Times New Roman" w:cs="Times New Roman"/>
          <w:b/>
          <w:sz w:val="28"/>
          <w:szCs w:val="28"/>
        </w:rPr>
        <w:t>ha</w:t>
      </w:r>
      <w:r>
        <w:rPr>
          <w:rFonts w:ascii="Times New Roman" w:hAnsi="Times New Roman" w:cs="Times New Roman"/>
          <w:b/>
          <w:sz w:val="28"/>
          <w:szCs w:val="28"/>
        </w:rPr>
        <w:t>pter 6</w:t>
      </w:r>
      <w:r w:rsidR="006E1628" w:rsidRPr="00DB5687">
        <w:rPr>
          <w:rFonts w:ascii="Times New Roman" w:hAnsi="Times New Roman" w:cs="Times New Roman"/>
          <w:b/>
          <w:sz w:val="28"/>
          <w:szCs w:val="28"/>
        </w:rPr>
        <w:tab/>
      </w:r>
      <w:r w:rsidR="00F65AC2" w:rsidRPr="00DB5687">
        <w:rPr>
          <w:rFonts w:ascii="Times New Roman" w:hAnsi="Times New Roman" w:cs="Times New Roman"/>
          <w:b/>
          <w:sz w:val="28"/>
          <w:szCs w:val="28"/>
        </w:rPr>
        <w:t>Data Analysis</w:t>
      </w:r>
    </w:p>
    <w:p w:rsidR="00BA7A43" w:rsidRDefault="00CC2D65" w:rsidP="00BA7A43">
      <w:pPr>
        <w:spacing w:line="360" w:lineRule="auto"/>
        <w:contextualSpacing/>
        <w:rPr>
          <w:rFonts w:ascii="Times New Roman" w:hAnsi="Times New Roman" w:cs="Times New Roman"/>
          <w:b/>
        </w:rPr>
      </w:pPr>
      <w:r>
        <w:rPr>
          <w:rFonts w:ascii="Times New Roman" w:hAnsi="Times New Roman" w:cs="Times New Roman"/>
          <w:b/>
        </w:rPr>
        <w:t>6.1</w:t>
      </w:r>
      <w:r>
        <w:rPr>
          <w:rFonts w:ascii="Times New Roman" w:hAnsi="Times New Roman" w:cs="Times New Roman"/>
          <w:b/>
        </w:rPr>
        <w:tab/>
        <w:t>Introduction</w:t>
      </w:r>
    </w:p>
    <w:p w:rsidR="00CC2D65" w:rsidRDefault="00BA7A43" w:rsidP="00BA7A43">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This section will cover the data analysis and tries to provide sufficient evidence for reaching a conclusion on whether or not the cost of equity capital has declined due to mandatory adoption of IFRS.</w:t>
      </w:r>
      <w:r w:rsidR="00D44FFE">
        <w:rPr>
          <w:rFonts w:ascii="Times New Roman" w:hAnsi="Times New Roman" w:cs="Times New Roman"/>
        </w:rPr>
        <w:t xml:space="preserve"> This chapter will focus on the results with regard to the cost of equity capital.</w:t>
      </w:r>
      <w:r w:rsidR="00566C66">
        <w:rPr>
          <w:rFonts w:ascii="Times New Roman" w:hAnsi="Times New Roman" w:cs="Times New Roman"/>
        </w:rPr>
        <w:t xml:space="preserve"> Results of the cost of equity capital regression are discussed in section 6.2.</w:t>
      </w:r>
      <w:r w:rsidR="00D44FFE">
        <w:rPr>
          <w:rFonts w:ascii="Times New Roman" w:hAnsi="Times New Roman" w:cs="Times New Roman"/>
        </w:rPr>
        <w:t xml:space="preserve"> To find supportive evidence for positive cost of equity capital effects, a</w:t>
      </w:r>
      <w:r w:rsidR="00D078FD">
        <w:rPr>
          <w:rFonts w:ascii="Times New Roman" w:hAnsi="Times New Roman" w:cs="Times New Roman"/>
        </w:rPr>
        <w:t>n</w:t>
      </w:r>
      <w:r w:rsidR="00D44FFE">
        <w:rPr>
          <w:rFonts w:ascii="Times New Roman" w:hAnsi="Times New Roman" w:cs="Times New Roman"/>
        </w:rPr>
        <w:t xml:space="preserve"> alternative regression will be performed at </w:t>
      </w:r>
      <w:r w:rsidR="00D078FD">
        <w:rPr>
          <w:rFonts w:ascii="Times New Roman" w:hAnsi="Times New Roman" w:cs="Times New Roman"/>
        </w:rPr>
        <w:t>the bid-ask spread.</w:t>
      </w:r>
      <w:r w:rsidR="00CB47F0">
        <w:rPr>
          <w:rFonts w:ascii="Times New Roman" w:hAnsi="Times New Roman" w:cs="Times New Roman"/>
        </w:rPr>
        <w:t xml:space="preserve"> The results for this regression are discussed in </w:t>
      </w:r>
      <w:r w:rsidR="00566C66">
        <w:rPr>
          <w:rFonts w:ascii="Times New Roman" w:hAnsi="Times New Roman" w:cs="Times New Roman"/>
        </w:rPr>
        <w:t>section 6.3.</w:t>
      </w:r>
      <w:r w:rsidR="00090299">
        <w:rPr>
          <w:rFonts w:ascii="Times New Roman" w:hAnsi="Times New Roman" w:cs="Times New Roman"/>
        </w:rPr>
        <w:t xml:space="preserve"> </w:t>
      </w:r>
      <w:proofErr w:type="gramStart"/>
      <w:r w:rsidR="00090299">
        <w:rPr>
          <w:rFonts w:ascii="Times New Roman" w:hAnsi="Times New Roman" w:cs="Times New Roman"/>
        </w:rPr>
        <w:t>the</w:t>
      </w:r>
      <w:proofErr w:type="gramEnd"/>
      <w:r w:rsidR="00090299">
        <w:rPr>
          <w:rFonts w:ascii="Times New Roman" w:hAnsi="Times New Roman" w:cs="Times New Roman"/>
        </w:rPr>
        <w:t xml:space="preserve"> quality of the performed regressions will be discussed in </w:t>
      </w:r>
      <w:r w:rsidR="00A027BB">
        <w:rPr>
          <w:rFonts w:ascii="Times New Roman" w:hAnsi="Times New Roman" w:cs="Times New Roman"/>
        </w:rPr>
        <w:t>section</w:t>
      </w:r>
      <w:r w:rsidR="00090299">
        <w:rPr>
          <w:rFonts w:ascii="Times New Roman" w:hAnsi="Times New Roman" w:cs="Times New Roman"/>
        </w:rPr>
        <w:t xml:space="preserve"> 6.4.</w:t>
      </w:r>
    </w:p>
    <w:p w:rsidR="004B704A" w:rsidRDefault="004B704A" w:rsidP="00BA7A43">
      <w:pPr>
        <w:spacing w:line="360" w:lineRule="auto"/>
        <w:contextualSpacing/>
        <w:rPr>
          <w:rFonts w:ascii="Times New Roman" w:hAnsi="Times New Roman" w:cs="Times New Roman"/>
        </w:rPr>
      </w:pPr>
    </w:p>
    <w:p w:rsidR="00D44FFE" w:rsidRPr="004B704A" w:rsidRDefault="004B704A" w:rsidP="00BA7A43">
      <w:pPr>
        <w:spacing w:line="360" w:lineRule="auto"/>
        <w:contextualSpacing/>
        <w:rPr>
          <w:rFonts w:ascii="Times New Roman" w:hAnsi="Times New Roman" w:cs="Times New Roman"/>
          <w:b/>
        </w:rPr>
      </w:pPr>
      <w:r w:rsidRPr="004B704A">
        <w:rPr>
          <w:rFonts w:ascii="Times New Roman" w:hAnsi="Times New Roman" w:cs="Times New Roman"/>
          <w:b/>
        </w:rPr>
        <w:t>6.2</w:t>
      </w:r>
      <w:r w:rsidRPr="004B704A">
        <w:rPr>
          <w:rFonts w:ascii="Times New Roman" w:hAnsi="Times New Roman" w:cs="Times New Roman"/>
          <w:b/>
        </w:rPr>
        <w:tab/>
        <w:t>Cost of equity capital analysis</w:t>
      </w:r>
    </w:p>
    <w:p w:rsidR="009D70C1" w:rsidRDefault="00CC2D65" w:rsidP="00C13B8B">
      <w:pPr>
        <w:spacing w:line="360" w:lineRule="auto"/>
        <w:contextualSpacing/>
        <w:rPr>
          <w:rFonts w:ascii="Times New Roman" w:hAnsi="Times New Roman" w:cs="Times New Roman"/>
          <w:b/>
        </w:rPr>
      </w:pPr>
      <w:r>
        <w:rPr>
          <w:rFonts w:ascii="Times New Roman" w:hAnsi="Times New Roman" w:cs="Times New Roman"/>
          <w:b/>
        </w:rPr>
        <w:t>6.2</w:t>
      </w:r>
      <w:r w:rsidR="00F57311">
        <w:rPr>
          <w:rFonts w:ascii="Times New Roman" w:hAnsi="Times New Roman" w:cs="Times New Roman"/>
          <w:b/>
        </w:rPr>
        <w:t>.1</w:t>
      </w:r>
      <w:r>
        <w:rPr>
          <w:rFonts w:ascii="Times New Roman" w:hAnsi="Times New Roman" w:cs="Times New Roman"/>
          <w:b/>
        </w:rPr>
        <w:tab/>
      </w:r>
      <w:r w:rsidR="00A674B1">
        <w:rPr>
          <w:rFonts w:ascii="Times New Roman" w:hAnsi="Times New Roman" w:cs="Times New Roman"/>
          <w:b/>
        </w:rPr>
        <w:t>Sample and eliminations</w:t>
      </w:r>
    </w:p>
    <w:p w:rsidR="00A820FC" w:rsidRDefault="009D70C1" w:rsidP="004B704A">
      <w:pPr>
        <w:spacing w:line="360" w:lineRule="auto"/>
        <w:ind w:firstLine="709"/>
        <w:contextualSpacing/>
        <w:rPr>
          <w:rFonts w:ascii="Times New Roman" w:hAnsi="Times New Roman" w:cs="Times New Roman"/>
        </w:rPr>
      </w:pPr>
      <w:r>
        <w:rPr>
          <w:rFonts w:ascii="Times New Roman" w:hAnsi="Times New Roman" w:cs="Times New Roman"/>
        </w:rPr>
        <w:t xml:space="preserve">As described in the previous chapter I have obtained a list of all Dutch listed companies from Thomson One Banker. This results in an initial sample of 174 firms. Due to the research design several </w:t>
      </w:r>
      <w:r w:rsidR="007E5D62">
        <w:rPr>
          <w:rFonts w:ascii="Times New Roman" w:hAnsi="Times New Roman" w:cs="Times New Roman"/>
        </w:rPr>
        <w:t xml:space="preserve">companies have to be eliminated. </w:t>
      </w:r>
      <w:r w:rsidR="00840D00">
        <w:rPr>
          <w:rFonts w:ascii="Times New Roman" w:hAnsi="Times New Roman" w:cs="Times New Roman"/>
        </w:rPr>
        <w:t>Firstly</w:t>
      </w:r>
      <w:r w:rsidR="00A674B1">
        <w:rPr>
          <w:rFonts w:ascii="Times New Roman" w:hAnsi="Times New Roman" w:cs="Times New Roman"/>
        </w:rPr>
        <w:t>,</w:t>
      </w:r>
      <w:r w:rsidR="00840D00">
        <w:rPr>
          <w:rFonts w:ascii="Times New Roman" w:hAnsi="Times New Roman" w:cs="Times New Roman"/>
        </w:rPr>
        <w:t xml:space="preserve"> I </w:t>
      </w:r>
      <w:r w:rsidR="00004FCE">
        <w:rPr>
          <w:rFonts w:ascii="Times New Roman" w:hAnsi="Times New Roman" w:cs="Times New Roman"/>
        </w:rPr>
        <w:t>eliminate firms that are not listed during the entire sample period. This results in elimination of 41 companies. Furthermore I eliminate 13 early adopters</w:t>
      </w:r>
      <w:r w:rsidR="00840D00">
        <w:rPr>
          <w:rFonts w:ascii="Times New Roman" w:hAnsi="Times New Roman" w:cs="Times New Roman"/>
        </w:rPr>
        <w:t>, from the remaining sample.</w:t>
      </w:r>
      <w:r w:rsidR="00A91423">
        <w:rPr>
          <w:rFonts w:ascii="Times New Roman" w:hAnsi="Times New Roman" w:cs="Times New Roman"/>
        </w:rPr>
        <w:t xml:space="preserve"> </w:t>
      </w:r>
      <w:r w:rsidR="00004FCE" w:rsidRPr="00A91423">
        <w:rPr>
          <w:rFonts w:ascii="Times New Roman" w:hAnsi="Times New Roman" w:cs="Times New Roman"/>
        </w:rPr>
        <w:t>Companies with missing data</w:t>
      </w:r>
      <w:r w:rsidR="00A91423" w:rsidRPr="00A91423">
        <w:rPr>
          <w:rFonts w:ascii="Times New Roman" w:hAnsi="Times New Roman" w:cs="Times New Roman"/>
        </w:rPr>
        <w:t xml:space="preserve"> on independents</w:t>
      </w:r>
      <w:r w:rsidR="00CB341A">
        <w:rPr>
          <w:rFonts w:ascii="Times New Roman" w:hAnsi="Times New Roman" w:cs="Times New Roman"/>
        </w:rPr>
        <w:t xml:space="preserve"> (24)</w:t>
      </w:r>
      <w:r w:rsidR="00004FCE" w:rsidRPr="00A91423">
        <w:rPr>
          <w:rFonts w:ascii="Times New Roman" w:hAnsi="Times New Roman" w:cs="Times New Roman"/>
        </w:rPr>
        <w:t>,</w:t>
      </w:r>
      <w:r w:rsidR="00A91423" w:rsidRPr="00A91423">
        <w:rPr>
          <w:rFonts w:ascii="Times New Roman" w:hAnsi="Times New Roman" w:cs="Times New Roman"/>
        </w:rPr>
        <w:t xml:space="preserve"> missing data on cost of equity capital</w:t>
      </w:r>
      <w:r w:rsidR="00CB341A">
        <w:rPr>
          <w:rFonts w:ascii="Times New Roman" w:hAnsi="Times New Roman" w:cs="Times New Roman"/>
        </w:rPr>
        <w:t xml:space="preserve"> (4</w:t>
      </w:r>
      <w:r w:rsidR="008C28CD">
        <w:rPr>
          <w:rFonts w:ascii="Times New Roman" w:hAnsi="Times New Roman" w:cs="Times New Roman"/>
        </w:rPr>
        <w:t>4</w:t>
      </w:r>
      <w:r w:rsidR="00CB341A">
        <w:rPr>
          <w:rFonts w:ascii="Times New Roman" w:hAnsi="Times New Roman" w:cs="Times New Roman"/>
        </w:rPr>
        <w:t>)</w:t>
      </w:r>
      <w:r w:rsidR="00A91423" w:rsidRPr="00A91423">
        <w:rPr>
          <w:rFonts w:ascii="Times New Roman" w:hAnsi="Times New Roman" w:cs="Times New Roman"/>
        </w:rPr>
        <w:t>, f</w:t>
      </w:r>
      <w:r w:rsidR="00004FCE" w:rsidRPr="00A91423">
        <w:rPr>
          <w:rFonts w:ascii="Times New Roman" w:hAnsi="Times New Roman" w:cs="Times New Roman"/>
        </w:rPr>
        <w:t>inancial Institutions</w:t>
      </w:r>
      <w:r w:rsidR="00CB341A">
        <w:rPr>
          <w:rFonts w:ascii="Times New Roman" w:hAnsi="Times New Roman" w:cs="Times New Roman"/>
        </w:rPr>
        <w:t xml:space="preserve"> (</w:t>
      </w:r>
      <w:r w:rsidR="00AC5636">
        <w:rPr>
          <w:rFonts w:ascii="Times New Roman" w:hAnsi="Times New Roman" w:cs="Times New Roman"/>
        </w:rPr>
        <w:t>5</w:t>
      </w:r>
      <w:r w:rsidR="00CB341A">
        <w:rPr>
          <w:rFonts w:ascii="Times New Roman" w:hAnsi="Times New Roman" w:cs="Times New Roman"/>
        </w:rPr>
        <w:t>)</w:t>
      </w:r>
      <w:r w:rsidR="00004FCE" w:rsidRPr="00A91423">
        <w:rPr>
          <w:rFonts w:ascii="Times New Roman" w:hAnsi="Times New Roman" w:cs="Times New Roman"/>
        </w:rPr>
        <w:t xml:space="preserve"> and firms that show fiscal years not </w:t>
      </w:r>
      <w:r w:rsidR="00115887">
        <w:rPr>
          <w:rFonts w:ascii="Times New Roman" w:hAnsi="Times New Roman" w:cs="Times New Roman"/>
        </w:rPr>
        <w:t xml:space="preserve">ending </w:t>
      </w:r>
      <w:r w:rsidR="00004FCE" w:rsidRPr="00A91423">
        <w:rPr>
          <w:rFonts w:ascii="Times New Roman" w:hAnsi="Times New Roman" w:cs="Times New Roman"/>
        </w:rPr>
        <w:t xml:space="preserve">at </w:t>
      </w:r>
      <w:r w:rsidR="00115887">
        <w:rPr>
          <w:rFonts w:ascii="Times New Roman" w:hAnsi="Times New Roman" w:cs="Times New Roman"/>
        </w:rPr>
        <w:t>the 31</w:t>
      </w:r>
      <w:r w:rsidR="00115887" w:rsidRPr="00115887">
        <w:rPr>
          <w:rFonts w:ascii="Times New Roman" w:hAnsi="Times New Roman" w:cs="Times New Roman"/>
          <w:vertAlign w:val="superscript"/>
        </w:rPr>
        <w:t>st</w:t>
      </w:r>
      <w:r w:rsidR="00115887">
        <w:rPr>
          <w:rFonts w:ascii="Times New Roman" w:hAnsi="Times New Roman" w:cs="Times New Roman"/>
        </w:rPr>
        <w:t xml:space="preserve"> of December</w:t>
      </w:r>
      <w:r w:rsidR="00A91423" w:rsidRPr="00A91423">
        <w:rPr>
          <w:rFonts w:ascii="Times New Roman" w:hAnsi="Times New Roman" w:cs="Times New Roman"/>
        </w:rPr>
        <w:t xml:space="preserve"> are eliminated from the sample.</w:t>
      </w:r>
      <w:r w:rsidR="00004FCE" w:rsidRPr="00A91423">
        <w:rPr>
          <w:rFonts w:ascii="Times New Roman" w:hAnsi="Times New Roman" w:cs="Times New Roman"/>
        </w:rPr>
        <w:t xml:space="preserve"> </w:t>
      </w:r>
      <w:r w:rsidR="007E5D62">
        <w:rPr>
          <w:rFonts w:ascii="Times New Roman" w:hAnsi="Times New Roman" w:cs="Times New Roman"/>
        </w:rPr>
        <w:t xml:space="preserve">The </w:t>
      </w:r>
      <w:r w:rsidR="00AC5636">
        <w:rPr>
          <w:rFonts w:ascii="Times New Roman" w:hAnsi="Times New Roman" w:cs="Times New Roman"/>
        </w:rPr>
        <w:t xml:space="preserve">final sample consists of </w:t>
      </w:r>
      <w:r w:rsidR="00A91423">
        <w:rPr>
          <w:rFonts w:ascii="Times New Roman" w:hAnsi="Times New Roman" w:cs="Times New Roman"/>
        </w:rPr>
        <w:t>4</w:t>
      </w:r>
      <w:r w:rsidR="00CB341A">
        <w:rPr>
          <w:rFonts w:ascii="Times New Roman" w:hAnsi="Times New Roman" w:cs="Times New Roman"/>
        </w:rPr>
        <w:t>6</w:t>
      </w:r>
      <w:r w:rsidR="00AC5636">
        <w:rPr>
          <w:rFonts w:ascii="Times New Roman" w:hAnsi="Times New Roman" w:cs="Times New Roman"/>
        </w:rPr>
        <w:t xml:space="preserve"> </w:t>
      </w:r>
      <w:proofErr w:type="spellStart"/>
      <w:r w:rsidR="00AC5636">
        <w:rPr>
          <w:rFonts w:ascii="Times New Roman" w:hAnsi="Times New Roman" w:cs="Times New Roman"/>
        </w:rPr>
        <w:t>fims</w:t>
      </w:r>
      <w:proofErr w:type="spellEnd"/>
      <w:r w:rsidR="00004FCE">
        <w:rPr>
          <w:rFonts w:ascii="Times New Roman" w:hAnsi="Times New Roman" w:cs="Times New Roman"/>
        </w:rPr>
        <w:t xml:space="preserve">. </w:t>
      </w:r>
      <w:r w:rsidR="00A820FC">
        <w:rPr>
          <w:rFonts w:ascii="Times New Roman" w:hAnsi="Times New Roman" w:cs="Times New Roman"/>
        </w:rPr>
        <w:t>This elimination process is tabulated in table 6.1.</w:t>
      </w:r>
      <w:r w:rsidR="00CF7F44">
        <w:rPr>
          <w:rFonts w:ascii="Times New Roman" w:hAnsi="Times New Roman" w:cs="Times New Roman"/>
        </w:rPr>
        <w:t xml:space="preserve"> </w:t>
      </w:r>
    </w:p>
    <w:tbl>
      <w:tblPr>
        <w:tblStyle w:val="TableGrid"/>
        <w:tblW w:w="0" w:type="auto"/>
        <w:jc w:val="center"/>
        <w:tblLook w:val="04A0"/>
      </w:tblPr>
      <w:tblGrid>
        <w:gridCol w:w="6519"/>
        <w:gridCol w:w="1365"/>
        <w:gridCol w:w="1402"/>
      </w:tblGrid>
      <w:tr w:rsidR="00780444" w:rsidRPr="00490524" w:rsidTr="009B738C">
        <w:trPr>
          <w:jc w:val="center"/>
        </w:trPr>
        <w:tc>
          <w:tcPr>
            <w:tcW w:w="9286" w:type="dxa"/>
            <w:gridSpan w:val="3"/>
            <w:vAlign w:val="center"/>
          </w:tcPr>
          <w:p w:rsidR="00780444" w:rsidRPr="00490524" w:rsidRDefault="00A820FC" w:rsidP="00780444">
            <w:pPr>
              <w:spacing w:line="360" w:lineRule="auto"/>
              <w:contextualSpacing/>
              <w:jc w:val="center"/>
              <w:rPr>
                <w:rFonts w:ascii="Times New Roman" w:hAnsi="Times New Roman" w:cs="Times New Roman"/>
                <w:b/>
                <w:sz w:val="20"/>
                <w:szCs w:val="20"/>
              </w:rPr>
            </w:pPr>
            <w:r w:rsidRPr="00A820FC">
              <w:rPr>
                <w:rFonts w:ascii="Times New Roman" w:hAnsi="Times New Roman" w:cs="Times New Roman"/>
                <w:b/>
                <w:sz w:val="20"/>
                <w:szCs w:val="20"/>
              </w:rPr>
              <w:t>TABLE 6.1</w:t>
            </w:r>
            <w:r w:rsidR="00780444" w:rsidRPr="00A820FC">
              <w:rPr>
                <w:rFonts w:ascii="Times New Roman" w:hAnsi="Times New Roman" w:cs="Times New Roman"/>
                <w:b/>
                <w:sz w:val="20"/>
                <w:szCs w:val="20"/>
              </w:rPr>
              <w:t xml:space="preserve"> </w:t>
            </w:r>
            <w:r w:rsidR="00780444" w:rsidRPr="00490524">
              <w:rPr>
                <w:rFonts w:ascii="Times New Roman" w:hAnsi="Times New Roman" w:cs="Times New Roman"/>
                <w:b/>
                <w:sz w:val="20"/>
                <w:szCs w:val="20"/>
              </w:rPr>
              <w:t xml:space="preserve">Overview of elimination of </w:t>
            </w:r>
            <w:r w:rsidR="00780444">
              <w:rPr>
                <w:rFonts w:ascii="Times New Roman" w:hAnsi="Times New Roman" w:cs="Times New Roman"/>
                <w:b/>
                <w:sz w:val="20"/>
                <w:szCs w:val="20"/>
              </w:rPr>
              <w:t>companies</w:t>
            </w:r>
          </w:p>
        </w:tc>
      </w:tr>
      <w:tr w:rsidR="00780444" w:rsidRPr="00490524" w:rsidTr="009B738C">
        <w:trPr>
          <w:trHeight w:val="788"/>
          <w:jc w:val="center"/>
        </w:trPr>
        <w:tc>
          <w:tcPr>
            <w:tcW w:w="6519" w:type="dxa"/>
            <w:tcBorders>
              <w:bottom w:val="single" w:sz="4" w:space="0" w:color="auto"/>
            </w:tcBorders>
            <w:vAlign w:val="bottom"/>
          </w:tcPr>
          <w:p w:rsidR="00780444" w:rsidRPr="00490524" w:rsidRDefault="00780444" w:rsidP="009B738C">
            <w:pPr>
              <w:spacing w:line="360" w:lineRule="auto"/>
              <w:contextualSpacing/>
              <w:rPr>
                <w:rFonts w:ascii="Times New Roman" w:hAnsi="Times New Roman" w:cs="Times New Roman"/>
                <w:b/>
                <w:sz w:val="20"/>
                <w:szCs w:val="20"/>
              </w:rPr>
            </w:pPr>
          </w:p>
        </w:tc>
        <w:tc>
          <w:tcPr>
            <w:tcW w:w="1365" w:type="dxa"/>
            <w:tcBorders>
              <w:bottom w:val="single" w:sz="4" w:space="0" w:color="auto"/>
            </w:tcBorders>
            <w:vAlign w:val="bottom"/>
          </w:tcPr>
          <w:p w:rsidR="00780444" w:rsidRPr="00490524" w:rsidRDefault="00780444" w:rsidP="009B738C">
            <w:pPr>
              <w:spacing w:line="360" w:lineRule="auto"/>
              <w:contextualSpacing/>
              <w:jc w:val="center"/>
              <w:rPr>
                <w:rFonts w:ascii="Times New Roman" w:hAnsi="Times New Roman" w:cs="Times New Roman"/>
                <w:b/>
                <w:sz w:val="20"/>
                <w:szCs w:val="20"/>
              </w:rPr>
            </w:pPr>
            <w:r w:rsidRPr="00490524">
              <w:rPr>
                <w:rFonts w:ascii="Times New Roman" w:hAnsi="Times New Roman" w:cs="Times New Roman"/>
                <w:b/>
                <w:sz w:val="20"/>
                <w:szCs w:val="20"/>
              </w:rPr>
              <w:t>Number of eliminations</w:t>
            </w:r>
          </w:p>
        </w:tc>
        <w:tc>
          <w:tcPr>
            <w:tcW w:w="1402" w:type="dxa"/>
            <w:tcBorders>
              <w:bottom w:val="single" w:sz="4" w:space="0" w:color="auto"/>
            </w:tcBorders>
            <w:vAlign w:val="bottom"/>
          </w:tcPr>
          <w:p w:rsidR="00780444" w:rsidRPr="00490524" w:rsidRDefault="00780444" w:rsidP="009B738C">
            <w:pPr>
              <w:spacing w:line="360" w:lineRule="auto"/>
              <w:contextualSpacing/>
              <w:jc w:val="center"/>
              <w:rPr>
                <w:rFonts w:ascii="Times New Roman" w:hAnsi="Times New Roman" w:cs="Times New Roman"/>
                <w:b/>
                <w:sz w:val="20"/>
                <w:szCs w:val="20"/>
              </w:rPr>
            </w:pPr>
            <w:r w:rsidRPr="00490524">
              <w:rPr>
                <w:rFonts w:ascii="Times New Roman" w:hAnsi="Times New Roman" w:cs="Times New Roman"/>
                <w:b/>
                <w:sz w:val="20"/>
                <w:szCs w:val="20"/>
              </w:rPr>
              <w:t>Remaining observations</w:t>
            </w:r>
          </w:p>
        </w:tc>
      </w:tr>
      <w:tr w:rsidR="00780444" w:rsidRPr="00F70464" w:rsidTr="009B738C">
        <w:trPr>
          <w:jc w:val="center"/>
        </w:trPr>
        <w:tc>
          <w:tcPr>
            <w:tcW w:w="6519" w:type="dxa"/>
            <w:tcBorders>
              <w:top w:val="single" w:sz="4" w:space="0" w:color="auto"/>
              <w:bottom w:val="nil"/>
            </w:tcBorders>
            <w:shd w:val="clear" w:color="auto" w:fill="auto"/>
            <w:vAlign w:val="center"/>
          </w:tcPr>
          <w:p w:rsidR="00780444" w:rsidRPr="00F70464" w:rsidRDefault="00780444" w:rsidP="00780444">
            <w:pPr>
              <w:spacing w:line="360" w:lineRule="auto"/>
              <w:contextualSpacing/>
              <w:rPr>
                <w:rFonts w:ascii="Times New Roman" w:hAnsi="Times New Roman" w:cs="Times New Roman"/>
                <w:b/>
                <w:sz w:val="20"/>
                <w:szCs w:val="20"/>
              </w:rPr>
            </w:pPr>
            <w:r w:rsidRPr="00F70464">
              <w:rPr>
                <w:rFonts w:ascii="Times New Roman" w:hAnsi="Times New Roman" w:cs="Times New Roman"/>
                <w:b/>
                <w:sz w:val="20"/>
                <w:szCs w:val="20"/>
              </w:rPr>
              <w:t xml:space="preserve">Total Number </w:t>
            </w:r>
            <w:r>
              <w:rPr>
                <w:rFonts w:ascii="Times New Roman" w:hAnsi="Times New Roman" w:cs="Times New Roman"/>
                <w:b/>
                <w:sz w:val="20"/>
                <w:szCs w:val="20"/>
              </w:rPr>
              <w:t>of companies</w:t>
            </w:r>
          </w:p>
        </w:tc>
        <w:tc>
          <w:tcPr>
            <w:tcW w:w="1365" w:type="dxa"/>
            <w:tcBorders>
              <w:top w:val="single" w:sz="4" w:space="0" w:color="auto"/>
              <w:bottom w:val="nil"/>
            </w:tcBorders>
            <w:shd w:val="clear" w:color="auto" w:fill="auto"/>
            <w:vAlign w:val="center"/>
          </w:tcPr>
          <w:p w:rsidR="00780444" w:rsidRPr="00490524" w:rsidRDefault="00780444" w:rsidP="009B738C">
            <w:pPr>
              <w:spacing w:line="360" w:lineRule="auto"/>
              <w:contextualSpacing/>
              <w:jc w:val="center"/>
              <w:rPr>
                <w:rFonts w:ascii="Times New Roman" w:hAnsi="Times New Roman" w:cs="Times New Roman"/>
                <w:sz w:val="20"/>
                <w:szCs w:val="20"/>
              </w:rPr>
            </w:pPr>
          </w:p>
        </w:tc>
        <w:tc>
          <w:tcPr>
            <w:tcW w:w="1402" w:type="dxa"/>
            <w:tcBorders>
              <w:top w:val="single" w:sz="4" w:space="0" w:color="auto"/>
              <w:bottom w:val="nil"/>
            </w:tcBorders>
            <w:shd w:val="clear" w:color="auto" w:fill="auto"/>
            <w:vAlign w:val="center"/>
          </w:tcPr>
          <w:p w:rsidR="00780444" w:rsidRPr="00F70464" w:rsidRDefault="00780444" w:rsidP="009B738C">
            <w:pPr>
              <w:spacing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175</w:t>
            </w:r>
          </w:p>
        </w:tc>
      </w:tr>
      <w:tr w:rsidR="00780444" w:rsidRPr="00490524" w:rsidTr="009B738C">
        <w:trPr>
          <w:jc w:val="center"/>
        </w:trPr>
        <w:tc>
          <w:tcPr>
            <w:tcW w:w="6519" w:type="dxa"/>
            <w:tcBorders>
              <w:top w:val="nil"/>
              <w:bottom w:val="nil"/>
            </w:tcBorders>
            <w:shd w:val="clear" w:color="auto" w:fill="auto"/>
            <w:vAlign w:val="center"/>
          </w:tcPr>
          <w:p w:rsidR="00780444" w:rsidRPr="00490524" w:rsidRDefault="00780444" w:rsidP="009B738C">
            <w:pPr>
              <w:spacing w:line="360" w:lineRule="auto"/>
              <w:contextualSpacing/>
              <w:rPr>
                <w:rFonts w:ascii="Times New Roman" w:hAnsi="Times New Roman" w:cs="Times New Roman"/>
                <w:sz w:val="20"/>
                <w:szCs w:val="20"/>
              </w:rPr>
            </w:pPr>
            <w:r>
              <w:rPr>
                <w:rFonts w:ascii="Times New Roman" w:hAnsi="Times New Roman" w:cs="Times New Roman"/>
                <w:sz w:val="20"/>
                <w:szCs w:val="20"/>
              </w:rPr>
              <w:t>Company not listed entire period</w:t>
            </w:r>
          </w:p>
        </w:tc>
        <w:tc>
          <w:tcPr>
            <w:tcW w:w="1365" w:type="dxa"/>
            <w:tcBorders>
              <w:top w:val="nil"/>
              <w:bottom w:val="nil"/>
            </w:tcBorders>
            <w:shd w:val="clear" w:color="auto" w:fill="auto"/>
            <w:vAlign w:val="center"/>
          </w:tcPr>
          <w:p w:rsidR="00780444" w:rsidRPr="00490524" w:rsidRDefault="00780444"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41</w:t>
            </w:r>
          </w:p>
        </w:tc>
        <w:tc>
          <w:tcPr>
            <w:tcW w:w="1402" w:type="dxa"/>
            <w:tcBorders>
              <w:top w:val="nil"/>
              <w:bottom w:val="nil"/>
            </w:tcBorders>
            <w:shd w:val="clear" w:color="auto" w:fill="auto"/>
            <w:vAlign w:val="center"/>
          </w:tcPr>
          <w:p w:rsidR="00780444" w:rsidRPr="00490524" w:rsidRDefault="009B738C"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134</w:t>
            </w:r>
          </w:p>
        </w:tc>
      </w:tr>
      <w:tr w:rsidR="00780444" w:rsidRPr="00490524" w:rsidTr="009B738C">
        <w:trPr>
          <w:jc w:val="center"/>
        </w:trPr>
        <w:tc>
          <w:tcPr>
            <w:tcW w:w="6519" w:type="dxa"/>
            <w:tcBorders>
              <w:top w:val="nil"/>
              <w:bottom w:val="nil"/>
            </w:tcBorders>
            <w:shd w:val="clear" w:color="auto" w:fill="auto"/>
            <w:vAlign w:val="center"/>
          </w:tcPr>
          <w:p w:rsidR="00780444" w:rsidRPr="00490524" w:rsidRDefault="00780444" w:rsidP="009B738C">
            <w:pPr>
              <w:spacing w:line="360" w:lineRule="auto"/>
              <w:contextualSpacing/>
              <w:rPr>
                <w:rFonts w:ascii="Times New Roman" w:hAnsi="Times New Roman" w:cs="Times New Roman"/>
                <w:sz w:val="20"/>
                <w:szCs w:val="20"/>
              </w:rPr>
            </w:pPr>
            <w:r>
              <w:rPr>
                <w:rFonts w:ascii="Times New Roman" w:hAnsi="Times New Roman" w:cs="Times New Roman"/>
                <w:sz w:val="20"/>
                <w:szCs w:val="20"/>
              </w:rPr>
              <w:t>Early adopters</w:t>
            </w:r>
          </w:p>
        </w:tc>
        <w:tc>
          <w:tcPr>
            <w:tcW w:w="1365" w:type="dxa"/>
            <w:tcBorders>
              <w:top w:val="nil"/>
              <w:bottom w:val="nil"/>
            </w:tcBorders>
            <w:shd w:val="clear" w:color="auto" w:fill="auto"/>
            <w:vAlign w:val="center"/>
          </w:tcPr>
          <w:p w:rsidR="00780444" w:rsidRPr="00490524" w:rsidRDefault="00780444"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1402" w:type="dxa"/>
            <w:tcBorders>
              <w:top w:val="nil"/>
              <w:bottom w:val="nil"/>
            </w:tcBorders>
            <w:shd w:val="clear" w:color="auto" w:fill="auto"/>
            <w:vAlign w:val="center"/>
          </w:tcPr>
          <w:p w:rsidR="00780444" w:rsidRPr="00490524" w:rsidRDefault="009B738C"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121</w:t>
            </w:r>
          </w:p>
        </w:tc>
      </w:tr>
      <w:tr w:rsidR="00780444" w:rsidRPr="00490524" w:rsidTr="009B738C">
        <w:trPr>
          <w:jc w:val="center"/>
        </w:trPr>
        <w:tc>
          <w:tcPr>
            <w:tcW w:w="6519" w:type="dxa"/>
            <w:tcBorders>
              <w:top w:val="nil"/>
              <w:bottom w:val="nil"/>
            </w:tcBorders>
            <w:shd w:val="clear" w:color="auto" w:fill="auto"/>
            <w:vAlign w:val="center"/>
          </w:tcPr>
          <w:p w:rsidR="00780444" w:rsidRPr="00490524" w:rsidRDefault="009B738C" w:rsidP="009B738C">
            <w:pPr>
              <w:spacing w:line="360" w:lineRule="auto"/>
              <w:contextualSpacing/>
              <w:rPr>
                <w:rFonts w:ascii="Times New Roman" w:hAnsi="Times New Roman" w:cs="Times New Roman"/>
                <w:sz w:val="20"/>
                <w:szCs w:val="20"/>
              </w:rPr>
            </w:pPr>
            <w:r>
              <w:rPr>
                <w:rFonts w:ascii="Times New Roman" w:hAnsi="Times New Roman" w:cs="Times New Roman"/>
                <w:sz w:val="20"/>
                <w:szCs w:val="20"/>
              </w:rPr>
              <w:t>Insufficient or no data on independents</w:t>
            </w:r>
          </w:p>
        </w:tc>
        <w:tc>
          <w:tcPr>
            <w:tcW w:w="1365" w:type="dxa"/>
            <w:tcBorders>
              <w:top w:val="nil"/>
              <w:bottom w:val="nil"/>
            </w:tcBorders>
            <w:shd w:val="clear" w:color="auto" w:fill="auto"/>
            <w:vAlign w:val="center"/>
          </w:tcPr>
          <w:p w:rsidR="00780444" w:rsidRPr="00490524" w:rsidRDefault="00044148" w:rsidP="00044148">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r w:rsidR="00EA6B50">
              <w:rPr>
                <w:rFonts w:ascii="Times New Roman" w:hAnsi="Times New Roman" w:cs="Times New Roman"/>
                <w:sz w:val="20"/>
                <w:szCs w:val="20"/>
              </w:rPr>
              <w:t>4</w:t>
            </w:r>
          </w:p>
        </w:tc>
        <w:tc>
          <w:tcPr>
            <w:tcW w:w="1402" w:type="dxa"/>
            <w:tcBorders>
              <w:top w:val="nil"/>
              <w:bottom w:val="nil"/>
            </w:tcBorders>
            <w:shd w:val="clear" w:color="auto" w:fill="auto"/>
            <w:vAlign w:val="center"/>
          </w:tcPr>
          <w:p w:rsidR="00780444" w:rsidRPr="00490524" w:rsidRDefault="00044148"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9</w:t>
            </w:r>
            <w:r w:rsidR="00EA6B50">
              <w:rPr>
                <w:rFonts w:ascii="Times New Roman" w:hAnsi="Times New Roman" w:cs="Times New Roman"/>
                <w:sz w:val="20"/>
                <w:szCs w:val="20"/>
              </w:rPr>
              <w:t>7</w:t>
            </w:r>
          </w:p>
        </w:tc>
      </w:tr>
      <w:tr w:rsidR="009B738C" w:rsidRPr="00490524" w:rsidTr="009B738C">
        <w:trPr>
          <w:jc w:val="center"/>
        </w:trPr>
        <w:tc>
          <w:tcPr>
            <w:tcW w:w="6519" w:type="dxa"/>
            <w:tcBorders>
              <w:top w:val="nil"/>
              <w:bottom w:val="nil"/>
            </w:tcBorders>
            <w:shd w:val="clear" w:color="auto" w:fill="auto"/>
            <w:vAlign w:val="center"/>
          </w:tcPr>
          <w:p w:rsidR="009B738C" w:rsidRDefault="009B738C" w:rsidP="009B738C">
            <w:pP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Insufficient or no data on cost of equity capital </w:t>
            </w:r>
          </w:p>
        </w:tc>
        <w:tc>
          <w:tcPr>
            <w:tcW w:w="1365" w:type="dxa"/>
            <w:tcBorders>
              <w:top w:val="nil"/>
              <w:bottom w:val="nil"/>
            </w:tcBorders>
            <w:shd w:val="clear" w:color="auto" w:fill="auto"/>
            <w:vAlign w:val="center"/>
          </w:tcPr>
          <w:p w:rsidR="009B738C" w:rsidRPr="00490524" w:rsidRDefault="00EA6B50"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r w:rsidR="00AA7E90">
              <w:rPr>
                <w:rFonts w:ascii="Times New Roman" w:hAnsi="Times New Roman" w:cs="Times New Roman"/>
                <w:sz w:val="20"/>
                <w:szCs w:val="20"/>
              </w:rPr>
              <w:t>4</w:t>
            </w:r>
          </w:p>
        </w:tc>
        <w:tc>
          <w:tcPr>
            <w:tcW w:w="1402" w:type="dxa"/>
            <w:tcBorders>
              <w:top w:val="nil"/>
              <w:bottom w:val="nil"/>
            </w:tcBorders>
            <w:shd w:val="clear" w:color="auto" w:fill="auto"/>
            <w:vAlign w:val="center"/>
          </w:tcPr>
          <w:p w:rsidR="009B738C" w:rsidRPr="00490524" w:rsidRDefault="00EA6B50"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r w:rsidR="00AA7E90">
              <w:rPr>
                <w:rFonts w:ascii="Times New Roman" w:hAnsi="Times New Roman" w:cs="Times New Roman"/>
                <w:sz w:val="20"/>
                <w:szCs w:val="20"/>
              </w:rPr>
              <w:t>3</w:t>
            </w:r>
          </w:p>
        </w:tc>
      </w:tr>
      <w:tr w:rsidR="00780444" w:rsidRPr="00490524" w:rsidTr="009B738C">
        <w:trPr>
          <w:jc w:val="center"/>
        </w:trPr>
        <w:tc>
          <w:tcPr>
            <w:tcW w:w="6519" w:type="dxa"/>
            <w:tcBorders>
              <w:top w:val="nil"/>
              <w:bottom w:val="nil"/>
            </w:tcBorders>
            <w:shd w:val="clear" w:color="auto" w:fill="auto"/>
            <w:vAlign w:val="center"/>
          </w:tcPr>
          <w:p w:rsidR="00780444" w:rsidRPr="00490524" w:rsidRDefault="009B738C" w:rsidP="009B738C">
            <w:pPr>
              <w:spacing w:line="360" w:lineRule="auto"/>
              <w:contextualSpacing/>
              <w:rPr>
                <w:rFonts w:ascii="Times New Roman" w:hAnsi="Times New Roman" w:cs="Times New Roman"/>
                <w:sz w:val="20"/>
                <w:szCs w:val="20"/>
              </w:rPr>
            </w:pPr>
            <w:r>
              <w:rPr>
                <w:rFonts w:ascii="Times New Roman" w:hAnsi="Times New Roman" w:cs="Times New Roman"/>
                <w:sz w:val="20"/>
                <w:szCs w:val="20"/>
              </w:rPr>
              <w:t>Financial Institutions</w:t>
            </w:r>
          </w:p>
        </w:tc>
        <w:tc>
          <w:tcPr>
            <w:tcW w:w="1365" w:type="dxa"/>
            <w:tcBorders>
              <w:top w:val="nil"/>
              <w:bottom w:val="nil"/>
            </w:tcBorders>
            <w:shd w:val="clear" w:color="auto" w:fill="auto"/>
            <w:vAlign w:val="center"/>
          </w:tcPr>
          <w:p w:rsidR="00780444" w:rsidRPr="00490524" w:rsidRDefault="00CB341A"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402" w:type="dxa"/>
            <w:tcBorders>
              <w:top w:val="nil"/>
              <w:bottom w:val="nil"/>
            </w:tcBorders>
            <w:shd w:val="clear" w:color="auto" w:fill="auto"/>
            <w:vAlign w:val="center"/>
          </w:tcPr>
          <w:p w:rsidR="00780444" w:rsidRPr="00490524" w:rsidRDefault="00AA7E90"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48</w:t>
            </w:r>
          </w:p>
        </w:tc>
      </w:tr>
      <w:tr w:rsidR="009B738C" w:rsidRPr="00490524" w:rsidTr="009B738C">
        <w:trPr>
          <w:jc w:val="center"/>
        </w:trPr>
        <w:tc>
          <w:tcPr>
            <w:tcW w:w="6519" w:type="dxa"/>
            <w:tcBorders>
              <w:top w:val="nil"/>
              <w:left w:val="single" w:sz="4" w:space="0" w:color="000000"/>
            </w:tcBorders>
            <w:shd w:val="clear" w:color="auto" w:fill="auto"/>
            <w:vAlign w:val="center"/>
          </w:tcPr>
          <w:p w:rsidR="009B738C" w:rsidRPr="00490524" w:rsidRDefault="009B738C" w:rsidP="009B738C">
            <w:pPr>
              <w:spacing w:line="360" w:lineRule="auto"/>
              <w:contextualSpacing/>
              <w:rPr>
                <w:rFonts w:ascii="Times New Roman" w:hAnsi="Times New Roman" w:cs="Times New Roman"/>
                <w:sz w:val="20"/>
                <w:szCs w:val="20"/>
              </w:rPr>
            </w:pPr>
            <w:r>
              <w:rPr>
                <w:rFonts w:ascii="Times New Roman" w:hAnsi="Times New Roman" w:cs="Times New Roman"/>
                <w:sz w:val="20"/>
                <w:szCs w:val="20"/>
              </w:rPr>
              <w:t>Fiscal years not ending on 31/12</w:t>
            </w:r>
          </w:p>
        </w:tc>
        <w:tc>
          <w:tcPr>
            <w:tcW w:w="1365" w:type="dxa"/>
            <w:tcBorders>
              <w:top w:val="nil"/>
            </w:tcBorders>
            <w:shd w:val="clear" w:color="auto" w:fill="auto"/>
            <w:vAlign w:val="center"/>
          </w:tcPr>
          <w:p w:rsidR="009B738C" w:rsidRPr="00490524" w:rsidRDefault="00AA7E90"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402" w:type="dxa"/>
            <w:tcBorders>
              <w:top w:val="nil"/>
            </w:tcBorders>
            <w:shd w:val="clear" w:color="auto" w:fill="auto"/>
            <w:vAlign w:val="center"/>
          </w:tcPr>
          <w:p w:rsidR="009B738C" w:rsidRPr="00490524" w:rsidRDefault="00CB341A" w:rsidP="009B738C">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46</w:t>
            </w:r>
          </w:p>
        </w:tc>
      </w:tr>
      <w:tr w:rsidR="00780444" w:rsidRPr="00490524" w:rsidTr="009B738C">
        <w:trPr>
          <w:jc w:val="center"/>
        </w:trPr>
        <w:tc>
          <w:tcPr>
            <w:tcW w:w="6519" w:type="dxa"/>
            <w:vAlign w:val="center"/>
          </w:tcPr>
          <w:p w:rsidR="00780444" w:rsidRPr="00490524" w:rsidRDefault="00780444" w:rsidP="009B738C">
            <w:pPr>
              <w:spacing w:line="360" w:lineRule="auto"/>
              <w:contextualSpacing/>
              <w:rPr>
                <w:rFonts w:ascii="Times New Roman" w:hAnsi="Times New Roman" w:cs="Times New Roman"/>
                <w:b/>
                <w:sz w:val="20"/>
                <w:szCs w:val="20"/>
              </w:rPr>
            </w:pPr>
            <w:r w:rsidRPr="00490524">
              <w:rPr>
                <w:rFonts w:ascii="Times New Roman" w:hAnsi="Times New Roman" w:cs="Times New Roman"/>
                <w:b/>
                <w:sz w:val="20"/>
                <w:szCs w:val="20"/>
              </w:rPr>
              <w:t>Total</w:t>
            </w:r>
          </w:p>
        </w:tc>
        <w:tc>
          <w:tcPr>
            <w:tcW w:w="1365" w:type="dxa"/>
            <w:vAlign w:val="center"/>
          </w:tcPr>
          <w:p w:rsidR="00780444" w:rsidRPr="00490524" w:rsidRDefault="00D11A7F" w:rsidP="00780444">
            <w:pPr>
              <w:spacing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12</w:t>
            </w:r>
            <w:r w:rsidR="006D6863">
              <w:rPr>
                <w:rFonts w:ascii="Times New Roman" w:hAnsi="Times New Roman" w:cs="Times New Roman"/>
                <w:b/>
                <w:sz w:val="20"/>
                <w:szCs w:val="20"/>
              </w:rPr>
              <w:t>9</w:t>
            </w:r>
          </w:p>
        </w:tc>
        <w:tc>
          <w:tcPr>
            <w:tcW w:w="1402" w:type="dxa"/>
            <w:vAlign w:val="center"/>
          </w:tcPr>
          <w:p w:rsidR="00780444" w:rsidRPr="00490524" w:rsidRDefault="00937FAD" w:rsidP="009B738C">
            <w:pPr>
              <w:spacing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46</w:t>
            </w:r>
          </w:p>
        </w:tc>
      </w:tr>
    </w:tbl>
    <w:p w:rsidR="00A820FC" w:rsidRDefault="00A820FC" w:rsidP="00AC5636">
      <w:pPr>
        <w:spacing w:line="360" w:lineRule="auto"/>
        <w:ind w:firstLine="709"/>
        <w:contextualSpacing/>
        <w:rPr>
          <w:rFonts w:ascii="Times New Roman" w:hAnsi="Times New Roman" w:cs="Times New Roman"/>
        </w:rPr>
      </w:pPr>
    </w:p>
    <w:p w:rsidR="00AC5636" w:rsidRDefault="00AC5636" w:rsidP="00AC5636">
      <w:pPr>
        <w:spacing w:line="360" w:lineRule="auto"/>
        <w:ind w:firstLine="709"/>
        <w:contextualSpacing/>
        <w:rPr>
          <w:rFonts w:ascii="Times New Roman" w:hAnsi="Times New Roman" w:cs="Times New Roman"/>
        </w:rPr>
      </w:pPr>
      <w:r>
        <w:rPr>
          <w:rFonts w:ascii="Times New Roman" w:hAnsi="Times New Roman" w:cs="Times New Roman"/>
        </w:rPr>
        <w:t xml:space="preserve">However, several remaining </w:t>
      </w:r>
      <w:r w:rsidR="00A820FC">
        <w:rPr>
          <w:rFonts w:ascii="Times New Roman" w:hAnsi="Times New Roman" w:cs="Times New Roman"/>
        </w:rPr>
        <w:t xml:space="preserve">companies have firm-year </w:t>
      </w:r>
      <w:r>
        <w:rPr>
          <w:rFonts w:ascii="Times New Roman" w:hAnsi="Times New Roman" w:cs="Times New Roman"/>
        </w:rPr>
        <w:t xml:space="preserve">observations </w:t>
      </w:r>
      <w:r w:rsidR="00A820FC">
        <w:rPr>
          <w:rFonts w:ascii="Times New Roman" w:hAnsi="Times New Roman" w:cs="Times New Roman"/>
        </w:rPr>
        <w:t xml:space="preserve">that do </w:t>
      </w:r>
      <w:r>
        <w:rPr>
          <w:rFonts w:ascii="Times New Roman" w:hAnsi="Times New Roman" w:cs="Times New Roman"/>
        </w:rPr>
        <w:t xml:space="preserve">not include cost of equity capital values either due to the fact that they are missing or due to the properties of the estimation model (i.e. cases </w:t>
      </w:r>
      <w:proofErr w:type="gramStart"/>
      <w:r>
        <w:rPr>
          <w:rFonts w:ascii="Times New Roman" w:hAnsi="Times New Roman" w:cs="Times New Roman"/>
        </w:rPr>
        <w:t xml:space="preserve">where </w:t>
      </w:r>
      <m:oMath>
        <w:proofErr w:type="gramEnd"/>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1</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2</m:t>
            </m:r>
          </m:sub>
        </m:sSub>
      </m:oMath>
      <w:r>
        <w:rPr>
          <w:rFonts w:ascii="Times New Roman" w:hAnsi="Times New Roman" w:cs="Times New Roman"/>
        </w:rPr>
        <w:t xml:space="preserve">). This results in an additional elimination of 20 observations. Using a </w:t>
      </w:r>
      <w:proofErr w:type="spellStart"/>
      <w:r>
        <w:rPr>
          <w:rFonts w:ascii="Times New Roman" w:hAnsi="Times New Roman" w:cs="Times New Roman"/>
        </w:rPr>
        <w:t>boxplot</w:t>
      </w:r>
      <w:proofErr w:type="spellEnd"/>
      <w:r>
        <w:rPr>
          <w:rFonts w:ascii="Times New Roman" w:hAnsi="Times New Roman" w:cs="Times New Roman"/>
        </w:rPr>
        <w:t xml:space="preserve"> I identify 2 observations that </w:t>
      </w:r>
      <w:r w:rsidR="00D77CF8">
        <w:rPr>
          <w:rFonts w:ascii="Times New Roman" w:hAnsi="Times New Roman" w:cs="Times New Roman"/>
        </w:rPr>
        <w:t xml:space="preserve">are identified as extreme outliers for </w:t>
      </w:r>
      <w:proofErr w:type="gramStart"/>
      <w:r w:rsidR="00D77CF8">
        <w:rPr>
          <w:rFonts w:ascii="Times New Roman" w:hAnsi="Times New Roman" w:cs="Times New Roman"/>
        </w:rPr>
        <w:t xml:space="preserve">the </w:t>
      </w:r>
      <w:r>
        <w:rPr>
          <w:rFonts w:ascii="Times New Roman" w:hAnsi="Times New Roman" w:cs="Times New Roman"/>
        </w:rPr>
        <w:t xml:space="preserve"> </w:t>
      </w:r>
      <w:r w:rsidR="00D77CF8">
        <w:rPr>
          <w:rFonts w:ascii="Times New Roman" w:hAnsi="Times New Roman" w:cs="Times New Roman"/>
        </w:rPr>
        <w:lastRenderedPageBreak/>
        <w:t>cost</w:t>
      </w:r>
      <w:proofErr w:type="gramEnd"/>
      <w:r w:rsidR="00D77CF8">
        <w:rPr>
          <w:rFonts w:ascii="Times New Roman" w:hAnsi="Times New Roman" w:cs="Times New Roman"/>
        </w:rPr>
        <w:t xml:space="preserve"> of equity capital.</w:t>
      </w:r>
      <w:r>
        <w:rPr>
          <w:rFonts w:ascii="Times New Roman" w:hAnsi="Times New Roman" w:cs="Times New Roman"/>
        </w:rPr>
        <w:t xml:space="preserve"> </w:t>
      </w:r>
      <w:r w:rsidR="00D77CF8">
        <w:rPr>
          <w:rFonts w:ascii="Times New Roman" w:hAnsi="Times New Roman" w:cs="Times New Roman"/>
        </w:rPr>
        <w:t>T</w:t>
      </w:r>
      <w:r>
        <w:rPr>
          <w:rFonts w:ascii="Times New Roman" w:hAnsi="Times New Roman" w:cs="Times New Roman"/>
        </w:rPr>
        <w:t>hese 2 observations are therefore excluded from the sample as well, w</w:t>
      </w:r>
      <w:r w:rsidR="00187D3D">
        <w:rPr>
          <w:rFonts w:ascii="Times New Roman" w:hAnsi="Times New Roman" w:cs="Times New Roman"/>
        </w:rPr>
        <w:t>hich results in a sample of 392 observations.</w:t>
      </w:r>
    </w:p>
    <w:p w:rsidR="00865984" w:rsidRDefault="00B22E9A" w:rsidP="005609E4">
      <w:pPr>
        <w:spacing w:line="360" w:lineRule="auto"/>
        <w:ind w:firstLine="709"/>
        <w:contextualSpacing/>
        <w:rPr>
          <w:rFonts w:ascii="Times New Roman" w:hAnsi="Times New Roman" w:cs="Times New Roman"/>
        </w:rPr>
      </w:pPr>
      <w:r>
        <w:rPr>
          <w:rFonts w:ascii="Times New Roman" w:hAnsi="Times New Roman" w:cs="Times New Roman"/>
        </w:rPr>
        <w:t xml:space="preserve">For the independent variables I use </w:t>
      </w:r>
      <w:proofErr w:type="spellStart"/>
      <w:r>
        <w:rPr>
          <w:rFonts w:ascii="Times New Roman" w:hAnsi="Times New Roman" w:cs="Times New Roman"/>
        </w:rPr>
        <w:t>boxplots</w:t>
      </w:r>
      <w:proofErr w:type="spellEnd"/>
      <w:r w:rsidR="005609E4">
        <w:rPr>
          <w:rStyle w:val="FootnoteReference"/>
          <w:rFonts w:ascii="Times New Roman" w:hAnsi="Times New Roman" w:cs="Times New Roman"/>
        </w:rPr>
        <w:footnoteReference w:id="34"/>
      </w:r>
      <w:r>
        <w:rPr>
          <w:rFonts w:ascii="Times New Roman" w:hAnsi="Times New Roman" w:cs="Times New Roman"/>
        </w:rPr>
        <w:t xml:space="preserve"> to spot </w:t>
      </w:r>
      <w:r w:rsidR="00D77CF8">
        <w:rPr>
          <w:rFonts w:ascii="Times New Roman" w:hAnsi="Times New Roman" w:cs="Times New Roman"/>
        </w:rPr>
        <w:t xml:space="preserve">extreme </w:t>
      </w:r>
      <w:r>
        <w:rPr>
          <w:rFonts w:ascii="Times New Roman" w:hAnsi="Times New Roman" w:cs="Times New Roman"/>
        </w:rPr>
        <w:t>outliers</w:t>
      </w:r>
      <w:r w:rsidR="00A347BE">
        <w:rPr>
          <w:rFonts w:ascii="Times New Roman" w:hAnsi="Times New Roman" w:cs="Times New Roman"/>
        </w:rPr>
        <w:t xml:space="preserve"> as well. </w:t>
      </w:r>
      <w:r w:rsidR="00A92C09">
        <w:rPr>
          <w:rFonts w:ascii="Times New Roman" w:hAnsi="Times New Roman" w:cs="Times New Roman"/>
        </w:rPr>
        <w:t xml:space="preserve">With the use of </w:t>
      </w:r>
      <w:proofErr w:type="spellStart"/>
      <w:r w:rsidR="00A92C09">
        <w:rPr>
          <w:rFonts w:ascii="Times New Roman" w:hAnsi="Times New Roman" w:cs="Times New Roman"/>
        </w:rPr>
        <w:t>boxplots</w:t>
      </w:r>
      <w:proofErr w:type="spellEnd"/>
      <w:r w:rsidR="00A92C09">
        <w:rPr>
          <w:rFonts w:ascii="Times New Roman" w:hAnsi="Times New Roman" w:cs="Times New Roman"/>
        </w:rPr>
        <w:t xml:space="preserve"> I identify and eliminate extreme </w:t>
      </w:r>
      <w:r w:rsidR="00490524">
        <w:rPr>
          <w:rFonts w:ascii="Times New Roman" w:hAnsi="Times New Roman" w:cs="Times New Roman"/>
        </w:rPr>
        <w:t>outliers</w:t>
      </w:r>
      <w:r w:rsidR="00A92C09">
        <w:rPr>
          <w:rFonts w:ascii="Times New Roman" w:hAnsi="Times New Roman" w:cs="Times New Roman"/>
        </w:rPr>
        <w:t xml:space="preserve"> in the data for the independent variables. For the variables </w:t>
      </w:r>
      <w:r w:rsidR="00A92C09">
        <w:rPr>
          <w:rFonts w:ascii="Times New Roman" w:hAnsi="Times New Roman" w:cs="Times New Roman"/>
          <w:i/>
        </w:rPr>
        <w:t>LEVERAGE, SIZE</w:t>
      </w:r>
      <w:r w:rsidR="00A92C09">
        <w:rPr>
          <w:rFonts w:ascii="Times New Roman" w:hAnsi="Times New Roman" w:cs="Times New Roman"/>
        </w:rPr>
        <w:t>,</w:t>
      </w:r>
      <w:r w:rsidR="00A92C09">
        <w:rPr>
          <w:rFonts w:ascii="Times New Roman" w:hAnsi="Times New Roman" w:cs="Times New Roman"/>
          <w:i/>
        </w:rPr>
        <w:t xml:space="preserve"> </w:t>
      </w:r>
      <w:r w:rsidR="00A92C09" w:rsidRPr="00A92C09">
        <w:rPr>
          <w:rFonts w:ascii="Times New Roman" w:hAnsi="Times New Roman" w:cs="Times New Roman"/>
          <w:i/>
        </w:rPr>
        <w:t>ANALYSTFOLLOWIN</w:t>
      </w:r>
      <w:r w:rsidR="00A92C09">
        <w:rPr>
          <w:rFonts w:ascii="Times New Roman" w:hAnsi="Times New Roman" w:cs="Times New Roman"/>
          <w:i/>
        </w:rPr>
        <w:t>G</w:t>
      </w:r>
      <w:r w:rsidR="00A92C09">
        <w:rPr>
          <w:rFonts w:ascii="Times New Roman" w:hAnsi="Times New Roman" w:cs="Times New Roman"/>
        </w:rPr>
        <w:t xml:space="preserve">, and </w:t>
      </w:r>
      <w:r w:rsidR="00A92C09">
        <w:rPr>
          <w:rFonts w:ascii="Times New Roman" w:hAnsi="Times New Roman" w:cs="Times New Roman"/>
          <w:i/>
        </w:rPr>
        <w:t>RISKFREE</w:t>
      </w:r>
      <w:r w:rsidR="00A92C09">
        <w:rPr>
          <w:rFonts w:ascii="Times New Roman" w:hAnsi="Times New Roman" w:cs="Times New Roman"/>
        </w:rPr>
        <w:t xml:space="preserve"> no extreme variables were found. Extreme outliers are found for the variables </w:t>
      </w:r>
      <w:r w:rsidR="00A92C09">
        <w:rPr>
          <w:rFonts w:ascii="Times New Roman" w:hAnsi="Times New Roman" w:cs="Times New Roman"/>
          <w:i/>
        </w:rPr>
        <w:t xml:space="preserve">VAR </w:t>
      </w:r>
      <w:r w:rsidR="00D206F6">
        <w:rPr>
          <w:rFonts w:ascii="Times New Roman" w:hAnsi="Times New Roman" w:cs="Times New Roman"/>
        </w:rPr>
        <w:t>(3) and</w:t>
      </w:r>
      <w:r w:rsidR="00A92C09">
        <w:rPr>
          <w:rFonts w:ascii="Times New Roman" w:hAnsi="Times New Roman" w:cs="Times New Roman"/>
        </w:rPr>
        <w:t xml:space="preserve"> </w:t>
      </w:r>
      <w:r w:rsidR="00A92C09">
        <w:rPr>
          <w:rFonts w:ascii="Times New Roman" w:hAnsi="Times New Roman" w:cs="Times New Roman"/>
          <w:i/>
        </w:rPr>
        <w:t xml:space="preserve">BMR </w:t>
      </w:r>
      <w:r w:rsidR="00A92C09">
        <w:rPr>
          <w:rFonts w:ascii="Times New Roman" w:hAnsi="Times New Roman" w:cs="Times New Roman"/>
        </w:rPr>
        <w:t>(1)</w:t>
      </w:r>
      <w:r w:rsidR="00D206F6">
        <w:rPr>
          <w:rFonts w:ascii="Times New Roman" w:hAnsi="Times New Roman" w:cs="Times New Roman"/>
        </w:rPr>
        <w:t>, and</w:t>
      </w:r>
      <w:r w:rsidR="00846696">
        <w:rPr>
          <w:rFonts w:ascii="Times New Roman" w:hAnsi="Times New Roman" w:cs="Times New Roman"/>
        </w:rPr>
        <w:t xml:space="preserve"> are eliminated from the sample. The extreme </w:t>
      </w:r>
      <w:r w:rsidR="00DC3997">
        <w:rPr>
          <w:rFonts w:ascii="Times New Roman" w:hAnsi="Times New Roman" w:cs="Times New Roman"/>
        </w:rPr>
        <w:t>outlier</w:t>
      </w:r>
      <w:r w:rsidR="00846696">
        <w:rPr>
          <w:rFonts w:ascii="Times New Roman" w:hAnsi="Times New Roman" w:cs="Times New Roman"/>
        </w:rPr>
        <w:t xml:space="preserve">s found for the variable </w:t>
      </w:r>
      <w:r w:rsidR="00846696">
        <w:rPr>
          <w:rFonts w:ascii="Times New Roman" w:hAnsi="Times New Roman" w:cs="Times New Roman"/>
          <w:i/>
        </w:rPr>
        <w:t xml:space="preserve">ROA </w:t>
      </w:r>
      <w:r w:rsidR="00846696">
        <w:rPr>
          <w:rFonts w:ascii="Times New Roman" w:hAnsi="Times New Roman" w:cs="Times New Roman"/>
        </w:rPr>
        <w:t xml:space="preserve">(13), will not be eliminated from the sample. </w:t>
      </w:r>
      <w:r w:rsidR="00DA43AF">
        <w:rPr>
          <w:rFonts w:ascii="Times New Roman" w:hAnsi="Times New Roman" w:cs="Times New Roman"/>
        </w:rPr>
        <w:t xml:space="preserve">As will be shown in the analysis presented later in this chapter, the variable </w:t>
      </w:r>
      <w:r w:rsidR="00DA43AF">
        <w:rPr>
          <w:rFonts w:ascii="Times New Roman" w:hAnsi="Times New Roman" w:cs="Times New Roman"/>
          <w:i/>
        </w:rPr>
        <w:t xml:space="preserve">ROA </w:t>
      </w:r>
      <w:r w:rsidR="00DA43AF">
        <w:rPr>
          <w:rFonts w:ascii="Times New Roman" w:hAnsi="Times New Roman" w:cs="Times New Roman"/>
        </w:rPr>
        <w:t xml:space="preserve">will </w:t>
      </w:r>
      <w:r w:rsidR="00490524">
        <w:rPr>
          <w:rFonts w:ascii="Times New Roman" w:hAnsi="Times New Roman" w:cs="Times New Roman"/>
        </w:rPr>
        <w:t xml:space="preserve">not </w:t>
      </w:r>
      <w:r w:rsidR="00DA43AF">
        <w:rPr>
          <w:rFonts w:ascii="Times New Roman" w:hAnsi="Times New Roman" w:cs="Times New Roman"/>
        </w:rPr>
        <w:t xml:space="preserve">have a significant contribution to the model and will eventually be left out. </w:t>
      </w:r>
      <w:r w:rsidR="00B25B5A">
        <w:rPr>
          <w:rFonts w:ascii="Times New Roman" w:hAnsi="Times New Roman" w:cs="Times New Roman"/>
        </w:rPr>
        <w:t xml:space="preserve">Elimination of </w:t>
      </w:r>
      <w:r w:rsidR="00B25B5A">
        <w:rPr>
          <w:rFonts w:ascii="Times New Roman" w:hAnsi="Times New Roman" w:cs="Times New Roman"/>
          <w:i/>
        </w:rPr>
        <w:t>ROA</w:t>
      </w:r>
      <w:r w:rsidR="00B25B5A">
        <w:rPr>
          <w:rFonts w:ascii="Times New Roman" w:hAnsi="Times New Roman" w:cs="Times New Roman"/>
        </w:rPr>
        <w:t>-outliers w</w:t>
      </w:r>
      <w:r w:rsidR="00DA43AF">
        <w:rPr>
          <w:rFonts w:ascii="Times New Roman" w:hAnsi="Times New Roman" w:cs="Times New Roman"/>
        </w:rPr>
        <w:t>ill</w:t>
      </w:r>
      <w:r w:rsidR="00B25B5A">
        <w:rPr>
          <w:rFonts w:ascii="Times New Roman" w:hAnsi="Times New Roman" w:cs="Times New Roman"/>
        </w:rPr>
        <w:t xml:space="preserve"> therefore be unnecessary.</w:t>
      </w:r>
      <w:r w:rsidR="00DA43AF">
        <w:rPr>
          <w:rFonts w:ascii="Times New Roman" w:hAnsi="Times New Roman" w:cs="Times New Roman"/>
        </w:rPr>
        <w:t xml:space="preserve"> An overview of the eliminations is </w:t>
      </w:r>
      <w:r w:rsidR="00865984">
        <w:rPr>
          <w:rFonts w:ascii="Times New Roman" w:hAnsi="Times New Roman" w:cs="Times New Roman"/>
        </w:rPr>
        <w:t>shown</w:t>
      </w:r>
      <w:r w:rsidR="00DA43AF">
        <w:rPr>
          <w:rFonts w:ascii="Times New Roman" w:hAnsi="Times New Roman" w:cs="Times New Roman"/>
        </w:rPr>
        <w:t xml:space="preserve"> in the </w:t>
      </w:r>
      <w:r w:rsidR="00BA7A43">
        <w:rPr>
          <w:rFonts w:ascii="Times New Roman" w:hAnsi="Times New Roman" w:cs="Times New Roman"/>
        </w:rPr>
        <w:t xml:space="preserve">table 6.2 </w:t>
      </w:r>
      <w:r w:rsidR="00DA43AF">
        <w:rPr>
          <w:rFonts w:ascii="Times New Roman" w:hAnsi="Times New Roman" w:cs="Times New Roman"/>
        </w:rPr>
        <w:t>presented below.</w:t>
      </w:r>
      <w:r w:rsidR="00E37E03">
        <w:rPr>
          <w:rFonts w:ascii="Times New Roman" w:hAnsi="Times New Roman" w:cs="Times New Roman"/>
        </w:rPr>
        <w:t xml:space="preserve"> The final sample</w:t>
      </w:r>
      <w:r w:rsidR="00CF7F44">
        <w:rPr>
          <w:rStyle w:val="FootnoteReference"/>
          <w:rFonts w:ascii="Times New Roman" w:hAnsi="Times New Roman" w:cs="Times New Roman"/>
        </w:rPr>
        <w:footnoteReference w:id="35"/>
      </w:r>
      <w:r w:rsidR="00E37E03">
        <w:rPr>
          <w:rFonts w:ascii="Times New Roman" w:hAnsi="Times New Roman" w:cs="Times New Roman"/>
        </w:rPr>
        <w:t xml:space="preserve"> will be comprised of 388 observations</w:t>
      </w:r>
      <w:r w:rsidR="00490524">
        <w:rPr>
          <w:rStyle w:val="FootnoteReference"/>
          <w:rFonts w:ascii="Times New Roman" w:hAnsi="Times New Roman" w:cs="Times New Roman"/>
        </w:rPr>
        <w:footnoteReference w:id="36"/>
      </w:r>
      <w:r w:rsidR="00E37E03">
        <w:rPr>
          <w:rFonts w:ascii="Times New Roman" w:hAnsi="Times New Roman" w:cs="Times New Roman"/>
        </w:rPr>
        <w:t>.</w:t>
      </w:r>
      <w:r w:rsidR="00CF7F44">
        <w:rPr>
          <w:rFonts w:ascii="Times New Roman" w:hAnsi="Times New Roman" w:cs="Times New Roman"/>
        </w:rPr>
        <w:t xml:space="preserve"> </w:t>
      </w:r>
    </w:p>
    <w:tbl>
      <w:tblPr>
        <w:tblStyle w:val="TableGrid"/>
        <w:tblW w:w="0" w:type="auto"/>
        <w:jc w:val="center"/>
        <w:tblLook w:val="04A0"/>
      </w:tblPr>
      <w:tblGrid>
        <w:gridCol w:w="6519"/>
        <w:gridCol w:w="1365"/>
        <w:gridCol w:w="1402"/>
      </w:tblGrid>
      <w:tr w:rsidR="00846696" w:rsidTr="00241638">
        <w:trPr>
          <w:jc w:val="center"/>
        </w:trPr>
        <w:tc>
          <w:tcPr>
            <w:tcW w:w="9286" w:type="dxa"/>
            <w:gridSpan w:val="3"/>
            <w:vAlign w:val="center"/>
          </w:tcPr>
          <w:p w:rsidR="00846696" w:rsidRPr="00490524" w:rsidRDefault="00BA7A43" w:rsidP="00846696">
            <w:pPr>
              <w:spacing w:line="360" w:lineRule="auto"/>
              <w:contextualSpacing/>
              <w:jc w:val="center"/>
              <w:rPr>
                <w:rFonts w:ascii="Times New Roman" w:hAnsi="Times New Roman" w:cs="Times New Roman"/>
                <w:b/>
                <w:sz w:val="20"/>
                <w:szCs w:val="20"/>
              </w:rPr>
            </w:pPr>
            <w:r w:rsidRPr="00BA7A43">
              <w:rPr>
                <w:rFonts w:ascii="Times New Roman" w:hAnsi="Times New Roman" w:cs="Times New Roman"/>
                <w:b/>
                <w:sz w:val="20"/>
                <w:szCs w:val="20"/>
              </w:rPr>
              <w:t>TABLE 6.2</w:t>
            </w:r>
            <w:r w:rsidR="00FC1035" w:rsidRPr="00BA7A43">
              <w:rPr>
                <w:rFonts w:ascii="Times New Roman" w:hAnsi="Times New Roman" w:cs="Times New Roman"/>
                <w:b/>
                <w:sz w:val="20"/>
                <w:szCs w:val="20"/>
              </w:rPr>
              <w:t xml:space="preserve"> </w:t>
            </w:r>
            <w:r w:rsidR="00846696" w:rsidRPr="00490524">
              <w:rPr>
                <w:rFonts w:ascii="Times New Roman" w:hAnsi="Times New Roman" w:cs="Times New Roman"/>
                <w:b/>
                <w:sz w:val="20"/>
                <w:szCs w:val="20"/>
              </w:rPr>
              <w:t>Ov</w:t>
            </w:r>
            <w:r w:rsidR="00B25B5A" w:rsidRPr="00490524">
              <w:rPr>
                <w:rFonts w:ascii="Times New Roman" w:hAnsi="Times New Roman" w:cs="Times New Roman"/>
                <w:b/>
                <w:sz w:val="20"/>
                <w:szCs w:val="20"/>
              </w:rPr>
              <w:t>erview of elimination of observ</w:t>
            </w:r>
            <w:r w:rsidR="00846696" w:rsidRPr="00490524">
              <w:rPr>
                <w:rFonts w:ascii="Times New Roman" w:hAnsi="Times New Roman" w:cs="Times New Roman"/>
                <w:b/>
                <w:sz w:val="20"/>
                <w:szCs w:val="20"/>
              </w:rPr>
              <w:t>ations</w:t>
            </w:r>
          </w:p>
        </w:tc>
      </w:tr>
      <w:tr w:rsidR="00846696" w:rsidTr="00241638">
        <w:trPr>
          <w:trHeight w:val="788"/>
          <w:jc w:val="center"/>
        </w:trPr>
        <w:tc>
          <w:tcPr>
            <w:tcW w:w="6519" w:type="dxa"/>
            <w:tcBorders>
              <w:bottom w:val="single" w:sz="4" w:space="0" w:color="auto"/>
            </w:tcBorders>
            <w:vAlign w:val="bottom"/>
          </w:tcPr>
          <w:p w:rsidR="00846696" w:rsidRPr="00490524" w:rsidRDefault="00846696" w:rsidP="00B25B5A">
            <w:pPr>
              <w:spacing w:line="360" w:lineRule="auto"/>
              <w:contextualSpacing/>
              <w:rPr>
                <w:rFonts w:ascii="Times New Roman" w:hAnsi="Times New Roman" w:cs="Times New Roman"/>
                <w:b/>
                <w:sz w:val="20"/>
                <w:szCs w:val="20"/>
              </w:rPr>
            </w:pPr>
          </w:p>
        </w:tc>
        <w:tc>
          <w:tcPr>
            <w:tcW w:w="1365" w:type="dxa"/>
            <w:tcBorders>
              <w:bottom w:val="single" w:sz="4" w:space="0" w:color="auto"/>
            </w:tcBorders>
            <w:vAlign w:val="bottom"/>
          </w:tcPr>
          <w:p w:rsidR="00846696" w:rsidRPr="00490524" w:rsidRDefault="00B25B5A" w:rsidP="00B25B5A">
            <w:pPr>
              <w:spacing w:line="360" w:lineRule="auto"/>
              <w:contextualSpacing/>
              <w:jc w:val="center"/>
              <w:rPr>
                <w:rFonts w:ascii="Times New Roman" w:hAnsi="Times New Roman" w:cs="Times New Roman"/>
                <w:b/>
                <w:sz w:val="20"/>
                <w:szCs w:val="20"/>
              </w:rPr>
            </w:pPr>
            <w:r w:rsidRPr="00490524">
              <w:rPr>
                <w:rFonts w:ascii="Times New Roman" w:hAnsi="Times New Roman" w:cs="Times New Roman"/>
                <w:b/>
                <w:sz w:val="20"/>
                <w:szCs w:val="20"/>
              </w:rPr>
              <w:t>Number of eliminations</w:t>
            </w:r>
          </w:p>
        </w:tc>
        <w:tc>
          <w:tcPr>
            <w:tcW w:w="1402" w:type="dxa"/>
            <w:tcBorders>
              <w:bottom w:val="single" w:sz="4" w:space="0" w:color="auto"/>
            </w:tcBorders>
            <w:vAlign w:val="bottom"/>
          </w:tcPr>
          <w:p w:rsidR="00846696" w:rsidRPr="00490524" w:rsidRDefault="00B25B5A" w:rsidP="00B25B5A">
            <w:pPr>
              <w:spacing w:line="360" w:lineRule="auto"/>
              <w:contextualSpacing/>
              <w:jc w:val="center"/>
              <w:rPr>
                <w:rFonts w:ascii="Times New Roman" w:hAnsi="Times New Roman" w:cs="Times New Roman"/>
                <w:b/>
                <w:sz w:val="20"/>
                <w:szCs w:val="20"/>
              </w:rPr>
            </w:pPr>
            <w:r w:rsidRPr="00490524">
              <w:rPr>
                <w:rFonts w:ascii="Times New Roman" w:hAnsi="Times New Roman" w:cs="Times New Roman"/>
                <w:b/>
                <w:sz w:val="20"/>
                <w:szCs w:val="20"/>
              </w:rPr>
              <w:t>Remaining observations</w:t>
            </w:r>
          </w:p>
        </w:tc>
      </w:tr>
      <w:tr w:rsidR="00846696" w:rsidTr="00241638">
        <w:trPr>
          <w:jc w:val="center"/>
        </w:trPr>
        <w:tc>
          <w:tcPr>
            <w:tcW w:w="6519" w:type="dxa"/>
            <w:tcBorders>
              <w:top w:val="single" w:sz="4" w:space="0" w:color="auto"/>
              <w:bottom w:val="nil"/>
            </w:tcBorders>
            <w:shd w:val="clear" w:color="auto" w:fill="auto"/>
            <w:vAlign w:val="center"/>
          </w:tcPr>
          <w:p w:rsidR="00846696" w:rsidRPr="00F70464" w:rsidRDefault="00B25B5A" w:rsidP="00B25B5A">
            <w:pPr>
              <w:spacing w:line="360" w:lineRule="auto"/>
              <w:contextualSpacing/>
              <w:rPr>
                <w:rFonts w:ascii="Times New Roman" w:hAnsi="Times New Roman" w:cs="Times New Roman"/>
                <w:b/>
                <w:sz w:val="20"/>
                <w:szCs w:val="20"/>
              </w:rPr>
            </w:pPr>
            <w:r w:rsidRPr="00F70464">
              <w:rPr>
                <w:rFonts w:ascii="Times New Roman" w:hAnsi="Times New Roman" w:cs="Times New Roman"/>
                <w:b/>
                <w:sz w:val="20"/>
                <w:szCs w:val="20"/>
              </w:rPr>
              <w:t>Total N</w:t>
            </w:r>
            <w:r w:rsidR="00846696" w:rsidRPr="00F70464">
              <w:rPr>
                <w:rFonts w:ascii="Times New Roman" w:hAnsi="Times New Roman" w:cs="Times New Roman"/>
                <w:b/>
                <w:sz w:val="20"/>
                <w:szCs w:val="20"/>
              </w:rPr>
              <w:t>umber of observations (46 * 9)</w:t>
            </w:r>
          </w:p>
        </w:tc>
        <w:tc>
          <w:tcPr>
            <w:tcW w:w="1365" w:type="dxa"/>
            <w:tcBorders>
              <w:top w:val="single" w:sz="4" w:space="0" w:color="auto"/>
              <w:bottom w:val="nil"/>
            </w:tcBorders>
            <w:shd w:val="clear" w:color="auto" w:fill="auto"/>
            <w:vAlign w:val="center"/>
          </w:tcPr>
          <w:p w:rsidR="00846696" w:rsidRPr="00490524" w:rsidRDefault="00846696" w:rsidP="00846696">
            <w:pPr>
              <w:spacing w:line="360" w:lineRule="auto"/>
              <w:contextualSpacing/>
              <w:jc w:val="center"/>
              <w:rPr>
                <w:rFonts w:ascii="Times New Roman" w:hAnsi="Times New Roman" w:cs="Times New Roman"/>
                <w:sz w:val="20"/>
                <w:szCs w:val="20"/>
              </w:rPr>
            </w:pPr>
          </w:p>
        </w:tc>
        <w:tc>
          <w:tcPr>
            <w:tcW w:w="1402" w:type="dxa"/>
            <w:tcBorders>
              <w:top w:val="single" w:sz="4" w:space="0" w:color="auto"/>
              <w:bottom w:val="nil"/>
            </w:tcBorders>
            <w:shd w:val="clear" w:color="auto" w:fill="auto"/>
            <w:vAlign w:val="center"/>
          </w:tcPr>
          <w:p w:rsidR="00846696" w:rsidRPr="00F70464" w:rsidRDefault="00B25B5A" w:rsidP="00846696">
            <w:pPr>
              <w:spacing w:line="360" w:lineRule="auto"/>
              <w:contextualSpacing/>
              <w:jc w:val="center"/>
              <w:rPr>
                <w:rFonts w:ascii="Times New Roman" w:hAnsi="Times New Roman" w:cs="Times New Roman"/>
                <w:b/>
                <w:sz w:val="20"/>
                <w:szCs w:val="20"/>
              </w:rPr>
            </w:pPr>
            <w:r w:rsidRPr="00F70464">
              <w:rPr>
                <w:rFonts w:ascii="Times New Roman" w:hAnsi="Times New Roman" w:cs="Times New Roman"/>
                <w:b/>
                <w:sz w:val="20"/>
                <w:szCs w:val="20"/>
              </w:rPr>
              <w:t>414</w:t>
            </w:r>
          </w:p>
        </w:tc>
      </w:tr>
      <w:tr w:rsidR="00846696" w:rsidTr="00241638">
        <w:trPr>
          <w:jc w:val="center"/>
        </w:trPr>
        <w:tc>
          <w:tcPr>
            <w:tcW w:w="6519" w:type="dxa"/>
            <w:tcBorders>
              <w:top w:val="nil"/>
              <w:bottom w:val="nil"/>
            </w:tcBorders>
            <w:shd w:val="clear" w:color="auto" w:fill="auto"/>
            <w:vAlign w:val="center"/>
          </w:tcPr>
          <w:p w:rsidR="00846696" w:rsidRPr="00490524" w:rsidRDefault="00846696" w:rsidP="00846696">
            <w:pPr>
              <w:spacing w:line="360" w:lineRule="auto"/>
              <w:contextualSpacing/>
              <w:rPr>
                <w:rFonts w:ascii="Times New Roman" w:hAnsi="Times New Roman" w:cs="Times New Roman"/>
                <w:sz w:val="20"/>
                <w:szCs w:val="20"/>
              </w:rPr>
            </w:pPr>
            <w:r w:rsidRPr="00490524">
              <w:rPr>
                <w:rFonts w:ascii="Times New Roman" w:hAnsi="Times New Roman" w:cs="Times New Roman"/>
                <w:sz w:val="20"/>
                <w:szCs w:val="20"/>
              </w:rPr>
              <w:t>Missing COEC observations</w:t>
            </w:r>
          </w:p>
        </w:tc>
        <w:tc>
          <w:tcPr>
            <w:tcW w:w="1365" w:type="dxa"/>
            <w:tcBorders>
              <w:top w:val="nil"/>
              <w:bottom w:val="nil"/>
            </w:tcBorders>
            <w:shd w:val="clear" w:color="auto" w:fill="auto"/>
            <w:vAlign w:val="center"/>
          </w:tcPr>
          <w:p w:rsidR="00846696" w:rsidRPr="00490524" w:rsidRDefault="00846696"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20</w:t>
            </w:r>
          </w:p>
        </w:tc>
        <w:tc>
          <w:tcPr>
            <w:tcW w:w="1402" w:type="dxa"/>
            <w:tcBorders>
              <w:top w:val="nil"/>
              <w:bottom w:val="nil"/>
            </w:tcBorders>
            <w:shd w:val="clear" w:color="auto" w:fill="auto"/>
            <w:vAlign w:val="center"/>
          </w:tcPr>
          <w:p w:rsidR="00846696" w:rsidRPr="00490524" w:rsidRDefault="00B25B5A"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394</w:t>
            </w:r>
          </w:p>
        </w:tc>
      </w:tr>
      <w:tr w:rsidR="00846696" w:rsidTr="00241638">
        <w:trPr>
          <w:jc w:val="center"/>
        </w:trPr>
        <w:tc>
          <w:tcPr>
            <w:tcW w:w="6519" w:type="dxa"/>
            <w:tcBorders>
              <w:top w:val="nil"/>
              <w:bottom w:val="nil"/>
            </w:tcBorders>
            <w:shd w:val="clear" w:color="auto" w:fill="auto"/>
            <w:vAlign w:val="center"/>
          </w:tcPr>
          <w:p w:rsidR="00846696" w:rsidRPr="00490524" w:rsidRDefault="00846696" w:rsidP="00B25B5A">
            <w:pPr>
              <w:spacing w:line="360" w:lineRule="auto"/>
              <w:contextualSpacing/>
              <w:rPr>
                <w:rFonts w:ascii="Times New Roman" w:hAnsi="Times New Roman" w:cs="Times New Roman"/>
                <w:sz w:val="20"/>
                <w:szCs w:val="20"/>
              </w:rPr>
            </w:pPr>
            <w:r w:rsidRPr="00490524">
              <w:rPr>
                <w:rFonts w:ascii="Times New Roman" w:hAnsi="Times New Roman" w:cs="Times New Roman"/>
                <w:sz w:val="20"/>
                <w:szCs w:val="20"/>
              </w:rPr>
              <w:t>C</w:t>
            </w:r>
            <w:r w:rsidR="00B25B5A" w:rsidRPr="00490524">
              <w:rPr>
                <w:rFonts w:ascii="Times New Roman" w:hAnsi="Times New Roman" w:cs="Times New Roman"/>
                <w:sz w:val="20"/>
                <w:szCs w:val="20"/>
              </w:rPr>
              <w:t>OEC</w:t>
            </w:r>
            <w:r w:rsidRPr="00490524">
              <w:rPr>
                <w:rFonts w:ascii="Times New Roman" w:hAnsi="Times New Roman" w:cs="Times New Roman"/>
                <w:sz w:val="20"/>
                <w:szCs w:val="20"/>
              </w:rPr>
              <w:t xml:space="preserve"> </w:t>
            </w:r>
            <w:r w:rsidR="00B25B5A" w:rsidRPr="00490524">
              <w:rPr>
                <w:rFonts w:ascii="Times New Roman" w:hAnsi="Times New Roman" w:cs="Times New Roman"/>
                <w:sz w:val="20"/>
                <w:szCs w:val="20"/>
              </w:rPr>
              <w:t>o</w:t>
            </w:r>
            <w:r w:rsidRPr="00490524">
              <w:rPr>
                <w:rFonts w:ascii="Times New Roman" w:hAnsi="Times New Roman" w:cs="Times New Roman"/>
                <w:sz w:val="20"/>
                <w:szCs w:val="20"/>
              </w:rPr>
              <w:t>utliers</w:t>
            </w:r>
          </w:p>
        </w:tc>
        <w:tc>
          <w:tcPr>
            <w:tcW w:w="1365" w:type="dxa"/>
            <w:tcBorders>
              <w:top w:val="nil"/>
              <w:bottom w:val="nil"/>
            </w:tcBorders>
            <w:shd w:val="clear" w:color="auto" w:fill="auto"/>
            <w:vAlign w:val="center"/>
          </w:tcPr>
          <w:p w:rsidR="00846696" w:rsidRPr="00490524" w:rsidRDefault="00846696"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2</w:t>
            </w:r>
          </w:p>
        </w:tc>
        <w:tc>
          <w:tcPr>
            <w:tcW w:w="1402" w:type="dxa"/>
            <w:tcBorders>
              <w:top w:val="nil"/>
              <w:bottom w:val="nil"/>
            </w:tcBorders>
            <w:shd w:val="clear" w:color="auto" w:fill="auto"/>
            <w:vAlign w:val="center"/>
          </w:tcPr>
          <w:p w:rsidR="00846696" w:rsidRPr="00490524" w:rsidRDefault="00B25B5A"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392</w:t>
            </w:r>
          </w:p>
        </w:tc>
      </w:tr>
      <w:tr w:rsidR="00846696" w:rsidTr="00241638">
        <w:trPr>
          <w:jc w:val="center"/>
        </w:trPr>
        <w:tc>
          <w:tcPr>
            <w:tcW w:w="6519" w:type="dxa"/>
            <w:tcBorders>
              <w:top w:val="nil"/>
              <w:bottom w:val="nil"/>
            </w:tcBorders>
            <w:shd w:val="clear" w:color="auto" w:fill="auto"/>
            <w:vAlign w:val="center"/>
          </w:tcPr>
          <w:p w:rsidR="00846696" w:rsidRPr="00490524" w:rsidRDefault="00B25B5A" w:rsidP="00846696">
            <w:pPr>
              <w:spacing w:line="360" w:lineRule="auto"/>
              <w:contextualSpacing/>
              <w:rPr>
                <w:rFonts w:ascii="Times New Roman" w:hAnsi="Times New Roman" w:cs="Times New Roman"/>
                <w:sz w:val="20"/>
                <w:szCs w:val="20"/>
              </w:rPr>
            </w:pPr>
            <w:r w:rsidRPr="00490524">
              <w:rPr>
                <w:rFonts w:ascii="Times New Roman" w:hAnsi="Times New Roman" w:cs="Times New Roman"/>
                <w:sz w:val="20"/>
                <w:szCs w:val="20"/>
              </w:rPr>
              <w:t>VAR outliers</w:t>
            </w:r>
          </w:p>
        </w:tc>
        <w:tc>
          <w:tcPr>
            <w:tcW w:w="1365" w:type="dxa"/>
            <w:tcBorders>
              <w:top w:val="nil"/>
              <w:bottom w:val="nil"/>
            </w:tcBorders>
            <w:shd w:val="clear" w:color="auto" w:fill="auto"/>
            <w:vAlign w:val="center"/>
          </w:tcPr>
          <w:p w:rsidR="00846696" w:rsidRPr="00490524" w:rsidRDefault="00B25B5A"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3</w:t>
            </w:r>
          </w:p>
        </w:tc>
        <w:tc>
          <w:tcPr>
            <w:tcW w:w="1402" w:type="dxa"/>
            <w:tcBorders>
              <w:top w:val="nil"/>
              <w:bottom w:val="nil"/>
            </w:tcBorders>
            <w:shd w:val="clear" w:color="auto" w:fill="auto"/>
            <w:vAlign w:val="center"/>
          </w:tcPr>
          <w:p w:rsidR="00846696" w:rsidRPr="00490524" w:rsidRDefault="00B25B5A"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38</w:t>
            </w:r>
            <w:r w:rsidR="00D206F6" w:rsidRPr="00490524">
              <w:rPr>
                <w:rFonts w:ascii="Times New Roman" w:hAnsi="Times New Roman" w:cs="Times New Roman"/>
                <w:sz w:val="20"/>
                <w:szCs w:val="20"/>
              </w:rPr>
              <w:t>9</w:t>
            </w:r>
          </w:p>
        </w:tc>
      </w:tr>
      <w:tr w:rsidR="00846696" w:rsidTr="00241638">
        <w:trPr>
          <w:jc w:val="center"/>
        </w:trPr>
        <w:tc>
          <w:tcPr>
            <w:tcW w:w="6519" w:type="dxa"/>
            <w:tcBorders>
              <w:top w:val="nil"/>
            </w:tcBorders>
            <w:shd w:val="clear" w:color="auto" w:fill="auto"/>
            <w:vAlign w:val="center"/>
          </w:tcPr>
          <w:p w:rsidR="00846696" w:rsidRPr="00490524" w:rsidRDefault="00B25B5A" w:rsidP="00846696">
            <w:pPr>
              <w:spacing w:line="360" w:lineRule="auto"/>
              <w:contextualSpacing/>
              <w:rPr>
                <w:rFonts w:ascii="Times New Roman" w:hAnsi="Times New Roman" w:cs="Times New Roman"/>
                <w:sz w:val="20"/>
                <w:szCs w:val="20"/>
              </w:rPr>
            </w:pPr>
            <w:r w:rsidRPr="00490524">
              <w:rPr>
                <w:rFonts w:ascii="Times New Roman" w:hAnsi="Times New Roman" w:cs="Times New Roman"/>
                <w:sz w:val="20"/>
                <w:szCs w:val="20"/>
              </w:rPr>
              <w:t>BMR outliers</w:t>
            </w:r>
          </w:p>
        </w:tc>
        <w:tc>
          <w:tcPr>
            <w:tcW w:w="1365" w:type="dxa"/>
            <w:tcBorders>
              <w:top w:val="nil"/>
            </w:tcBorders>
            <w:shd w:val="clear" w:color="auto" w:fill="auto"/>
            <w:vAlign w:val="center"/>
          </w:tcPr>
          <w:p w:rsidR="00846696" w:rsidRPr="00490524" w:rsidRDefault="00B25B5A"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1</w:t>
            </w:r>
          </w:p>
        </w:tc>
        <w:tc>
          <w:tcPr>
            <w:tcW w:w="1402" w:type="dxa"/>
            <w:tcBorders>
              <w:top w:val="nil"/>
            </w:tcBorders>
            <w:shd w:val="clear" w:color="auto" w:fill="auto"/>
            <w:vAlign w:val="center"/>
          </w:tcPr>
          <w:p w:rsidR="00846696" w:rsidRPr="00490524" w:rsidRDefault="00B25B5A" w:rsidP="00846696">
            <w:pPr>
              <w:spacing w:line="360" w:lineRule="auto"/>
              <w:contextualSpacing/>
              <w:jc w:val="center"/>
              <w:rPr>
                <w:rFonts w:ascii="Times New Roman" w:hAnsi="Times New Roman" w:cs="Times New Roman"/>
                <w:sz w:val="20"/>
                <w:szCs w:val="20"/>
              </w:rPr>
            </w:pPr>
            <w:r w:rsidRPr="00490524">
              <w:rPr>
                <w:rFonts w:ascii="Times New Roman" w:hAnsi="Times New Roman" w:cs="Times New Roman"/>
                <w:sz w:val="20"/>
                <w:szCs w:val="20"/>
              </w:rPr>
              <w:t>38</w:t>
            </w:r>
            <w:r w:rsidR="00D206F6" w:rsidRPr="00490524">
              <w:rPr>
                <w:rFonts w:ascii="Times New Roman" w:hAnsi="Times New Roman" w:cs="Times New Roman"/>
                <w:sz w:val="20"/>
                <w:szCs w:val="20"/>
              </w:rPr>
              <w:t>8</w:t>
            </w:r>
          </w:p>
        </w:tc>
      </w:tr>
      <w:tr w:rsidR="00846696" w:rsidTr="00241638">
        <w:trPr>
          <w:jc w:val="center"/>
        </w:trPr>
        <w:tc>
          <w:tcPr>
            <w:tcW w:w="6519" w:type="dxa"/>
            <w:vAlign w:val="center"/>
          </w:tcPr>
          <w:p w:rsidR="00846696" w:rsidRPr="00490524" w:rsidRDefault="002263A1" w:rsidP="00846696">
            <w:pPr>
              <w:spacing w:line="360" w:lineRule="auto"/>
              <w:contextualSpacing/>
              <w:rPr>
                <w:rFonts w:ascii="Times New Roman" w:hAnsi="Times New Roman" w:cs="Times New Roman"/>
                <w:b/>
                <w:sz w:val="20"/>
                <w:szCs w:val="20"/>
              </w:rPr>
            </w:pPr>
            <w:r w:rsidRPr="00490524">
              <w:rPr>
                <w:rFonts w:ascii="Times New Roman" w:hAnsi="Times New Roman" w:cs="Times New Roman"/>
                <w:b/>
                <w:sz w:val="20"/>
                <w:szCs w:val="20"/>
              </w:rPr>
              <w:t>Total</w:t>
            </w:r>
          </w:p>
        </w:tc>
        <w:tc>
          <w:tcPr>
            <w:tcW w:w="1365" w:type="dxa"/>
            <w:vAlign w:val="center"/>
          </w:tcPr>
          <w:p w:rsidR="00846696" w:rsidRPr="00490524" w:rsidRDefault="002263A1" w:rsidP="00846696">
            <w:pPr>
              <w:spacing w:line="360" w:lineRule="auto"/>
              <w:contextualSpacing/>
              <w:jc w:val="center"/>
              <w:rPr>
                <w:rFonts w:ascii="Times New Roman" w:hAnsi="Times New Roman" w:cs="Times New Roman"/>
                <w:b/>
                <w:sz w:val="20"/>
                <w:szCs w:val="20"/>
              </w:rPr>
            </w:pPr>
            <w:r w:rsidRPr="00490524">
              <w:rPr>
                <w:rFonts w:ascii="Times New Roman" w:hAnsi="Times New Roman" w:cs="Times New Roman"/>
                <w:b/>
                <w:sz w:val="20"/>
                <w:szCs w:val="20"/>
              </w:rPr>
              <w:t>26</w:t>
            </w:r>
          </w:p>
        </w:tc>
        <w:tc>
          <w:tcPr>
            <w:tcW w:w="1402" w:type="dxa"/>
            <w:vAlign w:val="center"/>
          </w:tcPr>
          <w:p w:rsidR="00846696" w:rsidRPr="00490524" w:rsidRDefault="00B25B5A" w:rsidP="00846696">
            <w:pPr>
              <w:spacing w:line="360" w:lineRule="auto"/>
              <w:contextualSpacing/>
              <w:jc w:val="center"/>
              <w:rPr>
                <w:rFonts w:ascii="Times New Roman" w:hAnsi="Times New Roman" w:cs="Times New Roman"/>
                <w:b/>
                <w:sz w:val="20"/>
                <w:szCs w:val="20"/>
              </w:rPr>
            </w:pPr>
            <w:r w:rsidRPr="00490524">
              <w:rPr>
                <w:rFonts w:ascii="Times New Roman" w:hAnsi="Times New Roman" w:cs="Times New Roman"/>
                <w:b/>
                <w:sz w:val="20"/>
                <w:szCs w:val="20"/>
              </w:rPr>
              <w:t>38</w:t>
            </w:r>
            <w:r w:rsidR="00D206F6" w:rsidRPr="00490524">
              <w:rPr>
                <w:rFonts w:ascii="Times New Roman" w:hAnsi="Times New Roman" w:cs="Times New Roman"/>
                <w:b/>
                <w:sz w:val="20"/>
                <w:szCs w:val="20"/>
              </w:rPr>
              <w:t>8</w:t>
            </w:r>
          </w:p>
        </w:tc>
      </w:tr>
    </w:tbl>
    <w:p w:rsidR="002263A1" w:rsidRDefault="002263A1" w:rsidP="00B22E9A">
      <w:pPr>
        <w:spacing w:line="360" w:lineRule="auto"/>
        <w:contextualSpacing/>
        <w:rPr>
          <w:rFonts w:ascii="Times New Roman" w:hAnsi="Times New Roman" w:cs="Times New Roman"/>
          <w:b/>
        </w:rPr>
      </w:pPr>
    </w:p>
    <w:p w:rsidR="00DA3D96" w:rsidRDefault="00B22E9A" w:rsidP="00DA3D96">
      <w:pPr>
        <w:spacing w:line="360" w:lineRule="auto"/>
        <w:contextualSpacing/>
        <w:rPr>
          <w:rFonts w:ascii="Times New Roman" w:hAnsi="Times New Roman" w:cs="Times New Roman"/>
          <w:b/>
        </w:rPr>
      </w:pPr>
      <w:r>
        <w:rPr>
          <w:rFonts w:ascii="Times New Roman" w:hAnsi="Times New Roman" w:cs="Times New Roman"/>
          <w:b/>
        </w:rPr>
        <w:t>6.</w:t>
      </w:r>
      <w:r w:rsidR="00F57311">
        <w:rPr>
          <w:rFonts w:ascii="Times New Roman" w:hAnsi="Times New Roman" w:cs="Times New Roman"/>
          <w:b/>
        </w:rPr>
        <w:t>2.2</w:t>
      </w:r>
      <w:r>
        <w:rPr>
          <w:rFonts w:ascii="Times New Roman" w:hAnsi="Times New Roman" w:cs="Times New Roman"/>
          <w:b/>
        </w:rPr>
        <w:t xml:space="preserve"> </w:t>
      </w:r>
      <w:r w:rsidR="00241638">
        <w:rPr>
          <w:rFonts w:ascii="Times New Roman" w:hAnsi="Times New Roman" w:cs="Times New Roman"/>
          <w:b/>
        </w:rPr>
        <w:tab/>
      </w:r>
      <w:r>
        <w:rPr>
          <w:rFonts w:ascii="Times New Roman" w:hAnsi="Times New Roman" w:cs="Times New Roman"/>
          <w:b/>
        </w:rPr>
        <w:t>Descriptive statistics</w:t>
      </w:r>
    </w:p>
    <w:p w:rsidR="00DA3D96" w:rsidRPr="00DA3D96" w:rsidRDefault="00BE5944" w:rsidP="00241638">
      <w:pPr>
        <w:spacing w:line="360" w:lineRule="auto"/>
        <w:ind w:firstLine="709"/>
        <w:contextualSpacing/>
        <w:rPr>
          <w:rFonts w:ascii="Times New Roman" w:hAnsi="Times New Roman" w:cs="Times New Roman"/>
        </w:rPr>
      </w:pPr>
      <w:r>
        <w:rPr>
          <w:rFonts w:ascii="Times New Roman" w:hAnsi="Times New Roman" w:cs="Times New Roman"/>
        </w:rPr>
        <w:t>This</w:t>
      </w:r>
      <w:r w:rsidR="00DA3D96">
        <w:rPr>
          <w:rFonts w:ascii="Times New Roman" w:hAnsi="Times New Roman" w:cs="Times New Roman"/>
        </w:rPr>
        <w:t xml:space="preserve"> section will </w:t>
      </w:r>
      <w:r w:rsidR="008F1826">
        <w:rPr>
          <w:rFonts w:ascii="Times New Roman" w:hAnsi="Times New Roman" w:cs="Times New Roman"/>
        </w:rPr>
        <w:t>present</w:t>
      </w:r>
      <w:r w:rsidR="00DA3D96">
        <w:rPr>
          <w:rFonts w:ascii="Times New Roman" w:hAnsi="Times New Roman" w:cs="Times New Roman"/>
        </w:rPr>
        <w:t xml:space="preserve"> descriptive statistics of the dependent and independent variables us</w:t>
      </w:r>
      <w:r w:rsidR="008F1826">
        <w:rPr>
          <w:rFonts w:ascii="Times New Roman" w:hAnsi="Times New Roman" w:cs="Times New Roman"/>
        </w:rPr>
        <w:t>ed in the regression analysis.</w:t>
      </w:r>
      <w:r w:rsidR="00DA3D96">
        <w:rPr>
          <w:rFonts w:ascii="Times New Roman" w:hAnsi="Times New Roman" w:cs="Times New Roman"/>
        </w:rPr>
        <w:t xml:space="preserve"> </w:t>
      </w:r>
      <w:r w:rsidR="008F1826">
        <w:rPr>
          <w:rFonts w:ascii="Times New Roman" w:hAnsi="Times New Roman" w:cs="Times New Roman"/>
        </w:rPr>
        <w:t>E</w:t>
      </w:r>
      <w:r w:rsidR="00DA3D96">
        <w:rPr>
          <w:rFonts w:ascii="Times New Roman" w:hAnsi="Times New Roman" w:cs="Times New Roman"/>
        </w:rPr>
        <w:t xml:space="preserve">xtra attention will be given to the dependent variable cost of equity capital. </w:t>
      </w:r>
    </w:p>
    <w:tbl>
      <w:tblPr>
        <w:tblStyle w:val="TableGrid"/>
        <w:tblW w:w="0" w:type="auto"/>
        <w:tblLook w:val="04A0"/>
      </w:tblPr>
      <w:tblGrid>
        <w:gridCol w:w="1612"/>
        <w:gridCol w:w="1898"/>
        <w:gridCol w:w="567"/>
        <w:gridCol w:w="1356"/>
        <w:gridCol w:w="1287"/>
        <w:gridCol w:w="1185"/>
        <w:gridCol w:w="1381"/>
      </w:tblGrid>
      <w:tr w:rsidR="00C6038C" w:rsidTr="00241638">
        <w:tc>
          <w:tcPr>
            <w:tcW w:w="9286" w:type="dxa"/>
            <w:gridSpan w:val="7"/>
            <w:tcBorders>
              <w:bottom w:val="single" w:sz="4" w:space="0" w:color="auto"/>
            </w:tcBorders>
          </w:tcPr>
          <w:p w:rsidR="00C6038C" w:rsidRPr="00C6038C" w:rsidRDefault="00BA7A43" w:rsidP="00241638">
            <w:pPr>
              <w:spacing w:line="360" w:lineRule="auto"/>
              <w:contextualSpacing/>
              <w:jc w:val="center"/>
              <w:rPr>
                <w:rFonts w:ascii="Times New Roman" w:hAnsi="Times New Roman" w:cs="Times New Roman"/>
                <w:b/>
                <w:sz w:val="18"/>
                <w:szCs w:val="18"/>
              </w:rPr>
            </w:pPr>
            <w:r w:rsidRPr="00BA7A43">
              <w:rPr>
                <w:rFonts w:ascii="Times New Roman" w:hAnsi="Times New Roman" w:cs="Times New Roman"/>
                <w:b/>
                <w:sz w:val="18"/>
                <w:szCs w:val="18"/>
              </w:rPr>
              <w:t>TABLE 6.3</w:t>
            </w:r>
            <w:r w:rsidR="00FC1035" w:rsidRPr="00BA7A43">
              <w:rPr>
                <w:rFonts w:ascii="Times New Roman" w:hAnsi="Times New Roman" w:cs="Times New Roman"/>
                <w:b/>
                <w:sz w:val="18"/>
                <w:szCs w:val="18"/>
              </w:rPr>
              <w:t xml:space="preserve"> </w:t>
            </w:r>
            <w:r w:rsidR="00C6038C" w:rsidRPr="00C6038C">
              <w:rPr>
                <w:rFonts w:ascii="Times New Roman" w:hAnsi="Times New Roman" w:cs="Times New Roman"/>
                <w:b/>
                <w:sz w:val="18"/>
                <w:szCs w:val="18"/>
              </w:rPr>
              <w:t>Descriptive Statistics</w:t>
            </w:r>
          </w:p>
        </w:tc>
      </w:tr>
      <w:tr w:rsidR="00C6038C" w:rsidTr="00241638">
        <w:tc>
          <w:tcPr>
            <w:tcW w:w="1612" w:type="dxa"/>
            <w:tcBorders>
              <w:bottom w:val="nil"/>
            </w:tcBorders>
            <w:shd w:val="clear" w:color="auto" w:fill="auto"/>
          </w:tcPr>
          <w:p w:rsidR="00C6038C" w:rsidRPr="00C6038C" w:rsidRDefault="00C6038C" w:rsidP="00241638">
            <w:pPr>
              <w:spacing w:line="360" w:lineRule="auto"/>
              <w:contextualSpacing/>
              <w:jc w:val="center"/>
              <w:rPr>
                <w:rFonts w:ascii="Times New Roman" w:hAnsi="Times New Roman" w:cs="Times New Roman"/>
                <w:sz w:val="18"/>
                <w:szCs w:val="18"/>
              </w:rPr>
            </w:pPr>
          </w:p>
        </w:tc>
        <w:tc>
          <w:tcPr>
            <w:tcW w:w="1898" w:type="dxa"/>
            <w:tcBorders>
              <w:bottom w:val="nil"/>
            </w:tcBorders>
            <w:shd w:val="clear" w:color="auto" w:fill="auto"/>
          </w:tcPr>
          <w:p w:rsidR="00C6038C" w:rsidRPr="0027201B" w:rsidRDefault="00C6038C" w:rsidP="00241638">
            <w:pPr>
              <w:spacing w:line="360" w:lineRule="auto"/>
              <w:contextualSpacing/>
              <w:jc w:val="center"/>
              <w:rPr>
                <w:rFonts w:ascii="Times New Roman" w:hAnsi="Times New Roman" w:cs="Times New Roman"/>
                <w:b/>
                <w:sz w:val="18"/>
                <w:szCs w:val="18"/>
              </w:rPr>
            </w:pPr>
            <w:proofErr w:type="spellStart"/>
            <w:r w:rsidRPr="0027201B">
              <w:rPr>
                <w:rFonts w:ascii="Times New Roman" w:hAnsi="Times New Roman" w:cs="Times New Roman"/>
                <w:b/>
                <w:sz w:val="18"/>
                <w:szCs w:val="18"/>
              </w:rPr>
              <w:t>Measurment</w:t>
            </w:r>
            <w:proofErr w:type="spellEnd"/>
          </w:p>
        </w:tc>
        <w:tc>
          <w:tcPr>
            <w:tcW w:w="567" w:type="dxa"/>
            <w:tcBorders>
              <w:bottom w:val="nil"/>
            </w:tcBorders>
            <w:shd w:val="clear" w:color="auto" w:fill="auto"/>
          </w:tcPr>
          <w:p w:rsidR="00C6038C" w:rsidRPr="0027201B" w:rsidRDefault="00C6038C" w:rsidP="00241638">
            <w:pPr>
              <w:spacing w:line="360" w:lineRule="auto"/>
              <w:contextualSpacing/>
              <w:jc w:val="center"/>
              <w:rPr>
                <w:rFonts w:ascii="Times New Roman" w:hAnsi="Times New Roman" w:cs="Times New Roman"/>
                <w:b/>
                <w:sz w:val="18"/>
                <w:szCs w:val="18"/>
              </w:rPr>
            </w:pPr>
            <w:r w:rsidRPr="0027201B">
              <w:rPr>
                <w:rFonts w:ascii="Times New Roman" w:hAnsi="Times New Roman" w:cs="Times New Roman"/>
                <w:b/>
                <w:sz w:val="18"/>
                <w:szCs w:val="18"/>
              </w:rPr>
              <w:t>N</w:t>
            </w:r>
          </w:p>
        </w:tc>
        <w:tc>
          <w:tcPr>
            <w:tcW w:w="1356" w:type="dxa"/>
            <w:tcBorders>
              <w:bottom w:val="nil"/>
            </w:tcBorders>
            <w:shd w:val="clear" w:color="auto" w:fill="auto"/>
          </w:tcPr>
          <w:p w:rsidR="00C6038C" w:rsidRPr="0027201B" w:rsidRDefault="00C6038C" w:rsidP="00241638">
            <w:pPr>
              <w:spacing w:line="360" w:lineRule="auto"/>
              <w:contextualSpacing/>
              <w:jc w:val="center"/>
              <w:rPr>
                <w:rFonts w:ascii="Times New Roman" w:hAnsi="Times New Roman" w:cs="Times New Roman"/>
                <w:b/>
                <w:sz w:val="18"/>
                <w:szCs w:val="18"/>
              </w:rPr>
            </w:pPr>
            <w:r w:rsidRPr="0027201B">
              <w:rPr>
                <w:rFonts w:ascii="Times New Roman" w:hAnsi="Times New Roman" w:cs="Times New Roman"/>
                <w:b/>
                <w:sz w:val="18"/>
                <w:szCs w:val="18"/>
              </w:rPr>
              <w:t>Minimum</w:t>
            </w:r>
          </w:p>
        </w:tc>
        <w:tc>
          <w:tcPr>
            <w:tcW w:w="1287" w:type="dxa"/>
            <w:tcBorders>
              <w:bottom w:val="nil"/>
            </w:tcBorders>
            <w:shd w:val="clear" w:color="auto" w:fill="auto"/>
          </w:tcPr>
          <w:p w:rsidR="00C6038C" w:rsidRPr="0027201B" w:rsidRDefault="00C6038C" w:rsidP="00241638">
            <w:pPr>
              <w:spacing w:line="360" w:lineRule="auto"/>
              <w:contextualSpacing/>
              <w:jc w:val="center"/>
              <w:rPr>
                <w:rFonts w:ascii="Times New Roman" w:hAnsi="Times New Roman" w:cs="Times New Roman"/>
                <w:b/>
                <w:sz w:val="18"/>
                <w:szCs w:val="18"/>
              </w:rPr>
            </w:pPr>
            <w:r w:rsidRPr="0027201B">
              <w:rPr>
                <w:rFonts w:ascii="Times New Roman" w:hAnsi="Times New Roman" w:cs="Times New Roman"/>
                <w:b/>
                <w:sz w:val="18"/>
                <w:szCs w:val="18"/>
              </w:rPr>
              <w:t>Maximum</w:t>
            </w:r>
          </w:p>
        </w:tc>
        <w:tc>
          <w:tcPr>
            <w:tcW w:w="1185" w:type="dxa"/>
            <w:tcBorders>
              <w:bottom w:val="nil"/>
            </w:tcBorders>
            <w:shd w:val="clear" w:color="auto" w:fill="auto"/>
          </w:tcPr>
          <w:p w:rsidR="00C6038C" w:rsidRPr="0027201B" w:rsidRDefault="00C6038C" w:rsidP="00241638">
            <w:pPr>
              <w:spacing w:line="360" w:lineRule="auto"/>
              <w:contextualSpacing/>
              <w:jc w:val="center"/>
              <w:rPr>
                <w:rFonts w:ascii="Times New Roman" w:hAnsi="Times New Roman" w:cs="Times New Roman"/>
                <w:b/>
                <w:sz w:val="18"/>
                <w:szCs w:val="18"/>
              </w:rPr>
            </w:pPr>
            <w:r w:rsidRPr="0027201B">
              <w:rPr>
                <w:rFonts w:ascii="Times New Roman" w:hAnsi="Times New Roman" w:cs="Times New Roman"/>
                <w:b/>
                <w:sz w:val="18"/>
                <w:szCs w:val="18"/>
              </w:rPr>
              <w:t>Mean</w:t>
            </w:r>
          </w:p>
        </w:tc>
        <w:tc>
          <w:tcPr>
            <w:tcW w:w="1381" w:type="dxa"/>
            <w:tcBorders>
              <w:bottom w:val="nil"/>
            </w:tcBorders>
            <w:shd w:val="clear" w:color="auto" w:fill="auto"/>
          </w:tcPr>
          <w:p w:rsidR="00C6038C" w:rsidRPr="0027201B" w:rsidRDefault="00C6038C" w:rsidP="00241638">
            <w:pPr>
              <w:spacing w:line="360" w:lineRule="auto"/>
              <w:contextualSpacing/>
              <w:jc w:val="center"/>
              <w:rPr>
                <w:rFonts w:ascii="Times New Roman" w:hAnsi="Times New Roman" w:cs="Times New Roman"/>
                <w:b/>
                <w:sz w:val="18"/>
                <w:szCs w:val="18"/>
              </w:rPr>
            </w:pPr>
            <w:r w:rsidRPr="0027201B">
              <w:rPr>
                <w:rFonts w:ascii="Times New Roman" w:hAnsi="Times New Roman" w:cs="Times New Roman"/>
                <w:b/>
                <w:sz w:val="18"/>
                <w:szCs w:val="18"/>
              </w:rPr>
              <w:t>Std. Deviation</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COEC</w:t>
            </w:r>
          </w:p>
        </w:tc>
        <w:tc>
          <w:tcPr>
            <w:tcW w:w="1898"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Decimals</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,0159</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,2553</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,107373</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,0395280</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IFRS</w:t>
            </w:r>
          </w:p>
        </w:tc>
        <w:tc>
          <w:tcPr>
            <w:tcW w:w="1898"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Values of 1 or 0</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1</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,63</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,469</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CRISIS</w:t>
            </w:r>
          </w:p>
        </w:tc>
        <w:tc>
          <w:tcPr>
            <w:tcW w:w="1898"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Value of 1 or 0</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1</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,33</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,471</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VAR</w:t>
            </w:r>
          </w:p>
        </w:tc>
        <w:tc>
          <w:tcPr>
            <w:tcW w:w="1898"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Decimals</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,0255</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,2272</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,085373</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,0400139</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LEV</w:t>
            </w:r>
          </w:p>
        </w:tc>
        <w:tc>
          <w:tcPr>
            <w:tcW w:w="1898"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Ratio, decimals</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,0349</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,8948</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,564217</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,1648909</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BMR</w:t>
            </w:r>
          </w:p>
        </w:tc>
        <w:tc>
          <w:tcPr>
            <w:tcW w:w="1898"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Ratio, decimals</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,0689</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1,9608</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,579239</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,3385342</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ROA</w:t>
            </w:r>
          </w:p>
        </w:tc>
        <w:tc>
          <w:tcPr>
            <w:tcW w:w="1898" w:type="dxa"/>
            <w:tcBorders>
              <w:top w:val="nil"/>
              <w:bottom w:val="nil"/>
            </w:tcBorders>
            <w:shd w:val="clear" w:color="auto" w:fill="auto"/>
          </w:tcPr>
          <w:p w:rsidR="006B43B2"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Ratio, decimals</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-35,8814</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62,3504</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7,898957</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7,6941535</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SIZE</w:t>
            </w:r>
          </w:p>
        </w:tc>
        <w:tc>
          <w:tcPr>
            <w:tcW w:w="1898" w:type="dxa"/>
            <w:tcBorders>
              <w:top w:val="nil"/>
              <w:bottom w:val="nil"/>
            </w:tcBorders>
            <w:shd w:val="clear" w:color="auto" w:fill="auto"/>
          </w:tcPr>
          <w:p w:rsidR="006B43B2"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Natural </w:t>
            </w:r>
            <w:proofErr w:type="spellStart"/>
            <w:r>
              <w:rPr>
                <w:rFonts w:ascii="Times New Roman" w:hAnsi="Times New Roman" w:cs="Times New Roman"/>
                <w:sz w:val="18"/>
                <w:szCs w:val="18"/>
              </w:rPr>
              <w:t>logarithmm</w:t>
            </w:r>
            <w:proofErr w:type="spellEnd"/>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17,6673</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24,4916</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21,101819</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1,5517556</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ANALYSTFOLL.</w:t>
            </w:r>
          </w:p>
        </w:tc>
        <w:tc>
          <w:tcPr>
            <w:tcW w:w="1898" w:type="dxa"/>
            <w:tcBorders>
              <w:top w:val="nil"/>
              <w:bottom w:val="nil"/>
            </w:tcBorders>
            <w:shd w:val="clear" w:color="auto" w:fill="auto"/>
          </w:tcPr>
          <w:p w:rsidR="006B43B2"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Natural logarithm +1</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,6931</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3,7612</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2,453008</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,6003992</w:t>
            </w:r>
          </w:p>
        </w:tc>
      </w:tr>
      <w:tr w:rsidR="006B43B2" w:rsidTr="00241638">
        <w:tc>
          <w:tcPr>
            <w:tcW w:w="1612" w:type="dxa"/>
            <w:tcBorders>
              <w:top w:val="nil"/>
              <w:bottom w:val="nil"/>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lastRenderedPageBreak/>
              <w:t>RISKFREE</w:t>
            </w:r>
          </w:p>
        </w:tc>
        <w:tc>
          <w:tcPr>
            <w:tcW w:w="1898" w:type="dxa"/>
            <w:tcBorders>
              <w:top w:val="nil"/>
              <w:bottom w:val="nil"/>
            </w:tcBorders>
            <w:shd w:val="clear" w:color="auto" w:fill="auto"/>
          </w:tcPr>
          <w:p w:rsidR="006B43B2"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decimals</w:t>
            </w:r>
          </w:p>
        </w:tc>
        <w:tc>
          <w:tcPr>
            <w:tcW w:w="567"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,0286</w:t>
            </w:r>
          </w:p>
        </w:tc>
        <w:tc>
          <w:tcPr>
            <w:tcW w:w="1287"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,0464</w:t>
            </w:r>
          </w:p>
        </w:tc>
        <w:tc>
          <w:tcPr>
            <w:tcW w:w="1185" w:type="dxa"/>
            <w:tcBorders>
              <w:top w:val="nil"/>
              <w:bottom w:val="nil"/>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0,038616</w:t>
            </w:r>
          </w:p>
        </w:tc>
        <w:tc>
          <w:tcPr>
            <w:tcW w:w="1381" w:type="dxa"/>
            <w:tcBorders>
              <w:top w:val="nil"/>
              <w:bottom w:val="nil"/>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,0059568</w:t>
            </w:r>
          </w:p>
        </w:tc>
      </w:tr>
      <w:tr w:rsidR="006B43B2" w:rsidTr="00241638">
        <w:tc>
          <w:tcPr>
            <w:tcW w:w="1612" w:type="dxa"/>
            <w:tcBorders>
              <w:top w:val="nil"/>
              <w:bottom w:val="single" w:sz="4" w:space="0" w:color="auto"/>
            </w:tcBorders>
            <w:shd w:val="clear" w:color="auto" w:fill="auto"/>
          </w:tcPr>
          <w:p w:rsidR="006B43B2" w:rsidRPr="0027201B" w:rsidRDefault="006B43B2" w:rsidP="00241638">
            <w:pPr>
              <w:spacing w:line="360" w:lineRule="auto"/>
              <w:contextualSpacing/>
              <w:jc w:val="center"/>
              <w:rPr>
                <w:rFonts w:ascii="Times New Roman" w:hAnsi="Times New Roman" w:cs="Times New Roman"/>
                <w:sz w:val="18"/>
                <w:szCs w:val="18"/>
              </w:rPr>
            </w:pPr>
            <w:r w:rsidRPr="0027201B">
              <w:rPr>
                <w:rFonts w:ascii="Times New Roman" w:hAnsi="Times New Roman" w:cs="Times New Roman"/>
                <w:sz w:val="18"/>
                <w:szCs w:val="18"/>
              </w:rPr>
              <w:t>Valid N (</w:t>
            </w:r>
            <w:proofErr w:type="spellStart"/>
            <w:r w:rsidRPr="0027201B">
              <w:rPr>
                <w:rFonts w:ascii="Times New Roman" w:hAnsi="Times New Roman" w:cs="Times New Roman"/>
                <w:sz w:val="18"/>
                <w:szCs w:val="18"/>
              </w:rPr>
              <w:t>listwise</w:t>
            </w:r>
            <w:proofErr w:type="spellEnd"/>
            <w:r w:rsidRPr="0027201B">
              <w:rPr>
                <w:rFonts w:ascii="Times New Roman" w:hAnsi="Times New Roman" w:cs="Times New Roman"/>
                <w:sz w:val="18"/>
                <w:szCs w:val="18"/>
              </w:rPr>
              <w:t>)</w:t>
            </w:r>
          </w:p>
        </w:tc>
        <w:tc>
          <w:tcPr>
            <w:tcW w:w="1898" w:type="dxa"/>
            <w:tcBorders>
              <w:top w:val="nil"/>
              <w:bottom w:val="single" w:sz="4" w:space="0" w:color="auto"/>
            </w:tcBorders>
            <w:shd w:val="clear" w:color="auto" w:fill="auto"/>
          </w:tcPr>
          <w:p w:rsidR="006B43B2" w:rsidRDefault="006B43B2" w:rsidP="00241638">
            <w:pPr>
              <w:spacing w:line="360" w:lineRule="auto"/>
              <w:contextualSpacing/>
              <w:jc w:val="center"/>
              <w:rPr>
                <w:rFonts w:ascii="Times New Roman" w:hAnsi="Times New Roman" w:cs="Times New Roman"/>
                <w:sz w:val="18"/>
                <w:szCs w:val="18"/>
              </w:rPr>
            </w:pPr>
          </w:p>
        </w:tc>
        <w:tc>
          <w:tcPr>
            <w:tcW w:w="567" w:type="dxa"/>
            <w:tcBorders>
              <w:top w:val="nil"/>
              <w:bottom w:val="single" w:sz="4" w:space="0" w:color="auto"/>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388</w:t>
            </w:r>
          </w:p>
        </w:tc>
        <w:tc>
          <w:tcPr>
            <w:tcW w:w="1356" w:type="dxa"/>
            <w:tcBorders>
              <w:top w:val="nil"/>
              <w:bottom w:val="single" w:sz="4" w:space="0" w:color="auto"/>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 </w:t>
            </w:r>
          </w:p>
        </w:tc>
        <w:tc>
          <w:tcPr>
            <w:tcW w:w="1287" w:type="dxa"/>
            <w:tcBorders>
              <w:top w:val="nil"/>
              <w:bottom w:val="single" w:sz="4" w:space="0" w:color="auto"/>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p>
        </w:tc>
        <w:tc>
          <w:tcPr>
            <w:tcW w:w="1185" w:type="dxa"/>
            <w:tcBorders>
              <w:top w:val="nil"/>
              <w:bottom w:val="single" w:sz="4" w:space="0" w:color="auto"/>
            </w:tcBorders>
            <w:shd w:val="clear" w:color="auto" w:fill="auto"/>
          </w:tcPr>
          <w:p w:rsidR="006B43B2" w:rsidRPr="00C6038C" w:rsidRDefault="006B43B2" w:rsidP="00241638">
            <w:pPr>
              <w:spacing w:line="360" w:lineRule="auto"/>
              <w:contextualSpacing/>
              <w:jc w:val="center"/>
              <w:rPr>
                <w:rFonts w:ascii="Times New Roman" w:hAnsi="Times New Roman" w:cs="Times New Roman"/>
                <w:sz w:val="18"/>
                <w:szCs w:val="18"/>
              </w:rPr>
            </w:pPr>
          </w:p>
        </w:tc>
        <w:tc>
          <w:tcPr>
            <w:tcW w:w="1381" w:type="dxa"/>
            <w:tcBorders>
              <w:top w:val="nil"/>
              <w:bottom w:val="single" w:sz="4" w:space="0" w:color="auto"/>
            </w:tcBorders>
            <w:shd w:val="clear" w:color="auto" w:fill="auto"/>
          </w:tcPr>
          <w:p w:rsidR="006B43B2" w:rsidRPr="006B43B2" w:rsidRDefault="006B43B2" w:rsidP="00BE5838">
            <w:pPr>
              <w:spacing w:line="360" w:lineRule="auto"/>
              <w:contextualSpacing/>
              <w:jc w:val="center"/>
              <w:rPr>
                <w:rFonts w:ascii="Times New Roman" w:hAnsi="Times New Roman" w:cs="Times New Roman"/>
                <w:sz w:val="18"/>
                <w:szCs w:val="18"/>
              </w:rPr>
            </w:pPr>
            <w:r w:rsidRPr="006B43B2">
              <w:rPr>
                <w:rFonts w:ascii="Times New Roman" w:hAnsi="Times New Roman" w:cs="Times New Roman"/>
                <w:sz w:val="18"/>
                <w:szCs w:val="18"/>
              </w:rPr>
              <w:t> </w:t>
            </w:r>
          </w:p>
        </w:tc>
      </w:tr>
    </w:tbl>
    <w:p w:rsidR="00241638" w:rsidRDefault="00241638" w:rsidP="00241638">
      <w:pPr>
        <w:spacing w:line="360" w:lineRule="auto"/>
        <w:contextualSpacing/>
        <w:rPr>
          <w:rFonts w:ascii="Times New Roman" w:hAnsi="Times New Roman" w:cs="Times New Roman"/>
          <w:b/>
          <w:color w:val="FF0000"/>
        </w:rPr>
      </w:pPr>
    </w:p>
    <w:p w:rsidR="00DA3D96" w:rsidRDefault="00BA7A43" w:rsidP="00241638">
      <w:pPr>
        <w:spacing w:line="360" w:lineRule="auto"/>
        <w:contextualSpacing/>
        <w:rPr>
          <w:rFonts w:ascii="Times New Roman" w:hAnsi="Times New Roman" w:cs="Times New Roman"/>
        </w:rPr>
      </w:pPr>
      <w:r>
        <w:rPr>
          <w:rFonts w:ascii="Times New Roman" w:hAnsi="Times New Roman" w:cs="Times New Roman"/>
        </w:rPr>
        <w:t>Table 6.3</w:t>
      </w:r>
      <w:r w:rsidR="00BE5944" w:rsidRPr="00BA7A43">
        <w:rPr>
          <w:rFonts w:ascii="Times New Roman" w:hAnsi="Times New Roman" w:cs="Times New Roman"/>
          <w:b/>
        </w:rPr>
        <w:t xml:space="preserve"> </w:t>
      </w:r>
      <w:r w:rsidR="00BE5944">
        <w:rPr>
          <w:rFonts w:ascii="Times New Roman" w:hAnsi="Times New Roman" w:cs="Times New Roman"/>
        </w:rPr>
        <w:t>presents the descriptive statistics for the sample of 388 observations. The average cost of equity capital for this sample is 10</w:t>
      </w:r>
      <w:proofErr w:type="gramStart"/>
      <w:r w:rsidR="00BE5944">
        <w:rPr>
          <w:rFonts w:ascii="Times New Roman" w:hAnsi="Times New Roman" w:cs="Times New Roman"/>
        </w:rPr>
        <w:t>,7</w:t>
      </w:r>
      <w:proofErr w:type="gramEnd"/>
      <w:r w:rsidR="00BE5944">
        <w:rPr>
          <w:rFonts w:ascii="Times New Roman" w:hAnsi="Times New Roman" w:cs="Times New Roman"/>
        </w:rPr>
        <w:t>% with an average standard deviation of 3,9 %. The cost of equity capital ranges from a minimum of 1</w:t>
      </w:r>
      <w:proofErr w:type="gramStart"/>
      <w:r w:rsidR="00BE5944">
        <w:rPr>
          <w:rFonts w:ascii="Times New Roman" w:hAnsi="Times New Roman" w:cs="Times New Roman"/>
        </w:rPr>
        <w:t>,6</w:t>
      </w:r>
      <w:proofErr w:type="gramEnd"/>
      <w:r w:rsidR="00BE5944">
        <w:rPr>
          <w:rFonts w:ascii="Times New Roman" w:hAnsi="Times New Roman" w:cs="Times New Roman"/>
        </w:rPr>
        <w:t xml:space="preserve">% to a maximum of 25,5%. </w:t>
      </w:r>
    </w:p>
    <w:p w:rsidR="00241638" w:rsidRDefault="00BA7A43" w:rsidP="00241638">
      <w:pPr>
        <w:spacing w:line="360" w:lineRule="auto"/>
        <w:ind w:firstLine="708"/>
        <w:contextualSpacing/>
        <w:jc w:val="both"/>
        <w:rPr>
          <w:noProof/>
          <w:lang w:eastAsia="nl-NL"/>
        </w:rPr>
      </w:pPr>
      <w:r>
        <w:rPr>
          <w:rFonts w:ascii="Times New Roman" w:hAnsi="Times New Roman" w:cs="Times New Roman"/>
        </w:rPr>
        <w:t>Figure</w:t>
      </w:r>
      <w:r>
        <w:rPr>
          <w:rFonts w:ascii="Times New Roman" w:hAnsi="Times New Roman" w:cs="Times New Roman"/>
          <w:b/>
        </w:rPr>
        <w:t xml:space="preserve"> </w:t>
      </w:r>
      <w:r>
        <w:rPr>
          <w:rFonts w:ascii="Times New Roman" w:hAnsi="Times New Roman" w:cs="Times New Roman"/>
        </w:rPr>
        <w:t>6.1</w:t>
      </w:r>
      <w:r>
        <w:rPr>
          <w:rFonts w:ascii="Times New Roman" w:hAnsi="Times New Roman" w:cs="Times New Roman"/>
          <w:b/>
        </w:rPr>
        <w:t xml:space="preserve"> s</w:t>
      </w:r>
      <w:r w:rsidR="00241638">
        <w:rPr>
          <w:rFonts w:ascii="Times New Roman" w:hAnsi="Times New Roman" w:cs="Times New Roman"/>
        </w:rPr>
        <w:t>hows the development of the average cost of equity capital through time. When taking a glance we see a relatively strong decrease of the cost of equity capital during the pre-adoption period (2002-2004). In the first year of mandatory adoption (2005), the average cost of equity capital is about the same as in 2004 (9</w:t>
      </w:r>
      <w:proofErr w:type="gramStart"/>
      <w:r w:rsidR="00241638">
        <w:rPr>
          <w:rFonts w:ascii="Times New Roman" w:hAnsi="Times New Roman" w:cs="Times New Roman"/>
        </w:rPr>
        <w:t>,42</w:t>
      </w:r>
      <w:proofErr w:type="gramEnd"/>
      <w:r w:rsidR="00241638">
        <w:rPr>
          <w:rFonts w:ascii="Times New Roman" w:hAnsi="Times New Roman" w:cs="Times New Roman"/>
        </w:rPr>
        <w:t>% in 2004 vs. 9,47% in 2005). In 2006 a decrease to 8</w:t>
      </w:r>
      <w:proofErr w:type="gramStart"/>
      <w:r w:rsidR="00241638">
        <w:rPr>
          <w:rFonts w:ascii="Times New Roman" w:hAnsi="Times New Roman" w:cs="Times New Roman"/>
        </w:rPr>
        <w:t>,64</w:t>
      </w:r>
      <w:proofErr w:type="gramEnd"/>
      <w:r w:rsidR="00241638">
        <w:rPr>
          <w:rFonts w:ascii="Times New Roman" w:hAnsi="Times New Roman" w:cs="Times New Roman"/>
        </w:rPr>
        <w:t>% is observed. This may suggest that a decrease of the cost of equity capital is not directly observable due to the first-time adoption issues described in chapter 2. This is followed by an increase to 9</w:t>
      </w:r>
      <w:proofErr w:type="gramStart"/>
      <w:r w:rsidR="00241638">
        <w:rPr>
          <w:rFonts w:ascii="Times New Roman" w:hAnsi="Times New Roman" w:cs="Times New Roman"/>
        </w:rPr>
        <w:t>,95</w:t>
      </w:r>
      <w:proofErr w:type="gramEnd"/>
      <w:r w:rsidR="00241638">
        <w:rPr>
          <w:rFonts w:ascii="Times New Roman" w:hAnsi="Times New Roman" w:cs="Times New Roman"/>
        </w:rPr>
        <w:t>% in 2007. In the period 2008-2010 a relatively large increase in the cost of equity capital is observable. For the years 2008, 2009 and 2010 the means of the cost of equity capital are 12</w:t>
      </w:r>
      <w:proofErr w:type="gramStart"/>
      <w:r w:rsidR="00241638">
        <w:rPr>
          <w:rFonts w:ascii="Times New Roman" w:hAnsi="Times New Roman" w:cs="Times New Roman"/>
        </w:rPr>
        <w:t>,62</w:t>
      </w:r>
      <w:proofErr w:type="gramEnd"/>
      <w:r w:rsidR="00241638">
        <w:rPr>
          <w:rFonts w:ascii="Times New Roman" w:hAnsi="Times New Roman" w:cs="Times New Roman"/>
        </w:rPr>
        <w:t xml:space="preserve">%, 11,38% and 11,24% respectively. This finding may support the inclusion of the </w:t>
      </w:r>
      <w:r w:rsidR="00241638">
        <w:rPr>
          <w:rFonts w:ascii="Times New Roman" w:hAnsi="Times New Roman" w:cs="Times New Roman"/>
          <w:i/>
        </w:rPr>
        <w:t xml:space="preserve">CRISIS </w:t>
      </w:r>
      <w:r w:rsidR="00241638">
        <w:rPr>
          <w:rFonts w:ascii="Times New Roman" w:hAnsi="Times New Roman" w:cs="Times New Roman"/>
        </w:rPr>
        <w:t>variable as an independent variable in the regression analysis.</w:t>
      </w:r>
      <w:r w:rsidR="00241638" w:rsidRPr="000B3E6F">
        <w:rPr>
          <w:noProof/>
          <w:lang w:eastAsia="nl-NL"/>
        </w:rPr>
        <w:t xml:space="preserve"> </w:t>
      </w:r>
    </w:p>
    <w:p w:rsidR="0088276A" w:rsidRDefault="0088276A" w:rsidP="00241638">
      <w:pPr>
        <w:spacing w:line="360" w:lineRule="auto"/>
        <w:ind w:firstLine="708"/>
        <w:contextualSpacing/>
        <w:jc w:val="both"/>
        <w:rPr>
          <w:noProof/>
          <w:lang w:eastAsia="nl-NL"/>
        </w:rPr>
      </w:pPr>
      <w:r>
        <w:rPr>
          <w:noProof/>
        </w:rPr>
        <w:drawing>
          <wp:inline distT="0" distB="0" distL="0" distR="0">
            <wp:extent cx="4913194" cy="3343702"/>
            <wp:effectExtent l="0" t="0" r="2095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6BE" w:rsidRDefault="00BA7A43" w:rsidP="0088276A">
      <w:pPr>
        <w:spacing w:line="360" w:lineRule="auto"/>
        <w:ind w:firstLine="708"/>
        <w:contextualSpacing/>
        <w:jc w:val="both"/>
        <w:rPr>
          <w:rFonts w:ascii="Times New Roman" w:hAnsi="Times New Roman" w:cs="Times New Roman"/>
        </w:rPr>
      </w:pPr>
      <w:r w:rsidRPr="00BA7A43">
        <w:rPr>
          <w:rFonts w:ascii="Times New Roman" w:hAnsi="Times New Roman" w:cs="Times New Roman"/>
          <w:noProof/>
          <w:lang w:eastAsia="nl-NL"/>
        </w:rPr>
        <w:t>Table 6.</w:t>
      </w:r>
      <w:r>
        <w:rPr>
          <w:rFonts w:ascii="Times New Roman" w:hAnsi="Times New Roman" w:cs="Times New Roman"/>
          <w:noProof/>
          <w:lang w:eastAsia="nl-NL"/>
        </w:rPr>
        <w:t>4</w:t>
      </w:r>
      <w:r w:rsidR="00241638" w:rsidRPr="00BA7A43">
        <w:rPr>
          <w:rFonts w:ascii="Times New Roman" w:hAnsi="Times New Roman" w:cs="Times New Roman"/>
          <w:noProof/>
          <w:lang w:eastAsia="nl-NL"/>
        </w:rPr>
        <w:t xml:space="preserve"> </w:t>
      </w:r>
      <w:r w:rsidR="00241638">
        <w:rPr>
          <w:rFonts w:ascii="Times New Roman" w:hAnsi="Times New Roman" w:cs="Times New Roman"/>
          <w:noProof/>
          <w:lang w:eastAsia="nl-NL"/>
        </w:rPr>
        <w:t xml:space="preserve">shows the averages of the cost of equity capital specified by year, </w:t>
      </w:r>
      <w:r w:rsidR="00ED0211">
        <w:rPr>
          <w:rFonts w:ascii="Times New Roman" w:hAnsi="Times New Roman" w:cs="Times New Roman"/>
          <w:noProof/>
          <w:lang w:eastAsia="nl-NL"/>
        </w:rPr>
        <w:t xml:space="preserve">specified by the periods </w:t>
      </w:r>
      <w:r w:rsidR="00241638">
        <w:rPr>
          <w:rFonts w:ascii="Times New Roman" w:hAnsi="Times New Roman" w:cs="Times New Roman"/>
          <w:noProof/>
          <w:lang w:eastAsia="nl-NL"/>
        </w:rPr>
        <w:t>PRE-IFRS (2002-2004) vs. POST-IFRS (2005-2010) and averages specified by the periods 2002-2004, 2005-2007, and  for the crisis years 2008-2010. On average, the cost of equity capital shows a lower mean in the pos</w:t>
      </w:r>
      <w:r w:rsidR="00083006">
        <w:rPr>
          <w:rFonts w:ascii="Times New Roman" w:hAnsi="Times New Roman" w:cs="Times New Roman"/>
          <w:noProof/>
          <w:lang w:eastAsia="nl-NL"/>
        </w:rPr>
        <w:t xml:space="preserve"> </w:t>
      </w:r>
      <w:r w:rsidR="00241638">
        <w:rPr>
          <w:rFonts w:ascii="Times New Roman" w:hAnsi="Times New Roman" w:cs="Times New Roman"/>
          <w:noProof/>
          <w:lang w:eastAsia="nl-NL"/>
        </w:rPr>
        <w:t xml:space="preserve">t-adoption period (10,5%) compared to the pre-adoption period (11,22%). Whether or not this is caused by mandatory adoption of IFRS will be tested in the regression analysis. On average, the crisis-years (2008-2010) show a higher mean (11,72%) compared </w:t>
      </w:r>
      <w:r w:rsidR="00241638">
        <w:rPr>
          <w:rFonts w:ascii="Times New Roman" w:hAnsi="Times New Roman" w:cs="Times New Roman"/>
          <w:noProof/>
          <w:lang w:eastAsia="nl-NL"/>
        </w:rPr>
        <w:lastRenderedPageBreak/>
        <w:t xml:space="preserve">to the early mandatory adoption years 2005-2007 (9,34%), which also may support </w:t>
      </w:r>
      <w:r w:rsidR="005F4E2F">
        <w:rPr>
          <w:rFonts w:ascii="Times New Roman" w:hAnsi="Times New Roman" w:cs="Times New Roman"/>
          <w:noProof/>
          <w:lang w:eastAsia="nl-NL"/>
        </w:rPr>
        <w:t>t</w:t>
      </w:r>
      <w:r w:rsidR="00241638">
        <w:rPr>
          <w:rFonts w:ascii="Times New Roman" w:hAnsi="Times New Roman" w:cs="Times New Roman"/>
          <w:noProof/>
          <w:lang w:eastAsia="nl-NL"/>
        </w:rPr>
        <w:t xml:space="preserve">he inclusion of the </w:t>
      </w:r>
      <w:r w:rsidR="00241638">
        <w:rPr>
          <w:rFonts w:ascii="Times New Roman" w:hAnsi="Times New Roman" w:cs="Times New Roman"/>
          <w:i/>
          <w:noProof/>
          <w:lang w:eastAsia="nl-NL"/>
        </w:rPr>
        <w:t xml:space="preserve">CRISIS </w:t>
      </w:r>
      <w:r w:rsidR="0088276A">
        <w:rPr>
          <w:rFonts w:ascii="Times New Roman" w:hAnsi="Times New Roman" w:cs="Times New Roman"/>
          <w:noProof/>
          <w:lang w:eastAsia="nl-NL"/>
        </w:rPr>
        <w:t>variable as well.</w:t>
      </w:r>
    </w:p>
    <w:tbl>
      <w:tblPr>
        <w:tblpPr w:leftFromText="141" w:rightFromText="141" w:vertAnchor="text" w:horzAnchor="margin" w:tblpXSpec="center" w:tblpY="-81"/>
        <w:tblW w:w="10925"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1322"/>
        <w:gridCol w:w="88"/>
        <w:gridCol w:w="1503"/>
        <w:gridCol w:w="879"/>
        <w:gridCol w:w="814"/>
        <w:gridCol w:w="1181"/>
        <w:gridCol w:w="1182"/>
        <w:gridCol w:w="1121"/>
        <w:gridCol w:w="1418"/>
        <w:gridCol w:w="1417"/>
      </w:tblGrid>
      <w:tr w:rsidR="00DB408A" w:rsidRPr="000241B1" w:rsidTr="00DB408A">
        <w:trPr>
          <w:cantSplit/>
          <w:trHeight w:val="419"/>
        </w:trPr>
        <w:tc>
          <w:tcPr>
            <w:tcW w:w="1322" w:type="dxa"/>
            <w:tcBorders>
              <w:top w:val="single" w:sz="8"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sz w:val="18"/>
                <w:szCs w:val="18"/>
              </w:rPr>
            </w:pPr>
          </w:p>
        </w:tc>
        <w:tc>
          <w:tcPr>
            <w:tcW w:w="9603" w:type="dxa"/>
            <w:gridSpan w:val="9"/>
            <w:tcBorders>
              <w:top w:val="single" w:sz="8"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sz w:val="18"/>
                <w:szCs w:val="18"/>
              </w:rPr>
            </w:pPr>
            <w:r w:rsidRPr="005538D1">
              <w:rPr>
                <w:rFonts w:ascii="Times New Roman" w:hAnsi="Times New Roman" w:cs="Times New Roman"/>
                <w:b/>
                <w:sz w:val="18"/>
                <w:szCs w:val="18"/>
              </w:rPr>
              <w:t>TABLE 6.4 Distribution of the cost of equity capital</w:t>
            </w:r>
          </w:p>
        </w:tc>
      </w:tr>
      <w:tr w:rsidR="00DB408A" w:rsidRPr="002D36BE" w:rsidTr="00277679">
        <w:trPr>
          <w:cantSplit/>
          <w:trHeight w:val="386"/>
        </w:trPr>
        <w:tc>
          <w:tcPr>
            <w:tcW w:w="1410" w:type="dxa"/>
            <w:gridSpan w:val="2"/>
            <w:tcBorders>
              <w:top w:val="single" w:sz="8" w:space="0" w:color="000000"/>
              <w:bottom w:val="nil"/>
            </w:tcBorders>
            <w:shd w:val="clear" w:color="auto" w:fill="FFFFFF"/>
          </w:tcPr>
          <w:p w:rsidR="00DB408A" w:rsidRPr="005538D1" w:rsidRDefault="00DB408A" w:rsidP="002D36BE">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503" w:type="dxa"/>
            <w:tcBorders>
              <w:top w:val="single" w:sz="8" w:space="0" w:color="000000"/>
              <w:bottom w:val="nil"/>
              <w:right w:val="single" w:sz="4"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8012" w:type="dxa"/>
            <w:gridSpan w:val="7"/>
            <w:tcBorders>
              <w:top w:val="single" w:sz="8" w:space="0" w:color="000000"/>
              <w:bottom w:val="single" w:sz="4"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r w:rsidRPr="005538D1">
              <w:rPr>
                <w:rFonts w:ascii="Times New Roman" w:hAnsi="Times New Roman" w:cs="Times New Roman"/>
                <w:b/>
                <w:color w:val="000000"/>
                <w:sz w:val="18"/>
                <w:szCs w:val="18"/>
                <w:lang w:val="nl-NL"/>
              </w:rPr>
              <w:t>COEC</w:t>
            </w:r>
          </w:p>
        </w:tc>
      </w:tr>
      <w:tr w:rsidR="00DB408A" w:rsidRPr="002D36BE" w:rsidTr="00DB408A">
        <w:trPr>
          <w:cantSplit/>
          <w:trHeight w:val="419"/>
        </w:trPr>
        <w:tc>
          <w:tcPr>
            <w:tcW w:w="1410" w:type="dxa"/>
            <w:gridSpan w:val="2"/>
            <w:tcBorders>
              <w:top w:val="nil"/>
              <w:bottom w:val="single" w:sz="8" w:space="0" w:color="000000"/>
            </w:tcBorders>
            <w:shd w:val="clear" w:color="auto" w:fill="FFFFFF"/>
          </w:tcPr>
          <w:p w:rsidR="00DB408A" w:rsidRPr="005538D1" w:rsidRDefault="00DB408A" w:rsidP="002D36BE">
            <w:pPr>
              <w:autoSpaceDE w:val="0"/>
              <w:autoSpaceDN w:val="0"/>
              <w:adjustRightInd w:val="0"/>
              <w:spacing w:after="0" w:line="240" w:lineRule="auto"/>
              <w:rPr>
                <w:rFonts w:ascii="Times New Roman" w:hAnsi="Times New Roman" w:cs="Times New Roman"/>
                <w:color w:val="000000"/>
                <w:sz w:val="18"/>
                <w:szCs w:val="18"/>
                <w:lang w:val="nl-NL"/>
              </w:rPr>
            </w:pPr>
          </w:p>
        </w:tc>
        <w:tc>
          <w:tcPr>
            <w:tcW w:w="1503" w:type="dxa"/>
            <w:tcBorders>
              <w:top w:val="nil"/>
              <w:bottom w:val="single" w:sz="8" w:space="0" w:color="000000"/>
              <w:right w:val="single" w:sz="4" w:space="0" w:color="000000"/>
            </w:tcBorders>
            <w:shd w:val="clear" w:color="auto" w:fill="FFFFFF"/>
          </w:tcPr>
          <w:p w:rsidR="00DB408A" w:rsidRPr="005538D1" w:rsidRDefault="00DB408A" w:rsidP="002D36BE">
            <w:pPr>
              <w:autoSpaceDE w:val="0"/>
              <w:autoSpaceDN w:val="0"/>
              <w:adjustRightInd w:val="0"/>
              <w:spacing w:after="0" w:line="240" w:lineRule="auto"/>
              <w:rPr>
                <w:rFonts w:ascii="Times New Roman" w:hAnsi="Times New Roman" w:cs="Times New Roman"/>
                <w:color w:val="000000"/>
                <w:sz w:val="18"/>
                <w:szCs w:val="18"/>
                <w:lang w:val="nl-NL"/>
              </w:rPr>
            </w:pPr>
          </w:p>
        </w:tc>
        <w:tc>
          <w:tcPr>
            <w:tcW w:w="879" w:type="dxa"/>
            <w:tcBorders>
              <w:top w:val="single" w:sz="4" w:space="0" w:color="000000"/>
              <w:left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Count</w:t>
            </w:r>
            <w:proofErr w:type="spellEnd"/>
          </w:p>
        </w:tc>
        <w:tc>
          <w:tcPr>
            <w:tcW w:w="814" w:type="dxa"/>
            <w:tcBorders>
              <w:top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Mean</w:t>
            </w:r>
            <w:proofErr w:type="spellEnd"/>
          </w:p>
        </w:tc>
        <w:tc>
          <w:tcPr>
            <w:tcW w:w="1181" w:type="dxa"/>
            <w:tcBorders>
              <w:top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Percentile</w:t>
            </w:r>
            <w:proofErr w:type="spellEnd"/>
            <w:r w:rsidRPr="005538D1">
              <w:rPr>
                <w:rFonts w:ascii="Times New Roman" w:hAnsi="Times New Roman" w:cs="Times New Roman"/>
                <w:b/>
                <w:color w:val="000000"/>
                <w:sz w:val="18"/>
                <w:szCs w:val="18"/>
                <w:lang w:val="nl-NL"/>
              </w:rPr>
              <w:t xml:space="preserve"> 05</w:t>
            </w:r>
          </w:p>
        </w:tc>
        <w:tc>
          <w:tcPr>
            <w:tcW w:w="1182" w:type="dxa"/>
            <w:tcBorders>
              <w:top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Percentile</w:t>
            </w:r>
            <w:proofErr w:type="spellEnd"/>
            <w:r w:rsidRPr="005538D1">
              <w:rPr>
                <w:rFonts w:ascii="Times New Roman" w:hAnsi="Times New Roman" w:cs="Times New Roman"/>
                <w:b/>
                <w:color w:val="000000"/>
                <w:sz w:val="18"/>
                <w:szCs w:val="18"/>
                <w:lang w:val="nl-NL"/>
              </w:rPr>
              <w:t xml:space="preserve"> 25</w:t>
            </w:r>
          </w:p>
        </w:tc>
        <w:tc>
          <w:tcPr>
            <w:tcW w:w="1121" w:type="dxa"/>
            <w:tcBorders>
              <w:top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Pr>
                <w:rFonts w:ascii="Times New Roman" w:hAnsi="Times New Roman" w:cs="Times New Roman"/>
                <w:b/>
                <w:color w:val="000000"/>
                <w:sz w:val="18"/>
                <w:szCs w:val="18"/>
                <w:lang w:val="nl-NL"/>
              </w:rPr>
              <w:t>Median</w:t>
            </w:r>
            <w:proofErr w:type="spellEnd"/>
          </w:p>
        </w:tc>
        <w:tc>
          <w:tcPr>
            <w:tcW w:w="1418" w:type="dxa"/>
            <w:tcBorders>
              <w:top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Percentile</w:t>
            </w:r>
            <w:proofErr w:type="spellEnd"/>
            <w:r w:rsidRPr="005538D1">
              <w:rPr>
                <w:rFonts w:ascii="Times New Roman" w:hAnsi="Times New Roman" w:cs="Times New Roman"/>
                <w:b/>
                <w:color w:val="000000"/>
                <w:sz w:val="18"/>
                <w:szCs w:val="18"/>
                <w:lang w:val="nl-NL"/>
              </w:rPr>
              <w:t xml:space="preserve"> 75</w:t>
            </w:r>
          </w:p>
        </w:tc>
        <w:tc>
          <w:tcPr>
            <w:tcW w:w="1417" w:type="dxa"/>
            <w:tcBorders>
              <w:top w:val="single" w:sz="4" w:space="0" w:color="000000"/>
              <w:bottom w:val="single" w:sz="8" w:space="0" w:color="000000"/>
            </w:tcBorders>
            <w:shd w:val="clear" w:color="auto" w:fill="FFFFFF"/>
          </w:tcPr>
          <w:p w:rsidR="00DB408A" w:rsidRPr="005538D1" w:rsidRDefault="00DB408A" w:rsidP="002D36BE">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Percentile</w:t>
            </w:r>
            <w:proofErr w:type="spellEnd"/>
            <w:r w:rsidRPr="005538D1">
              <w:rPr>
                <w:rFonts w:ascii="Times New Roman" w:hAnsi="Times New Roman" w:cs="Times New Roman"/>
                <w:b/>
                <w:color w:val="000000"/>
                <w:sz w:val="18"/>
                <w:szCs w:val="18"/>
                <w:lang w:val="nl-NL"/>
              </w:rPr>
              <w:t xml:space="preserve"> 95</w:t>
            </w:r>
          </w:p>
        </w:tc>
      </w:tr>
      <w:tr w:rsidR="00DB408A" w:rsidRPr="002D36BE" w:rsidTr="00DB408A">
        <w:trPr>
          <w:cantSplit/>
          <w:trHeight w:val="386"/>
        </w:trPr>
        <w:tc>
          <w:tcPr>
            <w:tcW w:w="1322" w:type="dxa"/>
            <w:vMerge w:val="restart"/>
            <w:tcBorders>
              <w:top w:val="single" w:sz="8" w:space="0" w:color="000000"/>
              <w:bottom w:val="nil"/>
              <w:right w:val="single" w:sz="8" w:space="0" w:color="000000"/>
            </w:tcBorders>
            <w:shd w:val="clear" w:color="auto" w:fill="FFFFFF"/>
            <w:vAlign w:val="center"/>
          </w:tcPr>
          <w:p w:rsidR="00DB408A" w:rsidRPr="005538D1" w:rsidRDefault="00DB408A" w:rsidP="00BC78FF">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r>
              <w:rPr>
                <w:rFonts w:ascii="Times New Roman" w:hAnsi="Times New Roman" w:cs="Times New Roman"/>
                <w:b/>
                <w:color w:val="000000"/>
                <w:sz w:val="18"/>
                <w:szCs w:val="18"/>
                <w:lang w:val="nl-NL"/>
              </w:rPr>
              <w:t>Pre</w:t>
            </w:r>
            <w:r w:rsidRPr="005538D1">
              <w:rPr>
                <w:rFonts w:ascii="Times New Roman" w:hAnsi="Times New Roman" w:cs="Times New Roman"/>
                <w:b/>
                <w:color w:val="000000"/>
                <w:sz w:val="18"/>
                <w:szCs w:val="18"/>
                <w:lang w:val="nl-NL"/>
              </w:rPr>
              <w:t xml:space="preserve"> vs. post</w:t>
            </w:r>
          </w:p>
        </w:tc>
        <w:tc>
          <w:tcPr>
            <w:tcW w:w="1591" w:type="dxa"/>
            <w:gridSpan w:val="2"/>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7D4BF4">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PRE-IFRS</w:t>
            </w:r>
          </w:p>
        </w:tc>
        <w:tc>
          <w:tcPr>
            <w:tcW w:w="879"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126</w:t>
            </w:r>
          </w:p>
        </w:tc>
        <w:tc>
          <w:tcPr>
            <w:tcW w:w="814"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,1122</w:t>
            </w:r>
          </w:p>
        </w:tc>
        <w:tc>
          <w:tcPr>
            <w:tcW w:w="1181"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,0535</w:t>
            </w:r>
          </w:p>
        </w:tc>
        <w:tc>
          <w:tcPr>
            <w:tcW w:w="1182"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,0877</w:t>
            </w:r>
          </w:p>
        </w:tc>
        <w:tc>
          <w:tcPr>
            <w:tcW w:w="1121" w:type="dxa"/>
            <w:tcBorders>
              <w:top w:val="single" w:sz="8" w:space="0" w:color="000000"/>
              <w:left w:val="single" w:sz="8" w:space="0" w:color="000000"/>
              <w:bottom w:val="nil"/>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,1052</w:t>
            </w:r>
          </w:p>
        </w:tc>
        <w:tc>
          <w:tcPr>
            <w:tcW w:w="1418"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,1334</w:t>
            </w:r>
          </w:p>
        </w:tc>
        <w:tc>
          <w:tcPr>
            <w:tcW w:w="1417" w:type="dxa"/>
            <w:tcBorders>
              <w:top w:val="single" w:sz="8" w:space="0" w:color="000000"/>
              <w:left w:val="single" w:sz="8" w:space="0" w:color="000000"/>
              <w:bottom w:val="nil"/>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,1958</w:t>
            </w:r>
          </w:p>
        </w:tc>
      </w:tr>
      <w:tr w:rsidR="00DB408A" w:rsidRPr="002D36BE" w:rsidTr="00DB408A">
        <w:trPr>
          <w:cantSplit/>
          <w:trHeight w:val="187"/>
        </w:trPr>
        <w:tc>
          <w:tcPr>
            <w:tcW w:w="1322" w:type="dxa"/>
            <w:vMerge/>
            <w:tcBorders>
              <w:top w:val="nil"/>
              <w:bottom w:val="single" w:sz="8" w:space="0" w:color="000000"/>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7D4BF4">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POST-IFRS</w:t>
            </w:r>
          </w:p>
        </w:tc>
        <w:tc>
          <w:tcPr>
            <w:tcW w:w="879"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262</w:t>
            </w:r>
          </w:p>
        </w:tc>
        <w:tc>
          <w:tcPr>
            <w:tcW w:w="814"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,1050</w:t>
            </w:r>
          </w:p>
        </w:tc>
        <w:tc>
          <w:tcPr>
            <w:tcW w:w="1181"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,0530</w:t>
            </w:r>
          </w:p>
        </w:tc>
        <w:tc>
          <w:tcPr>
            <w:tcW w:w="1182"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,0817</w:t>
            </w:r>
          </w:p>
        </w:tc>
        <w:tc>
          <w:tcPr>
            <w:tcW w:w="1121" w:type="dxa"/>
            <w:tcBorders>
              <w:top w:val="nil"/>
              <w:left w:val="single" w:sz="8" w:space="0" w:color="000000"/>
              <w:bottom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,1001</w:t>
            </w:r>
          </w:p>
        </w:tc>
        <w:tc>
          <w:tcPr>
            <w:tcW w:w="1418"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,1242</w:t>
            </w:r>
          </w:p>
        </w:tc>
        <w:tc>
          <w:tcPr>
            <w:tcW w:w="1417" w:type="dxa"/>
            <w:tcBorders>
              <w:top w:val="nil"/>
              <w:left w:val="single" w:sz="8" w:space="0" w:color="000000"/>
              <w:bottom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,1796</w:t>
            </w:r>
          </w:p>
        </w:tc>
      </w:tr>
      <w:tr w:rsidR="00DB408A" w:rsidRPr="002D36BE" w:rsidTr="00DB408A">
        <w:trPr>
          <w:cantSplit/>
          <w:trHeight w:val="419"/>
        </w:trPr>
        <w:tc>
          <w:tcPr>
            <w:tcW w:w="1322" w:type="dxa"/>
            <w:vMerge w:val="restart"/>
            <w:tcBorders>
              <w:top w:val="single" w:sz="8" w:space="0" w:color="000000"/>
              <w:right w:val="single" w:sz="8" w:space="0" w:color="000000"/>
            </w:tcBorders>
            <w:shd w:val="clear" w:color="auto" w:fill="FFFFFF"/>
            <w:vAlign w:val="center"/>
          </w:tcPr>
          <w:p w:rsidR="00DB408A" w:rsidRPr="005538D1" w:rsidRDefault="00DB408A" w:rsidP="00BC78FF">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r w:rsidRPr="005538D1">
              <w:rPr>
                <w:rFonts w:ascii="Times New Roman" w:hAnsi="Times New Roman" w:cs="Times New Roman"/>
                <w:b/>
                <w:color w:val="000000"/>
                <w:sz w:val="18"/>
                <w:szCs w:val="18"/>
                <w:lang w:val="nl-NL"/>
              </w:rPr>
              <w:t xml:space="preserve">Average per </w:t>
            </w:r>
            <w:proofErr w:type="spellStart"/>
            <w:r w:rsidRPr="005538D1">
              <w:rPr>
                <w:rFonts w:ascii="Times New Roman" w:hAnsi="Times New Roman" w:cs="Times New Roman"/>
                <w:b/>
                <w:color w:val="000000"/>
                <w:sz w:val="18"/>
                <w:szCs w:val="18"/>
                <w:lang w:val="nl-NL"/>
              </w:rPr>
              <w:t>year</w:t>
            </w:r>
            <w:proofErr w:type="spellEnd"/>
          </w:p>
        </w:tc>
        <w:tc>
          <w:tcPr>
            <w:tcW w:w="1591" w:type="dxa"/>
            <w:gridSpan w:val="2"/>
            <w:tcBorders>
              <w:top w:val="single" w:sz="8" w:space="0" w:color="000000"/>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2002</w:t>
            </w:r>
          </w:p>
        </w:tc>
        <w:tc>
          <w:tcPr>
            <w:tcW w:w="879" w:type="dxa"/>
            <w:tcBorders>
              <w:top w:val="single" w:sz="8" w:space="0" w:color="000000"/>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41</w:t>
            </w:r>
          </w:p>
        </w:tc>
        <w:tc>
          <w:tcPr>
            <w:tcW w:w="814"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,1299</w:t>
            </w:r>
          </w:p>
        </w:tc>
        <w:tc>
          <w:tcPr>
            <w:tcW w:w="1181"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,0555</w:t>
            </w:r>
          </w:p>
        </w:tc>
        <w:tc>
          <w:tcPr>
            <w:tcW w:w="1182"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,0970</w:t>
            </w:r>
          </w:p>
        </w:tc>
        <w:tc>
          <w:tcPr>
            <w:tcW w:w="1121" w:type="dxa"/>
            <w:tcBorders>
              <w:top w:val="single" w:sz="8" w:space="0" w:color="000000"/>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,1305</w:t>
            </w:r>
          </w:p>
        </w:tc>
        <w:tc>
          <w:tcPr>
            <w:tcW w:w="1418" w:type="dxa"/>
            <w:tcBorders>
              <w:top w:val="single" w:sz="8" w:space="0" w:color="000000"/>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,1542</w:t>
            </w:r>
          </w:p>
        </w:tc>
        <w:tc>
          <w:tcPr>
            <w:tcW w:w="1417" w:type="dxa"/>
            <w:tcBorders>
              <w:top w:val="single" w:sz="8" w:space="0" w:color="000000"/>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,2282</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2003</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39</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,1149</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,0479</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,0896</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,1119</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,1324</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,1957</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2004</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46</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,0942</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,0535</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,0761</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,0916</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,1048</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,1506</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2005</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46</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,0947</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,0479</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,0753</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,0957</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,1145</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,1338</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2006</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45</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,0864</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,0550</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,0744</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,0838</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,0968</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,1189</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2007</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43</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,0995</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,0541</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,0776</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,1028</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,1130</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,1455</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2008</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40</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,1262</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,0435</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,0925</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,1203</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,1671</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,1992</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2009</w:t>
            </w:r>
          </w:p>
        </w:tc>
        <w:tc>
          <w:tcPr>
            <w:tcW w:w="879"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43</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,1138</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,0483</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,0846</w:t>
            </w:r>
          </w:p>
        </w:tc>
        <w:tc>
          <w:tcPr>
            <w:tcW w:w="1121" w:type="dxa"/>
            <w:tcBorders>
              <w:left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,1093</w:t>
            </w:r>
          </w:p>
        </w:tc>
        <w:tc>
          <w:tcPr>
            <w:tcW w:w="1418" w:type="dxa"/>
            <w:tcBorders>
              <w:left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,1332</w:t>
            </w:r>
          </w:p>
        </w:tc>
        <w:tc>
          <w:tcPr>
            <w:tcW w:w="1417" w:type="dxa"/>
            <w:tcBorders>
              <w:lef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,1720</w:t>
            </w:r>
          </w:p>
        </w:tc>
      </w:tr>
      <w:tr w:rsidR="00DB408A" w:rsidRPr="002D36BE" w:rsidTr="00DB408A">
        <w:trPr>
          <w:cantSplit/>
          <w:trHeight w:val="187"/>
        </w:trPr>
        <w:tc>
          <w:tcPr>
            <w:tcW w:w="1322" w:type="dxa"/>
            <w:vMerge/>
            <w:tcBorders>
              <w:bottom w:val="single" w:sz="8" w:space="0" w:color="000000"/>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color w:val="000000"/>
                <w:sz w:val="18"/>
                <w:szCs w:val="18"/>
                <w:lang w:val="nl-NL"/>
              </w:rPr>
            </w:pPr>
          </w:p>
        </w:tc>
        <w:tc>
          <w:tcPr>
            <w:tcW w:w="1591" w:type="dxa"/>
            <w:gridSpan w:val="2"/>
            <w:tcBorders>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2010</w:t>
            </w:r>
          </w:p>
        </w:tc>
        <w:tc>
          <w:tcPr>
            <w:tcW w:w="879" w:type="dxa"/>
            <w:tcBorders>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45</w:t>
            </w:r>
          </w:p>
        </w:tc>
        <w:tc>
          <w:tcPr>
            <w:tcW w:w="814"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,1124</w:t>
            </w:r>
          </w:p>
        </w:tc>
        <w:tc>
          <w:tcPr>
            <w:tcW w:w="1181"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,0642</w:t>
            </w:r>
          </w:p>
        </w:tc>
        <w:tc>
          <w:tcPr>
            <w:tcW w:w="1182"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,0886</w:t>
            </w:r>
          </w:p>
        </w:tc>
        <w:tc>
          <w:tcPr>
            <w:tcW w:w="1121" w:type="dxa"/>
            <w:tcBorders>
              <w:left w:val="single" w:sz="8" w:space="0" w:color="000000"/>
              <w:bottom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,1024</w:t>
            </w:r>
          </w:p>
        </w:tc>
        <w:tc>
          <w:tcPr>
            <w:tcW w:w="1418" w:type="dxa"/>
            <w:tcBorders>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,1380</w:t>
            </w:r>
          </w:p>
        </w:tc>
        <w:tc>
          <w:tcPr>
            <w:tcW w:w="1417" w:type="dxa"/>
            <w:tcBorders>
              <w:left w:val="single" w:sz="8" w:space="0" w:color="000000"/>
              <w:bottom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,1816</w:t>
            </w:r>
          </w:p>
        </w:tc>
      </w:tr>
      <w:tr w:rsidR="00DB408A" w:rsidRPr="002D36BE" w:rsidTr="00DB408A">
        <w:trPr>
          <w:cantSplit/>
          <w:trHeight w:val="419"/>
        </w:trPr>
        <w:tc>
          <w:tcPr>
            <w:tcW w:w="1322" w:type="dxa"/>
            <w:vMerge w:val="restart"/>
            <w:tcBorders>
              <w:top w:val="single" w:sz="8" w:space="0" w:color="000000"/>
              <w:right w:val="single" w:sz="8" w:space="0" w:color="000000"/>
            </w:tcBorders>
            <w:shd w:val="clear" w:color="auto" w:fill="FFFFFF"/>
            <w:vAlign w:val="center"/>
          </w:tcPr>
          <w:p w:rsidR="00DB408A" w:rsidRPr="005538D1" w:rsidRDefault="00DB408A" w:rsidP="00BC78FF">
            <w:pPr>
              <w:autoSpaceDE w:val="0"/>
              <w:autoSpaceDN w:val="0"/>
              <w:adjustRightInd w:val="0"/>
              <w:spacing w:after="0" w:line="240" w:lineRule="auto"/>
              <w:jc w:val="center"/>
              <w:rPr>
                <w:rFonts w:ascii="Times New Roman" w:hAnsi="Times New Roman" w:cs="Times New Roman"/>
                <w:b/>
                <w:color w:val="000000"/>
                <w:sz w:val="18"/>
                <w:szCs w:val="18"/>
                <w:lang w:val="nl-NL"/>
              </w:rPr>
            </w:pPr>
            <w:proofErr w:type="spellStart"/>
            <w:r w:rsidRPr="005538D1">
              <w:rPr>
                <w:rFonts w:ascii="Times New Roman" w:hAnsi="Times New Roman" w:cs="Times New Roman"/>
                <w:b/>
                <w:color w:val="000000"/>
                <w:sz w:val="18"/>
                <w:szCs w:val="18"/>
                <w:lang w:val="nl-NL"/>
              </w:rPr>
              <w:t>Periods</w:t>
            </w:r>
            <w:proofErr w:type="spellEnd"/>
          </w:p>
        </w:tc>
        <w:tc>
          <w:tcPr>
            <w:tcW w:w="1591" w:type="dxa"/>
            <w:gridSpan w:val="2"/>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2002-2004</w:t>
            </w:r>
          </w:p>
        </w:tc>
        <w:tc>
          <w:tcPr>
            <w:tcW w:w="879"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126</w:t>
            </w:r>
          </w:p>
        </w:tc>
        <w:tc>
          <w:tcPr>
            <w:tcW w:w="814"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,1122</w:t>
            </w:r>
          </w:p>
        </w:tc>
        <w:tc>
          <w:tcPr>
            <w:tcW w:w="1181"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,0535</w:t>
            </w:r>
          </w:p>
        </w:tc>
        <w:tc>
          <w:tcPr>
            <w:tcW w:w="1182"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,0877</w:t>
            </w:r>
          </w:p>
        </w:tc>
        <w:tc>
          <w:tcPr>
            <w:tcW w:w="1121" w:type="dxa"/>
            <w:tcBorders>
              <w:top w:val="single" w:sz="8" w:space="0" w:color="000000"/>
              <w:left w:val="single" w:sz="8" w:space="0" w:color="000000"/>
              <w:bottom w:val="nil"/>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,1052</w:t>
            </w:r>
          </w:p>
        </w:tc>
        <w:tc>
          <w:tcPr>
            <w:tcW w:w="1418" w:type="dxa"/>
            <w:tcBorders>
              <w:top w:val="single" w:sz="8" w:space="0" w:color="000000"/>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,1334</w:t>
            </w:r>
          </w:p>
        </w:tc>
        <w:tc>
          <w:tcPr>
            <w:tcW w:w="1417" w:type="dxa"/>
            <w:tcBorders>
              <w:top w:val="single" w:sz="8" w:space="0" w:color="000000"/>
              <w:left w:val="single" w:sz="8" w:space="0" w:color="000000"/>
              <w:bottom w:val="nil"/>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,1958</w:t>
            </w:r>
          </w:p>
        </w:tc>
      </w:tr>
      <w:tr w:rsidR="00DB408A" w:rsidRPr="002D36BE" w:rsidTr="00DB408A">
        <w:trPr>
          <w:cantSplit/>
          <w:trHeight w:val="187"/>
        </w:trPr>
        <w:tc>
          <w:tcPr>
            <w:tcW w:w="1322" w:type="dxa"/>
            <w:vMerge/>
            <w:tcBorders>
              <w:right w:val="single" w:sz="8" w:space="0" w:color="000000"/>
            </w:tcBorders>
            <w:shd w:val="clear" w:color="auto" w:fill="FFFFFF"/>
            <w:vAlign w:val="center"/>
          </w:tcPr>
          <w:p w:rsidR="00DB408A" w:rsidRPr="005538D1" w:rsidRDefault="00DB408A" w:rsidP="002D36BE">
            <w:pPr>
              <w:autoSpaceDE w:val="0"/>
              <w:autoSpaceDN w:val="0"/>
              <w:adjustRightInd w:val="0"/>
              <w:spacing w:after="0" w:line="240" w:lineRule="auto"/>
              <w:rPr>
                <w:rFonts w:ascii="Times New Roman" w:hAnsi="Times New Roman" w:cs="Times New Roman"/>
                <w:color w:val="000000"/>
                <w:sz w:val="18"/>
                <w:szCs w:val="18"/>
                <w:lang w:val="nl-NL"/>
              </w:rPr>
            </w:pPr>
          </w:p>
        </w:tc>
        <w:tc>
          <w:tcPr>
            <w:tcW w:w="1591" w:type="dxa"/>
            <w:gridSpan w:val="2"/>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2005-2007</w:t>
            </w:r>
          </w:p>
        </w:tc>
        <w:tc>
          <w:tcPr>
            <w:tcW w:w="879"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134</w:t>
            </w:r>
          </w:p>
        </w:tc>
        <w:tc>
          <w:tcPr>
            <w:tcW w:w="814"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,0934</w:t>
            </w:r>
          </w:p>
        </w:tc>
        <w:tc>
          <w:tcPr>
            <w:tcW w:w="1181"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,0487</w:t>
            </w:r>
          </w:p>
        </w:tc>
        <w:tc>
          <w:tcPr>
            <w:tcW w:w="1182"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,0762</w:t>
            </w:r>
          </w:p>
        </w:tc>
        <w:tc>
          <w:tcPr>
            <w:tcW w:w="1121" w:type="dxa"/>
            <w:tcBorders>
              <w:top w:val="nil"/>
              <w:left w:val="single" w:sz="8" w:space="0" w:color="000000"/>
              <w:bottom w:val="nil"/>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,0918</w:t>
            </w:r>
          </w:p>
        </w:tc>
        <w:tc>
          <w:tcPr>
            <w:tcW w:w="1418" w:type="dxa"/>
            <w:tcBorders>
              <w:top w:val="nil"/>
              <w:left w:val="single" w:sz="8" w:space="0" w:color="000000"/>
              <w:bottom w:val="nil"/>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,1081</w:t>
            </w:r>
          </w:p>
        </w:tc>
        <w:tc>
          <w:tcPr>
            <w:tcW w:w="1417" w:type="dxa"/>
            <w:tcBorders>
              <w:top w:val="nil"/>
              <w:left w:val="single" w:sz="8" w:space="0" w:color="000000"/>
              <w:bottom w:val="nil"/>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,1403</w:t>
            </w:r>
          </w:p>
        </w:tc>
      </w:tr>
      <w:tr w:rsidR="00DB408A" w:rsidRPr="002D36BE" w:rsidTr="00DB408A">
        <w:trPr>
          <w:cantSplit/>
          <w:trHeight w:val="187"/>
        </w:trPr>
        <w:tc>
          <w:tcPr>
            <w:tcW w:w="1322" w:type="dxa"/>
            <w:vMerge/>
            <w:tcBorders>
              <w:bottom w:val="single" w:sz="8" w:space="0" w:color="000000"/>
              <w:right w:val="single" w:sz="8" w:space="0" w:color="000000"/>
            </w:tcBorders>
            <w:shd w:val="clear" w:color="auto" w:fill="FFFFFF"/>
            <w:vAlign w:val="center"/>
          </w:tcPr>
          <w:p w:rsidR="00DB408A" w:rsidRPr="005538D1" w:rsidRDefault="00DB408A" w:rsidP="002D36BE">
            <w:pPr>
              <w:autoSpaceDE w:val="0"/>
              <w:autoSpaceDN w:val="0"/>
              <w:adjustRightInd w:val="0"/>
              <w:spacing w:after="0" w:line="240" w:lineRule="auto"/>
              <w:rPr>
                <w:rFonts w:ascii="Times New Roman" w:hAnsi="Times New Roman" w:cs="Times New Roman"/>
                <w:color w:val="000000"/>
                <w:sz w:val="18"/>
                <w:szCs w:val="18"/>
                <w:lang w:val="nl-NL"/>
              </w:rPr>
            </w:pPr>
          </w:p>
        </w:tc>
        <w:tc>
          <w:tcPr>
            <w:tcW w:w="1591" w:type="dxa"/>
            <w:gridSpan w:val="2"/>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2008-2010</w:t>
            </w:r>
          </w:p>
        </w:tc>
        <w:tc>
          <w:tcPr>
            <w:tcW w:w="879"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128</w:t>
            </w:r>
          </w:p>
        </w:tc>
        <w:tc>
          <w:tcPr>
            <w:tcW w:w="814"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,1172</w:t>
            </w:r>
          </w:p>
        </w:tc>
        <w:tc>
          <w:tcPr>
            <w:tcW w:w="1181"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,0536</w:t>
            </w:r>
          </w:p>
        </w:tc>
        <w:tc>
          <w:tcPr>
            <w:tcW w:w="1182"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,0879</w:t>
            </w:r>
          </w:p>
        </w:tc>
        <w:tc>
          <w:tcPr>
            <w:tcW w:w="1121" w:type="dxa"/>
            <w:tcBorders>
              <w:top w:val="nil"/>
              <w:left w:val="single" w:sz="8" w:space="0" w:color="000000"/>
              <w:bottom w:val="single" w:sz="8" w:space="0" w:color="000000"/>
              <w:right w:val="single" w:sz="8" w:space="0" w:color="000000"/>
            </w:tcBorders>
            <w:shd w:val="clear" w:color="auto" w:fill="FFFFFF"/>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Pr>
                <w:rFonts w:ascii="Times New Roman" w:hAnsi="Times New Roman" w:cs="Times New Roman"/>
                <w:color w:val="000000"/>
                <w:sz w:val="18"/>
                <w:szCs w:val="18"/>
                <w:lang w:val="nl-NL"/>
              </w:rPr>
              <w:t>,1110</w:t>
            </w:r>
          </w:p>
        </w:tc>
        <w:tc>
          <w:tcPr>
            <w:tcW w:w="1418" w:type="dxa"/>
            <w:tcBorders>
              <w:top w:val="nil"/>
              <w:left w:val="single" w:sz="8" w:space="0" w:color="000000"/>
              <w:bottom w:val="single" w:sz="8" w:space="0" w:color="000000"/>
              <w:right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,1426</w:t>
            </w:r>
          </w:p>
        </w:tc>
        <w:tc>
          <w:tcPr>
            <w:tcW w:w="1417" w:type="dxa"/>
            <w:tcBorders>
              <w:top w:val="nil"/>
              <w:left w:val="single" w:sz="8" w:space="0" w:color="000000"/>
              <w:bottom w:val="single" w:sz="8" w:space="0" w:color="000000"/>
            </w:tcBorders>
            <w:shd w:val="clear" w:color="auto" w:fill="FFFFFF"/>
            <w:vAlign w:val="center"/>
          </w:tcPr>
          <w:p w:rsidR="00DB408A" w:rsidRPr="005538D1" w:rsidRDefault="00DB408A" w:rsidP="00D67A9F">
            <w:pPr>
              <w:autoSpaceDE w:val="0"/>
              <w:autoSpaceDN w:val="0"/>
              <w:adjustRightInd w:val="0"/>
              <w:spacing w:after="0" w:line="320" w:lineRule="atLeast"/>
              <w:ind w:left="60" w:right="60"/>
              <w:jc w:val="center"/>
              <w:rPr>
                <w:rFonts w:ascii="Times New Roman" w:hAnsi="Times New Roman" w:cs="Times New Roman"/>
                <w:color w:val="000000"/>
                <w:sz w:val="18"/>
                <w:szCs w:val="18"/>
                <w:lang w:val="nl-NL"/>
              </w:rPr>
            </w:pPr>
            <w:r w:rsidRPr="005538D1">
              <w:rPr>
                <w:rFonts w:ascii="Times New Roman" w:hAnsi="Times New Roman" w:cs="Times New Roman"/>
                <w:color w:val="000000"/>
                <w:sz w:val="18"/>
                <w:szCs w:val="18"/>
                <w:lang w:val="nl-NL"/>
              </w:rPr>
              <w:t>,1921</w:t>
            </w:r>
          </w:p>
        </w:tc>
      </w:tr>
    </w:tbl>
    <w:p w:rsidR="002D36BE" w:rsidRPr="00CC170B" w:rsidRDefault="00F57311" w:rsidP="00A53903">
      <w:pPr>
        <w:autoSpaceDE w:val="0"/>
        <w:autoSpaceDN w:val="0"/>
        <w:adjustRightInd w:val="0"/>
        <w:spacing w:after="0" w:line="360" w:lineRule="auto"/>
        <w:contextualSpacing/>
        <w:rPr>
          <w:rFonts w:ascii="Times New Roman" w:hAnsi="Times New Roman" w:cs="Times New Roman"/>
          <w:b/>
          <w:sz w:val="24"/>
          <w:szCs w:val="24"/>
          <w:lang w:val="nl-NL"/>
        </w:rPr>
      </w:pPr>
      <w:r>
        <w:rPr>
          <w:rFonts w:ascii="Times New Roman" w:hAnsi="Times New Roman" w:cs="Times New Roman"/>
          <w:b/>
          <w:sz w:val="24"/>
          <w:szCs w:val="24"/>
          <w:lang w:val="nl-NL"/>
        </w:rPr>
        <w:t>6.2.3</w:t>
      </w:r>
      <w:r w:rsidR="00241638" w:rsidRPr="00CC170B">
        <w:rPr>
          <w:rFonts w:ascii="Times New Roman" w:hAnsi="Times New Roman" w:cs="Times New Roman"/>
          <w:b/>
          <w:sz w:val="24"/>
          <w:szCs w:val="24"/>
          <w:lang w:val="nl-NL"/>
        </w:rPr>
        <w:tab/>
      </w:r>
      <w:proofErr w:type="spellStart"/>
      <w:r w:rsidR="00241638" w:rsidRPr="00CC170B">
        <w:rPr>
          <w:rFonts w:ascii="Times New Roman" w:hAnsi="Times New Roman" w:cs="Times New Roman"/>
          <w:b/>
          <w:sz w:val="24"/>
          <w:szCs w:val="24"/>
          <w:lang w:val="nl-NL"/>
        </w:rPr>
        <w:t>Correlation</w:t>
      </w:r>
      <w:proofErr w:type="spellEnd"/>
      <w:r w:rsidR="00241638" w:rsidRPr="00CC170B">
        <w:rPr>
          <w:rFonts w:ascii="Times New Roman" w:hAnsi="Times New Roman" w:cs="Times New Roman"/>
          <w:b/>
          <w:sz w:val="24"/>
          <w:szCs w:val="24"/>
          <w:lang w:val="nl-NL"/>
        </w:rPr>
        <w:t xml:space="preserve"> Matrix</w:t>
      </w:r>
    </w:p>
    <w:p w:rsidR="00DA7148" w:rsidRDefault="00A53903" w:rsidP="00CD7BB4">
      <w:pPr>
        <w:spacing w:line="360" w:lineRule="auto"/>
        <w:ind w:firstLine="708"/>
        <w:contextualSpacing/>
        <w:rPr>
          <w:rFonts w:ascii="Times New Roman" w:hAnsi="Times New Roman" w:cs="Times New Roman"/>
        </w:rPr>
      </w:pPr>
      <w:r>
        <w:rPr>
          <w:rFonts w:ascii="Times New Roman" w:hAnsi="Times New Roman" w:cs="Times New Roman"/>
        </w:rPr>
        <w:t xml:space="preserve">This section presents the Pearson Correlation matrix. The Pearson correlation matrix shows to which extent variables are correlated with each other and whether or not this correlation is significant. I use this correlation matrix to determine whether the </w:t>
      </w:r>
      <w:r w:rsidR="00D12C11">
        <w:rPr>
          <w:rFonts w:ascii="Times New Roman" w:hAnsi="Times New Roman" w:cs="Times New Roman"/>
        </w:rPr>
        <w:t xml:space="preserve">independent </w:t>
      </w:r>
      <w:r>
        <w:rPr>
          <w:rFonts w:ascii="Times New Roman" w:hAnsi="Times New Roman" w:cs="Times New Roman"/>
        </w:rPr>
        <w:t xml:space="preserve">variables in the dataset are correlated </w:t>
      </w:r>
      <w:r w:rsidR="00D12C11">
        <w:rPr>
          <w:rFonts w:ascii="Times New Roman" w:hAnsi="Times New Roman" w:cs="Times New Roman"/>
        </w:rPr>
        <w:t xml:space="preserve">with the dependent </w:t>
      </w:r>
      <w:r>
        <w:rPr>
          <w:rFonts w:ascii="Times New Roman" w:hAnsi="Times New Roman" w:cs="Times New Roman"/>
        </w:rPr>
        <w:t>in accordance with the expectations as described in section 3.4. If the correlation coefficients are insignificant or show the opposite sign, then this could be a concern when performing the regression analysis.</w:t>
      </w:r>
      <w:r w:rsidR="00D12C11">
        <w:rPr>
          <w:rFonts w:ascii="Times New Roman" w:hAnsi="Times New Roman" w:cs="Times New Roman"/>
        </w:rPr>
        <w:t xml:space="preserve"> </w:t>
      </w:r>
      <w:r w:rsidR="00F52A84">
        <w:rPr>
          <w:rFonts w:ascii="Times New Roman" w:hAnsi="Times New Roman" w:cs="Times New Roman"/>
        </w:rPr>
        <w:t xml:space="preserve">Furthermore, the correlation matrix is a </w:t>
      </w:r>
      <w:r w:rsidR="00D12C11">
        <w:rPr>
          <w:rFonts w:ascii="Times New Roman" w:hAnsi="Times New Roman" w:cs="Times New Roman"/>
        </w:rPr>
        <w:t xml:space="preserve">useful tool to spot </w:t>
      </w:r>
      <w:proofErr w:type="spellStart"/>
      <w:r w:rsidR="00D12C11">
        <w:rPr>
          <w:rFonts w:ascii="Times New Roman" w:hAnsi="Times New Roman" w:cs="Times New Roman"/>
        </w:rPr>
        <w:t>multicollinearity</w:t>
      </w:r>
      <w:proofErr w:type="spellEnd"/>
      <w:r w:rsidR="00D12C11">
        <w:rPr>
          <w:rFonts w:ascii="Times New Roman" w:hAnsi="Times New Roman" w:cs="Times New Roman"/>
        </w:rPr>
        <w:t xml:space="preserve"> between independents.</w:t>
      </w:r>
    </w:p>
    <w:p w:rsidR="00CD7BB4" w:rsidRDefault="0088276A" w:rsidP="0088276A">
      <w:pPr>
        <w:spacing w:line="360" w:lineRule="auto"/>
        <w:ind w:firstLine="708"/>
        <w:rPr>
          <w:rFonts w:ascii="Times New Roman" w:hAnsi="Times New Roman" w:cs="Times New Roman"/>
        </w:rPr>
      </w:pPr>
      <w:r w:rsidRPr="00BA7A43">
        <w:rPr>
          <w:rFonts w:ascii="Times New Roman" w:hAnsi="Times New Roman" w:cs="Times New Roman"/>
        </w:rPr>
        <w:t>Table 6.5</w:t>
      </w:r>
      <w:r w:rsidR="00DB7E85">
        <w:rPr>
          <w:rFonts w:ascii="Times New Roman" w:hAnsi="Times New Roman" w:cs="Times New Roman"/>
          <w:b/>
        </w:rPr>
        <w:t xml:space="preserve"> </w:t>
      </w:r>
      <w:r>
        <w:rPr>
          <w:rFonts w:ascii="Times New Roman" w:hAnsi="Times New Roman" w:cs="Times New Roman"/>
        </w:rPr>
        <w:t>below shows that all variables are significantly correlated with the cost of equity capital at the 0</w:t>
      </w:r>
      <w:proofErr w:type="gramStart"/>
      <w:r>
        <w:rPr>
          <w:rFonts w:ascii="Times New Roman" w:hAnsi="Times New Roman" w:cs="Times New Roman"/>
        </w:rPr>
        <w:t>,05</w:t>
      </w:r>
      <w:proofErr w:type="gramEnd"/>
      <w:r>
        <w:rPr>
          <w:rFonts w:ascii="Times New Roman" w:hAnsi="Times New Roman" w:cs="Times New Roman"/>
        </w:rPr>
        <w:t xml:space="preserve"> level, with exception of the IFRS dummy variable and the variable which controls for the risk-free rate. </w:t>
      </w:r>
      <w:proofErr w:type="gramStart"/>
      <w:r>
        <w:rPr>
          <w:rFonts w:ascii="Times New Roman" w:hAnsi="Times New Roman" w:cs="Times New Roman"/>
        </w:rPr>
        <w:t xml:space="preserve">Although the variable </w:t>
      </w:r>
      <w:r>
        <w:rPr>
          <w:rFonts w:ascii="Times New Roman" w:hAnsi="Times New Roman" w:cs="Times New Roman"/>
          <w:i/>
        </w:rPr>
        <w:t>IFRS</w:t>
      </w:r>
      <w:r>
        <w:rPr>
          <w:rFonts w:ascii="Times New Roman" w:hAnsi="Times New Roman" w:cs="Times New Roman"/>
        </w:rPr>
        <w:t xml:space="preserve"> shows a correlation with the expected sign (-), this correlation has a p-value of 0,093.</w:t>
      </w:r>
      <w:proofErr w:type="gramEnd"/>
      <w:r>
        <w:rPr>
          <w:rFonts w:ascii="Times New Roman" w:hAnsi="Times New Roman" w:cs="Times New Roman"/>
        </w:rPr>
        <w:t xml:space="preserve"> This may be cause for concern while this independent is the main variable of interest. The variable </w:t>
      </w:r>
      <w:r>
        <w:rPr>
          <w:rFonts w:ascii="Times New Roman" w:hAnsi="Times New Roman" w:cs="Times New Roman"/>
          <w:i/>
        </w:rPr>
        <w:t>RISKFREE</w:t>
      </w:r>
      <w:r>
        <w:rPr>
          <w:rFonts w:ascii="Times New Roman" w:hAnsi="Times New Roman" w:cs="Times New Roman"/>
        </w:rPr>
        <w:t xml:space="preserve"> shows a correlation of which the sign is opposite (-) to what is expected (+). Furthermore, this correlation with the independent </w:t>
      </w:r>
      <w:r>
        <w:rPr>
          <w:rFonts w:ascii="Times New Roman" w:hAnsi="Times New Roman" w:cs="Times New Roman"/>
          <w:i/>
        </w:rPr>
        <w:t>COEC</w:t>
      </w:r>
      <w:r>
        <w:rPr>
          <w:rFonts w:ascii="Times New Roman" w:hAnsi="Times New Roman" w:cs="Times New Roman"/>
        </w:rPr>
        <w:t xml:space="preserve"> is insignificant with a p-value of 0,088. Also, the </w:t>
      </w:r>
      <w:r>
        <w:rPr>
          <w:rFonts w:ascii="Times New Roman" w:hAnsi="Times New Roman" w:cs="Times New Roman"/>
          <w:i/>
        </w:rPr>
        <w:t xml:space="preserve">RISKFREE </w:t>
      </w:r>
      <w:r>
        <w:rPr>
          <w:rFonts w:ascii="Times New Roman" w:hAnsi="Times New Roman" w:cs="Times New Roman"/>
        </w:rPr>
        <w:t xml:space="preserve">correlates strongly with the </w:t>
      </w:r>
      <w:r>
        <w:rPr>
          <w:rFonts w:ascii="Times New Roman" w:hAnsi="Times New Roman" w:cs="Times New Roman"/>
          <w:i/>
        </w:rPr>
        <w:t xml:space="preserve">CRISIS </w:t>
      </w:r>
      <w:r>
        <w:rPr>
          <w:rFonts w:ascii="Times New Roman" w:hAnsi="Times New Roman" w:cs="Times New Roman"/>
        </w:rPr>
        <w:t>dummy (-</w:t>
      </w:r>
      <w:proofErr w:type="gramStart"/>
      <w:r>
        <w:rPr>
          <w:rFonts w:ascii="Times New Roman" w:hAnsi="Times New Roman" w:cs="Times New Roman"/>
        </w:rPr>
        <w:t>,691</w:t>
      </w:r>
      <w:proofErr w:type="gramEnd"/>
      <w:r>
        <w:rPr>
          <w:rFonts w:ascii="Times New Roman" w:hAnsi="Times New Roman" w:cs="Times New Roman"/>
        </w:rPr>
        <w:t xml:space="preserve">). These findings may be an indication that controlling for the risk-free rate may not be of any value in the regression analysis. All other variables correlate significantly in the expected direction.  Another cause for concern is the significant high correlation (0,804) between the two independent variables </w:t>
      </w:r>
      <w:r>
        <w:rPr>
          <w:rFonts w:ascii="Times New Roman" w:hAnsi="Times New Roman" w:cs="Times New Roman"/>
          <w:i/>
        </w:rPr>
        <w:t xml:space="preserve">SIZE </w:t>
      </w:r>
      <w:r>
        <w:rPr>
          <w:rFonts w:ascii="Times New Roman" w:hAnsi="Times New Roman" w:cs="Times New Roman"/>
        </w:rPr>
        <w:t xml:space="preserve">and </w:t>
      </w:r>
      <w:r>
        <w:rPr>
          <w:rFonts w:ascii="Times New Roman" w:hAnsi="Times New Roman" w:cs="Times New Roman"/>
          <w:i/>
        </w:rPr>
        <w:lastRenderedPageBreak/>
        <w:t>ANALYSTFOLLOWING</w:t>
      </w:r>
      <w:r>
        <w:rPr>
          <w:rFonts w:ascii="Times New Roman" w:hAnsi="Times New Roman" w:cs="Times New Roman"/>
        </w:rPr>
        <w:t xml:space="preserve">. It may be necessary to remove either one of these variables from the regression. </w:t>
      </w:r>
    </w:p>
    <w:tbl>
      <w:tblPr>
        <w:tblW w:w="9545" w:type="dxa"/>
        <w:jc w:val="center"/>
        <w:tblInd w:w="-741" w:type="dxa"/>
        <w:tblLayout w:type="fixed"/>
        <w:tblCellMar>
          <w:left w:w="0" w:type="dxa"/>
          <w:right w:w="0" w:type="dxa"/>
        </w:tblCellMar>
        <w:tblLook w:val="04A0"/>
      </w:tblPr>
      <w:tblGrid>
        <w:gridCol w:w="2042"/>
        <w:gridCol w:w="699"/>
        <w:gridCol w:w="651"/>
        <w:gridCol w:w="743"/>
        <w:gridCol w:w="689"/>
        <w:gridCol w:w="689"/>
        <w:gridCol w:w="689"/>
        <w:gridCol w:w="689"/>
        <w:gridCol w:w="677"/>
        <w:gridCol w:w="843"/>
        <w:gridCol w:w="1134"/>
      </w:tblGrid>
      <w:tr w:rsidR="0048427C" w:rsidTr="00F52A84">
        <w:trPr>
          <w:trHeight w:val="325"/>
          <w:jc w:val="center"/>
        </w:trPr>
        <w:tc>
          <w:tcPr>
            <w:tcW w:w="9545"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
                <w:bCs/>
                <w:sz w:val="18"/>
                <w:szCs w:val="18"/>
                <w:lang w:eastAsia="nl-NL"/>
              </w:rPr>
            </w:pPr>
            <w:r>
              <w:rPr>
                <w:rFonts w:ascii="Times New Roman" w:hAnsi="Times New Roman" w:cs="Times New Roman"/>
              </w:rPr>
              <w:br w:type="page"/>
            </w:r>
            <w:r w:rsidRPr="0048427C">
              <w:rPr>
                <w:rFonts w:ascii="Times New Roman" w:eastAsia="Times New Roman" w:hAnsi="Times New Roman" w:cs="Times New Roman"/>
                <w:b/>
                <w:bCs/>
                <w:sz w:val="18"/>
                <w:szCs w:val="18"/>
                <w:lang w:eastAsia="nl-NL"/>
              </w:rPr>
              <w:t>TABLE 6.5 Pearson Correlations Matrix</w:t>
            </w:r>
          </w:p>
        </w:tc>
      </w:tr>
      <w:tr w:rsidR="00EF1E6B" w:rsidTr="00F52A84">
        <w:trPr>
          <w:trHeight w:val="424"/>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 </w:t>
            </w:r>
          </w:p>
        </w:tc>
        <w:tc>
          <w:tcPr>
            <w:tcW w:w="699"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COEC</w:t>
            </w:r>
          </w:p>
        </w:tc>
        <w:tc>
          <w:tcPr>
            <w:tcW w:w="651"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IFRS</w:t>
            </w: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CRISIS</w:t>
            </w:r>
          </w:p>
        </w:tc>
        <w:tc>
          <w:tcPr>
            <w:tcW w:w="689"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VAR</w:t>
            </w:r>
          </w:p>
        </w:tc>
        <w:tc>
          <w:tcPr>
            <w:tcW w:w="689"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LEV</w:t>
            </w:r>
          </w:p>
        </w:tc>
        <w:tc>
          <w:tcPr>
            <w:tcW w:w="689"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BMR</w:t>
            </w:r>
          </w:p>
        </w:tc>
        <w:tc>
          <w:tcPr>
            <w:tcW w:w="689"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ROA</w:t>
            </w:r>
          </w:p>
        </w:tc>
        <w:tc>
          <w:tcPr>
            <w:tcW w:w="677"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SIZE</w:t>
            </w:r>
          </w:p>
        </w:tc>
        <w:tc>
          <w:tcPr>
            <w:tcW w:w="843" w:type="dxa"/>
            <w:tcBorders>
              <w:top w:val="nil"/>
              <w:left w:val="nil"/>
              <w:bottom w:val="nil"/>
              <w:right w:val="nil"/>
            </w:tcBorders>
            <w:shd w:val="clear" w:color="auto" w:fill="auto"/>
            <w:tcMar>
              <w:top w:w="15" w:type="dxa"/>
              <w:left w:w="15" w:type="dxa"/>
              <w:bottom w:w="0" w:type="dxa"/>
              <w:right w:w="15" w:type="dxa"/>
            </w:tcMar>
            <w:vAlign w:val="bottom"/>
            <w:hideMark/>
          </w:tcPr>
          <w:p w:rsidR="0048427C" w:rsidRPr="0048427C" w:rsidRDefault="00EF1E6B"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Pr>
                <w:rFonts w:ascii="Times New Roman" w:eastAsia="Times New Roman" w:hAnsi="Times New Roman" w:cs="Times New Roman"/>
                <w:bCs/>
                <w:sz w:val="18"/>
                <w:szCs w:val="18"/>
                <w:lang w:eastAsia="nl-NL"/>
              </w:rPr>
              <w:t>ANALYSTFOLL.</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RISKFREE</w:t>
            </w: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COEC</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7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IFRS</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-,085</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7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CRISIS</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,174**</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,487**</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VAR</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,476**</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-,007</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,182**</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LEV</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,122*</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-,019</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,007</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,072</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BMR</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,216**</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-,010</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,229**</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,216**</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-,082</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689"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ROA</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-,187**</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,157**</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-,156**</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-,240**</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-,290**</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-,350**</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677"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300"/>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SIZE</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-,161**</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,108*</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,098</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-,248**</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,352**</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-,029</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-,052</w:t>
            </w:r>
          </w:p>
        </w:tc>
        <w:tc>
          <w:tcPr>
            <w:tcW w:w="677"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843" w:type="dxa"/>
            <w:tcBorders>
              <w:top w:val="nil"/>
              <w:left w:val="nil"/>
              <w:bottom w:val="nil"/>
              <w:right w:val="nil"/>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297"/>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ANALYSTFOLL</w:t>
            </w:r>
            <w:r>
              <w:rPr>
                <w:rFonts w:ascii="Times New Roman" w:eastAsia="Times New Roman" w:hAnsi="Times New Roman" w:cs="Times New Roman"/>
                <w:bCs/>
                <w:sz w:val="18"/>
                <w:szCs w:val="18"/>
                <w:lang w:eastAsia="nl-NL"/>
              </w:rPr>
              <w:t>.</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-,140**</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,097</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,075</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-,180**</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,192**</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-,273**</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,059</w:t>
            </w:r>
          </w:p>
        </w:tc>
        <w:tc>
          <w:tcPr>
            <w:tcW w:w="677"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,804**</w:t>
            </w:r>
          </w:p>
        </w:tc>
        <w:tc>
          <w:tcPr>
            <w:tcW w:w="8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p>
        </w:tc>
      </w:tr>
      <w:tr w:rsidR="00EF1E6B" w:rsidTr="00F52A84">
        <w:trPr>
          <w:trHeight w:val="273"/>
          <w:jc w:val="center"/>
        </w:trPr>
        <w:tc>
          <w:tcPr>
            <w:tcW w:w="2042" w:type="dxa"/>
            <w:tcBorders>
              <w:top w:val="nil"/>
              <w:left w:val="single" w:sz="4" w:space="0" w:color="auto"/>
              <w:bottom w:val="nil"/>
              <w:right w:val="nil"/>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RISKFREE</w:t>
            </w:r>
          </w:p>
        </w:tc>
        <w:tc>
          <w:tcPr>
            <w:tcW w:w="69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-,087</w:t>
            </w:r>
          </w:p>
        </w:tc>
        <w:tc>
          <w:tcPr>
            <w:tcW w:w="651"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-,036</w:t>
            </w:r>
          </w:p>
        </w:tc>
        <w:tc>
          <w:tcPr>
            <w:tcW w:w="7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-,691**</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,066</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,020</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-,131**</w:t>
            </w:r>
          </w:p>
        </w:tc>
        <w:tc>
          <w:tcPr>
            <w:tcW w:w="689"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,215**</w:t>
            </w:r>
          </w:p>
        </w:tc>
        <w:tc>
          <w:tcPr>
            <w:tcW w:w="677"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-,023</w:t>
            </w:r>
          </w:p>
        </w:tc>
        <w:tc>
          <w:tcPr>
            <w:tcW w:w="843" w:type="dxa"/>
            <w:tcBorders>
              <w:top w:val="nil"/>
              <w:left w:val="nil"/>
              <w:bottom w:val="nil"/>
              <w:right w:val="nil"/>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-,016</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jc w:val="center"/>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1</w:t>
            </w:r>
          </w:p>
        </w:tc>
      </w:tr>
      <w:tr w:rsidR="0048427C" w:rsidTr="00F52A84">
        <w:trPr>
          <w:trHeight w:val="300"/>
          <w:jc w:val="center"/>
        </w:trPr>
        <w:tc>
          <w:tcPr>
            <w:tcW w:w="9545" w:type="dxa"/>
            <w:gridSpan w:val="11"/>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 Correlation is significant at the 0.01 level (2-tailed).</w:t>
            </w:r>
          </w:p>
        </w:tc>
      </w:tr>
      <w:tr w:rsidR="0048427C" w:rsidTr="00F52A84">
        <w:trPr>
          <w:trHeight w:val="300"/>
          <w:jc w:val="center"/>
        </w:trPr>
        <w:tc>
          <w:tcPr>
            <w:tcW w:w="9545" w:type="dxa"/>
            <w:gridSpan w:val="11"/>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48427C" w:rsidRPr="0048427C" w:rsidRDefault="0048427C" w:rsidP="0048427C">
            <w:pPr>
              <w:tabs>
                <w:tab w:val="left" w:pos="9048"/>
                <w:tab w:val="left" w:pos="9862"/>
              </w:tabs>
              <w:spacing w:after="0" w:line="240" w:lineRule="auto"/>
              <w:contextualSpacing/>
              <w:rPr>
                <w:rFonts w:ascii="Times New Roman" w:eastAsia="Times New Roman" w:hAnsi="Times New Roman" w:cs="Times New Roman"/>
                <w:bCs/>
                <w:sz w:val="18"/>
                <w:szCs w:val="18"/>
                <w:lang w:eastAsia="nl-NL"/>
              </w:rPr>
            </w:pPr>
            <w:r w:rsidRPr="0048427C">
              <w:rPr>
                <w:rFonts w:ascii="Times New Roman" w:eastAsia="Times New Roman" w:hAnsi="Times New Roman" w:cs="Times New Roman"/>
                <w:bCs/>
                <w:sz w:val="18"/>
                <w:szCs w:val="18"/>
                <w:lang w:eastAsia="nl-NL"/>
              </w:rPr>
              <w:t>*. Correlation is significant at the 0.05 level (2-tailed).</w:t>
            </w:r>
          </w:p>
        </w:tc>
      </w:tr>
    </w:tbl>
    <w:p w:rsidR="0048427C" w:rsidRDefault="0048427C">
      <w:pPr>
        <w:rPr>
          <w:rFonts w:ascii="Times New Roman" w:hAnsi="Times New Roman" w:cs="Times New Roman"/>
        </w:rPr>
      </w:pPr>
      <w:r>
        <w:rPr>
          <w:rFonts w:ascii="Times New Roman" w:hAnsi="Times New Roman" w:cs="Times New Roman"/>
        </w:rPr>
        <w:t xml:space="preserve"> </w:t>
      </w:r>
    </w:p>
    <w:p w:rsidR="00730CD1" w:rsidRPr="00CC170B" w:rsidRDefault="00F57311" w:rsidP="00C13B8B">
      <w:pPr>
        <w:spacing w:line="360" w:lineRule="auto"/>
        <w:contextualSpacing/>
        <w:rPr>
          <w:rFonts w:ascii="Times New Roman" w:hAnsi="Times New Roman" w:cs="Times New Roman"/>
          <w:b/>
        </w:rPr>
      </w:pPr>
      <w:r>
        <w:rPr>
          <w:rFonts w:ascii="Times New Roman" w:hAnsi="Times New Roman" w:cs="Times New Roman"/>
          <w:b/>
        </w:rPr>
        <w:t>6.2.4</w:t>
      </w:r>
      <w:r w:rsidR="00CC170B" w:rsidRPr="00CC170B">
        <w:rPr>
          <w:rFonts w:ascii="Times New Roman" w:hAnsi="Times New Roman" w:cs="Times New Roman"/>
          <w:b/>
        </w:rPr>
        <w:tab/>
      </w:r>
      <w:r w:rsidR="00282DB4">
        <w:rPr>
          <w:rFonts w:ascii="Times New Roman" w:hAnsi="Times New Roman" w:cs="Times New Roman"/>
          <w:b/>
        </w:rPr>
        <w:t>Regression analysis</w:t>
      </w:r>
    </w:p>
    <w:p w:rsidR="00CC2D65" w:rsidRPr="00282DB4" w:rsidRDefault="00282DB4" w:rsidP="00C13B8B">
      <w:pPr>
        <w:spacing w:line="360" w:lineRule="auto"/>
        <w:ind w:firstLine="708"/>
        <w:contextualSpacing/>
        <w:rPr>
          <w:rFonts w:ascii="Times New Roman" w:hAnsi="Times New Roman" w:cs="Times New Roman"/>
        </w:rPr>
      </w:pPr>
      <w:r>
        <w:rPr>
          <w:rFonts w:ascii="Times New Roman" w:hAnsi="Times New Roman" w:cs="Times New Roman"/>
        </w:rPr>
        <w:t xml:space="preserve">In this section I present the results from the regression analysis. The </w:t>
      </w:r>
      <w:r w:rsidR="00E445B2">
        <w:rPr>
          <w:rFonts w:ascii="Times New Roman" w:hAnsi="Times New Roman" w:cs="Times New Roman"/>
        </w:rPr>
        <w:t>initial regression analysi</w:t>
      </w:r>
      <w:r w:rsidR="006E0C65">
        <w:rPr>
          <w:rFonts w:ascii="Times New Roman" w:hAnsi="Times New Roman" w:cs="Times New Roman"/>
        </w:rPr>
        <w:t>s</w:t>
      </w:r>
      <w:r w:rsidR="00123C67">
        <w:rPr>
          <w:rFonts w:ascii="Times New Roman" w:hAnsi="Times New Roman" w:cs="Times New Roman"/>
        </w:rPr>
        <w:t xml:space="preserve"> is</w:t>
      </w:r>
      <w:r w:rsidR="00E445B2">
        <w:rPr>
          <w:rFonts w:ascii="Times New Roman" w:hAnsi="Times New Roman" w:cs="Times New Roman"/>
        </w:rPr>
        <w:t xml:space="preserve"> as follows:</w:t>
      </w:r>
    </w:p>
    <w:p w:rsidR="00CC2D65" w:rsidRDefault="00EA4900" w:rsidP="00EA4900">
      <w:pPr>
        <w:jc w:val="center"/>
        <w:rPr>
          <w:rFonts w:ascii="Times New Roman" w:hAnsi="Times New Roman" w:cs="Times New Roman"/>
          <w:b/>
        </w:rPr>
      </w:pPr>
      <m:oMath>
        <m:r>
          <w:rPr>
            <w:rFonts w:ascii="Cambria Math" w:hAnsi="Cambria Math" w:cs="Times New Roman"/>
          </w:rPr>
          <m:t xml:space="preserve">COEC=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CRISIS+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VAR+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LEV+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BMR+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ROA+</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 xml:space="preserve">               β</m:t>
            </m:r>
          </m:e>
          <m:sub>
            <m:r>
              <w:rPr>
                <w:rFonts w:ascii="Cambria Math" w:hAnsi="Cambria Math" w:cs="Times New Roman"/>
              </w:rPr>
              <m:t>8</m:t>
            </m:r>
          </m:sub>
        </m:sSub>
        <m:r>
          <w:rPr>
            <w:rFonts w:ascii="Cambria Math" w:hAnsi="Cambria Math" w:cs="Times New Roman"/>
          </w:rPr>
          <m:t xml:space="preserve">ANALYSTFOLLOWING+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9</m:t>
            </m:r>
          </m:sub>
        </m:sSub>
        <m:r>
          <w:rPr>
            <w:rFonts w:ascii="Cambria Math" w:hAnsi="Cambria Math" w:cs="Times New Roman"/>
          </w:rPr>
          <m:t>RISKFREE+ ε.</m:t>
        </m:r>
      </m:oMath>
      <w:r w:rsidR="002A506B">
        <w:rPr>
          <w:rFonts w:ascii="Times New Roman" w:hAnsi="Times New Roman" w:cs="Times New Roman"/>
        </w:rPr>
        <w:t xml:space="preserve">           </w:t>
      </w:r>
      <w:r w:rsidR="002A506B">
        <w:rPr>
          <w:rFonts w:ascii="Times New Roman" w:hAnsi="Times New Roman" w:cs="Times New Roman"/>
        </w:rPr>
        <w:tab/>
      </w:r>
      <w:r w:rsidR="002A506B">
        <w:rPr>
          <w:rFonts w:ascii="Times New Roman" w:hAnsi="Times New Roman" w:cs="Times New Roman"/>
        </w:rPr>
        <w:tab/>
        <w:t xml:space="preserve">                         (20)</w:t>
      </w:r>
    </w:p>
    <w:p w:rsidR="00EA4900" w:rsidRDefault="00EA4900" w:rsidP="0088047D">
      <w:pPr>
        <w:spacing w:line="360" w:lineRule="auto"/>
        <w:contextualSpacing/>
        <w:rPr>
          <w:rFonts w:ascii="Times New Roman" w:hAnsi="Times New Roman" w:cs="Times New Roman"/>
          <w:color w:val="FF0000"/>
        </w:rPr>
      </w:pPr>
      <w:r>
        <w:rPr>
          <w:rFonts w:ascii="Times New Roman" w:hAnsi="Times New Roman" w:cs="Times New Roman"/>
        </w:rPr>
        <w:t xml:space="preserve">The results of this regression are presented in </w:t>
      </w:r>
      <w:r w:rsidR="00743120">
        <w:rPr>
          <w:rFonts w:ascii="Times New Roman" w:hAnsi="Times New Roman" w:cs="Times New Roman"/>
        </w:rPr>
        <w:t>Table</w:t>
      </w:r>
      <w:r w:rsidR="000940E9" w:rsidRPr="00BA7A43">
        <w:rPr>
          <w:rFonts w:ascii="Times New Roman" w:hAnsi="Times New Roman" w:cs="Times New Roman"/>
        </w:rPr>
        <w:t xml:space="preserve"> </w:t>
      </w:r>
      <w:r w:rsidR="00BA7A43" w:rsidRPr="00BA7A43">
        <w:rPr>
          <w:rFonts w:ascii="Times New Roman" w:hAnsi="Times New Roman" w:cs="Times New Roman"/>
        </w:rPr>
        <w:t>6.6</w:t>
      </w:r>
      <w:r w:rsidR="0060440E">
        <w:rPr>
          <w:rFonts w:ascii="Times New Roman" w:hAnsi="Times New Roman" w:cs="Times New Roman"/>
        </w:rPr>
        <w:t xml:space="preserve"> presented below.</w:t>
      </w:r>
    </w:p>
    <w:p w:rsidR="0088047D" w:rsidRDefault="0088047D" w:rsidP="0088047D">
      <w:pPr>
        <w:spacing w:line="360" w:lineRule="auto"/>
        <w:ind w:firstLine="708"/>
        <w:contextualSpacing/>
        <w:rPr>
          <w:rFonts w:ascii="Times New Roman" w:hAnsi="Times New Roman" w:cs="Times New Roman"/>
        </w:rPr>
      </w:pPr>
      <w:r>
        <w:rPr>
          <w:rFonts w:ascii="Times New Roman" w:hAnsi="Times New Roman" w:cs="Times New Roman"/>
          <w:color w:val="000000" w:themeColor="text1"/>
        </w:rPr>
        <w:t xml:space="preserve">The model summary in table </w:t>
      </w:r>
      <w:r w:rsidRPr="00BA7A43">
        <w:rPr>
          <w:rFonts w:ascii="Times New Roman" w:hAnsi="Times New Roman" w:cs="Times New Roman"/>
        </w:rPr>
        <w:t xml:space="preserve">6.6 </w:t>
      </w:r>
      <w:r>
        <w:rPr>
          <w:rFonts w:ascii="Times New Roman" w:hAnsi="Times New Roman" w:cs="Times New Roman"/>
        </w:rPr>
        <w:t xml:space="preserve">shows that the performed regression model has an adjusted R-square </w:t>
      </w:r>
      <w:proofErr w:type="gramStart"/>
      <w:r>
        <w:rPr>
          <w:rFonts w:ascii="Times New Roman" w:hAnsi="Times New Roman" w:cs="Times New Roman"/>
        </w:rPr>
        <w:t>of  ,267</w:t>
      </w:r>
      <w:proofErr w:type="gramEnd"/>
      <w:r>
        <w:rPr>
          <w:rFonts w:ascii="Times New Roman" w:hAnsi="Times New Roman" w:cs="Times New Roman"/>
        </w:rPr>
        <w:t>. This indicates that the best line of the regression model fits the data for 26</w:t>
      </w:r>
      <w:proofErr w:type="gramStart"/>
      <w:r>
        <w:rPr>
          <w:rFonts w:ascii="Times New Roman" w:hAnsi="Times New Roman" w:cs="Times New Roman"/>
        </w:rPr>
        <w:t>,7</w:t>
      </w:r>
      <w:proofErr w:type="gramEnd"/>
      <w:r>
        <w:rPr>
          <w:rFonts w:ascii="Times New Roman" w:hAnsi="Times New Roman" w:cs="Times New Roman"/>
        </w:rPr>
        <w:t>%. Simply put, this model explains 26</w:t>
      </w:r>
      <w:proofErr w:type="gramStart"/>
      <w:r>
        <w:rPr>
          <w:rFonts w:ascii="Times New Roman" w:hAnsi="Times New Roman" w:cs="Times New Roman"/>
        </w:rPr>
        <w:t>,7</w:t>
      </w:r>
      <w:proofErr w:type="gramEnd"/>
      <w:r>
        <w:rPr>
          <w:rFonts w:ascii="Times New Roman" w:hAnsi="Times New Roman" w:cs="Times New Roman"/>
        </w:rPr>
        <w:t xml:space="preserve">% of the variance in the cost of equity capital. The F-test in table </w:t>
      </w:r>
      <w:r w:rsidRPr="00BA7A43">
        <w:rPr>
          <w:rFonts w:ascii="Times New Roman" w:hAnsi="Times New Roman" w:cs="Times New Roman"/>
        </w:rPr>
        <w:t xml:space="preserve">6.6 </w:t>
      </w:r>
      <w:r>
        <w:rPr>
          <w:rFonts w:ascii="Times New Roman" w:hAnsi="Times New Roman" w:cs="Times New Roman"/>
        </w:rPr>
        <w:t xml:space="preserve">tests the null hypothesis that the independent variables in the model have no joint significant relationship with the dependent variable </w:t>
      </w:r>
      <w:r>
        <w:rPr>
          <w:rFonts w:ascii="Times New Roman" w:hAnsi="Times New Roman" w:cs="Times New Roman"/>
          <w:i/>
        </w:rPr>
        <w:t>COEC</w:t>
      </w:r>
      <w:r>
        <w:rPr>
          <w:rFonts w:ascii="Times New Roman" w:hAnsi="Times New Roman" w:cs="Times New Roman"/>
        </w:rPr>
        <w:t>. According to the F-test, this hypothesis is rejected (p&lt;0</w:t>
      </w:r>
      <w:proofErr w:type="gramStart"/>
      <w:r>
        <w:rPr>
          <w:rFonts w:ascii="Times New Roman" w:hAnsi="Times New Roman" w:cs="Times New Roman"/>
        </w:rPr>
        <w:t>,05</w:t>
      </w:r>
      <w:proofErr w:type="gramEnd"/>
      <w:r>
        <w:rPr>
          <w:rFonts w:ascii="Times New Roman" w:hAnsi="Times New Roman" w:cs="Times New Roman"/>
        </w:rPr>
        <w:t xml:space="preserve">), which indicates that a joint significant relationship exists between the independents in the model and the cost of equity capital. The F-test does not asses the independent variables individually. That’s why it is necessary to use the t-test, of which the t-statistic is presented in </w:t>
      </w:r>
      <w:r w:rsidRPr="00BA7A43">
        <w:rPr>
          <w:rFonts w:ascii="Times New Roman" w:hAnsi="Times New Roman" w:cs="Times New Roman"/>
        </w:rPr>
        <w:t xml:space="preserve">table 6.6. </w:t>
      </w:r>
      <w:r>
        <w:rPr>
          <w:rFonts w:ascii="Times New Roman" w:hAnsi="Times New Roman" w:cs="Times New Roman"/>
        </w:rPr>
        <w:t xml:space="preserve">The t-test tests the null hypothesis that an individual independent variable has no significant relationship with the dependent variable. As is shown in the table, this hypothesis is not rejected for the variables </w:t>
      </w:r>
      <w:r>
        <w:rPr>
          <w:rFonts w:ascii="Times New Roman" w:hAnsi="Times New Roman" w:cs="Times New Roman"/>
          <w:i/>
        </w:rPr>
        <w:t>RISKFREE</w:t>
      </w:r>
      <w:r>
        <w:rPr>
          <w:rFonts w:ascii="Times New Roman" w:hAnsi="Times New Roman" w:cs="Times New Roman"/>
        </w:rPr>
        <w:t xml:space="preserve">, </w:t>
      </w:r>
      <w:r>
        <w:rPr>
          <w:rFonts w:ascii="Times New Roman" w:hAnsi="Times New Roman" w:cs="Times New Roman"/>
          <w:i/>
        </w:rPr>
        <w:t>ROA</w:t>
      </w:r>
      <w:r>
        <w:rPr>
          <w:rFonts w:ascii="Times New Roman" w:hAnsi="Times New Roman" w:cs="Times New Roman"/>
        </w:rPr>
        <w:t xml:space="preserve"> and </w:t>
      </w:r>
      <w:r>
        <w:rPr>
          <w:rFonts w:ascii="Times New Roman" w:hAnsi="Times New Roman" w:cs="Times New Roman"/>
          <w:i/>
        </w:rPr>
        <w:t>ANALYSTFOLLOWING.</w:t>
      </w:r>
      <w:r>
        <w:rPr>
          <w:rFonts w:ascii="Times New Roman" w:hAnsi="Times New Roman" w:cs="Times New Roman"/>
        </w:rPr>
        <w:t xml:space="preserve"> These three variables have large p-values </w:t>
      </w:r>
      <w:proofErr w:type="gramStart"/>
      <w:r>
        <w:rPr>
          <w:rFonts w:ascii="Times New Roman" w:hAnsi="Times New Roman" w:cs="Times New Roman"/>
        </w:rPr>
        <w:t>of ,979</w:t>
      </w:r>
      <w:proofErr w:type="gramEnd"/>
      <w:r>
        <w:rPr>
          <w:rFonts w:ascii="Times New Roman" w:hAnsi="Times New Roman" w:cs="Times New Roman"/>
        </w:rPr>
        <w:t xml:space="preserve">(!), ,508 and ,333 respectively. This indicates that these independent variables have no significant relationship and may be removed from the regression. Removing the variable </w:t>
      </w:r>
      <w:r>
        <w:rPr>
          <w:rFonts w:ascii="Times New Roman" w:hAnsi="Times New Roman" w:cs="Times New Roman"/>
          <w:i/>
        </w:rPr>
        <w:t>RISKFREE</w:t>
      </w:r>
      <w:r>
        <w:rPr>
          <w:rFonts w:ascii="Times New Roman" w:hAnsi="Times New Roman" w:cs="Times New Roman"/>
        </w:rPr>
        <w:t xml:space="preserve">, does not improve the significance of either </w:t>
      </w:r>
      <w:r>
        <w:rPr>
          <w:rFonts w:ascii="Times New Roman" w:hAnsi="Times New Roman" w:cs="Times New Roman"/>
          <w:i/>
        </w:rPr>
        <w:t>ROA</w:t>
      </w:r>
      <w:r>
        <w:rPr>
          <w:rFonts w:ascii="Times New Roman" w:hAnsi="Times New Roman" w:cs="Times New Roman"/>
        </w:rPr>
        <w:t xml:space="preserve"> or </w:t>
      </w:r>
      <w:r>
        <w:rPr>
          <w:rFonts w:ascii="Times New Roman" w:hAnsi="Times New Roman" w:cs="Times New Roman"/>
          <w:i/>
        </w:rPr>
        <w:t>ANALYSTFOLLOWING.</w:t>
      </w:r>
      <w:r>
        <w:rPr>
          <w:rFonts w:ascii="Times New Roman" w:hAnsi="Times New Roman" w:cs="Times New Roman"/>
        </w:rPr>
        <w:t xml:space="preserve"> Removing either one of these two remaining insignificant variables does not result in a significant </w:t>
      </w:r>
      <w:r>
        <w:rPr>
          <w:rFonts w:ascii="Times New Roman" w:hAnsi="Times New Roman" w:cs="Times New Roman"/>
          <w:i/>
        </w:rPr>
        <w:t>ROA</w:t>
      </w:r>
      <w:r>
        <w:rPr>
          <w:rFonts w:ascii="Times New Roman" w:hAnsi="Times New Roman" w:cs="Times New Roman"/>
        </w:rPr>
        <w:t xml:space="preserve"> or </w:t>
      </w:r>
      <w:r>
        <w:rPr>
          <w:rFonts w:ascii="Times New Roman" w:hAnsi="Times New Roman" w:cs="Times New Roman"/>
          <w:i/>
        </w:rPr>
        <w:t>ANALYSTFOLLOWING</w:t>
      </w:r>
      <w:r>
        <w:rPr>
          <w:rFonts w:ascii="Times New Roman" w:hAnsi="Times New Roman" w:cs="Times New Roman"/>
        </w:rPr>
        <w:t xml:space="preserve"> </w:t>
      </w:r>
      <w:r>
        <w:rPr>
          <w:rFonts w:ascii="Times New Roman" w:hAnsi="Times New Roman" w:cs="Times New Roman"/>
        </w:rPr>
        <w:lastRenderedPageBreak/>
        <w:t xml:space="preserve">variable. For all possible removal combinations of these three variables the p-values remain at roughly the same level (not tabulated). The insignificance of the independent variable </w:t>
      </w:r>
      <w:r>
        <w:rPr>
          <w:rFonts w:ascii="Times New Roman" w:hAnsi="Times New Roman" w:cs="Times New Roman"/>
          <w:i/>
        </w:rPr>
        <w:t>RISKFREE</w:t>
      </w:r>
      <w:r>
        <w:rPr>
          <w:rFonts w:ascii="Times New Roman" w:hAnsi="Times New Roman" w:cs="Times New Roman"/>
        </w:rPr>
        <w:t xml:space="preserve"> is not that surprising when recalling the correlation matrix presented in section 6.2.3. This section already showed an opposite, small and insignificant correlation with the dependent. The correlation matrix also showed that for </w:t>
      </w:r>
      <w:r>
        <w:rPr>
          <w:rFonts w:ascii="Times New Roman" w:hAnsi="Times New Roman" w:cs="Times New Roman"/>
          <w:i/>
        </w:rPr>
        <w:t>ANALYSTFOLLOWING</w:t>
      </w:r>
      <w:r>
        <w:rPr>
          <w:rFonts w:ascii="Times New Roman" w:hAnsi="Times New Roman" w:cs="Times New Roman"/>
        </w:rPr>
        <w:t xml:space="preserve"> a large significant positive correlation with </w:t>
      </w:r>
      <w:r>
        <w:rPr>
          <w:rFonts w:ascii="Times New Roman" w:hAnsi="Times New Roman" w:cs="Times New Roman"/>
          <w:i/>
        </w:rPr>
        <w:t>SIZE</w:t>
      </w:r>
      <w:r>
        <w:rPr>
          <w:rFonts w:ascii="Times New Roman" w:hAnsi="Times New Roman" w:cs="Times New Roman"/>
        </w:rPr>
        <w:t xml:space="preserve"> was observed. Suggesting that either one of them is redundant. Removing </w:t>
      </w:r>
      <w:r>
        <w:rPr>
          <w:rFonts w:ascii="Times New Roman" w:hAnsi="Times New Roman" w:cs="Times New Roman"/>
          <w:i/>
        </w:rPr>
        <w:t xml:space="preserve">ANALYSTFOLLOWING </w:t>
      </w:r>
      <w:r>
        <w:rPr>
          <w:rFonts w:ascii="Times New Roman" w:hAnsi="Times New Roman" w:cs="Times New Roman"/>
        </w:rPr>
        <w:t xml:space="preserve">and keeping </w:t>
      </w:r>
      <w:r>
        <w:rPr>
          <w:rFonts w:ascii="Times New Roman" w:hAnsi="Times New Roman" w:cs="Times New Roman"/>
          <w:i/>
        </w:rPr>
        <w:t>SIZE</w:t>
      </w:r>
      <w:r>
        <w:rPr>
          <w:rFonts w:ascii="Times New Roman" w:hAnsi="Times New Roman" w:cs="Times New Roman"/>
        </w:rPr>
        <w:t xml:space="preserve"> as an independent variable results in the best model (not tabulated). Although the correlation matrix did not raise concern with regard to the </w:t>
      </w:r>
      <w:r>
        <w:rPr>
          <w:rFonts w:ascii="Times New Roman" w:hAnsi="Times New Roman" w:cs="Times New Roman"/>
          <w:i/>
        </w:rPr>
        <w:t>ROA</w:t>
      </w:r>
      <w:r>
        <w:rPr>
          <w:rFonts w:ascii="Times New Roman" w:hAnsi="Times New Roman" w:cs="Times New Roman"/>
        </w:rPr>
        <w:t xml:space="preserve"> it is not directly obvious why this variable is insignificant</w:t>
      </w:r>
      <w:r>
        <w:rPr>
          <w:rStyle w:val="FootnoteReference"/>
          <w:rFonts w:ascii="Times New Roman" w:hAnsi="Times New Roman" w:cs="Times New Roman"/>
        </w:rPr>
        <w:footnoteReference w:id="37"/>
      </w:r>
      <w:r>
        <w:rPr>
          <w:rFonts w:ascii="Times New Roman" w:hAnsi="Times New Roman" w:cs="Times New Roman"/>
        </w:rPr>
        <w:t>.</w:t>
      </w:r>
    </w:p>
    <w:tbl>
      <w:tblPr>
        <w:tblW w:w="9551" w:type="dxa"/>
        <w:tblInd w:w="55" w:type="dxa"/>
        <w:tblCellMar>
          <w:left w:w="70" w:type="dxa"/>
          <w:right w:w="70" w:type="dxa"/>
        </w:tblCellMar>
        <w:tblLook w:val="04A0"/>
      </w:tblPr>
      <w:tblGrid>
        <w:gridCol w:w="960"/>
        <w:gridCol w:w="960"/>
        <w:gridCol w:w="1366"/>
        <w:gridCol w:w="959"/>
        <w:gridCol w:w="959"/>
        <w:gridCol w:w="1090"/>
        <w:gridCol w:w="959"/>
        <w:gridCol w:w="1339"/>
        <w:gridCol w:w="959"/>
      </w:tblGrid>
      <w:tr w:rsidR="00F52A84" w:rsidRPr="00F52A84" w:rsidTr="002F6138">
        <w:trPr>
          <w:trHeight w:val="300"/>
        </w:trPr>
        <w:tc>
          <w:tcPr>
            <w:tcW w:w="960" w:type="dxa"/>
            <w:tcBorders>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p>
        </w:tc>
        <w:tc>
          <w:tcPr>
            <w:tcW w:w="960"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c>
          <w:tcPr>
            <w:tcW w:w="1366"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p>
        </w:tc>
        <w:tc>
          <w:tcPr>
            <w:tcW w:w="959"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c>
          <w:tcPr>
            <w:tcW w:w="959"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c>
          <w:tcPr>
            <w:tcW w:w="1090"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c>
          <w:tcPr>
            <w:tcW w:w="959"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c>
          <w:tcPr>
            <w:tcW w:w="1339" w:type="dxa"/>
            <w:tcBorders>
              <w:left w:val="nil"/>
              <w:bottom w:val="single" w:sz="4" w:space="0" w:color="auto"/>
              <w:right w:val="nil"/>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c>
          <w:tcPr>
            <w:tcW w:w="959" w:type="dxa"/>
            <w:tcBorders>
              <w:left w:val="nil"/>
              <w:bottom w:val="single" w:sz="4" w:space="0" w:color="auto"/>
            </w:tcBorders>
            <w:shd w:val="clear" w:color="auto" w:fill="auto"/>
            <w:noWrap/>
            <w:vAlign w:val="bottom"/>
            <w:hideMark/>
          </w:tcPr>
          <w:p w:rsidR="00F52A84" w:rsidRPr="0009098D" w:rsidRDefault="00F52A84" w:rsidP="00F52A84">
            <w:pPr>
              <w:spacing w:after="0" w:line="240" w:lineRule="auto"/>
              <w:rPr>
                <w:rFonts w:ascii="Calibri" w:eastAsia="Times New Roman" w:hAnsi="Calibri" w:cs="Times New Roman"/>
                <w:color w:val="000000"/>
                <w:lang w:eastAsia="nl-NL"/>
              </w:rPr>
            </w:pPr>
            <w:r w:rsidRPr="0009098D">
              <w:rPr>
                <w:rFonts w:ascii="Calibri" w:eastAsia="Times New Roman" w:hAnsi="Calibri" w:cs="Times New Roman"/>
                <w:color w:val="000000"/>
                <w:lang w:eastAsia="nl-NL"/>
              </w:rPr>
              <w:t> </w:t>
            </w:r>
          </w:p>
        </w:tc>
      </w:tr>
      <w:tr w:rsidR="002F6138" w:rsidRPr="00F52A84" w:rsidTr="004535F1">
        <w:trPr>
          <w:trHeight w:val="282"/>
        </w:trPr>
        <w:tc>
          <w:tcPr>
            <w:tcW w:w="9551" w:type="dxa"/>
            <w:gridSpan w:val="9"/>
            <w:tcBorders>
              <w:top w:val="single" w:sz="4" w:space="0" w:color="auto"/>
              <w:left w:val="single" w:sz="4" w:space="0" w:color="auto"/>
              <w:bottom w:val="nil"/>
              <w:right w:val="single" w:sz="4" w:space="0" w:color="auto"/>
            </w:tcBorders>
            <w:shd w:val="clear" w:color="auto" w:fill="auto"/>
            <w:noWrap/>
            <w:vAlign w:val="bottom"/>
          </w:tcPr>
          <w:p w:rsidR="002F6138" w:rsidRPr="002F6138" w:rsidRDefault="002F6138" w:rsidP="002F6138">
            <w:pPr>
              <w:spacing w:after="0" w:line="240" w:lineRule="auto"/>
              <w:jc w:val="center"/>
              <w:rPr>
                <w:rFonts w:ascii="Times New Roman" w:eastAsia="Times New Roman" w:hAnsi="Times New Roman" w:cs="Times New Roman"/>
                <w:b/>
                <w:sz w:val="18"/>
                <w:szCs w:val="18"/>
                <w:lang w:val="nl-NL" w:eastAsia="nl-NL"/>
              </w:rPr>
            </w:pPr>
            <w:r>
              <w:rPr>
                <w:rFonts w:ascii="Times New Roman" w:eastAsia="Times New Roman" w:hAnsi="Times New Roman" w:cs="Times New Roman"/>
                <w:b/>
                <w:sz w:val="18"/>
                <w:szCs w:val="18"/>
                <w:lang w:val="nl-NL" w:eastAsia="nl-NL"/>
              </w:rPr>
              <w:t xml:space="preserve">TABLE 6.6 </w:t>
            </w:r>
            <w:proofErr w:type="spellStart"/>
            <w:r>
              <w:rPr>
                <w:rFonts w:ascii="Times New Roman" w:eastAsia="Times New Roman" w:hAnsi="Times New Roman" w:cs="Times New Roman"/>
                <w:b/>
                <w:sz w:val="18"/>
                <w:szCs w:val="18"/>
                <w:lang w:val="nl-NL" w:eastAsia="nl-NL"/>
              </w:rPr>
              <w:t>Regression</w:t>
            </w:r>
            <w:proofErr w:type="spellEnd"/>
            <w:r>
              <w:rPr>
                <w:rFonts w:ascii="Times New Roman" w:eastAsia="Times New Roman" w:hAnsi="Times New Roman" w:cs="Times New Roman"/>
                <w:b/>
                <w:sz w:val="18"/>
                <w:szCs w:val="18"/>
                <w:lang w:val="nl-NL" w:eastAsia="nl-NL"/>
              </w:rPr>
              <w:t xml:space="preserve"> </w:t>
            </w:r>
            <w:proofErr w:type="spellStart"/>
            <w:r>
              <w:rPr>
                <w:rFonts w:ascii="Times New Roman" w:eastAsia="Times New Roman" w:hAnsi="Times New Roman" w:cs="Times New Roman"/>
                <w:b/>
                <w:sz w:val="18"/>
                <w:szCs w:val="18"/>
                <w:lang w:val="nl-NL" w:eastAsia="nl-NL"/>
              </w:rPr>
              <w:t>Results</w:t>
            </w:r>
            <w:proofErr w:type="spellEnd"/>
          </w:p>
        </w:tc>
      </w:tr>
      <w:tr w:rsidR="00F52A84" w:rsidRPr="00F52A84" w:rsidTr="002F6138">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1366"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59"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59"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1090"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59"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1339" w:type="dxa"/>
            <w:tcBorders>
              <w:top w:val="single" w:sz="4" w:space="0" w:color="auto"/>
              <w:left w:val="nil"/>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59" w:type="dxa"/>
            <w:tcBorders>
              <w:top w:val="single" w:sz="4" w:space="0" w:color="auto"/>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53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2A84" w:rsidRPr="00F52A84" w:rsidRDefault="00F52A84" w:rsidP="00F52A84">
            <w:pPr>
              <w:spacing w:after="0" w:line="240" w:lineRule="auto"/>
              <w:jc w:val="center"/>
              <w:rPr>
                <w:rFonts w:ascii="Times New Roman" w:eastAsia="Times New Roman" w:hAnsi="Times New Roman" w:cs="Times New Roman"/>
                <w:b/>
                <w:bCs/>
                <w:color w:val="000000"/>
                <w:sz w:val="18"/>
                <w:szCs w:val="18"/>
                <w:lang w:val="nl-NL" w:eastAsia="nl-NL"/>
              </w:rPr>
            </w:pPr>
            <w:r w:rsidRPr="00F52A84">
              <w:rPr>
                <w:rFonts w:ascii="Times New Roman" w:eastAsia="Times New Roman" w:hAnsi="Times New Roman" w:cs="Times New Roman"/>
                <w:b/>
                <w:bCs/>
                <w:color w:val="000000"/>
                <w:sz w:val="18"/>
                <w:szCs w:val="18"/>
                <w:lang w:val="nl-NL" w:eastAsia="nl-NL"/>
              </w:rPr>
              <w:t xml:space="preserve">Model </w:t>
            </w:r>
            <w:proofErr w:type="spellStart"/>
            <w:r w:rsidRPr="00F52A84">
              <w:rPr>
                <w:rFonts w:ascii="Times New Roman" w:eastAsia="Times New Roman" w:hAnsi="Times New Roman" w:cs="Times New Roman"/>
                <w:b/>
                <w:bCs/>
                <w:color w:val="000000"/>
                <w:sz w:val="18"/>
                <w:szCs w:val="18"/>
                <w:lang w:val="nl-NL" w:eastAsia="nl-NL"/>
              </w:rPr>
              <w:t>Summary</w:t>
            </w:r>
            <w:proofErr w:type="spellEnd"/>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val="nl-NL" w:eastAsia="nl-NL"/>
              </w:rPr>
            </w:pPr>
          </w:p>
        </w:tc>
        <w:tc>
          <w:tcPr>
            <w:tcW w:w="133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val="nl-NL"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735"/>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Model</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R</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R Square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Adjusted</w:t>
            </w:r>
            <w:proofErr w:type="spellEnd"/>
            <w:r w:rsidRPr="00F52A84">
              <w:rPr>
                <w:rFonts w:ascii="Times New Roman" w:eastAsia="Times New Roman" w:hAnsi="Times New Roman" w:cs="Times New Roman"/>
                <w:color w:val="000000"/>
                <w:sz w:val="18"/>
                <w:szCs w:val="18"/>
                <w:lang w:val="nl-NL" w:eastAsia="nl-NL"/>
              </w:rPr>
              <w:t xml:space="preserve"> R Square</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eastAsia="nl-NL"/>
              </w:rPr>
            </w:pPr>
            <w:r w:rsidRPr="00F52A84">
              <w:rPr>
                <w:rFonts w:ascii="Times New Roman" w:eastAsia="Times New Roman" w:hAnsi="Times New Roman" w:cs="Times New Roman"/>
                <w:color w:val="000000"/>
                <w:sz w:val="18"/>
                <w:szCs w:val="18"/>
                <w:lang w:eastAsia="nl-NL"/>
              </w:rPr>
              <w:t>Std. Error of the Estimate</w:t>
            </w: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c>
          <w:tcPr>
            <w:tcW w:w="960" w:type="dxa"/>
            <w:tcBorders>
              <w:top w:val="single" w:sz="4" w:space="0" w:color="auto"/>
              <w:left w:val="single" w:sz="4" w:space="0" w:color="auto"/>
              <w:bottom w:val="single" w:sz="4" w:space="0" w:color="000000"/>
              <w:right w:val="single" w:sz="4" w:space="0" w:color="auto"/>
            </w:tcBorders>
            <w:shd w:val="clear" w:color="auto" w:fill="auto"/>
            <w:noWrap/>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w:t>
            </w:r>
          </w:p>
        </w:tc>
        <w:tc>
          <w:tcPr>
            <w:tcW w:w="1366" w:type="dxa"/>
            <w:tcBorders>
              <w:top w:val="single" w:sz="4" w:space="0" w:color="auto"/>
              <w:left w:val="single" w:sz="4" w:space="0" w:color="auto"/>
              <w:bottom w:val="single" w:sz="4" w:space="0" w:color="000000"/>
              <w:right w:val="single" w:sz="4" w:space="0" w:color="auto"/>
            </w:tcBorders>
            <w:shd w:val="clear" w:color="auto" w:fill="auto"/>
            <w:noWrap/>
            <w:hideMark/>
          </w:tcPr>
          <w:p w:rsidR="00F52A84" w:rsidRPr="00F52A84" w:rsidRDefault="00F52A84" w:rsidP="00F52A84">
            <w:pPr>
              <w:spacing w:after="0" w:line="240" w:lineRule="auto"/>
              <w:jc w:val="right"/>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,533</w:t>
            </w:r>
            <w:r w:rsidRPr="00F52A84">
              <w:rPr>
                <w:rFonts w:ascii="Times New Roman" w:eastAsia="Times New Roman" w:hAnsi="Times New Roman" w:cs="Times New Roman"/>
                <w:color w:val="000000"/>
                <w:sz w:val="18"/>
                <w:szCs w:val="18"/>
                <w:vertAlign w:val="superscript"/>
                <w:lang w:val="nl-NL" w:eastAsia="nl-NL"/>
              </w:rPr>
              <w:t>a</w:t>
            </w:r>
          </w:p>
        </w:tc>
        <w:tc>
          <w:tcPr>
            <w:tcW w:w="959" w:type="dxa"/>
            <w:tcBorders>
              <w:top w:val="single" w:sz="4" w:space="0" w:color="auto"/>
              <w:left w:val="single" w:sz="4" w:space="0" w:color="auto"/>
              <w:bottom w:val="single" w:sz="4" w:space="0" w:color="000000"/>
              <w:right w:val="single" w:sz="4" w:space="0" w:color="auto"/>
            </w:tcBorders>
            <w:shd w:val="clear" w:color="auto" w:fill="auto"/>
            <w:noWrap/>
            <w:hideMark/>
          </w:tcPr>
          <w:p w:rsidR="00F52A84" w:rsidRPr="00F52A84" w:rsidRDefault="00F52A84" w:rsidP="00F52A84">
            <w:pPr>
              <w:spacing w:after="0" w:line="240" w:lineRule="auto"/>
              <w:jc w:val="right"/>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,284</w:t>
            </w:r>
          </w:p>
        </w:tc>
        <w:tc>
          <w:tcPr>
            <w:tcW w:w="959" w:type="dxa"/>
            <w:tcBorders>
              <w:top w:val="single" w:sz="4" w:space="0" w:color="auto"/>
              <w:left w:val="single" w:sz="4" w:space="0" w:color="auto"/>
              <w:bottom w:val="single" w:sz="4" w:space="0" w:color="000000"/>
              <w:right w:val="single" w:sz="4" w:space="0" w:color="auto"/>
            </w:tcBorders>
            <w:shd w:val="clear" w:color="auto" w:fill="auto"/>
            <w:noWrap/>
            <w:hideMark/>
          </w:tcPr>
          <w:p w:rsidR="00F52A84" w:rsidRPr="00F52A84" w:rsidRDefault="00F52A84" w:rsidP="00F52A84">
            <w:pPr>
              <w:spacing w:after="0" w:line="240" w:lineRule="auto"/>
              <w:jc w:val="right"/>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,267</w:t>
            </w:r>
          </w:p>
        </w:tc>
        <w:tc>
          <w:tcPr>
            <w:tcW w:w="1090" w:type="dxa"/>
            <w:tcBorders>
              <w:top w:val="single" w:sz="4" w:space="0" w:color="auto"/>
              <w:left w:val="single" w:sz="4" w:space="0" w:color="auto"/>
              <w:bottom w:val="single" w:sz="4" w:space="0" w:color="000000"/>
              <w:right w:val="single" w:sz="4" w:space="0" w:color="auto"/>
            </w:tcBorders>
            <w:shd w:val="clear" w:color="auto" w:fill="auto"/>
            <w:noWrap/>
            <w:hideMark/>
          </w:tcPr>
          <w:p w:rsidR="00F52A84" w:rsidRPr="00F52A84" w:rsidRDefault="00F52A84" w:rsidP="00F52A84">
            <w:pPr>
              <w:spacing w:after="0" w:line="240" w:lineRule="auto"/>
              <w:jc w:val="right"/>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,0338464</w:t>
            </w: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val="nl-NL" w:eastAsia="nl-NL"/>
              </w:rPr>
            </w:pPr>
          </w:p>
        </w:tc>
        <w:tc>
          <w:tcPr>
            <w:tcW w:w="133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val="nl-NL"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300"/>
        </w:trPr>
        <w:tc>
          <w:tcPr>
            <w:tcW w:w="960" w:type="dxa"/>
            <w:tcBorders>
              <w:top w:val="nil"/>
              <w:left w:val="single" w:sz="4" w:space="0" w:color="auto"/>
              <w:bottom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5334" w:type="dxa"/>
            <w:gridSpan w:val="5"/>
            <w:tcBorders>
              <w:top w:val="single" w:sz="4" w:space="0" w:color="000000"/>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eastAsia="nl-NL"/>
              </w:rPr>
            </w:pPr>
            <w:r w:rsidRPr="00F52A84">
              <w:rPr>
                <w:rFonts w:ascii="Times New Roman" w:eastAsia="Times New Roman" w:hAnsi="Times New Roman" w:cs="Times New Roman"/>
                <w:color w:val="000000"/>
                <w:sz w:val="18"/>
                <w:szCs w:val="18"/>
                <w:lang w:eastAsia="nl-NL"/>
              </w:rPr>
              <w:t>a. Predictors: (Constant), RISKFREE, ANALYSTFOLLOWING, IFRS, VAR, LEV, BMR, ROA, SIZE, CRISIS</w:t>
            </w: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c>
          <w:tcPr>
            <w:tcW w:w="960" w:type="dxa"/>
            <w:tcBorders>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366" w:type="dxa"/>
            <w:tcBorders>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090" w:type="dxa"/>
            <w:tcBorders>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c>
          <w:tcPr>
            <w:tcW w:w="76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2A84" w:rsidRPr="00F52A84" w:rsidRDefault="00F52A84" w:rsidP="00F52A84">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F52A84">
              <w:rPr>
                <w:rFonts w:ascii="Times New Roman" w:eastAsia="Times New Roman" w:hAnsi="Times New Roman" w:cs="Times New Roman"/>
                <w:b/>
                <w:bCs/>
                <w:color w:val="000000"/>
                <w:sz w:val="18"/>
                <w:szCs w:val="18"/>
                <w:lang w:val="nl-NL" w:eastAsia="nl-NL"/>
              </w:rPr>
              <w:t>ANOVA</w:t>
            </w:r>
            <w:r w:rsidRPr="00F52A84">
              <w:rPr>
                <w:rFonts w:ascii="Times New Roman" w:eastAsia="Times New Roman" w:hAnsi="Times New Roman" w:cs="Times New Roman"/>
                <w:b/>
                <w:bCs/>
                <w:color w:val="000000"/>
                <w:sz w:val="18"/>
                <w:szCs w:val="18"/>
                <w:vertAlign w:val="superscript"/>
                <w:lang w:val="nl-NL" w:eastAsia="nl-NL"/>
              </w:rPr>
              <w:t>a</w:t>
            </w:r>
            <w:proofErr w:type="spellEnd"/>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495"/>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2326" w:type="dxa"/>
            <w:gridSpan w:val="2"/>
            <w:tcBorders>
              <w:top w:val="single" w:sz="4" w:space="0" w:color="auto"/>
              <w:left w:val="single" w:sz="4" w:space="0" w:color="auto"/>
              <w:bottom w:val="single" w:sz="4" w:space="0" w:color="auto"/>
              <w:right w:val="nil"/>
            </w:tcBorders>
            <w:shd w:val="clear" w:color="auto" w:fill="auto"/>
            <w:vAlign w:val="bottom"/>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Model</w:t>
            </w:r>
          </w:p>
        </w:tc>
        <w:tc>
          <w:tcPr>
            <w:tcW w:w="959" w:type="dxa"/>
            <w:tcBorders>
              <w:top w:val="nil"/>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Sum</w:t>
            </w:r>
            <w:proofErr w:type="spellEnd"/>
            <w:r w:rsidRPr="00F52A84">
              <w:rPr>
                <w:rFonts w:ascii="Times New Roman" w:eastAsia="Times New Roman" w:hAnsi="Times New Roman" w:cs="Times New Roman"/>
                <w:color w:val="000000"/>
                <w:sz w:val="18"/>
                <w:szCs w:val="18"/>
                <w:lang w:val="nl-NL" w:eastAsia="nl-NL"/>
              </w:rPr>
              <w:t xml:space="preserve"> of Squares</w:t>
            </w:r>
          </w:p>
        </w:tc>
        <w:tc>
          <w:tcPr>
            <w:tcW w:w="959" w:type="dxa"/>
            <w:tcBorders>
              <w:top w:val="nil"/>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df</w:t>
            </w:r>
            <w:proofErr w:type="spellEnd"/>
          </w:p>
        </w:tc>
        <w:tc>
          <w:tcPr>
            <w:tcW w:w="1090" w:type="dxa"/>
            <w:tcBorders>
              <w:top w:val="nil"/>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Mean</w:t>
            </w:r>
            <w:proofErr w:type="spellEnd"/>
            <w:r w:rsidRPr="00F52A84">
              <w:rPr>
                <w:rFonts w:ascii="Times New Roman" w:eastAsia="Times New Roman" w:hAnsi="Times New Roman" w:cs="Times New Roman"/>
                <w:color w:val="000000"/>
                <w:sz w:val="18"/>
                <w:szCs w:val="18"/>
                <w:lang w:val="nl-NL" w:eastAsia="nl-NL"/>
              </w:rPr>
              <w:t xml:space="preserve"> Square</w:t>
            </w:r>
          </w:p>
        </w:tc>
        <w:tc>
          <w:tcPr>
            <w:tcW w:w="959" w:type="dxa"/>
            <w:tcBorders>
              <w:top w:val="nil"/>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F</w:t>
            </w:r>
          </w:p>
        </w:tc>
        <w:tc>
          <w:tcPr>
            <w:tcW w:w="1339" w:type="dxa"/>
            <w:tcBorders>
              <w:top w:val="nil"/>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Sig</w:t>
            </w:r>
            <w:proofErr w:type="spellEnd"/>
            <w:r w:rsidRPr="00F52A84">
              <w:rPr>
                <w:rFonts w:ascii="Times New Roman" w:eastAsia="Times New Roman" w:hAnsi="Times New Roman" w:cs="Times New Roman"/>
                <w:color w:val="000000"/>
                <w:sz w:val="18"/>
                <w:szCs w:val="18"/>
                <w:lang w:val="nl-NL" w:eastAsia="nl-NL"/>
              </w:rPr>
              <w:t>.</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138"/>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val="restart"/>
            <w:tcBorders>
              <w:top w:val="nil"/>
              <w:left w:val="single" w:sz="4" w:space="0" w:color="auto"/>
              <w:bottom w:val="single" w:sz="4" w:space="0" w:color="000000"/>
              <w:right w:val="nil"/>
            </w:tcBorders>
            <w:shd w:val="clear" w:color="auto" w:fill="auto"/>
            <w:noWrap/>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w:t>
            </w:r>
          </w:p>
        </w:tc>
        <w:tc>
          <w:tcPr>
            <w:tcW w:w="1366" w:type="dxa"/>
            <w:tcBorders>
              <w:top w:val="nil"/>
              <w:left w:val="single" w:sz="4" w:space="0" w:color="auto"/>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Regression</w:t>
            </w:r>
            <w:proofErr w:type="spellEnd"/>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,172</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9</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,019</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16,648</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,000</w:t>
            </w:r>
            <w:r w:rsidRPr="00F52A84">
              <w:rPr>
                <w:rFonts w:ascii="Times New Roman" w:eastAsia="Times New Roman" w:hAnsi="Times New Roman" w:cs="Times New Roman"/>
                <w:color w:val="000000"/>
                <w:sz w:val="18"/>
                <w:szCs w:val="18"/>
                <w:vertAlign w:val="superscript"/>
                <w:lang w:val="nl-NL" w:eastAsia="nl-NL"/>
              </w:rPr>
              <w:t>b</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27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nil"/>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single" w:sz="4" w:space="0" w:color="auto"/>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Residual</w:t>
            </w:r>
            <w:proofErr w:type="spellEnd"/>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,433</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378</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,001</w:t>
            </w:r>
          </w:p>
        </w:tc>
        <w:tc>
          <w:tcPr>
            <w:tcW w:w="959" w:type="dxa"/>
            <w:tcBorders>
              <w:top w:val="nil"/>
              <w:left w:val="nil"/>
              <w:bottom w:val="nil"/>
              <w:right w:val="single" w:sz="4" w:space="0" w:color="auto"/>
            </w:tcBorders>
            <w:shd w:val="clear" w:color="auto" w:fill="auto"/>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p>
        </w:tc>
        <w:tc>
          <w:tcPr>
            <w:tcW w:w="1339" w:type="dxa"/>
            <w:tcBorders>
              <w:top w:val="nil"/>
              <w:left w:val="nil"/>
              <w:bottom w:val="nil"/>
              <w:right w:val="single" w:sz="4" w:space="0" w:color="auto"/>
            </w:tcBorders>
            <w:shd w:val="clear" w:color="auto" w:fill="auto"/>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nil"/>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single" w:sz="4" w:space="0" w:color="auto"/>
              <w:bottom w:val="single" w:sz="4" w:space="0" w:color="auto"/>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Total</w:t>
            </w:r>
          </w:p>
        </w:tc>
        <w:tc>
          <w:tcPr>
            <w:tcW w:w="959"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,605</w:t>
            </w:r>
          </w:p>
        </w:tc>
        <w:tc>
          <w:tcPr>
            <w:tcW w:w="959"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387</w:t>
            </w:r>
          </w:p>
        </w:tc>
        <w:tc>
          <w:tcPr>
            <w:tcW w:w="1090" w:type="dxa"/>
            <w:tcBorders>
              <w:top w:val="nil"/>
              <w:left w:val="nil"/>
              <w:bottom w:val="single" w:sz="4" w:space="0" w:color="auto"/>
              <w:right w:val="single" w:sz="4" w:space="0" w:color="auto"/>
            </w:tcBorders>
            <w:shd w:val="clear" w:color="auto" w:fill="auto"/>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p>
        </w:tc>
        <w:tc>
          <w:tcPr>
            <w:tcW w:w="959" w:type="dxa"/>
            <w:tcBorders>
              <w:top w:val="nil"/>
              <w:left w:val="nil"/>
              <w:bottom w:val="single" w:sz="4" w:space="0" w:color="auto"/>
              <w:right w:val="single" w:sz="4" w:space="0" w:color="auto"/>
            </w:tcBorders>
            <w:shd w:val="clear" w:color="auto" w:fill="auto"/>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p>
        </w:tc>
        <w:tc>
          <w:tcPr>
            <w:tcW w:w="1339" w:type="dxa"/>
            <w:tcBorders>
              <w:top w:val="nil"/>
              <w:left w:val="nil"/>
              <w:bottom w:val="single" w:sz="4" w:space="0" w:color="auto"/>
              <w:right w:val="single" w:sz="4" w:space="0" w:color="auto"/>
            </w:tcBorders>
            <w:shd w:val="clear" w:color="auto" w:fill="auto"/>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7632" w:type="dxa"/>
            <w:gridSpan w:val="7"/>
            <w:tcBorders>
              <w:top w:val="nil"/>
              <w:left w:val="nil"/>
              <w:bottom w:val="nil"/>
              <w:right w:val="nil"/>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 xml:space="preserve">a. </w:t>
            </w:r>
            <w:proofErr w:type="spellStart"/>
            <w:r w:rsidRPr="00F52A84">
              <w:rPr>
                <w:rFonts w:ascii="Times New Roman" w:eastAsia="Times New Roman" w:hAnsi="Times New Roman" w:cs="Times New Roman"/>
                <w:color w:val="000000"/>
                <w:sz w:val="18"/>
                <w:szCs w:val="18"/>
                <w:lang w:val="nl-NL" w:eastAsia="nl-NL"/>
              </w:rPr>
              <w:t>Dependent</w:t>
            </w:r>
            <w:proofErr w:type="spellEnd"/>
            <w:r w:rsidRPr="00F52A84">
              <w:rPr>
                <w:rFonts w:ascii="Times New Roman" w:eastAsia="Times New Roman" w:hAnsi="Times New Roman" w:cs="Times New Roman"/>
                <w:color w:val="000000"/>
                <w:sz w:val="18"/>
                <w:szCs w:val="18"/>
                <w:lang w:val="nl-NL" w:eastAsia="nl-NL"/>
              </w:rPr>
              <w:t xml:space="preserve"> </w:t>
            </w:r>
            <w:proofErr w:type="spellStart"/>
            <w:r w:rsidRPr="00F52A84">
              <w:rPr>
                <w:rFonts w:ascii="Times New Roman" w:eastAsia="Times New Roman" w:hAnsi="Times New Roman" w:cs="Times New Roman"/>
                <w:color w:val="000000"/>
                <w:sz w:val="18"/>
                <w:szCs w:val="18"/>
                <w:lang w:val="nl-NL" w:eastAsia="nl-NL"/>
              </w:rPr>
              <w:t>Variable</w:t>
            </w:r>
            <w:proofErr w:type="spellEnd"/>
            <w:r w:rsidRPr="00F52A84">
              <w:rPr>
                <w:rFonts w:ascii="Times New Roman" w:eastAsia="Times New Roman" w:hAnsi="Times New Roman" w:cs="Times New Roman"/>
                <w:color w:val="000000"/>
                <w:sz w:val="18"/>
                <w:szCs w:val="18"/>
                <w:lang w:val="nl-NL" w:eastAsia="nl-NL"/>
              </w:rPr>
              <w:t>: COEC</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7632" w:type="dxa"/>
            <w:gridSpan w:val="7"/>
            <w:tcBorders>
              <w:top w:val="nil"/>
              <w:left w:val="nil"/>
              <w:bottom w:val="nil"/>
              <w:right w:val="nil"/>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eastAsia="nl-NL"/>
              </w:rPr>
            </w:pPr>
            <w:r w:rsidRPr="00F52A84">
              <w:rPr>
                <w:rFonts w:ascii="Times New Roman" w:eastAsia="Times New Roman" w:hAnsi="Times New Roman" w:cs="Times New Roman"/>
                <w:color w:val="000000"/>
                <w:sz w:val="18"/>
                <w:szCs w:val="18"/>
                <w:lang w:eastAsia="nl-NL"/>
              </w:rPr>
              <w:t>b. Predictors: (Constant), RISKFREE, ANALYSTFOLLOWING, IFRS, VAR, LEV, BMR, ROA, SIZE, CRISIS</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366"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090"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rsidR="00F52A84" w:rsidRPr="00F52A84" w:rsidRDefault="00F52A84" w:rsidP="00F52A84">
            <w:pPr>
              <w:spacing w:after="0" w:line="240" w:lineRule="auto"/>
              <w:rPr>
                <w:rFonts w:ascii="Times New Roman" w:eastAsia="Times New Roman" w:hAnsi="Times New Roman" w:cs="Times New Roman"/>
                <w:sz w:val="20"/>
                <w:szCs w:val="20"/>
                <w:lang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r>
      <w:tr w:rsidR="00F52A84" w:rsidRPr="00F52A84" w:rsidTr="002F6138">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eastAsia="nl-NL"/>
              </w:rPr>
            </w:pPr>
            <w:r w:rsidRPr="00F52A84">
              <w:rPr>
                <w:rFonts w:ascii="Calibri" w:eastAsia="Times New Roman" w:hAnsi="Calibri" w:cs="Times New Roman"/>
                <w:color w:val="000000"/>
                <w:lang w:eastAsia="nl-NL"/>
              </w:rPr>
              <w:t> </w:t>
            </w:r>
          </w:p>
        </w:tc>
        <w:tc>
          <w:tcPr>
            <w:tcW w:w="76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2A84" w:rsidRPr="00F52A84" w:rsidRDefault="00F52A84" w:rsidP="00F52A84">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F52A84">
              <w:rPr>
                <w:rFonts w:ascii="Times New Roman" w:eastAsia="Times New Roman" w:hAnsi="Times New Roman" w:cs="Times New Roman"/>
                <w:b/>
                <w:bCs/>
                <w:color w:val="000000"/>
                <w:sz w:val="18"/>
                <w:szCs w:val="18"/>
                <w:lang w:val="nl-NL" w:eastAsia="nl-NL"/>
              </w:rPr>
              <w:t>Coefficients</w:t>
            </w:r>
            <w:r w:rsidRPr="00F52A84">
              <w:rPr>
                <w:rFonts w:ascii="Times New Roman" w:eastAsia="Times New Roman" w:hAnsi="Times New Roman" w:cs="Times New Roman"/>
                <w:b/>
                <w:bCs/>
                <w:color w:val="000000"/>
                <w:sz w:val="18"/>
                <w:szCs w:val="18"/>
                <w:vertAlign w:val="superscript"/>
                <w:lang w:val="nl-NL" w:eastAsia="nl-NL"/>
              </w:rPr>
              <w:t>a</w:t>
            </w:r>
            <w:proofErr w:type="spellEnd"/>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975"/>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23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Model</w:t>
            </w:r>
          </w:p>
        </w:tc>
        <w:tc>
          <w:tcPr>
            <w:tcW w:w="1918" w:type="dxa"/>
            <w:gridSpan w:val="2"/>
            <w:tcBorders>
              <w:top w:val="single" w:sz="4" w:space="0" w:color="auto"/>
              <w:left w:val="nil"/>
              <w:bottom w:val="single" w:sz="4" w:space="0" w:color="auto"/>
              <w:right w:val="single" w:sz="4" w:space="0" w:color="000000"/>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Unstandardized</w:t>
            </w:r>
            <w:proofErr w:type="spellEnd"/>
            <w:r w:rsidRPr="00F52A84">
              <w:rPr>
                <w:rFonts w:ascii="Times New Roman" w:eastAsia="Times New Roman" w:hAnsi="Times New Roman" w:cs="Times New Roman"/>
                <w:color w:val="000000"/>
                <w:sz w:val="18"/>
                <w:szCs w:val="18"/>
                <w:lang w:val="nl-NL" w:eastAsia="nl-NL"/>
              </w:rPr>
              <w:t xml:space="preserve"> </w:t>
            </w:r>
            <w:proofErr w:type="spellStart"/>
            <w:r w:rsidRPr="00F52A84">
              <w:rPr>
                <w:rFonts w:ascii="Times New Roman" w:eastAsia="Times New Roman" w:hAnsi="Times New Roman" w:cs="Times New Roman"/>
                <w:color w:val="000000"/>
                <w:sz w:val="18"/>
                <w:szCs w:val="18"/>
                <w:lang w:val="nl-NL" w:eastAsia="nl-NL"/>
              </w:rPr>
              <w:t>Coefficients</w:t>
            </w:r>
            <w:proofErr w:type="spellEnd"/>
          </w:p>
        </w:tc>
        <w:tc>
          <w:tcPr>
            <w:tcW w:w="1090" w:type="dxa"/>
            <w:tcBorders>
              <w:top w:val="nil"/>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Standardized</w:t>
            </w:r>
            <w:proofErr w:type="spellEnd"/>
            <w:r w:rsidRPr="00F52A84">
              <w:rPr>
                <w:rFonts w:ascii="Times New Roman" w:eastAsia="Times New Roman" w:hAnsi="Times New Roman" w:cs="Times New Roman"/>
                <w:color w:val="000000"/>
                <w:sz w:val="18"/>
                <w:szCs w:val="18"/>
                <w:lang w:val="nl-NL" w:eastAsia="nl-NL"/>
              </w:rPr>
              <w:t xml:space="preserve"> </w:t>
            </w:r>
            <w:proofErr w:type="spellStart"/>
            <w:r w:rsidRPr="00F52A84">
              <w:rPr>
                <w:rFonts w:ascii="Times New Roman" w:eastAsia="Times New Roman" w:hAnsi="Times New Roman" w:cs="Times New Roman"/>
                <w:color w:val="000000"/>
                <w:sz w:val="18"/>
                <w:szCs w:val="18"/>
                <w:lang w:val="nl-NL" w:eastAsia="nl-NL"/>
              </w:rPr>
              <w:t>Coefficients</w:t>
            </w:r>
            <w:proofErr w:type="spellEnd"/>
          </w:p>
        </w:tc>
        <w:tc>
          <w:tcPr>
            <w:tcW w:w="959" w:type="dxa"/>
            <w:vMerge w:val="restart"/>
            <w:tcBorders>
              <w:top w:val="nil"/>
              <w:left w:val="single" w:sz="4" w:space="0" w:color="auto"/>
              <w:bottom w:val="single" w:sz="4" w:space="0" w:color="000000"/>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t</w:t>
            </w:r>
          </w:p>
        </w:tc>
        <w:tc>
          <w:tcPr>
            <w:tcW w:w="1339" w:type="dxa"/>
            <w:vMerge w:val="restart"/>
            <w:tcBorders>
              <w:top w:val="nil"/>
              <w:left w:val="single" w:sz="4" w:space="0" w:color="auto"/>
              <w:bottom w:val="single" w:sz="4" w:space="0" w:color="000000"/>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Sig</w:t>
            </w:r>
            <w:proofErr w:type="spellEnd"/>
            <w:r w:rsidRPr="00F52A84">
              <w:rPr>
                <w:rFonts w:ascii="Times New Roman" w:eastAsia="Times New Roman" w:hAnsi="Times New Roman" w:cs="Times New Roman"/>
                <w:color w:val="000000"/>
                <w:sz w:val="18"/>
                <w:szCs w:val="18"/>
                <w:lang w:val="nl-NL" w:eastAsia="nl-NL"/>
              </w:rPr>
              <w:t>.</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36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2326" w:type="dxa"/>
            <w:gridSpan w:val="2"/>
            <w:vMerge/>
            <w:tcBorders>
              <w:top w:val="nil"/>
              <w:left w:val="single" w:sz="4" w:space="0" w:color="auto"/>
              <w:bottom w:val="single" w:sz="4" w:space="0" w:color="auto"/>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B</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Std</w:t>
            </w:r>
            <w:proofErr w:type="spellEnd"/>
            <w:r w:rsidRPr="00F52A84">
              <w:rPr>
                <w:rFonts w:ascii="Times New Roman" w:eastAsia="Times New Roman" w:hAnsi="Times New Roman" w:cs="Times New Roman"/>
                <w:color w:val="000000"/>
                <w:sz w:val="18"/>
                <w:szCs w:val="18"/>
                <w:lang w:val="nl-NL" w:eastAsia="nl-NL"/>
              </w:rPr>
              <w:t xml:space="preserve">. </w:t>
            </w:r>
            <w:proofErr w:type="spellStart"/>
            <w:r w:rsidRPr="00F52A84">
              <w:rPr>
                <w:rFonts w:ascii="Times New Roman" w:eastAsia="Times New Roman" w:hAnsi="Times New Roman" w:cs="Times New Roman"/>
                <w:color w:val="000000"/>
                <w:sz w:val="18"/>
                <w:szCs w:val="18"/>
                <w:lang w:val="nl-NL" w:eastAsia="nl-NL"/>
              </w:rPr>
              <w:t>Error</w:t>
            </w:r>
            <w:proofErr w:type="spellEnd"/>
          </w:p>
        </w:tc>
        <w:tc>
          <w:tcPr>
            <w:tcW w:w="1090" w:type="dxa"/>
            <w:tcBorders>
              <w:top w:val="nil"/>
              <w:left w:val="nil"/>
              <w:bottom w:val="single" w:sz="4" w:space="0" w:color="auto"/>
              <w:right w:val="single" w:sz="4" w:space="0" w:color="auto"/>
            </w:tcBorders>
            <w:shd w:val="clear" w:color="auto" w:fill="auto"/>
            <w:vAlign w:val="bottom"/>
            <w:hideMark/>
          </w:tcPr>
          <w:p w:rsidR="00F52A84" w:rsidRPr="00F52A84" w:rsidRDefault="00F52A84" w:rsidP="00F52A8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F52A84">
              <w:rPr>
                <w:rFonts w:ascii="Times New Roman" w:eastAsia="Times New Roman" w:hAnsi="Times New Roman" w:cs="Times New Roman"/>
                <w:color w:val="000000"/>
                <w:sz w:val="18"/>
                <w:szCs w:val="18"/>
                <w:lang w:val="nl-NL" w:eastAsia="nl-NL"/>
              </w:rPr>
              <w:t>Beta</w:t>
            </w:r>
            <w:proofErr w:type="spellEnd"/>
          </w:p>
        </w:tc>
        <w:tc>
          <w:tcPr>
            <w:tcW w:w="959"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39"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266"/>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w:t>
            </w:r>
          </w:p>
        </w:tc>
        <w:tc>
          <w:tcPr>
            <w:tcW w:w="1366" w:type="dxa"/>
            <w:tcBorders>
              <w:top w:val="single" w:sz="4" w:space="0" w:color="auto"/>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(Constant)</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,132</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,038</w:t>
            </w:r>
          </w:p>
        </w:tc>
        <w:tc>
          <w:tcPr>
            <w:tcW w:w="1090" w:type="dxa"/>
            <w:tcBorders>
              <w:top w:val="nil"/>
              <w:left w:val="nil"/>
              <w:bottom w:val="nil"/>
              <w:right w:val="single" w:sz="4" w:space="0" w:color="auto"/>
            </w:tcBorders>
            <w:shd w:val="clear" w:color="auto" w:fill="auto"/>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3,506</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,001</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IFRS</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-,013</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,005</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-,150</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-2,489</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,013</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CRISIS</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,013</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,008</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,161</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1,798</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,073</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VAR</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,379</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,052</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,383</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7,219</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,000</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LEV</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,038</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,012</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,160</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3,099</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,002</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BMR</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,016</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,006</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,137</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2,482</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,014</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ROA</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,000</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,000</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,035</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,662</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,508</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30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SIZE</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-,005</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,002</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-,182</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-2,046</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,041</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230"/>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nil"/>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ANALYSTFOL.</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,005</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,006</w:t>
            </w:r>
          </w:p>
        </w:tc>
        <w:tc>
          <w:tcPr>
            <w:tcW w:w="1090"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,082</w:t>
            </w:r>
          </w:p>
        </w:tc>
        <w:tc>
          <w:tcPr>
            <w:tcW w:w="95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,969</w:t>
            </w:r>
          </w:p>
        </w:tc>
        <w:tc>
          <w:tcPr>
            <w:tcW w:w="1339" w:type="dxa"/>
            <w:tcBorders>
              <w:top w:val="nil"/>
              <w:left w:val="nil"/>
              <w:bottom w:val="nil"/>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,333</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BB3CFF">
        <w:trPr>
          <w:trHeight w:val="234"/>
        </w:trPr>
        <w:tc>
          <w:tcPr>
            <w:tcW w:w="960" w:type="dxa"/>
            <w:tcBorders>
              <w:top w:val="nil"/>
              <w:left w:val="single" w:sz="4" w:space="0" w:color="auto"/>
              <w:bottom w:val="nil"/>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lastRenderedPageBreak/>
              <w:t> </w:t>
            </w:r>
          </w:p>
        </w:tc>
        <w:tc>
          <w:tcPr>
            <w:tcW w:w="960" w:type="dxa"/>
            <w:vMerge/>
            <w:tcBorders>
              <w:top w:val="nil"/>
              <w:left w:val="single" w:sz="4" w:space="0" w:color="auto"/>
              <w:bottom w:val="single" w:sz="4" w:space="0" w:color="000000"/>
              <w:right w:val="single" w:sz="4" w:space="0" w:color="auto"/>
            </w:tcBorders>
            <w:vAlign w:val="center"/>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p>
        </w:tc>
        <w:tc>
          <w:tcPr>
            <w:tcW w:w="1366" w:type="dxa"/>
            <w:tcBorders>
              <w:top w:val="nil"/>
              <w:left w:val="nil"/>
              <w:bottom w:val="single" w:sz="4" w:space="0" w:color="auto"/>
              <w:right w:val="single" w:sz="4" w:space="0" w:color="auto"/>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RISKFREE</w:t>
            </w:r>
          </w:p>
        </w:tc>
        <w:tc>
          <w:tcPr>
            <w:tcW w:w="959"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-,013</w:t>
            </w:r>
          </w:p>
        </w:tc>
        <w:tc>
          <w:tcPr>
            <w:tcW w:w="959"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,502</w:t>
            </w:r>
          </w:p>
        </w:tc>
        <w:tc>
          <w:tcPr>
            <w:tcW w:w="1090"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-,002</w:t>
            </w:r>
          </w:p>
        </w:tc>
        <w:tc>
          <w:tcPr>
            <w:tcW w:w="959"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-,027</w:t>
            </w:r>
          </w:p>
        </w:tc>
        <w:tc>
          <w:tcPr>
            <w:tcW w:w="1339" w:type="dxa"/>
            <w:tcBorders>
              <w:top w:val="nil"/>
              <w:left w:val="nil"/>
              <w:bottom w:val="single" w:sz="4" w:space="0" w:color="auto"/>
              <w:right w:val="single" w:sz="4" w:space="0" w:color="auto"/>
            </w:tcBorders>
            <w:shd w:val="clear" w:color="auto" w:fill="auto"/>
            <w:noWrap/>
            <w:vAlign w:val="center"/>
            <w:hideMark/>
          </w:tcPr>
          <w:p w:rsidR="00F52A84" w:rsidRPr="00F52A84" w:rsidRDefault="00F52A84" w:rsidP="00BB3CFF">
            <w:pPr>
              <w:spacing w:after="0" w:line="240" w:lineRule="auto"/>
              <w:jc w:val="center"/>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,979</w:t>
            </w:r>
          </w:p>
        </w:tc>
        <w:tc>
          <w:tcPr>
            <w:tcW w:w="959" w:type="dxa"/>
            <w:tcBorders>
              <w:top w:val="nil"/>
              <w:left w:val="nil"/>
              <w:bottom w:val="nil"/>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r w:rsidR="00F52A84" w:rsidRPr="00F52A84" w:rsidTr="002F6138">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c>
          <w:tcPr>
            <w:tcW w:w="7632" w:type="dxa"/>
            <w:gridSpan w:val="7"/>
            <w:tcBorders>
              <w:top w:val="nil"/>
              <w:left w:val="nil"/>
              <w:bottom w:val="single" w:sz="4" w:space="0" w:color="auto"/>
              <w:right w:val="nil"/>
            </w:tcBorders>
            <w:shd w:val="clear" w:color="auto" w:fill="auto"/>
            <w:hideMark/>
          </w:tcPr>
          <w:p w:rsidR="00F52A84" w:rsidRPr="00F52A84" w:rsidRDefault="00F52A84" w:rsidP="00F52A84">
            <w:pPr>
              <w:spacing w:after="0" w:line="240" w:lineRule="auto"/>
              <w:rPr>
                <w:rFonts w:ascii="Times New Roman" w:eastAsia="Times New Roman" w:hAnsi="Times New Roman" w:cs="Times New Roman"/>
                <w:color w:val="000000"/>
                <w:sz w:val="18"/>
                <w:szCs w:val="18"/>
                <w:lang w:val="nl-NL" w:eastAsia="nl-NL"/>
              </w:rPr>
            </w:pPr>
            <w:r w:rsidRPr="00F52A84">
              <w:rPr>
                <w:rFonts w:ascii="Times New Roman" w:eastAsia="Times New Roman" w:hAnsi="Times New Roman" w:cs="Times New Roman"/>
                <w:color w:val="000000"/>
                <w:sz w:val="18"/>
                <w:szCs w:val="18"/>
                <w:lang w:val="nl-NL" w:eastAsia="nl-NL"/>
              </w:rPr>
              <w:t xml:space="preserve">a. </w:t>
            </w:r>
            <w:proofErr w:type="spellStart"/>
            <w:r w:rsidRPr="00F52A84">
              <w:rPr>
                <w:rFonts w:ascii="Times New Roman" w:eastAsia="Times New Roman" w:hAnsi="Times New Roman" w:cs="Times New Roman"/>
                <w:color w:val="000000"/>
                <w:sz w:val="18"/>
                <w:szCs w:val="18"/>
                <w:lang w:val="nl-NL" w:eastAsia="nl-NL"/>
              </w:rPr>
              <w:t>Dependent</w:t>
            </w:r>
            <w:proofErr w:type="spellEnd"/>
            <w:r w:rsidRPr="00F52A84">
              <w:rPr>
                <w:rFonts w:ascii="Times New Roman" w:eastAsia="Times New Roman" w:hAnsi="Times New Roman" w:cs="Times New Roman"/>
                <w:color w:val="000000"/>
                <w:sz w:val="18"/>
                <w:szCs w:val="18"/>
                <w:lang w:val="nl-NL" w:eastAsia="nl-NL"/>
              </w:rPr>
              <w:t xml:space="preserve"> </w:t>
            </w:r>
            <w:proofErr w:type="spellStart"/>
            <w:r w:rsidRPr="00F52A84">
              <w:rPr>
                <w:rFonts w:ascii="Times New Roman" w:eastAsia="Times New Roman" w:hAnsi="Times New Roman" w:cs="Times New Roman"/>
                <w:color w:val="000000"/>
                <w:sz w:val="18"/>
                <w:szCs w:val="18"/>
                <w:lang w:val="nl-NL" w:eastAsia="nl-NL"/>
              </w:rPr>
              <w:t>Variable</w:t>
            </w:r>
            <w:proofErr w:type="spellEnd"/>
            <w:r w:rsidRPr="00F52A84">
              <w:rPr>
                <w:rFonts w:ascii="Times New Roman" w:eastAsia="Times New Roman" w:hAnsi="Times New Roman" w:cs="Times New Roman"/>
                <w:color w:val="000000"/>
                <w:sz w:val="18"/>
                <w:szCs w:val="18"/>
                <w:lang w:val="nl-NL" w:eastAsia="nl-NL"/>
              </w:rPr>
              <w:t>: COEC</w:t>
            </w:r>
          </w:p>
        </w:tc>
        <w:tc>
          <w:tcPr>
            <w:tcW w:w="959" w:type="dxa"/>
            <w:tcBorders>
              <w:top w:val="nil"/>
              <w:left w:val="nil"/>
              <w:bottom w:val="single" w:sz="4" w:space="0" w:color="auto"/>
              <w:right w:val="single" w:sz="4" w:space="0" w:color="auto"/>
            </w:tcBorders>
            <w:shd w:val="clear" w:color="auto" w:fill="auto"/>
            <w:noWrap/>
            <w:vAlign w:val="bottom"/>
            <w:hideMark/>
          </w:tcPr>
          <w:p w:rsidR="00F52A84" w:rsidRPr="00F52A84" w:rsidRDefault="00F52A84" w:rsidP="00F52A84">
            <w:pPr>
              <w:spacing w:after="0" w:line="240" w:lineRule="auto"/>
              <w:rPr>
                <w:rFonts w:ascii="Calibri" w:eastAsia="Times New Roman" w:hAnsi="Calibri" w:cs="Times New Roman"/>
                <w:color w:val="000000"/>
                <w:lang w:val="nl-NL" w:eastAsia="nl-NL"/>
              </w:rPr>
            </w:pPr>
            <w:r w:rsidRPr="00F52A84">
              <w:rPr>
                <w:rFonts w:ascii="Calibri" w:eastAsia="Times New Roman" w:hAnsi="Calibri" w:cs="Times New Roman"/>
                <w:color w:val="000000"/>
                <w:lang w:val="nl-NL" w:eastAsia="nl-NL"/>
              </w:rPr>
              <w:t> </w:t>
            </w:r>
          </w:p>
        </w:tc>
      </w:tr>
    </w:tbl>
    <w:p w:rsidR="00F52A84" w:rsidRDefault="00F52A84">
      <w:pPr>
        <w:rPr>
          <w:rFonts w:ascii="Times New Roman" w:hAnsi="Times New Roman" w:cs="Times New Roman"/>
          <w:color w:val="000000" w:themeColor="text1"/>
        </w:rPr>
      </w:pPr>
    </w:p>
    <w:p w:rsidR="00CB47F0" w:rsidRDefault="00147AD5" w:rsidP="0073458E">
      <w:pPr>
        <w:spacing w:line="360" w:lineRule="auto"/>
        <w:contextualSpacing/>
        <w:rPr>
          <w:rFonts w:ascii="Times New Roman" w:hAnsi="Times New Roman" w:cs="Times New Roman"/>
        </w:rPr>
      </w:pPr>
      <w:r>
        <w:rPr>
          <w:rFonts w:ascii="Times New Roman" w:hAnsi="Times New Roman" w:cs="Times New Roman"/>
        </w:rPr>
        <w:tab/>
        <w:t>The other independent variables</w:t>
      </w:r>
      <w:r w:rsidR="00367E14">
        <w:rPr>
          <w:rFonts w:ascii="Times New Roman" w:hAnsi="Times New Roman" w:cs="Times New Roman"/>
        </w:rPr>
        <w:t xml:space="preserve"> in the original model behave in the predicted direction, and are all significant at the 0,05 level, except the dummy variable for the crisis, which is significant at the 0,10 level.</w:t>
      </w:r>
      <w:r w:rsidR="002F1A7F">
        <w:rPr>
          <w:rFonts w:ascii="Times New Roman" w:hAnsi="Times New Roman" w:cs="Times New Roman"/>
        </w:rPr>
        <w:t xml:space="preserve"> The dummy variable of IFRS shows us that for every mandatory adoption year the cost of equity capital is reduced significantly </w:t>
      </w:r>
      <w:proofErr w:type="gramStart"/>
      <w:r w:rsidR="002F1A7F">
        <w:rPr>
          <w:rFonts w:ascii="Times New Roman" w:hAnsi="Times New Roman" w:cs="Times New Roman"/>
        </w:rPr>
        <w:t>with ,0</w:t>
      </w:r>
      <w:r w:rsidR="002F6138">
        <w:rPr>
          <w:rFonts w:ascii="Times New Roman" w:hAnsi="Times New Roman" w:cs="Times New Roman"/>
        </w:rPr>
        <w:t>13</w:t>
      </w:r>
      <w:proofErr w:type="gramEnd"/>
      <w:r w:rsidR="002F1A7F">
        <w:rPr>
          <w:rFonts w:ascii="Times New Roman" w:hAnsi="Times New Roman" w:cs="Times New Roman"/>
        </w:rPr>
        <w:t xml:space="preserve">. </w:t>
      </w:r>
      <w:r w:rsidR="002F6138">
        <w:rPr>
          <w:rFonts w:ascii="Times New Roman" w:hAnsi="Times New Roman" w:cs="Times New Roman"/>
        </w:rPr>
        <w:t>Which implies a reduction of 1</w:t>
      </w:r>
      <w:proofErr w:type="gramStart"/>
      <w:r w:rsidR="002F6138">
        <w:rPr>
          <w:rFonts w:ascii="Times New Roman" w:hAnsi="Times New Roman" w:cs="Times New Roman"/>
        </w:rPr>
        <w:t>,3</w:t>
      </w:r>
      <w:proofErr w:type="gramEnd"/>
      <w:r w:rsidR="002F1A7F">
        <w:rPr>
          <w:rFonts w:ascii="Times New Roman" w:hAnsi="Times New Roman" w:cs="Times New Roman"/>
        </w:rPr>
        <w:t xml:space="preserve">% of the cost of equity capital due to mandatory adoption of IFRS. This conclusion </w:t>
      </w:r>
      <w:r w:rsidR="00CC3FE2">
        <w:rPr>
          <w:rFonts w:ascii="Times New Roman" w:hAnsi="Times New Roman" w:cs="Times New Roman"/>
        </w:rPr>
        <w:t>is</w:t>
      </w:r>
      <w:r w:rsidR="002F1A7F">
        <w:rPr>
          <w:rFonts w:ascii="Times New Roman" w:hAnsi="Times New Roman" w:cs="Times New Roman"/>
        </w:rPr>
        <w:t xml:space="preserve"> based on the original model. The </w:t>
      </w:r>
      <w:r w:rsidR="00CC3FE2">
        <w:rPr>
          <w:rFonts w:ascii="Times New Roman" w:hAnsi="Times New Roman" w:cs="Times New Roman"/>
        </w:rPr>
        <w:t xml:space="preserve">regression results of the </w:t>
      </w:r>
      <w:r w:rsidR="002F1A7F">
        <w:rPr>
          <w:rFonts w:ascii="Times New Roman" w:hAnsi="Times New Roman" w:cs="Times New Roman"/>
        </w:rPr>
        <w:t>model from which th</w:t>
      </w:r>
      <w:r w:rsidR="00463ADE">
        <w:rPr>
          <w:rFonts w:ascii="Times New Roman" w:hAnsi="Times New Roman" w:cs="Times New Roman"/>
        </w:rPr>
        <w:t>e three variables are removed are</w:t>
      </w:r>
      <w:r w:rsidR="002F1A7F">
        <w:rPr>
          <w:rFonts w:ascii="Times New Roman" w:hAnsi="Times New Roman" w:cs="Times New Roman"/>
        </w:rPr>
        <w:t xml:space="preserve"> presented in </w:t>
      </w:r>
      <w:r w:rsidR="00D44FFE" w:rsidRPr="00D44FFE">
        <w:rPr>
          <w:rFonts w:ascii="Times New Roman" w:eastAsia="Times New Roman" w:hAnsi="Times New Roman" w:cs="Times New Roman"/>
          <w:lang w:eastAsia="nl-NL"/>
        </w:rPr>
        <w:t>Table 6.7</w:t>
      </w:r>
      <w:r w:rsidR="00CC3FE2" w:rsidRPr="00D44FFE">
        <w:rPr>
          <w:rFonts w:ascii="Times New Roman" w:eastAsia="Times New Roman" w:hAnsi="Times New Roman" w:cs="Times New Roman"/>
          <w:b/>
          <w:lang w:eastAsia="nl-NL"/>
        </w:rPr>
        <w:t xml:space="preserve"> </w:t>
      </w:r>
      <w:r w:rsidR="00CC3FE2">
        <w:rPr>
          <w:rFonts w:ascii="Times New Roman" w:eastAsia="Times New Roman" w:hAnsi="Times New Roman" w:cs="Times New Roman"/>
          <w:lang w:eastAsia="nl-NL"/>
        </w:rPr>
        <w:t>below.</w:t>
      </w:r>
      <w:r w:rsidR="00CC3FE2">
        <w:rPr>
          <w:rFonts w:ascii="Times New Roman" w:hAnsi="Times New Roman" w:cs="Times New Roman"/>
        </w:rPr>
        <w:t xml:space="preserve"> </w:t>
      </w:r>
      <w:r w:rsidR="003222BE">
        <w:rPr>
          <w:rFonts w:ascii="Times New Roman" w:hAnsi="Times New Roman" w:cs="Times New Roman"/>
        </w:rPr>
        <w:t xml:space="preserve"> The regression equation </w:t>
      </w:r>
      <w:r w:rsidR="005143D2">
        <w:rPr>
          <w:rFonts w:ascii="Times New Roman" w:hAnsi="Times New Roman" w:cs="Times New Roman"/>
        </w:rPr>
        <w:t>of the final model is as follows:</w:t>
      </w:r>
    </w:p>
    <w:p w:rsidR="005143D2" w:rsidRDefault="005143D2" w:rsidP="0073458E">
      <w:pPr>
        <w:spacing w:line="360" w:lineRule="auto"/>
        <w:contextualSpacing/>
        <w:rPr>
          <w:rFonts w:ascii="Times New Roman" w:hAnsi="Times New Roman" w:cs="Times New Roman"/>
        </w:rPr>
      </w:pPr>
    </w:p>
    <w:p w:rsidR="00550981" w:rsidRPr="00CC3FE2" w:rsidRDefault="005143D2" w:rsidP="00FA528A">
      <w:pPr>
        <w:rPr>
          <w:rFonts w:ascii="Times New Roman" w:hAnsi="Times New Roman" w:cs="Times New Roman"/>
        </w:rPr>
      </w:pPr>
      <m:oMath>
        <m:r>
          <w:rPr>
            <w:rFonts w:ascii="Cambria Math" w:hAnsi="Cambria Math" w:cs="Times New Roman"/>
          </w:rPr>
          <m:t xml:space="preserve">COEC=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CRISIS+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VAR+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LEV+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BMR+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SIZE+ ε.</m:t>
        </m:r>
      </m:oMath>
      <w:r>
        <w:rPr>
          <w:rFonts w:ascii="Times New Roman" w:hAnsi="Times New Roman" w:cs="Times New Roman"/>
        </w:rPr>
        <w:t xml:space="preserve">                         </w:t>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r>
      <w:r w:rsidR="0060440E">
        <w:rPr>
          <w:rFonts w:ascii="Times New Roman" w:hAnsi="Times New Roman" w:cs="Times New Roman"/>
        </w:rPr>
        <w:tab/>
        <w:t>(21</w:t>
      </w:r>
      <w:r w:rsidR="002E19BE">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4A0B24">
        <w:rPr>
          <w:rFonts w:ascii="Times New Roman" w:hAnsi="Times New Roman" w:cs="Times New Roman"/>
        </w:rPr>
        <w:t xml:space="preserve">                </w:t>
      </w:r>
      <w:r w:rsidR="004A0B24">
        <w:rPr>
          <w:rFonts w:ascii="Times New Roman" w:hAnsi="Times New Roman" w:cs="Times New Roman"/>
        </w:rPr>
        <w:tab/>
      </w:r>
      <w:r w:rsidR="004A0B24">
        <w:rPr>
          <w:rFonts w:ascii="Times New Roman" w:hAnsi="Times New Roman" w:cs="Times New Roman"/>
        </w:rPr>
        <w:tab/>
      </w:r>
      <w:r w:rsidR="004A0B24">
        <w:rPr>
          <w:rFonts w:ascii="Times New Roman" w:hAnsi="Times New Roman" w:cs="Times New Roman"/>
        </w:rPr>
        <w:tab/>
      </w:r>
      <w:r w:rsidR="004A0B24">
        <w:rPr>
          <w:rFonts w:ascii="Times New Roman" w:hAnsi="Times New Roman" w:cs="Times New Roman"/>
        </w:rPr>
        <w:tab/>
      </w:r>
      <w:r w:rsidR="004A0B24">
        <w:rPr>
          <w:rFonts w:ascii="Times New Roman" w:hAnsi="Times New Roman" w:cs="Times New Roman"/>
        </w:rPr>
        <w:tab/>
      </w:r>
      <w:r w:rsidR="004A0B24">
        <w:rPr>
          <w:rFonts w:ascii="Times New Roman" w:hAnsi="Times New Roman" w:cs="Times New Roman"/>
        </w:rPr>
        <w:tab/>
      </w:r>
      <w:r w:rsidR="004A0B24">
        <w:rPr>
          <w:rFonts w:ascii="Times New Roman" w:hAnsi="Times New Roman" w:cs="Times New Roman"/>
        </w:rPr>
        <w:tab/>
      </w:r>
    </w:p>
    <w:tbl>
      <w:tblPr>
        <w:tblW w:w="10381" w:type="dxa"/>
        <w:tblInd w:w="-647" w:type="dxa"/>
        <w:tblCellMar>
          <w:left w:w="70" w:type="dxa"/>
          <w:right w:w="70" w:type="dxa"/>
        </w:tblCellMar>
        <w:tblLook w:val="04A0"/>
      </w:tblPr>
      <w:tblGrid>
        <w:gridCol w:w="960"/>
        <w:gridCol w:w="1980"/>
        <w:gridCol w:w="1440"/>
        <w:gridCol w:w="960"/>
        <w:gridCol w:w="960"/>
        <w:gridCol w:w="1201"/>
        <w:gridCol w:w="960"/>
        <w:gridCol w:w="960"/>
        <w:gridCol w:w="960"/>
      </w:tblGrid>
      <w:tr w:rsidR="0089570E" w:rsidRPr="0089570E" w:rsidTr="0089570E">
        <w:trPr>
          <w:trHeight w:val="300"/>
        </w:trPr>
        <w:tc>
          <w:tcPr>
            <w:tcW w:w="103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70E" w:rsidRPr="0089570E" w:rsidRDefault="0089570E" w:rsidP="00D44FFE">
            <w:pPr>
              <w:spacing w:after="0" w:line="240" w:lineRule="auto"/>
              <w:jc w:val="center"/>
              <w:rPr>
                <w:rFonts w:ascii="Times New Roman" w:eastAsia="Times New Roman" w:hAnsi="Times New Roman" w:cs="Times New Roman"/>
                <w:b/>
                <w:sz w:val="18"/>
                <w:szCs w:val="18"/>
                <w:lang w:eastAsia="nl-NL"/>
              </w:rPr>
            </w:pPr>
            <w:r>
              <w:rPr>
                <w:rFonts w:ascii="Times New Roman" w:hAnsi="Times New Roman" w:cs="Times New Roman"/>
              </w:rPr>
              <w:br w:type="page"/>
            </w:r>
            <w:r w:rsidR="00D44FFE" w:rsidRPr="00D44FFE">
              <w:rPr>
                <w:rFonts w:ascii="Times New Roman" w:eastAsia="Times New Roman" w:hAnsi="Times New Roman" w:cs="Times New Roman"/>
                <w:b/>
                <w:sz w:val="18"/>
                <w:szCs w:val="18"/>
                <w:lang w:eastAsia="nl-NL"/>
              </w:rPr>
              <w:t>TABLE 6.7</w:t>
            </w:r>
            <w:r w:rsidRPr="00D44FFE">
              <w:rPr>
                <w:rFonts w:ascii="Times New Roman" w:eastAsia="Times New Roman" w:hAnsi="Times New Roman" w:cs="Times New Roman"/>
                <w:b/>
                <w:sz w:val="18"/>
                <w:szCs w:val="18"/>
                <w:lang w:eastAsia="nl-NL"/>
              </w:rPr>
              <w:t xml:space="preserve"> </w:t>
            </w:r>
            <w:r w:rsidRPr="0089570E">
              <w:rPr>
                <w:rFonts w:ascii="Times New Roman" w:eastAsia="Times New Roman" w:hAnsi="Times New Roman" w:cs="Times New Roman"/>
                <w:b/>
                <w:sz w:val="18"/>
                <w:szCs w:val="18"/>
                <w:lang w:eastAsia="nl-NL"/>
              </w:rPr>
              <w:t xml:space="preserve">Regression results </w:t>
            </w:r>
            <w:r w:rsidR="00677598">
              <w:rPr>
                <w:rFonts w:ascii="Times New Roman" w:eastAsia="Times New Roman" w:hAnsi="Times New Roman" w:cs="Times New Roman"/>
                <w:b/>
                <w:sz w:val="18"/>
                <w:szCs w:val="18"/>
                <w:lang w:eastAsia="nl-NL"/>
              </w:rPr>
              <w:t>final</w:t>
            </w:r>
            <w:r w:rsidRPr="0089570E">
              <w:rPr>
                <w:rFonts w:ascii="Times New Roman" w:eastAsia="Times New Roman" w:hAnsi="Times New Roman" w:cs="Times New Roman"/>
                <w:b/>
                <w:sz w:val="18"/>
                <w:szCs w:val="18"/>
                <w:lang w:eastAsia="nl-NL"/>
              </w:rPr>
              <w:t xml:space="preserve"> model</w:t>
            </w: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198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144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1201"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65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9570E" w:rsidRPr="0089570E" w:rsidRDefault="0089570E" w:rsidP="00D44FFE">
            <w:pPr>
              <w:spacing w:after="0" w:line="240" w:lineRule="auto"/>
              <w:jc w:val="center"/>
              <w:rPr>
                <w:rFonts w:ascii="Times New Roman" w:eastAsia="Times New Roman" w:hAnsi="Times New Roman" w:cs="Times New Roman"/>
                <w:b/>
                <w:bCs/>
                <w:color w:val="000000"/>
                <w:sz w:val="18"/>
                <w:szCs w:val="18"/>
                <w:lang w:val="nl-NL" w:eastAsia="nl-NL"/>
              </w:rPr>
            </w:pPr>
            <w:r w:rsidRPr="0089570E">
              <w:rPr>
                <w:rFonts w:ascii="Times New Roman" w:eastAsia="Times New Roman" w:hAnsi="Times New Roman" w:cs="Times New Roman"/>
                <w:b/>
                <w:bCs/>
                <w:color w:val="000000"/>
                <w:sz w:val="18"/>
                <w:szCs w:val="18"/>
                <w:lang w:val="nl-NL" w:eastAsia="nl-NL"/>
              </w:rPr>
              <w:t xml:space="preserve">Model </w:t>
            </w:r>
            <w:proofErr w:type="spellStart"/>
            <w:r w:rsidRPr="0089570E">
              <w:rPr>
                <w:rFonts w:ascii="Times New Roman" w:eastAsia="Times New Roman" w:hAnsi="Times New Roman" w:cs="Times New Roman"/>
                <w:b/>
                <w:bCs/>
                <w:color w:val="000000"/>
                <w:sz w:val="18"/>
                <w:szCs w:val="18"/>
                <w:lang w:val="nl-NL" w:eastAsia="nl-NL"/>
              </w:rPr>
              <w:t>Summary</w:t>
            </w:r>
            <w:proofErr w:type="spellEnd"/>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val="nl-NL"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val="nl-NL"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D202E9">
        <w:trPr>
          <w:trHeight w:val="591"/>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tcBorders>
              <w:top w:val="nil"/>
              <w:left w:val="single" w:sz="4" w:space="0" w:color="auto"/>
              <w:bottom w:val="single" w:sz="4" w:space="0" w:color="auto"/>
              <w:right w:val="nil"/>
            </w:tcBorders>
            <w:shd w:val="clear" w:color="auto" w:fill="auto"/>
            <w:vAlign w:val="bottom"/>
            <w:hideMark/>
          </w:tcPr>
          <w:p w:rsidR="0089570E" w:rsidRPr="0089570E" w:rsidRDefault="0089570E" w:rsidP="00D202E9">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Model</w:t>
            </w:r>
          </w:p>
        </w:tc>
        <w:tc>
          <w:tcPr>
            <w:tcW w:w="1440" w:type="dxa"/>
            <w:tcBorders>
              <w:top w:val="nil"/>
              <w:left w:val="single" w:sz="4" w:space="0" w:color="auto"/>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R</w:t>
            </w:r>
          </w:p>
        </w:tc>
        <w:tc>
          <w:tcPr>
            <w:tcW w:w="960"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R Square</w:t>
            </w:r>
          </w:p>
        </w:tc>
        <w:tc>
          <w:tcPr>
            <w:tcW w:w="960"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Adjusted</w:t>
            </w:r>
            <w:proofErr w:type="spellEnd"/>
            <w:r w:rsidRPr="0089570E">
              <w:rPr>
                <w:rFonts w:ascii="Times New Roman" w:eastAsia="Times New Roman" w:hAnsi="Times New Roman" w:cs="Times New Roman"/>
                <w:color w:val="000000"/>
                <w:sz w:val="18"/>
                <w:szCs w:val="18"/>
                <w:lang w:val="nl-NL" w:eastAsia="nl-NL"/>
              </w:rPr>
              <w:t xml:space="preserve"> R Square</w:t>
            </w:r>
          </w:p>
        </w:tc>
        <w:tc>
          <w:tcPr>
            <w:tcW w:w="1201" w:type="dxa"/>
            <w:tcBorders>
              <w:top w:val="nil"/>
              <w:left w:val="nil"/>
              <w:bottom w:val="single" w:sz="4" w:space="0" w:color="auto"/>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r w:rsidRPr="0089570E">
              <w:rPr>
                <w:rFonts w:ascii="Times New Roman" w:eastAsia="Times New Roman" w:hAnsi="Times New Roman" w:cs="Times New Roman"/>
                <w:color w:val="000000"/>
                <w:sz w:val="18"/>
                <w:szCs w:val="18"/>
                <w:lang w:eastAsia="nl-NL"/>
              </w:rPr>
              <w:t>Std. Error of the Estimate</w:t>
            </w: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r>
      <w:tr w:rsidR="0089570E" w:rsidRPr="0089570E" w:rsidTr="00BB3CFF">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1980" w:type="dxa"/>
            <w:tcBorders>
              <w:top w:val="nil"/>
              <w:left w:val="single" w:sz="4" w:space="0" w:color="auto"/>
              <w:bottom w:val="single" w:sz="4" w:space="0" w:color="auto"/>
              <w:right w:val="nil"/>
            </w:tcBorders>
            <w:shd w:val="clear" w:color="auto" w:fill="auto"/>
            <w:noWrap/>
            <w:vAlign w:val="center"/>
            <w:hideMark/>
          </w:tcPr>
          <w:p w:rsidR="0089570E" w:rsidRPr="0089570E" w:rsidRDefault="0089570E" w:rsidP="00BB3CFF">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1</w:t>
            </w:r>
          </w:p>
        </w:tc>
        <w:tc>
          <w:tcPr>
            <w:tcW w:w="1440" w:type="dxa"/>
            <w:tcBorders>
              <w:top w:val="nil"/>
              <w:left w:val="single" w:sz="4" w:space="0" w:color="auto"/>
              <w:bottom w:val="single" w:sz="4" w:space="0" w:color="auto"/>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,530</w:t>
            </w:r>
            <w:r w:rsidR="0089570E" w:rsidRPr="0089570E">
              <w:rPr>
                <w:rFonts w:ascii="Times New Roman" w:eastAsia="Times New Roman" w:hAnsi="Times New Roman" w:cs="Times New Roman"/>
                <w:color w:val="000000"/>
                <w:sz w:val="18"/>
                <w:szCs w:val="18"/>
                <w:vertAlign w:val="superscript"/>
                <w:lang w:val="nl-NL" w:eastAsia="nl-NL"/>
              </w:rPr>
              <w:t>a</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,281</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,270</w:t>
            </w:r>
          </w:p>
        </w:tc>
        <w:tc>
          <w:tcPr>
            <w:tcW w:w="1201" w:type="dxa"/>
            <w:tcBorders>
              <w:top w:val="nil"/>
              <w:left w:val="nil"/>
              <w:bottom w:val="single" w:sz="4" w:space="0" w:color="auto"/>
              <w:right w:val="single" w:sz="4" w:space="0" w:color="auto"/>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,0337739</w:t>
            </w: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val="nl-NL"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val="nl-NL"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6541" w:type="dxa"/>
            <w:gridSpan w:val="5"/>
            <w:tcBorders>
              <w:top w:val="nil"/>
              <w:left w:val="nil"/>
              <w:bottom w:val="nil"/>
              <w:right w:val="nil"/>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r w:rsidRPr="0089570E">
              <w:rPr>
                <w:rFonts w:ascii="Times New Roman" w:eastAsia="Times New Roman" w:hAnsi="Times New Roman" w:cs="Times New Roman"/>
                <w:color w:val="000000"/>
                <w:sz w:val="18"/>
                <w:szCs w:val="18"/>
                <w:lang w:eastAsia="nl-NL"/>
              </w:rPr>
              <w:t>a. Predictors: (Constant), SIZE, BMR, IFRS, VAR, LEV, CRISIS</w:t>
            </w: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198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144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1201"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84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89570E">
              <w:rPr>
                <w:rFonts w:ascii="Times New Roman" w:eastAsia="Times New Roman" w:hAnsi="Times New Roman" w:cs="Times New Roman"/>
                <w:b/>
                <w:bCs/>
                <w:color w:val="000000"/>
                <w:sz w:val="18"/>
                <w:szCs w:val="18"/>
                <w:lang w:val="nl-NL" w:eastAsia="nl-NL"/>
              </w:rPr>
              <w:t>ANOVA</w:t>
            </w:r>
            <w:r w:rsidRPr="0089570E">
              <w:rPr>
                <w:rFonts w:ascii="Times New Roman" w:eastAsia="Times New Roman" w:hAnsi="Times New Roman" w:cs="Times New Roman"/>
                <w:b/>
                <w:bCs/>
                <w:color w:val="000000"/>
                <w:sz w:val="18"/>
                <w:szCs w:val="18"/>
                <w:vertAlign w:val="superscript"/>
                <w:lang w:val="nl-NL" w:eastAsia="nl-NL"/>
              </w:rPr>
              <w:t>a</w:t>
            </w:r>
            <w:proofErr w:type="spellEnd"/>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BB3CFF">
        <w:trPr>
          <w:trHeight w:val="495"/>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3420" w:type="dxa"/>
            <w:gridSpan w:val="2"/>
            <w:tcBorders>
              <w:top w:val="single" w:sz="4" w:space="0" w:color="auto"/>
              <w:left w:val="single" w:sz="4" w:space="0" w:color="auto"/>
              <w:bottom w:val="single" w:sz="4" w:space="0" w:color="auto"/>
              <w:right w:val="nil"/>
            </w:tcBorders>
            <w:shd w:val="clear" w:color="auto" w:fill="auto"/>
            <w:vAlign w:val="bottom"/>
            <w:hideMark/>
          </w:tcPr>
          <w:p w:rsidR="0089570E" w:rsidRPr="0089570E" w:rsidRDefault="0089570E" w:rsidP="00BB3CFF">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Model</w:t>
            </w:r>
          </w:p>
        </w:tc>
        <w:tc>
          <w:tcPr>
            <w:tcW w:w="960" w:type="dxa"/>
            <w:tcBorders>
              <w:top w:val="nil"/>
              <w:left w:val="single" w:sz="4" w:space="0" w:color="auto"/>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Sum</w:t>
            </w:r>
            <w:proofErr w:type="spellEnd"/>
            <w:r w:rsidRPr="0089570E">
              <w:rPr>
                <w:rFonts w:ascii="Times New Roman" w:eastAsia="Times New Roman" w:hAnsi="Times New Roman" w:cs="Times New Roman"/>
                <w:color w:val="000000"/>
                <w:sz w:val="18"/>
                <w:szCs w:val="18"/>
                <w:lang w:val="nl-NL" w:eastAsia="nl-NL"/>
              </w:rPr>
              <w:t xml:space="preserve"> of Squares</w:t>
            </w:r>
          </w:p>
        </w:tc>
        <w:tc>
          <w:tcPr>
            <w:tcW w:w="960"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df</w:t>
            </w:r>
            <w:proofErr w:type="spellEnd"/>
          </w:p>
        </w:tc>
        <w:tc>
          <w:tcPr>
            <w:tcW w:w="1201"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Mean</w:t>
            </w:r>
            <w:proofErr w:type="spellEnd"/>
            <w:r w:rsidRPr="0089570E">
              <w:rPr>
                <w:rFonts w:ascii="Times New Roman" w:eastAsia="Times New Roman" w:hAnsi="Times New Roman" w:cs="Times New Roman"/>
                <w:color w:val="000000"/>
                <w:sz w:val="18"/>
                <w:szCs w:val="18"/>
                <w:lang w:val="nl-NL" w:eastAsia="nl-NL"/>
              </w:rPr>
              <w:t xml:space="preserve"> Square</w:t>
            </w:r>
          </w:p>
        </w:tc>
        <w:tc>
          <w:tcPr>
            <w:tcW w:w="960"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F</w:t>
            </w:r>
          </w:p>
        </w:tc>
        <w:tc>
          <w:tcPr>
            <w:tcW w:w="960" w:type="dxa"/>
            <w:tcBorders>
              <w:top w:val="nil"/>
              <w:left w:val="nil"/>
              <w:bottom w:val="single" w:sz="4" w:space="0" w:color="auto"/>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Sig</w:t>
            </w:r>
            <w:proofErr w:type="spellEnd"/>
            <w:r w:rsidRPr="0089570E">
              <w:rPr>
                <w:rFonts w:ascii="Times New Roman" w:eastAsia="Times New Roman" w:hAnsi="Times New Roman" w:cs="Times New Roman"/>
                <w:color w:val="000000"/>
                <w:sz w:val="18"/>
                <w:szCs w:val="18"/>
                <w:lang w:val="nl-NL" w:eastAsia="nl-NL"/>
              </w:rPr>
              <w:t>.</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BB3CFF">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val="restart"/>
            <w:tcBorders>
              <w:top w:val="nil"/>
              <w:left w:val="single" w:sz="4" w:space="0" w:color="auto"/>
              <w:bottom w:val="single" w:sz="4" w:space="0" w:color="000000"/>
              <w:right w:val="single" w:sz="4" w:space="0" w:color="auto"/>
            </w:tcBorders>
            <w:shd w:val="clear" w:color="auto" w:fill="auto"/>
            <w:noWrap/>
            <w:hideMark/>
          </w:tcPr>
          <w:p w:rsidR="0089570E" w:rsidRPr="0089570E" w:rsidRDefault="0089570E" w:rsidP="00BB3CFF">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1</w:t>
            </w:r>
          </w:p>
        </w:tc>
        <w:tc>
          <w:tcPr>
            <w:tcW w:w="1440" w:type="dxa"/>
            <w:tcBorders>
              <w:top w:val="nil"/>
              <w:left w:val="nil"/>
              <w:bottom w:val="nil"/>
              <w:right w:val="nil"/>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Regression</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,170</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6</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,028</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24,850</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,000</w:t>
            </w:r>
            <w:r w:rsidRPr="0089570E">
              <w:rPr>
                <w:rFonts w:ascii="Times New Roman" w:eastAsia="Times New Roman" w:hAnsi="Times New Roman" w:cs="Times New Roman"/>
                <w:color w:val="000000"/>
                <w:sz w:val="18"/>
                <w:szCs w:val="18"/>
                <w:vertAlign w:val="superscript"/>
                <w:lang w:val="nl-NL" w:eastAsia="nl-NL"/>
              </w:rPr>
              <w:t>b</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D202E9">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nil"/>
              <w:left w:val="single" w:sz="4" w:space="0" w:color="auto"/>
              <w:bottom w:val="single" w:sz="4" w:space="0" w:color="000000"/>
              <w:right w:val="single" w:sz="4" w:space="0" w:color="auto"/>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right w:val="nil"/>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Residual</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,435</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381</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,001</w:t>
            </w:r>
          </w:p>
        </w:tc>
        <w:tc>
          <w:tcPr>
            <w:tcW w:w="960" w:type="dxa"/>
            <w:tcBorders>
              <w:top w:val="nil"/>
              <w:left w:val="nil"/>
              <w:bottom w:val="nil"/>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D202E9">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nil"/>
              <w:left w:val="single" w:sz="4" w:space="0" w:color="auto"/>
              <w:bottom w:val="single" w:sz="4" w:space="0" w:color="000000"/>
              <w:right w:val="single" w:sz="4" w:space="0" w:color="auto"/>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left w:val="nil"/>
              <w:bottom w:val="single" w:sz="4" w:space="0" w:color="auto"/>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Total</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,605</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387</w:t>
            </w:r>
          </w:p>
        </w:tc>
        <w:tc>
          <w:tcPr>
            <w:tcW w:w="1201"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8461" w:type="dxa"/>
            <w:gridSpan w:val="7"/>
            <w:tcBorders>
              <w:top w:val="nil"/>
              <w:left w:val="nil"/>
              <w:bottom w:val="nil"/>
              <w:right w:val="nil"/>
            </w:tcBorders>
            <w:shd w:val="clear" w:color="auto" w:fill="auto"/>
            <w:vAlign w:val="center"/>
            <w:hideMark/>
          </w:tcPr>
          <w:p w:rsidR="0089570E" w:rsidRPr="0089570E" w:rsidRDefault="0089570E" w:rsidP="000B3A13">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 xml:space="preserve">a. </w:t>
            </w:r>
            <w:proofErr w:type="spellStart"/>
            <w:r w:rsidRPr="0089570E">
              <w:rPr>
                <w:rFonts w:ascii="Times New Roman" w:eastAsia="Times New Roman" w:hAnsi="Times New Roman" w:cs="Times New Roman"/>
                <w:color w:val="000000"/>
                <w:sz w:val="18"/>
                <w:szCs w:val="18"/>
                <w:lang w:val="nl-NL" w:eastAsia="nl-NL"/>
              </w:rPr>
              <w:t>Dependent</w:t>
            </w:r>
            <w:proofErr w:type="spellEnd"/>
            <w:r w:rsidRPr="0089570E">
              <w:rPr>
                <w:rFonts w:ascii="Times New Roman" w:eastAsia="Times New Roman" w:hAnsi="Times New Roman" w:cs="Times New Roman"/>
                <w:color w:val="000000"/>
                <w:sz w:val="18"/>
                <w:szCs w:val="18"/>
                <w:lang w:val="nl-NL" w:eastAsia="nl-NL"/>
              </w:rPr>
              <w:t xml:space="preserve"> </w:t>
            </w:r>
            <w:proofErr w:type="spellStart"/>
            <w:r w:rsidRPr="0089570E">
              <w:rPr>
                <w:rFonts w:ascii="Times New Roman" w:eastAsia="Times New Roman" w:hAnsi="Times New Roman" w:cs="Times New Roman"/>
                <w:color w:val="000000"/>
                <w:sz w:val="18"/>
                <w:szCs w:val="18"/>
                <w:lang w:val="nl-NL" w:eastAsia="nl-NL"/>
              </w:rPr>
              <w:t>Variable</w:t>
            </w:r>
            <w:proofErr w:type="spellEnd"/>
            <w:r w:rsidRPr="0089570E">
              <w:rPr>
                <w:rFonts w:ascii="Times New Roman" w:eastAsia="Times New Roman" w:hAnsi="Times New Roman" w:cs="Times New Roman"/>
                <w:color w:val="000000"/>
                <w:sz w:val="18"/>
                <w:szCs w:val="18"/>
                <w:lang w:val="nl-NL" w:eastAsia="nl-NL"/>
              </w:rPr>
              <w:t>: COEC</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8461" w:type="dxa"/>
            <w:gridSpan w:val="7"/>
            <w:tcBorders>
              <w:top w:val="nil"/>
              <w:left w:val="nil"/>
              <w:bottom w:val="nil"/>
              <w:right w:val="nil"/>
            </w:tcBorders>
            <w:shd w:val="clear" w:color="auto" w:fill="auto"/>
            <w:vAlign w:val="center"/>
            <w:hideMark/>
          </w:tcPr>
          <w:p w:rsidR="0089570E" w:rsidRPr="0089570E" w:rsidRDefault="0089570E" w:rsidP="000B3A13">
            <w:pPr>
              <w:spacing w:after="0" w:line="240" w:lineRule="auto"/>
              <w:rPr>
                <w:rFonts w:ascii="Times New Roman" w:eastAsia="Times New Roman" w:hAnsi="Times New Roman" w:cs="Times New Roman"/>
                <w:color w:val="000000"/>
                <w:sz w:val="18"/>
                <w:szCs w:val="18"/>
                <w:lang w:eastAsia="nl-NL"/>
              </w:rPr>
            </w:pPr>
            <w:r w:rsidRPr="0089570E">
              <w:rPr>
                <w:rFonts w:ascii="Times New Roman" w:eastAsia="Times New Roman" w:hAnsi="Times New Roman" w:cs="Times New Roman"/>
                <w:color w:val="000000"/>
                <w:sz w:val="18"/>
                <w:szCs w:val="18"/>
                <w:lang w:eastAsia="nl-NL"/>
              </w:rPr>
              <w:t>b. Predictors: (Constant), SIZE, BMR, IFRS, VAR, LEV, CRISIS</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198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144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1201"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sz w:val="18"/>
                <w:szCs w:val="18"/>
                <w:lang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eastAsia="nl-NL"/>
              </w:rPr>
            </w:pPr>
          </w:p>
        </w:tc>
        <w:tc>
          <w:tcPr>
            <w:tcW w:w="84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89570E">
              <w:rPr>
                <w:rFonts w:ascii="Times New Roman" w:eastAsia="Times New Roman" w:hAnsi="Times New Roman" w:cs="Times New Roman"/>
                <w:b/>
                <w:bCs/>
                <w:color w:val="000000"/>
                <w:sz w:val="18"/>
                <w:szCs w:val="18"/>
                <w:lang w:val="nl-NL" w:eastAsia="nl-NL"/>
              </w:rPr>
              <w:t>Coefficients</w:t>
            </w:r>
            <w:r w:rsidRPr="0089570E">
              <w:rPr>
                <w:rFonts w:ascii="Times New Roman" w:eastAsia="Times New Roman" w:hAnsi="Times New Roman" w:cs="Times New Roman"/>
                <w:b/>
                <w:bCs/>
                <w:color w:val="000000"/>
                <w:sz w:val="18"/>
                <w:szCs w:val="18"/>
                <w:vertAlign w:val="superscript"/>
                <w:lang w:val="nl-NL" w:eastAsia="nl-NL"/>
              </w:rPr>
              <w:t>a</w:t>
            </w:r>
            <w:proofErr w:type="spellEnd"/>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BB3CFF">
        <w:trPr>
          <w:trHeight w:val="975"/>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342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89570E" w:rsidRPr="0089570E" w:rsidRDefault="0089570E" w:rsidP="00BB3CFF">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Model</w:t>
            </w:r>
          </w:p>
        </w:tc>
        <w:tc>
          <w:tcPr>
            <w:tcW w:w="1920" w:type="dxa"/>
            <w:gridSpan w:val="2"/>
            <w:tcBorders>
              <w:top w:val="single" w:sz="4" w:space="0" w:color="auto"/>
              <w:left w:val="nil"/>
              <w:bottom w:val="single" w:sz="4" w:space="0" w:color="000000"/>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Unstandardized</w:t>
            </w:r>
            <w:proofErr w:type="spellEnd"/>
            <w:r w:rsidRPr="0089570E">
              <w:rPr>
                <w:rFonts w:ascii="Times New Roman" w:eastAsia="Times New Roman" w:hAnsi="Times New Roman" w:cs="Times New Roman"/>
                <w:color w:val="000000"/>
                <w:sz w:val="18"/>
                <w:szCs w:val="18"/>
                <w:lang w:val="nl-NL" w:eastAsia="nl-NL"/>
              </w:rPr>
              <w:t xml:space="preserve"> </w:t>
            </w:r>
            <w:proofErr w:type="spellStart"/>
            <w:r w:rsidRPr="0089570E">
              <w:rPr>
                <w:rFonts w:ascii="Times New Roman" w:eastAsia="Times New Roman" w:hAnsi="Times New Roman" w:cs="Times New Roman"/>
                <w:color w:val="000000"/>
                <w:sz w:val="18"/>
                <w:szCs w:val="18"/>
                <w:lang w:val="nl-NL" w:eastAsia="nl-NL"/>
              </w:rPr>
              <w:t>Coefficients</w:t>
            </w:r>
            <w:proofErr w:type="spellEnd"/>
          </w:p>
        </w:tc>
        <w:tc>
          <w:tcPr>
            <w:tcW w:w="1201" w:type="dxa"/>
            <w:tcBorders>
              <w:top w:val="nil"/>
              <w:left w:val="nil"/>
              <w:bottom w:val="single" w:sz="4" w:space="0" w:color="000000"/>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Standardized</w:t>
            </w:r>
            <w:proofErr w:type="spellEnd"/>
            <w:r w:rsidRPr="0089570E">
              <w:rPr>
                <w:rFonts w:ascii="Times New Roman" w:eastAsia="Times New Roman" w:hAnsi="Times New Roman" w:cs="Times New Roman"/>
                <w:color w:val="000000"/>
                <w:sz w:val="18"/>
                <w:szCs w:val="18"/>
                <w:lang w:val="nl-NL" w:eastAsia="nl-NL"/>
              </w:rPr>
              <w:t xml:space="preserve"> </w:t>
            </w:r>
            <w:proofErr w:type="spellStart"/>
            <w:r w:rsidRPr="0089570E">
              <w:rPr>
                <w:rFonts w:ascii="Times New Roman" w:eastAsia="Times New Roman" w:hAnsi="Times New Roman" w:cs="Times New Roman"/>
                <w:color w:val="000000"/>
                <w:sz w:val="18"/>
                <w:szCs w:val="18"/>
                <w:lang w:val="nl-NL" w:eastAsia="nl-NL"/>
              </w:rPr>
              <w:t>Coefficients</w:t>
            </w:r>
            <w:proofErr w:type="spellEnd"/>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t</w:t>
            </w:r>
          </w:p>
        </w:tc>
        <w:tc>
          <w:tcPr>
            <w:tcW w:w="960" w:type="dxa"/>
            <w:vMerge w:val="restart"/>
            <w:tcBorders>
              <w:top w:val="nil"/>
              <w:left w:val="single" w:sz="4" w:space="0" w:color="000000"/>
              <w:bottom w:val="single" w:sz="4" w:space="0" w:color="000000"/>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Sig</w:t>
            </w:r>
            <w:proofErr w:type="spellEnd"/>
            <w:r w:rsidRPr="0089570E">
              <w:rPr>
                <w:rFonts w:ascii="Times New Roman" w:eastAsia="Times New Roman" w:hAnsi="Times New Roman" w:cs="Times New Roman"/>
                <w:color w:val="000000"/>
                <w:sz w:val="18"/>
                <w:szCs w:val="18"/>
                <w:lang w:val="nl-NL" w:eastAsia="nl-NL"/>
              </w:rPr>
              <w:t>.</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463AD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3420" w:type="dxa"/>
            <w:gridSpan w:val="2"/>
            <w:vMerge/>
            <w:tcBorders>
              <w:top w:val="nil"/>
              <w:left w:val="single" w:sz="4" w:space="0" w:color="auto"/>
              <w:bottom w:val="nil"/>
              <w:right w:val="single" w:sz="4" w:space="0" w:color="000000"/>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single" w:sz="4" w:space="0" w:color="000000"/>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B</w:t>
            </w:r>
          </w:p>
        </w:tc>
        <w:tc>
          <w:tcPr>
            <w:tcW w:w="960"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Std</w:t>
            </w:r>
            <w:proofErr w:type="spellEnd"/>
            <w:r w:rsidRPr="0089570E">
              <w:rPr>
                <w:rFonts w:ascii="Times New Roman" w:eastAsia="Times New Roman" w:hAnsi="Times New Roman" w:cs="Times New Roman"/>
                <w:color w:val="000000"/>
                <w:sz w:val="18"/>
                <w:szCs w:val="18"/>
                <w:lang w:val="nl-NL" w:eastAsia="nl-NL"/>
              </w:rPr>
              <w:t xml:space="preserve">. </w:t>
            </w:r>
            <w:proofErr w:type="spellStart"/>
            <w:r w:rsidRPr="0089570E">
              <w:rPr>
                <w:rFonts w:ascii="Times New Roman" w:eastAsia="Times New Roman" w:hAnsi="Times New Roman" w:cs="Times New Roman"/>
                <w:color w:val="000000"/>
                <w:sz w:val="18"/>
                <w:szCs w:val="18"/>
                <w:lang w:val="nl-NL" w:eastAsia="nl-NL"/>
              </w:rPr>
              <w:t>Error</w:t>
            </w:r>
            <w:proofErr w:type="spellEnd"/>
          </w:p>
        </w:tc>
        <w:tc>
          <w:tcPr>
            <w:tcW w:w="1201" w:type="dxa"/>
            <w:tcBorders>
              <w:top w:val="nil"/>
              <w:left w:val="nil"/>
              <w:bottom w:val="single" w:sz="4" w:space="0" w:color="auto"/>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89570E">
              <w:rPr>
                <w:rFonts w:ascii="Times New Roman" w:eastAsia="Times New Roman" w:hAnsi="Times New Roman" w:cs="Times New Roman"/>
                <w:color w:val="000000"/>
                <w:sz w:val="18"/>
                <w:szCs w:val="18"/>
                <w:lang w:val="nl-NL" w:eastAsia="nl-NL"/>
              </w:rPr>
              <w:t>Beta</w:t>
            </w:r>
            <w:proofErr w:type="spellEnd"/>
          </w:p>
        </w:tc>
        <w:tc>
          <w:tcPr>
            <w:tcW w:w="960" w:type="dxa"/>
            <w:vMerge/>
            <w:tcBorders>
              <w:top w:val="nil"/>
              <w:left w:val="single" w:sz="4" w:space="0" w:color="000000"/>
              <w:bottom w:val="single" w:sz="4" w:space="0" w:color="000000"/>
              <w:right w:val="single" w:sz="4" w:space="0" w:color="000000"/>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vMerge/>
            <w:tcBorders>
              <w:top w:val="nil"/>
              <w:left w:val="single" w:sz="4" w:space="0" w:color="000000"/>
              <w:bottom w:val="single" w:sz="4" w:space="0" w:color="000000"/>
              <w:right w:val="single" w:sz="4" w:space="0" w:color="auto"/>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463AD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val="restart"/>
            <w:tcBorders>
              <w:top w:val="single" w:sz="4" w:space="0" w:color="auto"/>
              <w:left w:val="single" w:sz="4" w:space="0" w:color="auto"/>
              <w:bottom w:val="single" w:sz="4" w:space="0" w:color="000000"/>
              <w:right w:val="nil"/>
            </w:tcBorders>
            <w:shd w:val="clear" w:color="auto" w:fill="auto"/>
            <w:noWrap/>
            <w:hideMark/>
          </w:tcPr>
          <w:p w:rsidR="0089570E" w:rsidRPr="0089570E" w:rsidRDefault="0089570E" w:rsidP="00463ADE">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1</w:t>
            </w:r>
          </w:p>
        </w:tc>
        <w:tc>
          <w:tcPr>
            <w:tcW w:w="1440" w:type="dxa"/>
            <w:tcBorders>
              <w:top w:val="single" w:sz="4" w:space="0" w:color="auto"/>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(Constant)</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,112</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,026</w:t>
            </w:r>
          </w:p>
        </w:tc>
        <w:tc>
          <w:tcPr>
            <w:tcW w:w="1201" w:type="dxa"/>
            <w:tcBorders>
              <w:top w:val="nil"/>
              <w:left w:val="nil"/>
              <w:bottom w:val="nil"/>
              <w:right w:val="single" w:sz="4" w:space="0" w:color="000000"/>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4,311</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,000</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single" w:sz="4" w:space="0" w:color="auto"/>
              <w:left w:val="single" w:sz="4" w:space="0" w:color="auto"/>
              <w:bottom w:val="single" w:sz="4" w:space="0" w:color="000000"/>
              <w:right w:val="nil"/>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IFRS</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-,012</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,004</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-,145</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-2,871</w:t>
            </w:r>
          </w:p>
        </w:tc>
        <w:tc>
          <w:tcPr>
            <w:tcW w:w="960" w:type="dxa"/>
            <w:tcBorders>
              <w:top w:val="nil"/>
              <w:left w:val="nil"/>
              <w:bottom w:val="nil"/>
              <w:right w:val="single" w:sz="4" w:space="0" w:color="auto"/>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single" w:sz="4" w:space="0" w:color="auto"/>
              <w:left w:val="single" w:sz="4" w:space="0" w:color="auto"/>
              <w:bottom w:val="single" w:sz="4" w:space="0" w:color="000000"/>
              <w:right w:val="nil"/>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CRISIS</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,014</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,004</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,161</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3,059</w:t>
            </w:r>
          </w:p>
        </w:tc>
        <w:tc>
          <w:tcPr>
            <w:tcW w:w="960" w:type="dxa"/>
            <w:tcBorders>
              <w:top w:val="nil"/>
              <w:left w:val="nil"/>
              <w:bottom w:val="nil"/>
              <w:right w:val="single" w:sz="4" w:space="0" w:color="auto"/>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single" w:sz="4" w:space="0" w:color="auto"/>
              <w:left w:val="single" w:sz="4" w:space="0" w:color="auto"/>
              <w:bottom w:val="single" w:sz="4" w:space="0" w:color="000000"/>
              <w:right w:val="nil"/>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VAR</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,382</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,047</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,387</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8,112</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,000</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single" w:sz="4" w:space="0" w:color="auto"/>
              <w:left w:val="single" w:sz="4" w:space="0" w:color="auto"/>
              <w:bottom w:val="single" w:sz="4" w:space="0" w:color="000000"/>
              <w:right w:val="nil"/>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LEV</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,033</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,011</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,138</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2,899</w:t>
            </w:r>
          </w:p>
        </w:tc>
        <w:tc>
          <w:tcPr>
            <w:tcW w:w="960" w:type="dxa"/>
            <w:tcBorders>
              <w:top w:val="nil"/>
              <w:left w:val="nil"/>
              <w:bottom w:val="nil"/>
              <w:right w:val="single" w:sz="4" w:space="0" w:color="auto"/>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single" w:sz="4" w:space="0" w:color="auto"/>
              <w:left w:val="single" w:sz="4" w:space="0" w:color="auto"/>
              <w:bottom w:val="single" w:sz="4" w:space="0" w:color="000000"/>
              <w:right w:val="nil"/>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nil"/>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BMR</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,012</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,005</w:t>
            </w:r>
          </w:p>
        </w:tc>
        <w:tc>
          <w:tcPr>
            <w:tcW w:w="1201"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,102</w:t>
            </w:r>
          </w:p>
        </w:tc>
        <w:tc>
          <w:tcPr>
            <w:tcW w:w="960" w:type="dxa"/>
            <w:tcBorders>
              <w:top w:val="nil"/>
              <w:left w:val="nil"/>
              <w:bottom w:val="nil"/>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2,214</w:t>
            </w:r>
          </w:p>
        </w:tc>
        <w:tc>
          <w:tcPr>
            <w:tcW w:w="960" w:type="dxa"/>
            <w:tcBorders>
              <w:top w:val="nil"/>
              <w:left w:val="nil"/>
              <w:bottom w:val="nil"/>
              <w:right w:val="single" w:sz="4" w:space="0" w:color="auto"/>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,027</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vMerge/>
            <w:tcBorders>
              <w:top w:val="single" w:sz="4" w:space="0" w:color="auto"/>
              <w:left w:val="single" w:sz="4" w:space="0" w:color="auto"/>
              <w:bottom w:val="single" w:sz="4" w:space="0" w:color="000000"/>
              <w:right w:val="nil"/>
            </w:tcBorders>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single" w:sz="4" w:space="0" w:color="auto"/>
              <w:right w:val="single" w:sz="4" w:space="0" w:color="auto"/>
            </w:tcBorders>
            <w:shd w:val="clear" w:color="auto" w:fill="auto"/>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SIZE</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-,003</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,001</w:t>
            </w:r>
          </w:p>
        </w:tc>
        <w:tc>
          <w:tcPr>
            <w:tcW w:w="1201" w:type="dxa"/>
            <w:tcBorders>
              <w:top w:val="nil"/>
              <w:left w:val="nil"/>
              <w:bottom w:val="single" w:sz="4" w:space="0" w:color="auto"/>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-,110</w:t>
            </w:r>
          </w:p>
        </w:tc>
        <w:tc>
          <w:tcPr>
            <w:tcW w:w="960" w:type="dxa"/>
            <w:tcBorders>
              <w:top w:val="nil"/>
              <w:left w:val="nil"/>
              <w:bottom w:val="single" w:sz="4" w:space="0" w:color="auto"/>
              <w:right w:val="single" w:sz="4" w:space="0" w:color="000000"/>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-2,240</w:t>
            </w:r>
          </w:p>
        </w:tc>
        <w:tc>
          <w:tcPr>
            <w:tcW w:w="960" w:type="dxa"/>
            <w:tcBorders>
              <w:top w:val="nil"/>
              <w:left w:val="nil"/>
              <w:bottom w:val="single" w:sz="4" w:space="0" w:color="auto"/>
              <w:right w:val="single" w:sz="4" w:space="0" w:color="auto"/>
            </w:tcBorders>
            <w:shd w:val="clear" w:color="auto" w:fill="auto"/>
            <w:noWrap/>
            <w:vAlign w:val="center"/>
            <w:hideMark/>
          </w:tcPr>
          <w:p w:rsidR="0089570E" w:rsidRPr="0089570E" w:rsidRDefault="00F6511C" w:rsidP="0089570E">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,026</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89570E">
        <w:trPr>
          <w:trHeight w:val="300"/>
        </w:trPr>
        <w:tc>
          <w:tcPr>
            <w:tcW w:w="960" w:type="dxa"/>
            <w:tcBorders>
              <w:top w:val="nil"/>
              <w:left w:val="single" w:sz="4" w:space="0" w:color="auto"/>
              <w:bottom w:val="nil"/>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8461" w:type="dxa"/>
            <w:gridSpan w:val="7"/>
            <w:tcBorders>
              <w:top w:val="nil"/>
              <w:left w:val="nil"/>
              <w:bottom w:val="nil"/>
              <w:right w:val="nil"/>
            </w:tcBorders>
            <w:shd w:val="clear" w:color="auto" w:fill="auto"/>
            <w:vAlign w:val="center"/>
            <w:hideMark/>
          </w:tcPr>
          <w:p w:rsidR="0089570E" w:rsidRPr="0089570E" w:rsidRDefault="0089570E" w:rsidP="000B3A13">
            <w:pPr>
              <w:spacing w:after="0" w:line="240" w:lineRule="auto"/>
              <w:rPr>
                <w:rFonts w:ascii="Times New Roman" w:eastAsia="Times New Roman" w:hAnsi="Times New Roman" w:cs="Times New Roman"/>
                <w:color w:val="000000"/>
                <w:sz w:val="18"/>
                <w:szCs w:val="18"/>
                <w:lang w:val="nl-NL" w:eastAsia="nl-NL"/>
              </w:rPr>
            </w:pPr>
            <w:r w:rsidRPr="0089570E">
              <w:rPr>
                <w:rFonts w:ascii="Times New Roman" w:eastAsia="Times New Roman" w:hAnsi="Times New Roman" w:cs="Times New Roman"/>
                <w:color w:val="000000"/>
                <w:sz w:val="18"/>
                <w:szCs w:val="18"/>
                <w:lang w:val="nl-NL" w:eastAsia="nl-NL"/>
              </w:rPr>
              <w:t xml:space="preserve">a. </w:t>
            </w:r>
            <w:proofErr w:type="spellStart"/>
            <w:r w:rsidRPr="0089570E">
              <w:rPr>
                <w:rFonts w:ascii="Times New Roman" w:eastAsia="Times New Roman" w:hAnsi="Times New Roman" w:cs="Times New Roman"/>
                <w:color w:val="000000"/>
                <w:sz w:val="18"/>
                <w:szCs w:val="18"/>
                <w:lang w:val="nl-NL" w:eastAsia="nl-NL"/>
              </w:rPr>
              <w:t>Dependent</w:t>
            </w:r>
            <w:proofErr w:type="spellEnd"/>
            <w:r w:rsidRPr="0089570E">
              <w:rPr>
                <w:rFonts w:ascii="Times New Roman" w:eastAsia="Times New Roman" w:hAnsi="Times New Roman" w:cs="Times New Roman"/>
                <w:color w:val="000000"/>
                <w:sz w:val="18"/>
                <w:szCs w:val="18"/>
                <w:lang w:val="nl-NL" w:eastAsia="nl-NL"/>
              </w:rPr>
              <w:t xml:space="preserve"> </w:t>
            </w:r>
            <w:proofErr w:type="spellStart"/>
            <w:r w:rsidRPr="0089570E">
              <w:rPr>
                <w:rFonts w:ascii="Times New Roman" w:eastAsia="Times New Roman" w:hAnsi="Times New Roman" w:cs="Times New Roman"/>
                <w:color w:val="000000"/>
                <w:sz w:val="18"/>
                <w:szCs w:val="18"/>
                <w:lang w:val="nl-NL" w:eastAsia="nl-NL"/>
              </w:rPr>
              <w:t>Variable</w:t>
            </w:r>
            <w:proofErr w:type="spellEnd"/>
            <w:r w:rsidRPr="0089570E">
              <w:rPr>
                <w:rFonts w:ascii="Times New Roman" w:eastAsia="Times New Roman" w:hAnsi="Times New Roman" w:cs="Times New Roman"/>
                <w:color w:val="000000"/>
                <w:sz w:val="18"/>
                <w:szCs w:val="18"/>
                <w:lang w:val="nl-NL" w:eastAsia="nl-NL"/>
              </w:rPr>
              <w:t>: COEC</w:t>
            </w:r>
          </w:p>
        </w:tc>
        <w:tc>
          <w:tcPr>
            <w:tcW w:w="960" w:type="dxa"/>
            <w:tcBorders>
              <w:top w:val="nil"/>
              <w:left w:val="nil"/>
              <w:bottom w:val="nil"/>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r w:rsidR="0089570E" w:rsidRPr="0089570E" w:rsidTr="00DA7148">
        <w:trPr>
          <w:trHeight w:val="106"/>
        </w:trPr>
        <w:tc>
          <w:tcPr>
            <w:tcW w:w="960" w:type="dxa"/>
            <w:tcBorders>
              <w:top w:val="nil"/>
              <w:left w:val="single" w:sz="4" w:space="0" w:color="auto"/>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980"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440"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1201"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nil"/>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single" w:sz="4" w:space="0" w:color="auto"/>
            </w:tcBorders>
            <w:shd w:val="clear" w:color="auto" w:fill="auto"/>
            <w:noWrap/>
            <w:vAlign w:val="center"/>
            <w:hideMark/>
          </w:tcPr>
          <w:p w:rsidR="0089570E" w:rsidRPr="0089570E" w:rsidRDefault="0089570E" w:rsidP="0089570E">
            <w:pPr>
              <w:spacing w:after="0" w:line="240" w:lineRule="auto"/>
              <w:jc w:val="center"/>
              <w:rPr>
                <w:rFonts w:ascii="Times New Roman" w:eastAsia="Times New Roman" w:hAnsi="Times New Roman" w:cs="Times New Roman"/>
                <w:color w:val="000000"/>
                <w:sz w:val="18"/>
                <w:szCs w:val="18"/>
                <w:lang w:val="nl-NL" w:eastAsia="nl-NL"/>
              </w:rPr>
            </w:pPr>
          </w:p>
        </w:tc>
      </w:tr>
    </w:tbl>
    <w:p w:rsidR="00CB47F0" w:rsidRDefault="00CB47F0" w:rsidP="00D75364">
      <w:pPr>
        <w:spacing w:line="360" w:lineRule="auto"/>
        <w:contextualSpacing/>
        <w:rPr>
          <w:rFonts w:ascii="Times New Roman" w:hAnsi="Times New Roman" w:cs="Times New Roman"/>
        </w:rPr>
      </w:pPr>
    </w:p>
    <w:p w:rsidR="00CB47F0" w:rsidRDefault="00CB47F0" w:rsidP="00D75364">
      <w:pPr>
        <w:spacing w:line="360" w:lineRule="auto"/>
        <w:contextualSpacing/>
        <w:rPr>
          <w:rFonts w:ascii="Times New Roman" w:hAnsi="Times New Roman" w:cs="Times New Roman"/>
        </w:rPr>
      </w:pPr>
      <w:r>
        <w:rPr>
          <w:rFonts w:ascii="Times New Roman" w:hAnsi="Times New Roman" w:cs="Times New Roman"/>
        </w:rPr>
        <w:t xml:space="preserve">The results of </w:t>
      </w:r>
      <w:r w:rsidR="00CD7BB4">
        <w:rPr>
          <w:rFonts w:ascii="Times New Roman" w:hAnsi="Times New Roman" w:cs="Times New Roman"/>
        </w:rPr>
        <w:t>the final regression model show</w:t>
      </w:r>
      <w:r>
        <w:rPr>
          <w:rFonts w:ascii="Times New Roman" w:hAnsi="Times New Roman" w:cs="Times New Roman"/>
        </w:rPr>
        <w:t xml:space="preserve"> us that there is a relatively small improvement in the adjusted R-square. </w:t>
      </w:r>
      <w:r w:rsidR="00CD7BB4">
        <w:rPr>
          <w:rFonts w:ascii="Times New Roman" w:hAnsi="Times New Roman" w:cs="Times New Roman"/>
        </w:rPr>
        <w:t>This</w:t>
      </w:r>
      <w:r>
        <w:rPr>
          <w:rFonts w:ascii="Times New Roman" w:hAnsi="Times New Roman" w:cs="Times New Roman"/>
        </w:rPr>
        <w:t xml:space="preserve"> implies that the goodness-of-fit of the regression line has not drastically improved. The F-test statistic however shows a large increase, which indicates that the joint relationship between the independents in the final model better explain the variance in the cost of equity capital compared to the normal model. For all the individual independent variables in the final model, the significance has improved. All variables in this model are now significant at the 0</w:t>
      </w:r>
      <w:proofErr w:type="gramStart"/>
      <w:r>
        <w:rPr>
          <w:rFonts w:ascii="Times New Roman" w:hAnsi="Times New Roman" w:cs="Times New Roman"/>
        </w:rPr>
        <w:t>,05</w:t>
      </w:r>
      <w:proofErr w:type="gramEnd"/>
      <w:r>
        <w:rPr>
          <w:rFonts w:ascii="Times New Roman" w:hAnsi="Times New Roman" w:cs="Times New Roman"/>
        </w:rPr>
        <w:t xml:space="preserve"> level. The coefficient of the independent variable </w:t>
      </w:r>
      <w:r>
        <w:rPr>
          <w:rFonts w:ascii="Times New Roman" w:hAnsi="Times New Roman" w:cs="Times New Roman"/>
          <w:i/>
        </w:rPr>
        <w:t>IFRS</w:t>
      </w:r>
      <w:r w:rsidR="000B3A13">
        <w:rPr>
          <w:rFonts w:ascii="Times New Roman" w:hAnsi="Times New Roman" w:cs="Times New Roman"/>
        </w:rPr>
        <w:t xml:space="preserve"> in the final model is -</w:t>
      </w:r>
      <w:proofErr w:type="gramStart"/>
      <w:r w:rsidR="000B3A13">
        <w:rPr>
          <w:rFonts w:ascii="Times New Roman" w:hAnsi="Times New Roman" w:cs="Times New Roman"/>
        </w:rPr>
        <w:t>,012</w:t>
      </w:r>
      <w:proofErr w:type="gramEnd"/>
      <w:r>
        <w:rPr>
          <w:rFonts w:ascii="Times New Roman" w:hAnsi="Times New Roman" w:cs="Times New Roman"/>
        </w:rPr>
        <w:t>. This indicates that mandatory adoption has resulted in a significant decrease of t</w:t>
      </w:r>
      <w:r w:rsidR="000B3A13">
        <w:rPr>
          <w:rFonts w:ascii="Times New Roman" w:hAnsi="Times New Roman" w:cs="Times New Roman"/>
        </w:rPr>
        <w:t>he cost of equity capital of 1</w:t>
      </w:r>
      <w:proofErr w:type="gramStart"/>
      <w:r w:rsidR="000B3A13">
        <w:rPr>
          <w:rFonts w:ascii="Times New Roman" w:hAnsi="Times New Roman" w:cs="Times New Roman"/>
        </w:rPr>
        <w:t>,2</w:t>
      </w:r>
      <w:proofErr w:type="gramEnd"/>
      <w:r>
        <w:rPr>
          <w:rFonts w:ascii="Times New Roman" w:hAnsi="Times New Roman" w:cs="Times New Roman"/>
        </w:rPr>
        <w:t>%. With this finding it possible to accept the H1 defined in Chapter 1.</w:t>
      </w:r>
    </w:p>
    <w:p w:rsidR="000F2EBF" w:rsidRDefault="000F2EBF" w:rsidP="00D75364">
      <w:pPr>
        <w:spacing w:line="360" w:lineRule="auto"/>
        <w:contextualSpacing/>
        <w:rPr>
          <w:rFonts w:ascii="Times New Roman" w:hAnsi="Times New Roman" w:cs="Times New Roman"/>
        </w:rPr>
      </w:pPr>
    </w:p>
    <w:p w:rsidR="00D75364" w:rsidRDefault="00F57311" w:rsidP="00C13B8B">
      <w:pPr>
        <w:tabs>
          <w:tab w:val="left" w:pos="708"/>
          <w:tab w:val="left" w:pos="1416"/>
          <w:tab w:val="left" w:pos="2124"/>
          <w:tab w:val="left" w:pos="3116"/>
        </w:tabs>
        <w:spacing w:line="360" w:lineRule="auto"/>
        <w:contextualSpacing/>
        <w:rPr>
          <w:rFonts w:ascii="Times New Roman" w:hAnsi="Times New Roman" w:cs="Times New Roman"/>
          <w:b/>
        </w:rPr>
      </w:pPr>
      <w:r>
        <w:rPr>
          <w:rFonts w:ascii="Times New Roman" w:hAnsi="Times New Roman" w:cs="Times New Roman"/>
          <w:b/>
        </w:rPr>
        <w:t>6.2.5</w:t>
      </w:r>
      <w:r w:rsidR="00CB47F0">
        <w:rPr>
          <w:rFonts w:ascii="Times New Roman" w:hAnsi="Times New Roman" w:cs="Times New Roman"/>
          <w:b/>
        </w:rPr>
        <w:tab/>
      </w:r>
      <w:proofErr w:type="spellStart"/>
      <w:r w:rsidR="00D75364">
        <w:rPr>
          <w:rFonts w:ascii="Times New Roman" w:hAnsi="Times New Roman" w:cs="Times New Roman"/>
          <w:b/>
        </w:rPr>
        <w:t>Multicollinearity</w:t>
      </w:r>
      <w:proofErr w:type="spellEnd"/>
      <w:r w:rsidR="00B77DC6">
        <w:rPr>
          <w:rFonts w:ascii="Times New Roman" w:hAnsi="Times New Roman" w:cs="Times New Roman"/>
          <w:b/>
        </w:rPr>
        <w:tab/>
      </w:r>
    </w:p>
    <w:p w:rsidR="00F65AC2" w:rsidRDefault="00D75364" w:rsidP="00C13B8B">
      <w:pPr>
        <w:spacing w:line="360" w:lineRule="auto"/>
        <w:ind w:firstLine="708"/>
        <w:contextualSpacing/>
        <w:rPr>
          <w:rFonts w:ascii="Times New Roman" w:hAnsi="Times New Roman" w:cs="Times New Roman"/>
        </w:rPr>
      </w:pPr>
      <w:r>
        <w:rPr>
          <w:rFonts w:ascii="Times New Roman" w:hAnsi="Times New Roman" w:cs="Times New Roman"/>
        </w:rPr>
        <w:t xml:space="preserve">In this section I will test whether or not </w:t>
      </w:r>
      <w:proofErr w:type="spellStart"/>
      <w:r>
        <w:rPr>
          <w:rFonts w:ascii="Times New Roman" w:hAnsi="Times New Roman" w:cs="Times New Roman"/>
        </w:rPr>
        <w:t>multicollinearity</w:t>
      </w:r>
      <w:proofErr w:type="spellEnd"/>
      <w:r>
        <w:rPr>
          <w:rFonts w:ascii="Times New Roman" w:hAnsi="Times New Roman" w:cs="Times New Roman"/>
        </w:rPr>
        <w:t xml:space="preserve"> poses a threat</w:t>
      </w:r>
      <w:r w:rsidR="002725F5">
        <w:rPr>
          <w:rStyle w:val="FootnoteReference"/>
          <w:rFonts w:ascii="Times New Roman" w:hAnsi="Times New Roman" w:cs="Times New Roman"/>
        </w:rPr>
        <w:footnoteReference w:id="38"/>
      </w:r>
      <w:r>
        <w:rPr>
          <w:rFonts w:ascii="Times New Roman" w:hAnsi="Times New Roman" w:cs="Times New Roman"/>
        </w:rPr>
        <w:t xml:space="preserve"> to the multiple regres</w:t>
      </w:r>
      <w:r w:rsidR="00B77DC6">
        <w:rPr>
          <w:rFonts w:ascii="Times New Roman" w:hAnsi="Times New Roman" w:cs="Times New Roman"/>
        </w:rPr>
        <w:t>sions presented in this chapter. I also assess whether removal of the three variables has improved the model with re</w:t>
      </w:r>
      <w:r w:rsidR="00DB7E85">
        <w:rPr>
          <w:rFonts w:ascii="Times New Roman" w:hAnsi="Times New Roman" w:cs="Times New Roman"/>
        </w:rPr>
        <w:t>gard</w:t>
      </w:r>
      <w:r w:rsidR="00B77DC6">
        <w:rPr>
          <w:rFonts w:ascii="Times New Roman" w:hAnsi="Times New Roman" w:cs="Times New Roman"/>
        </w:rPr>
        <w:t xml:space="preserve"> </w:t>
      </w:r>
      <w:r w:rsidR="00DB7E85">
        <w:rPr>
          <w:rFonts w:ascii="Times New Roman" w:hAnsi="Times New Roman" w:cs="Times New Roman"/>
        </w:rPr>
        <w:t xml:space="preserve">to </w:t>
      </w:r>
      <w:proofErr w:type="spellStart"/>
      <w:r w:rsidR="00DB7E85">
        <w:rPr>
          <w:rFonts w:ascii="Times New Roman" w:hAnsi="Times New Roman" w:cs="Times New Roman"/>
        </w:rPr>
        <w:t>multicollinearity</w:t>
      </w:r>
      <w:proofErr w:type="spellEnd"/>
      <w:r w:rsidR="00B77DC6">
        <w:rPr>
          <w:rFonts w:ascii="Times New Roman" w:hAnsi="Times New Roman" w:cs="Times New Roman"/>
        </w:rPr>
        <w:t xml:space="preserve">. </w:t>
      </w:r>
      <w:proofErr w:type="spellStart"/>
      <w:r w:rsidR="00B77DC6">
        <w:rPr>
          <w:rFonts w:ascii="Times New Roman" w:hAnsi="Times New Roman" w:cs="Times New Roman"/>
        </w:rPr>
        <w:t>M</w:t>
      </w:r>
      <w:r>
        <w:rPr>
          <w:rFonts w:ascii="Times New Roman" w:hAnsi="Times New Roman" w:cs="Times New Roman"/>
        </w:rPr>
        <w:t>ulticollinearity</w:t>
      </w:r>
      <w:proofErr w:type="spellEnd"/>
      <w:r>
        <w:rPr>
          <w:rFonts w:ascii="Times New Roman" w:hAnsi="Times New Roman" w:cs="Times New Roman"/>
        </w:rPr>
        <w:t xml:space="preserve"> exists when a strong correlation exists between two or more independent variables. </w:t>
      </w:r>
      <w:r w:rsidR="00B3046C">
        <w:rPr>
          <w:rFonts w:ascii="Times New Roman" w:hAnsi="Times New Roman" w:cs="Times New Roman"/>
        </w:rPr>
        <w:t xml:space="preserve">If perfect </w:t>
      </w:r>
      <w:proofErr w:type="spellStart"/>
      <w:r w:rsidR="00B3046C">
        <w:rPr>
          <w:rFonts w:ascii="Times New Roman" w:hAnsi="Times New Roman" w:cs="Times New Roman"/>
        </w:rPr>
        <w:t>collinearity</w:t>
      </w:r>
      <w:proofErr w:type="spellEnd"/>
      <w:r w:rsidR="00B3046C">
        <w:rPr>
          <w:rFonts w:ascii="Times New Roman" w:hAnsi="Times New Roman" w:cs="Times New Roman"/>
        </w:rPr>
        <w:t xml:space="preserve"> between 2 or more variables exists, the values for both independents would be interchangeable. Ideally, all independent variables in a multiple regression should be uncorrelated. In practice however, this is rarely the case. As was already shown in the correlation matrix in section 6.</w:t>
      </w:r>
      <w:r w:rsidR="00FA7C28">
        <w:rPr>
          <w:rFonts w:ascii="Times New Roman" w:hAnsi="Times New Roman" w:cs="Times New Roman"/>
        </w:rPr>
        <w:t>2.</w:t>
      </w:r>
      <w:r w:rsidR="00B3046C">
        <w:rPr>
          <w:rFonts w:ascii="Times New Roman" w:hAnsi="Times New Roman" w:cs="Times New Roman"/>
        </w:rPr>
        <w:t xml:space="preserve">3, several independent variables do have a significant correlation with each other. I test whether this observed </w:t>
      </w:r>
      <w:proofErr w:type="spellStart"/>
      <w:r w:rsidR="00B3046C">
        <w:rPr>
          <w:rFonts w:ascii="Times New Roman" w:hAnsi="Times New Roman" w:cs="Times New Roman"/>
        </w:rPr>
        <w:t>multicollinearity</w:t>
      </w:r>
      <w:proofErr w:type="spellEnd"/>
      <w:r w:rsidR="00B3046C">
        <w:rPr>
          <w:rFonts w:ascii="Times New Roman" w:hAnsi="Times New Roman" w:cs="Times New Roman"/>
        </w:rPr>
        <w:t xml:space="preserve"> between the independent variables could be a case for concern for the regression analyses in this section. I do this by taking a look at the variance inflation factor (VIF).</w:t>
      </w:r>
      <w:r w:rsidR="00DC471B">
        <w:rPr>
          <w:rFonts w:ascii="Times New Roman" w:hAnsi="Times New Roman" w:cs="Times New Roman"/>
        </w:rPr>
        <w:t xml:space="preserve"> </w:t>
      </w:r>
      <w:r w:rsidR="002A506B">
        <w:rPr>
          <w:rFonts w:ascii="Times New Roman" w:hAnsi="Times New Roman" w:cs="Times New Roman"/>
        </w:rPr>
        <w:t xml:space="preserve">The VIF is a measure of </w:t>
      </w:r>
      <w:proofErr w:type="spellStart"/>
      <w:r w:rsidR="002A506B">
        <w:rPr>
          <w:rFonts w:ascii="Times New Roman" w:hAnsi="Times New Roman" w:cs="Times New Roman"/>
        </w:rPr>
        <w:t>multicollinearity</w:t>
      </w:r>
      <w:proofErr w:type="spellEnd"/>
      <w:r w:rsidR="002A506B">
        <w:rPr>
          <w:rFonts w:ascii="Times New Roman" w:hAnsi="Times New Roman" w:cs="Times New Roman"/>
        </w:rPr>
        <w:t xml:space="preserve"> and is calculated as follows:</w:t>
      </w:r>
    </w:p>
    <w:p w:rsidR="0043708F" w:rsidRDefault="0043708F" w:rsidP="003022CB">
      <w:pPr>
        <w:spacing w:line="360" w:lineRule="auto"/>
        <w:ind w:firstLine="708"/>
        <w:contextualSpacing/>
        <w:rPr>
          <w:rFonts w:ascii="Times New Roman" w:hAnsi="Times New Roman" w:cs="Times New Roman"/>
        </w:rPr>
      </w:pPr>
    </w:p>
    <w:p w:rsidR="002A506B" w:rsidRDefault="005143D2" w:rsidP="002A506B">
      <w:pPr>
        <w:spacing w:line="360" w:lineRule="auto"/>
        <w:contextualSpacing/>
        <w:jc w:val="center"/>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VIF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n</m:t>
                </m:r>
              </m:sub>
              <m:sup>
                <m:r>
                  <w:rPr>
                    <w:rFonts w:ascii="Cambria Math" w:hAnsi="Cambria Math" w:cs="Times New Roman"/>
                  </w:rPr>
                  <m:t>2</m:t>
                </m:r>
              </m:sup>
            </m:sSubSup>
          </m:den>
        </m:f>
      </m:oMath>
      <w:r w:rsidR="002A506B">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(22)</w:t>
      </w:r>
    </w:p>
    <w:p w:rsidR="002A506B" w:rsidRDefault="002A506B" w:rsidP="00015D6C">
      <w:pPr>
        <w:spacing w:line="360" w:lineRule="auto"/>
        <w:contextualSpacing/>
        <w:rPr>
          <w:rFonts w:ascii="Times New Roman" w:hAnsi="Times New Roman" w:cs="Times New Roman"/>
        </w:rPr>
      </w:pPr>
      <w:r>
        <w:rPr>
          <w:rFonts w:ascii="Times New Roman" w:hAnsi="Times New Roman" w:cs="Times New Roman"/>
        </w:rPr>
        <w:t xml:space="preserve">Where: </w:t>
      </w:r>
    </w:p>
    <w:p w:rsidR="002A506B" w:rsidRDefault="002A506B" w:rsidP="00015D6C">
      <w:pPr>
        <w:spacing w:line="360" w:lineRule="auto"/>
        <w:contextualSpacing/>
        <w:rPr>
          <w:rFonts w:ascii="Times New Roman" w:hAnsi="Times New Roman" w:cs="Times New Roman"/>
        </w:rPr>
      </w:pPr>
      <m:oMath>
        <m:r>
          <w:rPr>
            <w:rFonts w:ascii="Cambria Math" w:hAnsi="Cambria Math" w:cs="Times New Roman"/>
          </w:rPr>
          <m:t>VIF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e>
        </m:d>
        <m:r>
          <w:rPr>
            <w:rFonts w:ascii="Cambria Math" w:hAnsi="Cambria Math" w:cs="Times New Roman"/>
          </w:rPr>
          <m:t>=</m:t>
        </m:r>
      </m:oMath>
      <w:r>
        <w:rPr>
          <w:rFonts w:ascii="Times New Roman" w:hAnsi="Times New Roman" w:cs="Times New Roman"/>
        </w:rPr>
        <w:t xml:space="preserve"> </w:t>
      </w:r>
      <w:proofErr w:type="gramStart"/>
      <w:r>
        <w:rPr>
          <w:rFonts w:ascii="Times New Roman" w:hAnsi="Times New Roman" w:cs="Times New Roman"/>
        </w:rPr>
        <w:t>variance</w:t>
      </w:r>
      <w:proofErr w:type="gramEnd"/>
      <w:r>
        <w:rPr>
          <w:rFonts w:ascii="Times New Roman" w:hAnsi="Times New Roman" w:cs="Times New Roman"/>
        </w:rPr>
        <w:t xml:space="preserve"> inflation factor associated with </w:t>
      </w:r>
      <w:r w:rsidR="00C0005F">
        <w:rPr>
          <w:rFonts w:ascii="Times New Roman" w:hAnsi="Times New Roman" w:cs="Times New Roman"/>
        </w:rPr>
        <w:t xml:space="preserve">independent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oMath>
      <w:r>
        <w:rPr>
          <w:rFonts w:ascii="Times New Roman" w:hAnsi="Times New Roman" w:cs="Times New Roman"/>
        </w:rPr>
        <w:t>; and</w:t>
      </w:r>
      <w:r w:rsidR="004867AC">
        <w:rPr>
          <w:rFonts w:ascii="Times New Roman" w:hAnsi="Times New Roman" w:cs="Times New Roman"/>
        </w:rPr>
        <w:t xml:space="preserve"> </w:t>
      </w:r>
    </w:p>
    <w:p w:rsidR="002A506B" w:rsidRDefault="00F828AE" w:rsidP="00015D6C">
      <w:pPr>
        <w:spacing w:line="360" w:lineRule="auto"/>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n</m:t>
            </m:r>
          </m:sub>
          <m:sup>
            <m:r>
              <w:rPr>
                <w:rFonts w:ascii="Cambria Math" w:hAnsi="Cambria Math" w:cs="Times New Roman"/>
              </w:rPr>
              <m:t>2</m:t>
            </m:r>
          </m:sup>
        </m:sSubSup>
      </m:oMath>
      <w:r w:rsidR="002A506B">
        <w:rPr>
          <w:rFonts w:ascii="Times New Roman" w:hAnsi="Times New Roman" w:cs="Times New Roman"/>
        </w:rPr>
        <w:t xml:space="preserve"> = the</w:t>
      </w:r>
      <w:r w:rsidR="00C0005F">
        <w:rPr>
          <w:rFonts w:ascii="Times New Roman" w:hAnsi="Times New Roman" w:cs="Times New Roman"/>
        </w:rPr>
        <w:t xml:space="preserve"> R-square obtained for the regression of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n</m:t>
            </m:r>
          </m:sub>
        </m:sSub>
      </m:oMath>
      <w:r w:rsidR="00C0005F">
        <w:rPr>
          <w:rFonts w:ascii="Times New Roman" w:hAnsi="Times New Roman" w:cs="Times New Roman"/>
        </w:rPr>
        <w:t xml:space="preserve"> as dependent variable on the other independent variables in the original regression model.</w:t>
      </w:r>
    </w:p>
    <w:p w:rsidR="0043708F" w:rsidRDefault="0043708F" w:rsidP="00015D6C">
      <w:pPr>
        <w:spacing w:line="360" w:lineRule="auto"/>
        <w:contextualSpacing/>
        <w:rPr>
          <w:rFonts w:ascii="Times New Roman" w:hAnsi="Times New Roman" w:cs="Times New Roman"/>
        </w:rPr>
      </w:pPr>
    </w:p>
    <w:p w:rsidR="00C0005F" w:rsidRDefault="00C0005F" w:rsidP="00015D6C">
      <w:pPr>
        <w:spacing w:line="360" w:lineRule="auto"/>
        <w:contextualSpacing/>
        <w:rPr>
          <w:rFonts w:ascii="Times New Roman" w:hAnsi="Times New Roman" w:cs="Times New Roman"/>
        </w:rPr>
      </w:pPr>
      <w:r>
        <w:rPr>
          <w:rFonts w:ascii="Times New Roman" w:hAnsi="Times New Roman" w:cs="Times New Roman"/>
        </w:rPr>
        <w:lastRenderedPageBreak/>
        <w:t>Due to the properties of the VIF</w:t>
      </w:r>
      <w:r w:rsidR="001B528F">
        <w:rPr>
          <w:rFonts w:ascii="Times New Roman" w:hAnsi="Times New Roman" w:cs="Times New Roman"/>
        </w:rPr>
        <w:t>, a value of</w:t>
      </w:r>
      <w:r w:rsidR="0035580A">
        <w:rPr>
          <w:rFonts w:ascii="Times New Roman" w:hAnsi="Times New Roman" w:cs="Times New Roman"/>
        </w:rPr>
        <w:t xml:space="preserve"> </w:t>
      </w:r>
      <w:proofErr w:type="gramStart"/>
      <w:r>
        <w:rPr>
          <w:rFonts w:ascii="Times New Roman" w:hAnsi="Times New Roman" w:cs="Times New Roman"/>
        </w:rPr>
        <w:t xml:space="preserve">the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n</m:t>
            </m:r>
          </m:sub>
          <m:sup>
            <m:r>
              <w:rPr>
                <w:rFonts w:ascii="Cambria Math" w:hAnsi="Cambria Math" w:cs="Times New Roman"/>
              </w:rPr>
              <m:t>2</m:t>
            </m:r>
          </m:sup>
        </m:sSubSup>
      </m:oMath>
      <w:r>
        <w:rPr>
          <w:rFonts w:ascii="Times New Roman" w:hAnsi="Times New Roman" w:cs="Times New Roman"/>
        </w:rPr>
        <w:t xml:space="preserve"> of</w:t>
      </w:r>
      <w:proofErr w:type="gramEnd"/>
      <w:r>
        <w:rPr>
          <w:rFonts w:ascii="Times New Roman" w:hAnsi="Times New Roman" w:cs="Times New Roman"/>
        </w:rPr>
        <w:t xml:space="preserve"> 0 with the other independent variables should result in a VIF of one, on the other hand, a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n</m:t>
            </m:r>
          </m:sub>
          <m:sup>
            <m:r>
              <w:rPr>
                <w:rFonts w:ascii="Cambria Math" w:hAnsi="Cambria Math" w:cs="Times New Roman"/>
              </w:rPr>
              <m:t>2</m:t>
            </m:r>
          </m:sup>
        </m:sSubSup>
      </m:oMath>
      <w:r>
        <w:rPr>
          <w:rFonts w:ascii="Times New Roman" w:hAnsi="Times New Roman" w:cs="Times New Roman"/>
        </w:rPr>
        <w:t xml:space="preserve"> of 1 will results in an infinite VIF</w:t>
      </w:r>
      <w:r>
        <w:rPr>
          <w:rStyle w:val="FootnoteReference"/>
          <w:rFonts w:ascii="Times New Roman" w:hAnsi="Times New Roman" w:cs="Times New Roman"/>
        </w:rPr>
        <w:footnoteReference w:id="39"/>
      </w:r>
      <w:r>
        <w:rPr>
          <w:rFonts w:ascii="Times New Roman" w:hAnsi="Times New Roman" w:cs="Times New Roman"/>
        </w:rPr>
        <w:t xml:space="preserve">. </w:t>
      </w:r>
      <w:r w:rsidR="004867AC">
        <w:rPr>
          <w:rFonts w:ascii="Times New Roman" w:hAnsi="Times New Roman" w:cs="Times New Roman"/>
        </w:rPr>
        <w:t>Simply put, the VIF for an independent should be close to one.</w:t>
      </w:r>
    </w:p>
    <w:p w:rsidR="00BF5E85" w:rsidRDefault="003022CB" w:rsidP="001D7918">
      <w:pPr>
        <w:spacing w:line="360" w:lineRule="auto"/>
        <w:contextualSpacing/>
        <w:rPr>
          <w:rFonts w:ascii="Times New Roman" w:hAnsi="Times New Roman" w:cs="Times New Roman"/>
        </w:rPr>
      </w:pPr>
      <w:r>
        <w:rPr>
          <w:rFonts w:ascii="Times New Roman" w:hAnsi="Times New Roman" w:cs="Times New Roman"/>
        </w:rPr>
        <w:tab/>
        <w:t>The VIF-values for the independents in both models</w:t>
      </w:r>
      <w:r w:rsidR="001263D3">
        <w:rPr>
          <w:rFonts w:ascii="Times New Roman" w:hAnsi="Times New Roman" w:cs="Times New Roman"/>
        </w:rPr>
        <w:t xml:space="preserve"> are </w:t>
      </w:r>
      <w:r w:rsidR="00E5008A">
        <w:rPr>
          <w:rFonts w:ascii="Times New Roman" w:hAnsi="Times New Roman" w:cs="Times New Roman"/>
        </w:rPr>
        <w:t>presented in table 6.8 below</w:t>
      </w:r>
      <w:r w:rsidR="00275DBC">
        <w:rPr>
          <w:rFonts w:ascii="Times New Roman" w:hAnsi="Times New Roman" w:cs="Times New Roman"/>
        </w:rPr>
        <w:t xml:space="preserve">. In the original model the VIF-values for the variables </w:t>
      </w:r>
      <w:r w:rsidR="00275DBC">
        <w:rPr>
          <w:rFonts w:ascii="Times New Roman" w:hAnsi="Times New Roman" w:cs="Times New Roman"/>
          <w:i/>
        </w:rPr>
        <w:t>SIZE, ANALYSTFOLLOWING</w:t>
      </w:r>
      <w:r w:rsidR="004F1F34">
        <w:rPr>
          <w:rFonts w:ascii="Times New Roman" w:hAnsi="Times New Roman" w:cs="Times New Roman"/>
        </w:rPr>
        <w:t xml:space="preserve">, </w:t>
      </w:r>
      <w:r w:rsidR="004F1F34">
        <w:rPr>
          <w:rFonts w:ascii="Times New Roman" w:hAnsi="Times New Roman" w:cs="Times New Roman"/>
          <w:i/>
        </w:rPr>
        <w:t xml:space="preserve">CRISIS </w:t>
      </w:r>
      <w:r w:rsidR="004F1F34">
        <w:rPr>
          <w:rFonts w:ascii="Times New Roman" w:hAnsi="Times New Roman" w:cs="Times New Roman"/>
        </w:rPr>
        <w:t xml:space="preserve">and </w:t>
      </w:r>
      <w:r w:rsidR="004F1F34">
        <w:rPr>
          <w:rFonts w:ascii="Times New Roman" w:hAnsi="Times New Roman" w:cs="Times New Roman"/>
          <w:i/>
        </w:rPr>
        <w:t>RISKFREE</w:t>
      </w:r>
      <w:r w:rsidR="004F1F34">
        <w:rPr>
          <w:rFonts w:ascii="Times New Roman" w:hAnsi="Times New Roman" w:cs="Times New Roman"/>
        </w:rPr>
        <w:t xml:space="preserve"> show reasonably high </w:t>
      </w:r>
      <w:r w:rsidR="00EF2FB2">
        <w:rPr>
          <w:rFonts w:ascii="Times New Roman" w:hAnsi="Times New Roman" w:cs="Times New Roman"/>
        </w:rPr>
        <w:t>VIF values.</w:t>
      </w:r>
      <w:r w:rsidR="0043708F">
        <w:rPr>
          <w:rFonts w:ascii="Times New Roman" w:hAnsi="Times New Roman" w:cs="Times New Roman"/>
        </w:rPr>
        <w:t xml:space="preserve"> </w:t>
      </w:r>
      <w:proofErr w:type="gramStart"/>
      <w:r w:rsidR="0043708F">
        <w:rPr>
          <w:rFonts w:ascii="Times New Roman" w:hAnsi="Times New Roman" w:cs="Times New Roman"/>
        </w:rPr>
        <w:t xml:space="preserve">Comparing the original model with the </w:t>
      </w:r>
      <w:r w:rsidR="00F347C2">
        <w:rPr>
          <w:rFonts w:ascii="Times New Roman" w:hAnsi="Times New Roman" w:cs="Times New Roman"/>
        </w:rPr>
        <w:t>f</w:t>
      </w:r>
      <w:r w:rsidR="0043708F">
        <w:rPr>
          <w:rFonts w:ascii="Times New Roman" w:hAnsi="Times New Roman" w:cs="Times New Roman"/>
        </w:rPr>
        <w:t>inal model</w:t>
      </w:r>
      <w:r w:rsidR="00F347C2">
        <w:rPr>
          <w:rFonts w:ascii="Times New Roman" w:hAnsi="Times New Roman" w:cs="Times New Roman"/>
        </w:rPr>
        <w:t xml:space="preserve">, </w:t>
      </w:r>
      <w:r w:rsidR="0043708F">
        <w:rPr>
          <w:rFonts w:ascii="Times New Roman" w:hAnsi="Times New Roman" w:cs="Times New Roman"/>
        </w:rPr>
        <w:t>r</w:t>
      </w:r>
      <w:r w:rsidR="00EF2FB2">
        <w:rPr>
          <w:rFonts w:ascii="Times New Roman" w:hAnsi="Times New Roman" w:cs="Times New Roman"/>
        </w:rPr>
        <w:t xml:space="preserve">emoval of the variables </w:t>
      </w:r>
      <w:r w:rsidR="00EF2FB2">
        <w:rPr>
          <w:rFonts w:ascii="Times New Roman" w:hAnsi="Times New Roman" w:cs="Times New Roman"/>
          <w:i/>
        </w:rPr>
        <w:t>RISKFREE</w:t>
      </w:r>
      <w:r w:rsidR="00EF2FB2">
        <w:rPr>
          <w:rFonts w:ascii="Times New Roman" w:hAnsi="Times New Roman" w:cs="Times New Roman"/>
        </w:rPr>
        <w:t>,</w:t>
      </w:r>
      <w:r w:rsidR="00EF2FB2">
        <w:rPr>
          <w:rFonts w:ascii="Times New Roman" w:hAnsi="Times New Roman" w:cs="Times New Roman"/>
          <w:i/>
        </w:rPr>
        <w:t xml:space="preserve"> ANALYSTFOLLOWING</w:t>
      </w:r>
      <w:r w:rsidR="00EF2FB2">
        <w:rPr>
          <w:rFonts w:ascii="Times New Roman" w:hAnsi="Times New Roman" w:cs="Times New Roman"/>
        </w:rPr>
        <w:t xml:space="preserve">, and </w:t>
      </w:r>
      <w:r w:rsidR="0043708F">
        <w:rPr>
          <w:rFonts w:ascii="Times New Roman" w:hAnsi="Times New Roman" w:cs="Times New Roman"/>
          <w:i/>
        </w:rPr>
        <w:t>ROA</w:t>
      </w:r>
      <w:r w:rsidR="00EF2FB2">
        <w:rPr>
          <w:rFonts w:ascii="Times New Roman" w:hAnsi="Times New Roman" w:cs="Times New Roman"/>
        </w:rPr>
        <w:t xml:space="preserve"> results in a lower </w:t>
      </w:r>
      <w:r w:rsidR="009068AB">
        <w:rPr>
          <w:rFonts w:ascii="Times New Roman" w:hAnsi="Times New Roman" w:cs="Times New Roman"/>
        </w:rPr>
        <w:t xml:space="preserve">average </w:t>
      </w:r>
      <w:r w:rsidR="0043708F">
        <w:rPr>
          <w:rFonts w:ascii="Times New Roman" w:hAnsi="Times New Roman" w:cs="Times New Roman"/>
        </w:rPr>
        <w:t xml:space="preserve">VIF </w:t>
      </w:r>
      <w:r w:rsidR="009068AB">
        <w:rPr>
          <w:rFonts w:ascii="Times New Roman" w:hAnsi="Times New Roman" w:cs="Times New Roman"/>
        </w:rPr>
        <w:t>for the final model.</w:t>
      </w:r>
      <w:proofErr w:type="gramEnd"/>
      <w:r w:rsidR="009068AB">
        <w:rPr>
          <w:rFonts w:ascii="Times New Roman" w:hAnsi="Times New Roman" w:cs="Times New Roman"/>
        </w:rPr>
        <w:t xml:space="preserve"> For each individual independent variable</w:t>
      </w:r>
      <w:r w:rsidR="00BF5E85">
        <w:rPr>
          <w:rFonts w:ascii="Times New Roman" w:hAnsi="Times New Roman" w:cs="Times New Roman"/>
        </w:rPr>
        <w:t>,</w:t>
      </w:r>
      <w:r w:rsidR="00797544">
        <w:rPr>
          <w:rFonts w:ascii="Times New Roman" w:hAnsi="Times New Roman" w:cs="Times New Roman"/>
        </w:rPr>
        <w:t xml:space="preserve"> lower VIF values are observed</w:t>
      </w:r>
      <w:r w:rsidR="009068AB">
        <w:rPr>
          <w:rFonts w:ascii="Times New Roman" w:hAnsi="Times New Roman" w:cs="Times New Roman"/>
        </w:rPr>
        <w:t xml:space="preserve"> as well. </w:t>
      </w:r>
      <w:r w:rsidR="004A0B24">
        <w:rPr>
          <w:rFonts w:ascii="Times New Roman" w:hAnsi="Times New Roman" w:cs="Times New Roman"/>
        </w:rPr>
        <w:t>T</w:t>
      </w:r>
      <w:r w:rsidR="00797544">
        <w:rPr>
          <w:rFonts w:ascii="Times New Roman" w:hAnsi="Times New Roman" w:cs="Times New Roman"/>
        </w:rPr>
        <w:t xml:space="preserve">herefore it is safe to conclude that removal of three independent variables from the original model has resulted in a final model that suffers less from </w:t>
      </w:r>
      <w:proofErr w:type="spellStart"/>
      <w:r w:rsidR="00797544">
        <w:rPr>
          <w:rFonts w:ascii="Times New Roman" w:hAnsi="Times New Roman" w:cs="Times New Roman"/>
        </w:rPr>
        <w:t>multicollinearity</w:t>
      </w:r>
      <w:proofErr w:type="spellEnd"/>
      <w:r w:rsidR="0076479C">
        <w:rPr>
          <w:rFonts w:ascii="Times New Roman" w:hAnsi="Times New Roman" w:cs="Times New Roman"/>
        </w:rPr>
        <w:t>, and that therefore the final model is preferable over the original.</w:t>
      </w:r>
    </w:p>
    <w:p w:rsidR="00F347C2" w:rsidRDefault="00F347C2" w:rsidP="00015D6C">
      <w:pPr>
        <w:spacing w:line="360" w:lineRule="auto"/>
        <w:contextualSpacing/>
        <w:rPr>
          <w:rFonts w:ascii="Times New Roman" w:hAnsi="Times New Roman" w:cs="Times New Roman"/>
        </w:rPr>
      </w:pPr>
    </w:p>
    <w:tbl>
      <w:tblPr>
        <w:tblW w:w="4930" w:type="dxa"/>
        <w:jc w:val="center"/>
        <w:tblInd w:w="55" w:type="dxa"/>
        <w:tblCellMar>
          <w:left w:w="70" w:type="dxa"/>
          <w:right w:w="70" w:type="dxa"/>
        </w:tblCellMar>
        <w:tblLook w:val="04A0"/>
      </w:tblPr>
      <w:tblGrid>
        <w:gridCol w:w="960"/>
        <w:gridCol w:w="1980"/>
        <w:gridCol w:w="1030"/>
        <w:gridCol w:w="960"/>
      </w:tblGrid>
      <w:tr w:rsidR="006D74D3" w:rsidRPr="006D74D3" w:rsidTr="00275DBC">
        <w:trPr>
          <w:trHeight w:val="285"/>
          <w:jc w:val="center"/>
        </w:trPr>
        <w:tc>
          <w:tcPr>
            <w:tcW w:w="4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D74D3" w:rsidRPr="006D74D3" w:rsidRDefault="006D74D3" w:rsidP="009B3BFD">
            <w:pPr>
              <w:spacing w:after="0" w:line="240" w:lineRule="auto"/>
              <w:jc w:val="center"/>
              <w:rPr>
                <w:rFonts w:ascii="Times New Roman" w:eastAsia="Times New Roman" w:hAnsi="Times New Roman" w:cs="Times New Roman"/>
                <w:b/>
                <w:color w:val="000000"/>
                <w:sz w:val="18"/>
                <w:szCs w:val="18"/>
                <w:lang w:eastAsia="nl-NL"/>
              </w:rPr>
            </w:pPr>
            <w:r w:rsidRPr="006D74D3">
              <w:rPr>
                <w:rFonts w:ascii="Times New Roman" w:eastAsia="Times New Roman" w:hAnsi="Times New Roman" w:cs="Times New Roman"/>
                <w:b/>
                <w:color w:val="000000"/>
                <w:sz w:val="18"/>
                <w:szCs w:val="18"/>
                <w:lang w:eastAsia="nl-NL"/>
              </w:rPr>
              <w:t>T</w:t>
            </w:r>
            <w:r w:rsidR="009B3BFD">
              <w:rPr>
                <w:rFonts w:ascii="Times New Roman" w:eastAsia="Times New Roman" w:hAnsi="Times New Roman" w:cs="Times New Roman"/>
                <w:b/>
                <w:color w:val="000000"/>
                <w:sz w:val="18"/>
                <w:szCs w:val="18"/>
                <w:lang w:eastAsia="nl-NL"/>
              </w:rPr>
              <w:t>ABLE</w:t>
            </w:r>
            <w:r w:rsidRPr="006D74D3">
              <w:rPr>
                <w:rFonts w:ascii="Times New Roman" w:eastAsia="Times New Roman" w:hAnsi="Times New Roman" w:cs="Times New Roman"/>
                <w:b/>
                <w:color w:val="000000"/>
                <w:sz w:val="18"/>
                <w:szCs w:val="18"/>
                <w:lang w:eastAsia="nl-NL"/>
              </w:rPr>
              <w:t xml:space="preserve"> 6.8 Overview of VIF values</w:t>
            </w:r>
          </w:p>
        </w:tc>
      </w:tr>
      <w:tr w:rsidR="006D74D3" w:rsidRPr="006D74D3" w:rsidTr="00FB3539">
        <w:trPr>
          <w:trHeight w:val="360"/>
          <w:jc w:val="center"/>
        </w:trPr>
        <w:tc>
          <w:tcPr>
            <w:tcW w:w="960" w:type="dxa"/>
            <w:tcBorders>
              <w:top w:val="nil"/>
              <w:left w:val="single" w:sz="4" w:space="0" w:color="auto"/>
              <w:bottom w:val="single" w:sz="4" w:space="0" w:color="auto"/>
              <w:right w:val="nil"/>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eastAsia="nl-NL"/>
              </w:rPr>
            </w:pPr>
          </w:p>
        </w:tc>
        <w:tc>
          <w:tcPr>
            <w:tcW w:w="1980" w:type="dxa"/>
            <w:tcBorders>
              <w:top w:val="nil"/>
              <w:left w:val="nil"/>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eastAsia="nl-NL"/>
              </w:rPr>
            </w:pPr>
          </w:p>
        </w:tc>
        <w:tc>
          <w:tcPr>
            <w:tcW w:w="1990" w:type="dxa"/>
            <w:gridSpan w:val="2"/>
            <w:tcBorders>
              <w:top w:val="single" w:sz="4" w:space="0" w:color="auto"/>
              <w:left w:val="nil"/>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6D74D3">
              <w:rPr>
                <w:rFonts w:ascii="Times New Roman" w:eastAsia="Times New Roman" w:hAnsi="Times New Roman" w:cs="Times New Roman"/>
                <w:b/>
                <w:bCs/>
                <w:color w:val="000000"/>
                <w:sz w:val="18"/>
                <w:szCs w:val="18"/>
                <w:lang w:val="nl-NL" w:eastAsia="nl-NL"/>
              </w:rPr>
              <w:t>Collinearity</w:t>
            </w:r>
            <w:proofErr w:type="spellEnd"/>
            <w:r w:rsidRPr="006D74D3">
              <w:rPr>
                <w:rFonts w:ascii="Times New Roman" w:eastAsia="Times New Roman" w:hAnsi="Times New Roman" w:cs="Times New Roman"/>
                <w:b/>
                <w:bCs/>
                <w:color w:val="000000"/>
                <w:sz w:val="18"/>
                <w:szCs w:val="18"/>
                <w:lang w:val="nl-NL" w:eastAsia="nl-NL"/>
              </w:rPr>
              <w:t xml:space="preserve"> </w:t>
            </w:r>
            <w:proofErr w:type="spellStart"/>
            <w:r w:rsidRPr="006D74D3">
              <w:rPr>
                <w:rFonts w:ascii="Times New Roman" w:eastAsia="Times New Roman" w:hAnsi="Times New Roman" w:cs="Times New Roman"/>
                <w:b/>
                <w:bCs/>
                <w:color w:val="000000"/>
                <w:sz w:val="18"/>
                <w:szCs w:val="18"/>
                <w:lang w:val="nl-NL" w:eastAsia="nl-NL"/>
              </w:rPr>
              <w:t>Statistics</w:t>
            </w:r>
            <w:proofErr w:type="spellEnd"/>
          </w:p>
        </w:tc>
      </w:tr>
      <w:tr w:rsidR="006D74D3" w:rsidRPr="006D74D3" w:rsidTr="00FB3539">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b/>
                <w:bCs/>
                <w:color w:val="000000"/>
                <w:sz w:val="18"/>
                <w:szCs w:val="18"/>
                <w:lang w:val="nl-NL" w:eastAsia="nl-NL"/>
              </w:rPr>
            </w:pPr>
            <w:r w:rsidRPr="006D74D3">
              <w:rPr>
                <w:rFonts w:ascii="Times New Roman" w:eastAsia="Times New Roman" w:hAnsi="Times New Roman" w:cs="Times New Roman"/>
                <w:b/>
                <w:bCs/>
                <w:color w:val="000000"/>
                <w:sz w:val="18"/>
                <w:szCs w:val="18"/>
                <w:lang w:val="nl-NL" w:eastAsia="nl-NL"/>
              </w:rPr>
              <w:t>Model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4D3" w:rsidRPr="006D74D3" w:rsidRDefault="00015D6C" w:rsidP="006D74D3">
            <w:pPr>
              <w:spacing w:after="0" w:line="240" w:lineRule="auto"/>
              <w:jc w:val="center"/>
              <w:rPr>
                <w:rFonts w:ascii="Times New Roman" w:eastAsia="Times New Roman" w:hAnsi="Times New Roman" w:cs="Times New Roman"/>
                <w:b/>
                <w:color w:val="000000"/>
                <w:sz w:val="18"/>
                <w:szCs w:val="18"/>
                <w:lang w:eastAsia="nl-NL"/>
              </w:rPr>
            </w:pPr>
            <w:r>
              <w:rPr>
                <w:rFonts w:ascii="Times New Roman" w:eastAsia="Times New Roman" w:hAnsi="Times New Roman" w:cs="Times New Roman"/>
                <w:b/>
                <w:color w:val="000000"/>
                <w:sz w:val="18"/>
                <w:szCs w:val="18"/>
                <w:lang w:eastAsia="nl-NL"/>
              </w:rPr>
              <w:t>Independent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6D74D3">
              <w:rPr>
                <w:rFonts w:ascii="Times New Roman" w:eastAsia="Times New Roman" w:hAnsi="Times New Roman" w:cs="Times New Roman"/>
                <w:b/>
                <w:bCs/>
                <w:color w:val="000000"/>
                <w:sz w:val="18"/>
                <w:szCs w:val="18"/>
                <w:lang w:val="nl-NL" w:eastAsia="nl-NL"/>
              </w:rPr>
              <w:t>Tolerance</w:t>
            </w:r>
            <w:proofErr w:type="spellEnd"/>
            <w:r w:rsidR="00CD6690">
              <w:rPr>
                <w:rStyle w:val="FootnoteReference"/>
                <w:rFonts w:ascii="Times New Roman" w:eastAsia="Times New Roman" w:hAnsi="Times New Roman" w:cs="Times New Roman"/>
                <w:b/>
                <w:bCs/>
                <w:color w:val="000000"/>
                <w:sz w:val="18"/>
                <w:szCs w:val="18"/>
                <w:lang w:val="nl-NL" w:eastAsia="nl-NL"/>
              </w:rPr>
              <w:footnoteReference w:id="40"/>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b/>
                <w:bCs/>
                <w:color w:val="000000"/>
                <w:sz w:val="18"/>
                <w:szCs w:val="18"/>
                <w:lang w:val="nl-NL" w:eastAsia="nl-NL"/>
              </w:rPr>
            </w:pPr>
            <w:r w:rsidRPr="006D74D3">
              <w:rPr>
                <w:rFonts w:ascii="Times New Roman" w:eastAsia="Times New Roman" w:hAnsi="Times New Roman" w:cs="Times New Roman"/>
                <w:b/>
                <w:bCs/>
                <w:color w:val="000000"/>
                <w:sz w:val="18"/>
                <w:szCs w:val="18"/>
                <w:lang w:val="nl-NL" w:eastAsia="nl-NL"/>
              </w:rPr>
              <w:t>VIF</w:t>
            </w:r>
          </w:p>
        </w:tc>
      </w:tr>
      <w:tr w:rsidR="006D74D3" w:rsidRPr="006D74D3" w:rsidTr="00FB3539">
        <w:trPr>
          <w:trHeight w:val="300"/>
          <w:jc w:val="center"/>
        </w:trPr>
        <w:tc>
          <w:tcPr>
            <w:tcW w:w="960" w:type="dxa"/>
            <w:vMerge w:val="restart"/>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FB3539" w:rsidP="006D74D3">
            <w:pPr>
              <w:spacing w:after="0" w:line="240" w:lineRule="auto"/>
              <w:jc w:val="center"/>
              <w:rPr>
                <w:rFonts w:ascii="Times New Roman" w:eastAsia="Times New Roman" w:hAnsi="Times New Roman" w:cs="Times New Roman"/>
                <w:i/>
                <w:iCs/>
                <w:color w:val="000000"/>
                <w:sz w:val="18"/>
                <w:szCs w:val="18"/>
                <w:lang w:val="nl-NL" w:eastAsia="nl-NL"/>
              </w:rPr>
            </w:pPr>
            <w:r>
              <w:rPr>
                <w:rFonts w:ascii="Times New Roman" w:eastAsia="Times New Roman" w:hAnsi="Times New Roman" w:cs="Times New Roman"/>
                <w:i/>
                <w:iCs/>
                <w:color w:val="000000"/>
                <w:sz w:val="18"/>
                <w:szCs w:val="18"/>
                <w:lang w:val="nl-NL" w:eastAsia="nl-NL"/>
              </w:rPr>
              <w:t>Original</w:t>
            </w: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IFRS</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,522</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6D74D3" w:rsidP="00D202E9">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1,</w:t>
            </w:r>
            <w:r w:rsidR="00D202E9">
              <w:rPr>
                <w:rFonts w:ascii="Times New Roman" w:eastAsia="Times New Roman" w:hAnsi="Times New Roman" w:cs="Times New Roman"/>
                <w:color w:val="000000"/>
                <w:sz w:val="18"/>
                <w:szCs w:val="18"/>
                <w:lang w:val="nl-NL" w:eastAsia="nl-NL"/>
              </w:rPr>
              <w:t>914</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CRISIS</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,237</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4,214</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VAR</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,672</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1,487</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LEV</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,708</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1,413</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BMR</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,625</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1,600</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ROA</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,696</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1,436</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SIZE</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,240</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4,164</w:t>
            </w:r>
          </w:p>
        </w:tc>
      </w:tr>
      <w:tr w:rsidR="006D74D3" w:rsidRPr="006D74D3" w:rsidTr="00277679">
        <w:trPr>
          <w:trHeight w:val="368"/>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015D6C">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ANALYSTFOLL</w:t>
            </w:r>
            <w:r w:rsidR="00015D6C">
              <w:rPr>
                <w:rFonts w:ascii="Times New Roman" w:eastAsia="Times New Roman" w:hAnsi="Times New Roman" w:cs="Times New Roman"/>
                <w:color w:val="000000"/>
                <w:sz w:val="18"/>
                <w:szCs w:val="18"/>
                <w:lang w:val="nl-NL" w:eastAsia="nl-NL"/>
              </w:rPr>
              <w:t>.</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,266</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3,765</w:t>
            </w:r>
          </w:p>
        </w:tc>
      </w:tr>
      <w:tr w:rsidR="006D74D3" w:rsidRPr="006D74D3" w:rsidTr="007D3368">
        <w:trPr>
          <w:trHeight w:val="268"/>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RISKFREE</w:t>
            </w:r>
          </w:p>
        </w:tc>
        <w:tc>
          <w:tcPr>
            <w:tcW w:w="1030" w:type="dxa"/>
            <w:tcBorders>
              <w:top w:val="nil"/>
              <w:left w:val="nil"/>
              <w:bottom w:val="single" w:sz="4" w:space="0" w:color="auto"/>
              <w:right w:val="single" w:sz="4" w:space="0" w:color="auto"/>
            </w:tcBorders>
            <w:shd w:val="clear" w:color="auto" w:fill="auto"/>
            <w:noWrap/>
            <w:vAlign w:val="center"/>
            <w:hideMark/>
          </w:tcPr>
          <w:p w:rsidR="006D74D3" w:rsidRPr="006D74D3" w:rsidRDefault="007A660A"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74D3" w:rsidRPr="006D74D3" w:rsidRDefault="00D202E9"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3,017</w:t>
            </w:r>
          </w:p>
        </w:tc>
      </w:tr>
      <w:tr w:rsidR="00275DBC" w:rsidRPr="006D74D3" w:rsidTr="004A0B24">
        <w:trPr>
          <w:trHeight w:val="216"/>
          <w:jc w:val="center"/>
        </w:trPr>
        <w:tc>
          <w:tcPr>
            <w:tcW w:w="960" w:type="dxa"/>
            <w:tcBorders>
              <w:top w:val="single" w:sz="4" w:space="0" w:color="000000"/>
              <w:left w:val="single" w:sz="4" w:space="0" w:color="auto"/>
              <w:bottom w:val="single" w:sz="4" w:space="0" w:color="000000"/>
              <w:right w:val="single" w:sz="4" w:space="0" w:color="000000"/>
            </w:tcBorders>
            <w:vAlign w:val="center"/>
          </w:tcPr>
          <w:p w:rsidR="00275DBC" w:rsidRPr="006D74D3" w:rsidRDefault="00275DBC"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3010" w:type="dxa"/>
            <w:gridSpan w:val="2"/>
            <w:tcBorders>
              <w:top w:val="nil"/>
              <w:left w:val="single" w:sz="4" w:space="0" w:color="000000"/>
              <w:bottom w:val="single" w:sz="4" w:space="0" w:color="auto"/>
              <w:right w:val="single" w:sz="4" w:space="0" w:color="auto"/>
            </w:tcBorders>
            <w:shd w:val="clear" w:color="auto" w:fill="auto"/>
            <w:vAlign w:val="center"/>
          </w:tcPr>
          <w:p w:rsidR="00275DBC" w:rsidRPr="00275DBC" w:rsidRDefault="00275DBC" w:rsidP="00275DBC">
            <w:pPr>
              <w:spacing w:after="0" w:line="240" w:lineRule="auto"/>
              <w:jc w:val="right"/>
              <w:rPr>
                <w:rFonts w:ascii="Times New Roman" w:eastAsia="Times New Roman" w:hAnsi="Times New Roman" w:cs="Times New Roman"/>
                <w:b/>
                <w:color w:val="000000"/>
                <w:sz w:val="18"/>
                <w:szCs w:val="18"/>
                <w:lang w:val="nl-NL" w:eastAsia="nl-NL"/>
              </w:rPr>
            </w:pPr>
            <w:proofErr w:type="spellStart"/>
            <w:r>
              <w:rPr>
                <w:rFonts w:ascii="Times New Roman" w:eastAsia="Times New Roman" w:hAnsi="Times New Roman" w:cs="Times New Roman"/>
                <w:b/>
                <w:color w:val="000000"/>
                <w:sz w:val="18"/>
                <w:szCs w:val="18"/>
                <w:lang w:val="nl-NL" w:eastAsia="nl-NL"/>
              </w:rPr>
              <w:t>Avg</w:t>
            </w:r>
            <w:proofErr w:type="spellEnd"/>
            <w:r>
              <w:rPr>
                <w:rFonts w:ascii="Times New Roman" w:eastAsia="Times New Roman" w:hAnsi="Times New Roman" w:cs="Times New Roman"/>
                <w:b/>
                <w:color w:val="000000"/>
                <w:sz w:val="18"/>
                <w:szCs w:val="18"/>
                <w:lang w:val="nl-NL" w:eastAsia="nl-NL"/>
              </w:rPr>
              <w:t>. VIF</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275DBC" w:rsidRPr="00275DBC" w:rsidRDefault="007A660A" w:rsidP="006D74D3">
            <w:pPr>
              <w:spacing w:after="0" w:line="240" w:lineRule="auto"/>
              <w:jc w:val="center"/>
              <w:rPr>
                <w:rFonts w:ascii="Times New Roman" w:eastAsia="Times New Roman" w:hAnsi="Times New Roman" w:cs="Times New Roman"/>
                <w:b/>
                <w:color w:val="000000"/>
                <w:sz w:val="18"/>
                <w:szCs w:val="18"/>
                <w:lang w:val="nl-NL" w:eastAsia="nl-NL"/>
              </w:rPr>
            </w:pPr>
            <w:r>
              <w:rPr>
                <w:rFonts w:ascii="Times New Roman" w:eastAsia="Times New Roman" w:hAnsi="Times New Roman" w:cs="Times New Roman"/>
                <w:b/>
                <w:color w:val="000000"/>
                <w:sz w:val="18"/>
                <w:szCs w:val="18"/>
                <w:lang w:val="nl-NL" w:eastAsia="nl-NL"/>
              </w:rPr>
              <w:t>2,55</w:t>
            </w:r>
            <w:r w:rsidR="00F6511C">
              <w:rPr>
                <w:rFonts w:ascii="Times New Roman" w:eastAsia="Times New Roman" w:hAnsi="Times New Roman" w:cs="Times New Roman"/>
                <w:b/>
                <w:color w:val="000000"/>
                <w:sz w:val="18"/>
                <w:szCs w:val="18"/>
                <w:lang w:val="nl-NL" w:eastAsia="nl-NL"/>
              </w:rPr>
              <w:t>7</w:t>
            </w:r>
          </w:p>
        </w:tc>
      </w:tr>
      <w:tr w:rsidR="006D74D3" w:rsidRPr="006D74D3" w:rsidTr="00FB3539">
        <w:trPr>
          <w:trHeight w:val="300"/>
          <w:jc w:val="center"/>
        </w:trPr>
        <w:tc>
          <w:tcPr>
            <w:tcW w:w="960" w:type="dxa"/>
            <w:vMerge w:val="restart"/>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FB3539" w:rsidP="006D74D3">
            <w:pPr>
              <w:spacing w:after="0" w:line="240" w:lineRule="auto"/>
              <w:jc w:val="center"/>
              <w:rPr>
                <w:rFonts w:ascii="Times New Roman" w:eastAsia="Times New Roman" w:hAnsi="Times New Roman" w:cs="Times New Roman"/>
                <w:i/>
                <w:iCs/>
                <w:color w:val="000000"/>
                <w:sz w:val="18"/>
                <w:szCs w:val="18"/>
                <w:lang w:val="nl-NL" w:eastAsia="nl-NL"/>
              </w:rPr>
            </w:pPr>
            <w:proofErr w:type="spellStart"/>
            <w:r>
              <w:rPr>
                <w:rFonts w:ascii="Times New Roman" w:eastAsia="Times New Roman" w:hAnsi="Times New Roman" w:cs="Times New Roman"/>
                <w:i/>
                <w:iCs/>
                <w:color w:val="000000"/>
                <w:sz w:val="18"/>
                <w:szCs w:val="18"/>
                <w:lang w:val="nl-NL" w:eastAsia="nl-NL"/>
              </w:rPr>
              <w:t>Final</w:t>
            </w:r>
            <w:proofErr w:type="spellEnd"/>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IFRS</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133E04"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,739</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0B3A13"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1,354</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CRISIS</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133E04"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,681</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0B3A13"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1,468</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VAR</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133E04"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,830</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0B3A13"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1,205</w:t>
            </w:r>
          </w:p>
        </w:tc>
      </w:tr>
      <w:tr w:rsidR="006D74D3" w:rsidRPr="006D74D3" w:rsidTr="00FB3539">
        <w:trPr>
          <w:trHeight w:val="300"/>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LEV</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133E04"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,833</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0B3A13"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1,200</w:t>
            </w:r>
          </w:p>
        </w:tc>
      </w:tr>
      <w:tr w:rsidR="006D74D3" w:rsidRPr="006D74D3" w:rsidTr="00FB3539">
        <w:trPr>
          <w:trHeight w:val="315"/>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nil"/>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BMR</w:t>
            </w:r>
          </w:p>
        </w:tc>
        <w:tc>
          <w:tcPr>
            <w:tcW w:w="1030" w:type="dxa"/>
            <w:tcBorders>
              <w:top w:val="nil"/>
              <w:left w:val="nil"/>
              <w:bottom w:val="nil"/>
              <w:right w:val="single" w:sz="4" w:space="0" w:color="auto"/>
            </w:tcBorders>
            <w:shd w:val="clear" w:color="auto" w:fill="auto"/>
            <w:noWrap/>
            <w:vAlign w:val="center"/>
            <w:hideMark/>
          </w:tcPr>
          <w:p w:rsidR="006D74D3" w:rsidRPr="006D74D3" w:rsidRDefault="00133E04"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,890</w:t>
            </w:r>
          </w:p>
        </w:tc>
        <w:tc>
          <w:tcPr>
            <w:tcW w:w="960" w:type="dxa"/>
            <w:tcBorders>
              <w:top w:val="nil"/>
              <w:left w:val="single" w:sz="4" w:space="0" w:color="auto"/>
              <w:bottom w:val="nil"/>
              <w:right w:val="single" w:sz="4" w:space="0" w:color="auto"/>
            </w:tcBorders>
            <w:shd w:val="clear" w:color="auto" w:fill="auto"/>
            <w:noWrap/>
            <w:vAlign w:val="center"/>
            <w:hideMark/>
          </w:tcPr>
          <w:p w:rsidR="006D74D3" w:rsidRPr="006D74D3" w:rsidRDefault="000B3A13"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1,124</w:t>
            </w:r>
          </w:p>
        </w:tc>
      </w:tr>
      <w:tr w:rsidR="006D74D3" w:rsidRPr="006D74D3" w:rsidTr="00FB3539">
        <w:trPr>
          <w:trHeight w:val="345"/>
          <w:jc w:val="center"/>
        </w:trPr>
        <w:tc>
          <w:tcPr>
            <w:tcW w:w="960" w:type="dxa"/>
            <w:vMerge/>
            <w:tcBorders>
              <w:top w:val="single" w:sz="4" w:space="0" w:color="000000"/>
              <w:left w:val="single" w:sz="4" w:space="0" w:color="auto"/>
              <w:bottom w:val="single" w:sz="4" w:space="0" w:color="000000"/>
              <w:right w:val="single" w:sz="4" w:space="0" w:color="000000"/>
            </w:tcBorders>
            <w:vAlign w:val="center"/>
            <w:hideMark/>
          </w:tcPr>
          <w:p w:rsidR="006D74D3" w:rsidRPr="006D74D3" w:rsidRDefault="006D74D3"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nil"/>
              <w:left w:val="single" w:sz="4" w:space="0" w:color="000000"/>
              <w:bottom w:val="single" w:sz="4" w:space="0" w:color="auto"/>
              <w:right w:val="single" w:sz="4" w:space="0" w:color="auto"/>
            </w:tcBorders>
            <w:shd w:val="clear" w:color="auto" w:fill="auto"/>
            <w:vAlign w:val="center"/>
            <w:hideMark/>
          </w:tcPr>
          <w:p w:rsidR="006D74D3" w:rsidRPr="006D74D3" w:rsidRDefault="006D74D3" w:rsidP="006D74D3">
            <w:pPr>
              <w:spacing w:after="0" w:line="240" w:lineRule="auto"/>
              <w:jc w:val="center"/>
              <w:rPr>
                <w:rFonts w:ascii="Times New Roman" w:eastAsia="Times New Roman" w:hAnsi="Times New Roman" w:cs="Times New Roman"/>
                <w:color w:val="000000"/>
                <w:sz w:val="18"/>
                <w:szCs w:val="18"/>
                <w:lang w:val="nl-NL" w:eastAsia="nl-NL"/>
              </w:rPr>
            </w:pPr>
            <w:r w:rsidRPr="006D74D3">
              <w:rPr>
                <w:rFonts w:ascii="Times New Roman" w:eastAsia="Times New Roman" w:hAnsi="Times New Roman" w:cs="Times New Roman"/>
                <w:color w:val="000000"/>
                <w:sz w:val="18"/>
                <w:szCs w:val="18"/>
                <w:lang w:val="nl-NL" w:eastAsia="nl-NL"/>
              </w:rPr>
              <w:t>SIZE</w:t>
            </w:r>
          </w:p>
        </w:tc>
        <w:tc>
          <w:tcPr>
            <w:tcW w:w="1030" w:type="dxa"/>
            <w:tcBorders>
              <w:top w:val="nil"/>
              <w:left w:val="nil"/>
              <w:bottom w:val="single" w:sz="4" w:space="0" w:color="auto"/>
              <w:right w:val="single" w:sz="4" w:space="0" w:color="auto"/>
            </w:tcBorders>
            <w:shd w:val="clear" w:color="auto" w:fill="auto"/>
            <w:noWrap/>
            <w:vAlign w:val="center"/>
            <w:hideMark/>
          </w:tcPr>
          <w:p w:rsidR="006D74D3" w:rsidRPr="006D74D3" w:rsidRDefault="00133E04"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74D3" w:rsidRPr="006D74D3" w:rsidRDefault="000B3A13" w:rsidP="006D74D3">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1,289</w:t>
            </w:r>
          </w:p>
        </w:tc>
      </w:tr>
      <w:tr w:rsidR="00275DBC" w:rsidRPr="006D74D3" w:rsidTr="00FB3539">
        <w:trPr>
          <w:trHeight w:val="228"/>
          <w:jc w:val="center"/>
        </w:trPr>
        <w:tc>
          <w:tcPr>
            <w:tcW w:w="960" w:type="dxa"/>
            <w:tcBorders>
              <w:top w:val="single" w:sz="4" w:space="0" w:color="000000"/>
              <w:left w:val="single" w:sz="4" w:space="0" w:color="auto"/>
              <w:bottom w:val="single" w:sz="4" w:space="0" w:color="000000"/>
              <w:right w:val="single" w:sz="4" w:space="0" w:color="auto"/>
            </w:tcBorders>
            <w:vAlign w:val="center"/>
          </w:tcPr>
          <w:p w:rsidR="00275DBC" w:rsidRPr="006D74D3" w:rsidRDefault="00275DBC" w:rsidP="006D74D3">
            <w:pPr>
              <w:spacing w:after="0" w:line="240" w:lineRule="auto"/>
              <w:jc w:val="center"/>
              <w:rPr>
                <w:rFonts w:ascii="Times New Roman" w:eastAsia="Times New Roman" w:hAnsi="Times New Roman" w:cs="Times New Roman"/>
                <w:i/>
                <w:iCs/>
                <w:color w:val="000000"/>
                <w:sz w:val="18"/>
                <w:szCs w:val="18"/>
                <w:lang w:val="nl-NL" w:eastAsia="nl-NL"/>
              </w:rPr>
            </w:pPr>
          </w:p>
        </w:tc>
        <w:tc>
          <w:tcPr>
            <w:tcW w:w="1980" w:type="dxa"/>
            <w:tcBorders>
              <w:top w:val="single" w:sz="4" w:space="0" w:color="auto"/>
              <w:left w:val="single" w:sz="4" w:space="0" w:color="auto"/>
              <w:bottom w:val="single" w:sz="4" w:space="0" w:color="auto"/>
            </w:tcBorders>
            <w:shd w:val="clear" w:color="auto" w:fill="auto"/>
            <w:vAlign w:val="center"/>
          </w:tcPr>
          <w:p w:rsidR="00275DBC" w:rsidRPr="006D74D3" w:rsidRDefault="00275DBC" w:rsidP="006D74D3">
            <w:pPr>
              <w:spacing w:after="0" w:line="240" w:lineRule="auto"/>
              <w:jc w:val="center"/>
              <w:rPr>
                <w:rFonts w:ascii="Times New Roman" w:eastAsia="Times New Roman" w:hAnsi="Times New Roman" w:cs="Times New Roman"/>
                <w:color w:val="000000"/>
                <w:sz w:val="18"/>
                <w:szCs w:val="18"/>
                <w:lang w:val="nl-NL" w:eastAsia="nl-NL"/>
              </w:rPr>
            </w:pPr>
          </w:p>
        </w:tc>
        <w:tc>
          <w:tcPr>
            <w:tcW w:w="1030" w:type="dxa"/>
            <w:tcBorders>
              <w:top w:val="single" w:sz="4" w:space="0" w:color="auto"/>
              <w:bottom w:val="single" w:sz="4" w:space="0" w:color="auto"/>
              <w:right w:val="single" w:sz="4" w:space="0" w:color="auto"/>
            </w:tcBorders>
            <w:shd w:val="clear" w:color="auto" w:fill="auto"/>
            <w:noWrap/>
            <w:vAlign w:val="center"/>
          </w:tcPr>
          <w:p w:rsidR="00275DBC" w:rsidRPr="00275DBC" w:rsidRDefault="00275DBC" w:rsidP="006D74D3">
            <w:pPr>
              <w:spacing w:after="0" w:line="240" w:lineRule="auto"/>
              <w:jc w:val="center"/>
              <w:rPr>
                <w:rFonts w:ascii="Times New Roman" w:eastAsia="Times New Roman" w:hAnsi="Times New Roman" w:cs="Times New Roman"/>
                <w:b/>
                <w:color w:val="000000"/>
                <w:sz w:val="18"/>
                <w:szCs w:val="18"/>
                <w:lang w:val="nl-NL" w:eastAsia="nl-NL"/>
              </w:rPr>
            </w:pPr>
            <w:proofErr w:type="spellStart"/>
            <w:r>
              <w:rPr>
                <w:rFonts w:ascii="Times New Roman" w:eastAsia="Times New Roman" w:hAnsi="Times New Roman" w:cs="Times New Roman"/>
                <w:b/>
                <w:color w:val="000000"/>
                <w:sz w:val="18"/>
                <w:szCs w:val="18"/>
                <w:lang w:val="nl-NL" w:eastAsia="nl-NL"/>
              </w:rPr>
              <w:t>Avg</w:t>
            </w:r>
            <w:proofErr w:type="spellEnd"/>
            <w:r>
              <w:rPr>
                <w:rFonts w:ascii="Times New Roman" w:eastAsia="Times New Roman" w:hAnsi="Times New Roman" w:cs="Times New Roman"/>
                <w:b/>
                <w:color w:val="000000"/>
                <w:sz w:val="18"/>
                <w:szCs w:val="18"/>
                <w:lang w:val="nl-NL" w:eastAsia="nl-NL"/>
              </w:rPr>
              <w:t>. VIF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934" w:rsidRPr="00275DBC" w:rsidRDefault="00FF2934" w:rsidP="00FF2934">
            <w:pPr>
              <w:spacing w:after="0" w:line="240" w:lineRule="auto"/>
              <w:jc w:val="center"/>
              <w:rPr>
                <w:rFonts w:ascii="Times New Roman" w:eastAsia="Times New Roman" w:hAnsi="Times New Roman" w:cs="Times New Roman"/>
                <w:b/>
                <w:color w:val="000000"/>
                <w:sz w:val="18"/>
                <w:szCs w:val="18"/>
                <w:lang w:val="nl-NL" w:eastAsia="nl-NL"/>
              </w:rPr>
            </w:pPr>
            <w:r>
              <w:rPr>
                <w:rFonts w:ascii="Times New Roman" w:eastAsia="Times New Roman" w:hAnsi="Times New Roman" w:cs="Times New Roman"/>
                <w:b/>
                <w:color w:val="000000"/>
                <w:sz w:val="18"/>
                <w:szCs w:val="18"/>
                <w:lang w:val="nl-NL" w:eastAsia="nl-NL"/>
              </w:rPr>
              <w:t>1,273</w:t>
            </w:r>
          </w:p>
        </w:tc>
      </w:tr>
    </w:tbl>
    <w:p w:rsidR="00D12C11" w:rsidRDefault="00D12C11">
      <w:pPr>
        <w:rPr>
          <w:rFonts w:ascii="Times New Roman" w:hAnsi="Times New Roman" w:cs="Times New Roman"/>
          <w:b/>
        </w:rPr>
      </w:pPr>
    </w:p>
    <w:p w:rsidR="006C2873" w:rsidRDefault="006C2873">
      <w:pPr>
        <w:rPr>
          <w:rFonts w:ascii="Times New Roman" w:hAnsi="Times New Roman" w:cs="Times New Roman"/>
          <w:b/>
        </w:rPr>
      </w:pPr>
      <w:r>
        <w:rPr>
          <w:rFonts w:ascii="Times New Roman" w:hAnsi="Times New Roman" w:cs="Times New Roman"/>
          <w:b/>
        </w:rPr>
        <w:br w:type="page"/>
      </w:r>
    </w:p>
    <w:p w:rsidR="004B704A" w:rsidRDefault="004B704A" w:rsidP="00C13B8B">
      <w:pPr>
        <w:spacing w:line="360" w:lineRule="auto"/>
        <w:contextualSpacing/>
        <w:rPr>
          <w:rFonts w:ascii="Times New Roman" w:hAnsi="Times New Roman" w:cs="Times New Roman"/>
          <w:b/>
        </w:rPr>
      </w:pPr>
      <w:r>
        <w:rPr>
          <w:rFonts w:ascii="Times New Roman" w:hAnsi="Times New Roman" w:cs="Times New Roman"/>
          <w:b/>
        </w:rPr>
        <w:lastRenderedPageBreak/>
        <w:t>6.3</w:t>
      </w:r>
      <w:r>
        <w:rPr>
          <w:rFonts w:ascii="Times New Roman" w:hAnsi="Times New Roman" w:cs="Times New Roman"/>
          <w:b/>
        </w:rPr>
        <w:tab/>
        <w:t>Bid-ask spread analysis</w:t>
      </w:r>
    </w:p>
    <w:p w:rsidR="00D12C11" w:rsidRDefault="00F57311" w:rsidP="00C13B8B">
      <w:pPr>
        <w:spacing w:line="360" w:lineRule="auto"/>
        <w:contextualSpacing/>
        <w:rPr>
          <w:rFonts w:ascii="Times New Roman" w:hAnsi="Times New Roman" w:cs="Times New Roman"/>
          <w:b/>
        </w:rPr>
      </w:pPr>
      <w:r>
        <w:rPr>
          <w:rFonts w:ascii="Times New Roman" w:hAnsi="Times New Roman" w:cs="Times New Roman"/>
          <w:b/>
        </w:rPr>
        <w:t>6.3.1</w:t>
      </w:r>
      <w:r w:rsidR="00D12C11">
        <w:rPr>
          <w:rFonts w:ascii="Times New Roman" w:hAnsi="Times New Roman" w:cs="Times New Roman"/>
          <w:b/>
        </w:rPr>
        <w:tab/>
        <w:t xml:space="preserve">Alternative analysis on the </w:t>
      </w:r>
      <w:r w:rsidR="00180BE5">
        <w:rPr>
          <w:rFonts w:ascii="Times New Roman" w:hAnsi="Times New Roman" w:cs="Times New Roman"/>
          <w:b/>
        </w:rPr>
        <w:t>bid-ask spread</w:t>
      </w:r>
    </w:p>
    <w:p w:rsidR="00D63AD7" w:rsidRDefault="00D12C11" w:rsidP="00C13B8B">
      <w:pPr>
        <w:spacing w:line="360" w:lineRule="auto"/>
        <w:contextualSpacing/>
        <w:rPr>
          <w:rFonts w:ascii="Times New Roman" w:hAnsi="Times New Roman" w:cs="Times New Roman"/>
        </w:rPr>
      </w:pPr>
      <w:r>
        <w:rPr>
          <w:rFonts w:ascii="Times New Roman" w:hAnsi="Times New Roman" w:cs="Times New Roman"/>
        </w:rPr>
        <w:t xml:space="preserve">This section presents the results </w:t>
      </w:r>
      <w:r w:rsidR="002C1DDE">
        <w:rPr>
          <w:rFonts w:ascii="Times New Roman" w:hAnsi="Times New Roman" w:cs="Times New Roman"/>
        </w:rPr>
        <w:t>of the alternative regression on the bid-ask spre</w:t>
      </w:r>
      <w:r w:rsidR="00F57311">
        <w:rPr>
          <w:rFonts w:ascii="Times New Roman" w:hAnsi="Times New Roman" w:cs="Times New Roman"/>
        </w:rPr>
        <w:t>ad:</w:t>
      </w:r>
    </w:p>
    <w:p w:rsidR="00C13B8B" w:rsidRDefault="00C13B8B" w:rsidP="00C13B8B">
      <w:pPr>
        <w:spacing w:line="360" w:lineRule="auto"/>
        <w:contextualSpacing/>
        <w:rPr>
          <w:rFonts w:ascii="Times New Roman" w:hAnsi="Times New Roman" w:cs="Times New Roman"/>
        </w:rPr>
      </w:pPr>
    </w:p>
    <w:p w:rsidR="00D63AD7" w:rsidRDefault="00D63AD7" w:rsidP="00F57311">
      <w:pPr>
        <w:spacing w:line="360" w:lineRule="auto"/>
        <w:rPr>
          <w:rFonts w:ascii="Times New Roman" w:hAnsi="Times New Roman" w:cs="Times New Roman"/>
          <w:b/>
        </w:rPr>
      </w:pPr>
      <m:oMath>
        <m:r>
          <w:rPr>
            <w:rFonts w:ascii="Cambria Math" w:hAnsi="Cambria Math" w:cs="Times New Roman"/>
          </w:rPr>
          <m:t xml:space="preserve">BIDASK=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IFRS+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CRISIS+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SIZE+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SHARETURNOVER+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VAR+ ε</m:t>
        </m:r>
      </m:oMath>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b/>
        </w:rPr>
        <w:tab/>
        <w:t xml:space="preserve"> </w:t>
      </w:r>
      <w:r w:rsidRPr="00D63AD7">
        <w:rPr>
          <w:rFonts w:ascii="Times New Roman" w:hAnsi="Times New Roman" w:cs="Times New Roman"/>
        </w:rPr>
        <w:t>(23)</w:t>
      </w:r>
    </w:p>
    <w:p w:rsidR="00E40CEE" w:rsidRDefault="00D63AD7" w:rsidP="005F4E2F">
      <w:pPr>
        <w:spacing w:line="360" w:lineRule="auto"/>
        <w:contextualSpacing/>
        <w:rPr>
          <w:rFonts w:ascii="Times New Roman" w:hAnsi="Times New Roman" w:cs="Times New Roman"/>
        </w:rPr>
      </w:pPr>
      <w:r>
        <w:rPr>
          <w:rFonts w:ascii="Times New Roman" w:hAnsi="Times New Roman" w:cs="Times New Roman"/>
        </w:rPr>
        <w:t>T</w:t>
      </w:r>
      <w:r w:rsidR="00B77DC6">
        <w:rPr>
          <w:rFonts w:ascii="Times New Roman" w:hAnsi="Times New Roman" w:cs="Times New Roman"/>
        </w:rPr>
        <w:t>he</w:t>
      </w:r>
      <w:r>
        <w:rPr>
          <w:rFonts w:ascii="Times New Roman" w:hAnsi="Times New Roman" w:cs="Times New Roman"/>
        </w:rPr>
        <w:t xml:space="preserve"> </w:t>
      </w:r>
      <w:r w:rsidR="00B77DC6">
        <w:rPr>
          <w:rFonts w:ascii="Times New Roman" w:hAnsi="Times New Roman" w:cs="Times New Roman"/>
        </w:rPr>
        <w:t xml:space="preserve">bid-ask regression analysis </w:t>
      </w:r>
      <w:r>
        <w:rPr>
          <w:rFonts w:ascii="Times New Roman" w:hAnsi="Times New Roman" w:cs="Times New Roman"/>
        </w:rPr>
        <w:t>has been performed on the same sample of 46 firms and 388 firm-year observations</w:t>
      </w:r>
      <w:r w:rsidR="00B77DC6">
        <w:rPr>
          <w:rFonts w:ascii="Times New Roman" w:hAnsi="Times New Roman" w:cs="Times New Roman"/>
        </w:rPr>
        <w:t xml:space="preserve"> as the primary regression analysis. </w:t>
      </w:r>
      <w:r w:rsidR="00085E86">
        <w:rPr>
          <w:rFonts w:ascii="Times New Roman" w:hAnsi="Times New Roman" w:cs="Times New Roman"/>
        </w:rPr>
        <w:t>For 2 companies in this sample, data for bid-ask spread and share turnover calculation was missing, leading to elimination of 18 observations.</w:t>
      </w:r>
      <w:r w:rsidR="00347953">
        <w:rPr>
          <w:rFonts w:ascii="Times New Roman" w:hAnsi="Times New Roman" w:cs="Times New Roman"/>
        </w:rPr>
        <w:t xml:space="preserve"> </w:t>
      </w:r>
      <w:proofErr w:type="spellStart"/>
      <w:r w:rsidR="00F809D4">
        <w:rPr>
          <w:rFonts w:ascii="Times New Roman" w:hAnsi="Times New Roman" w:cs="Times New Roman"/>
        </w:rPr>
        <w:t>Boxplot</w:t>
      </w:r>
      <w:proofErr w:type="spellEnd"/>
      <w:r w:rsidR="00F809D4">
        <w:rPr>
          <w:rFonts w:ascii="Times New Roman" w:hAnsi="Times New Roman" w:cs="Times New Roman"/>
        </w:rPr>
        <w:t xml:space="preserve"> analysis for extreme outliers does not lead to additional eliminations</w:t>
      </w:r>
      <w:r w:rsidR="0024672F">
        <w:rPr>
          <w:rFonts w:ascii="Times New Roman" w:hAnsi="Times New Roman" w:cs="Times New Roman"/>
        </w:rPr>
        <w:t xml:space="preserve">; therefore the final sample for this regression is 370 firm year observations from 44 companies. </w:t>
      </w:r>
    </w:p>
    <w:p w:rsidR="00E40CEE" w:rsidRDefault="00E40CEE" w:rsidP="005F4E2F">
      <w:pPr>
        <w:spacing w:line="360" w:lineRule="auto"/>
        <w:contextualSpacing/>
        <w:rPr>
          <w:rFonts w:ascii="Times New Roman" w:hAnsi="Times New Roman" w:cs="Times New Roman"/>
        </w:rPr>
      </w:pPr>
    </w:p>
    <w:p w:rsidR="00E40CEE" w:rsidRPr="00C13B8B" w:rsidRDefault="00E40CEE" w:rsidP="00C13B8B">
      <w:pPr>
        <w:spacing w:line="360" w:lineRule="auto"/>
        <w:contextualSpacing/>
        <w:rPr>
          <w:rFonts w:ascii="Times New Roman" w:hAnsi="Times New Roman" w:cs="Times New Roman"/>
          <w:b/>
        </w:rPr>
      </w:pPr>
      <w:r>
        <w:rPr>
          <w:rFonts w:ascii="Times New Roman" w:hAnsi="Times New Roman" w:cs="Times New Roman"/>
          <w:b/>
        </w:rPr>
        <w:t>6.3.2</w:t>
      </w:r>
      <w:r>
        <w:rPr>
          <w:rFonts w:ascii="Times New Roman" w:hAnsi="Times New Roman" w:cs="Times New Roman"/>
          <w:b/>
        </w:rPr>
        <w:tab/>
        <w:t xml:space="preserve">Descriptive </w:t>
      </w:r>
      <w:proofErr w:type="spellStart"/>
      <w:r>
        <w:rPr>
          <w:rFonts w:ascii="Times New Roman" w:hAnsi="Times New Roman" w:cs="Times New Roman"/>
          <w:b/>
        </w:rPr>
        <w:t>statstics</w:t>
      </w:r>
      <w:proofErr w:type="spellEnd"/>
    </w:p>
    <w:p w:rsidR="005644DF" w:rsidRDefault="00347953" w:rsidP="00C13B8B">
      <w:pPr>
        <w:spacing w:line="360" w:lineRule="auto"/>
        <w:contextualSpacing/>
        <w:rPr>
          <w:rFonts w:ascii="Times New Roman" w:hAnsi="Times New Roman" w:cs="Times New Roman"/>
        </w:rPr>
      </w:pPr>
      <w:r>
        <w:rPr>
          <w:rFonts w:ascii="Times New Roman" w:hAnsi="Times New Roman" w:cs="Times New Roman"/>
        </w:rPr>
        <w:t xml:space="preserve">The descriptive statistics for the variables in this regression are presented in table 6.9 below. </w:t>
      </w:r>
      <w:r w:rsidR="00E40CEE">
        <w:rPr>
          <w:rFonts w:ascii="Times New Roman" w:hAnsi="Times New Roman" w:cs="Times New Roman"/>
        </w:rPr>
        <w:t xml:space="preserve">The average </w:t>
      </w:r>
      <w:r w:rsidR="00495D14">
        <w:rPr>
          <w:rFonts w:ascii="Times New Roman" w:hAnsi="Times New Roman" w:cs="Times New Roman"/>
        </w:rPr>
        <w:t>bid-ask spread</w:t>
      </w:r>
      <w:r w:rsidR="00E40CEE">
        <w:rPr>
          <w:rFonts w:ascii="Times New Roman" w:hAnsi="Times New Roman" w:cs="Times New Roman"/>
        </w:rPr>
        <w:t xml:space="preserve"> for the sample is 0</w:t>
      </w:r>
      <w:proofErr w:type="gramStart"/>
      <w:r w:rsidR="00E40CEE">
        <w:rPr>
          <w:rFonts w:ascii="Times New Roman" w:hAnsi="Times New Roman" w:cs="Times New Roman"/>
        </w:rPr>
        <w:t>,0057</w:t>
      </w:r>
      <w:proofErr w:type="gramEnd"/>
      <w:r w:rsidR="00E40CEE">
        <w:rPr>
          <w:rFonts w:ascii="Times New Roman" w:hAnsi="Times New Roman" w:cs="Times New Roman"/>
        </w:rPr>
        <w:t>.</w:t>
      </w:r>
    </w:p>
    <w:p w:rsidR="00782C0E" w:rsidRDefault="00782C0E" w:rsidP="00C13B8B">
      <w:pPr>
        <w:spacing w:line="360" w:lineRule="auto"/>
        <w:contextualSpacing/>
        <w:rPr>
          <w:rFonts w:ascii="Times New Roman" w:hAnsi="Times New Roman" w:cs="Times New Roman"/>
        </w:rPr>
      </w:pPr>
    </w:p>
    <w:tbl>
      <w:tblPr>
        <w:tblW w:w="9513" w:type="dxa"/>
        <w:tblInd w:w="55" w:type="dxa"/>
        <w:tblCellMar>
          <w:left w:w="70" w:type="dxa"/>
          <w:right w:w="70" w:type="dxa"/>
        </w:tblCellMar>
        <w:tblLook w:val="04A0"/>
      </w:tblPr>
      <w:tblGrid>
        <w:gridCol w:w="1980"/>
        <w:gridCol w:w="2004"/>
        <w:gridCol w:w="816"/>
        <w:gridCol w:w="1440"/>
        <w:gridCol w:w="960"/>
        <w:gridCol w:w="960"/>
        <w:gridCol w:w="1353"/>
      </w:tblGrid>
      <w:tr w:rsidR="005644DF" w:rsidRPr="005644DF" w:rsidTr="001C1888">
        <w:trPr>
          <w:trHeight w:val="300"/>
        </w:trPr>
        <w:tc>
          <w:tcPr>
            <w:tcW w:w="9513" w:type="dxa"/>
            <w:gridSpan w:val="7"/>
            <w:tcBorders>
              <w:top w:val="single" w:sz="4" w:space="0" w:color="auto"/>
              <w:left w:val="single" w:sz="4" w:space="0" w:color="auto"/>
              <w:bottom w:val="nil"/>
              <w:right w:val="single" w:sz="4" w:space="0" w:color="000000"/>
            </w:tcBorders>
            <w:shd w:val="clear" w:color="auto" w:fill="auto"/>
            <w:vAlign w:val="center"/>
            <w:hideMark/>
          </w:tcPr>
          <w:p w:rsidR="005644DF" w:rsidRPr="005644DF" w:rsidRDefault="005644DF" w:rsidP="009B3BFD">
            <w:pPr>
              <w:spacing w:after="0" w:line="240" w:lineRule="auto"/>
              <w:jc w:val="center"/>
              <w:rPr>
                <w:rFonts w:ascii="Times New Roman" w:eastAsia="Times New Roman" w:hAnsi="Times New Roman" w:cs="Times New Roman"/>
                <w:b/>
                <w:bCs/>
                <w:color w:val="000000"/>
                <w:sz w:val="18"/>
                <w:szCs w:val="18"/>
                <w:lang w:val="nl-NL" w:eastAsia="nl-NL"/>
              </w:rPr>
            </w:pPr>
            <w:r>
              <w:rPr>
                <w:rFonts w:ascii="Times New Roman" w:eastAsia="Times New Roman" w:hAnsi="Times New Roman" w:cs="Times New Roman"/>
                <w:b/>
                <w:bCs/>
                <w:color w:val="000000"/>
                <w:sz w:val="18"/>
                <w:szCs w:val="18"/>
                <w:lang w:val="nl-NL" w:eastAsia="nl-NL"/>
              </w:rPr>
              <w:t>T</w:t>
            </w:r>
            <w:r w:rsidR="009B3BFD">
              <w:rPr>
                <w:rFonts w:ascii="Times New Roman" w:eastAsia="Times New Roman" w:hAnsi="Times New Roman" w:cs="Times New Roman"/>
                <w:b/>
                <w:bCs/>
                <w:color w:val="000000"/>
                <w:sz w:val="18"/>
                <w:szCs w:val="18"/>
                <w:lang w:val="nl-NL" w:eastAsia="nl-NL"/>
              </w:rPr>
              <w:t>ABLE</w:t>
            </w:r>
            <w:r>
              <w:rPr>
                <w:rFonts w:ascii="Times New Roman" w:eastAsia="Times New Roman" w:hAnsi="Times New Roman" w:cs="Times New Roman"/>
                <w:b/>
                <w:bCs/>
                <w:color w:val="000000"/>
                <w:sz w:val="18"/>
                <w:szCs w:val="18"/>
                <w:lang w:val="nl-NL" w:eastAsia="nl-NL"/>
              </w:rPr>
              <w:t xml:space="preserve"> 6</w:t>
            </w:r>
            <w:r w:rsidR="001C1888">
              <w:rPr>
                <w:rFonts w:ascii="Times New Roman" w:eastAsia="Times New Roman" w:hAnsi="Times New Roman" w:cs="Times New Roman"/>
                <w:b/>
                <w:bCs/>
                <w:color w:val="000000"/>
                <w:sz w:val="18"/>
                <w:szCs w:val="18"/>
                <w:lang w:val="nl-NL" w:eastAsia="nl-NL"/>
              </w:rPr>
              <w:t>.9</w:t>
            </w:r>
            <w:r>
              <w:rPr>
                <w:rFonts w:ascii="Times New Roman" w:eastAsia="Times New Roman" w:hAnsi="Times New Roman" w:cs="Times New Roman"/>
                <w:b/>
                <w:bCs/>
                <w:color w:val="000000"/>
                <w:sz w:val="18"/>
                <w:szCs w:val="18"/>
                <w:lang w:val="nl-NL" w:eastAsia="nl-NL"/>
              </w:rPr>
              <w:t xml:space="preserve"> </w:t>
            </w:r>
            <w:proofErr w:type="spellStart"/>
            <w:r w:rsidRPr="005644DF">
              <w:rPr>
                <w:rFonts w:ascii="Times New Roman" w:eastAsia="Times New Roman" w:hAnsi="Times New Roman" w:cs="Times New Roman"/>
                <w:b/>
                <w:bCs/>
                <w:color w:val="000000"/>
                <w:sz w:val="18"/>
                <w:szCs w:val="18"/>
                <w:lang w:val="nl-NL" w:eastAsia="nl-NL"/>
              </w:rPr>
              <w:t>Descriptive</w:t>
            </w:r>
            <w:proofErr w:type="spellEnd"/>
            <w:r w:rsidRPr="005644DF">
              <w:rPr>
                <w:rFonts w:ascii="Times New Roman" w:eastAsia="Times New Roman" w:hAnsi="Times New Roman" w:cs="Times New Roman"/>
                <w:b/>
                <w:bCs/>
                <w:color w:val="000000"/>
                <w:sz w:val="18"/>
                <w:szCs w:val="18"/>
                <w:lang w:val="nl-NL" w:eastAsia="nl-NL"/>
              </w:rPr>
              <w:t xml:space="preserve"> </w:t>
            </w:r>
            <w:proofErr w:type="spellStart"/>
            <w:r w:rsidRPr="005644DF">
              <w:rPr>
                <w:rFonts w:ascii="Times New Roman" w:eastAsia="Times New Roman" w:hAnsi="Times New Roman" w:cs="Times New Roman"/>
                <w:b/>
                <w:bCs/>
                <w:color w:val="000000"/>
                <w:sz w:val="18"/>
                <w:szCs w:val="18"/>
                <w:lang w:val="nl-NL" w:eastAsia="nl-NL"/>
              </w:rPr>
              <w:t>Statistics</w:t>
            </w:r>
            <w:proofErr w:type="spellEnd"/>
          </w:p>
        </w:tc>
      </w:tr>
      <w:tr w:rsidR="005644DF" w:rsidRPr="005644DF" w:rsidTr="001C1888">
        <w:trPr>
          <w:trHeight w:val="225"/>
        </w:trPr>
        <w:tc>
          <w:tcPr>
            <w:tcW w:w="1980" w:type="dxa"/>
            <w:tcBorders>
              <w:top w:val="single" w:sz="4" w:space="0" w:color="auto"/>
              <w:left w:val="single" w:sz="4" w:space="0" w:color="auto"/>
              <w:right w:val="single" w:sz="4" w:space="0" w:color="auto"/>
            </w:tcBorders>
            <w:shd w:val="clear" w:color="auto" w:fill="auto"/>
            <w:vAlign w:val="bottom"/>
            <w:hideMark/>
          </w:tcPr>
          <w:p w:rsidR="005644DF" w:rsidRPr="005644DF" w:rsidRDefault="005644DF" w:rsidP="005644DF">
            <w:pPr>
              <w:spacing w:after="0" w:line="240" w:lineRule="auto"/>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 </w:t>
            </w:r>
          </w:p>
        </w:tc>
        <w:tc>
          <w:tcPr>
            <w:tcW w:w="2004" w:type="dxa"/>
            <w:tcBorders>
              <w:top w:val="single" w:sz="4" w:space="0" w:color="auto"/>
              <w:left w:val="nil"/>
              <w:right w:val="single" w:sz="4" w:space="0" w:color="auto"/>
            </w:tcBorders>
            <w:shd w:val="clear" w:color="auto" w:fill="auto"/>
            <w:vAlign w:val="bottom"/>
            <w:hideMark/>
          </w:tcPr>
          <w:p w:rsidR="005644DF" w:rsidRPr="005644DF" w:rsidRDefault="005644DF" w:rsidP="005644DF">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5644DF">
              <w:rPr>
                <w:rFonts w:ascii="Times New Roman" w:eastAsia="Times New Roman" w:hAnsi="Times New Roman" w:cs="Times New Roman"/>
                <w:b/>
                <w:color w:val="000000"/>
                <w:sz w:val="18"/>
                <w:szCs w:val="18"/>
                <w:lang w:val="nl-NL" w:eastAsia="nl-NL"/>
              </w:rPr>
              <w:t>Measurement</w:t>
            </w:r>
            <w:proofErr w:type="spellEnd"/>
          </w:p>
        </w:tc>
        <w:tc>
          <w:tcPr>
            <w:tcW w:w="816" w:type="dxa"/>
            <w:tcBorders>
              <w:top w:val="single" w:sz="4" w:space="0" w:color="auto"/>
              <w:left w:val="single" w:sz="4" w:space="0" w:color="auto"/>
              <w:right w:val="single" w:sz="4" w:space="0" w:color="000000"/>
            </w:tcBorders>
            <w:shd w:val="clear" w:color="auto" w:fill="auto"/>
            <w:vAlign w:val="bottom"/>
            <w:hideMark/>
          </w:tcPr>
          <w:p w:rsidR="005644DF" w:rsidRPr="005644DF" w:rsidRDefault="005644DF" w:rsidP="005644DF">
            <w:pPr>
              <w:spacing w:after="0" w:line="240" w:lineRule="auto"/>
              <w:jc w:val="center"/>
              <w:rPr>
                <w:rFonts w:ascii="Times New Roman" w:eastAsia="Times New Roman" w:hAnsi="Times New Roman" w:cs="Times New Roman"/>
                <w:b/>
                <w:color w:val="000000"/>
                <w:sz w:val="18"/>
                <w:szCs w:val="18"/>
                <w:lang w:val="nl-NL" w:eastAsia="nl-NL"/>
              </w:rPr>
            </w:pPr>
            <w:r w:rsidRPr="005644DF">
              <w:rPr>
                <w:rFonts w:ascii="Times New Roman" w:eastAsia="Times New Roman" w:hAnsi="Times New Roman" w:cs="Times New Roman"/>
                <w:b/>
                <w:color w:val="000000"/>
                <w:sz w:val="18"/>
                <w:szCs w:val="18"/>
                <w:lang w:val="nl-NL" w:eastAsia="nl-NL"/>
              </w:rPr>
              <w:t>N</w:t>
            </w:r>
          </w:p>
        </w:tc>
        <w:tc>
          <w:tcPr>
            <w:tcW w:w="1440" w:type="dxa"/>
            <w:tcBorders>
              <w:top w:val="single" w:sz="4" w:space="0" w:color="auto"/>
              <w:left w:val="nil"/>
              <w:right w:val="single" w:sz="4" w:space="0" w:color="000000"/>
            </w:tcBorders>
            <w:shd w:val="clear" w:color="auto" w:fill="auto"/>
            <w:vAlign w:val="bottom"/>
            <w:hideMark/>
          </w:tcPr>
          <w:p w:rsidR="005644DF" w:rsidRPr="005644DF" w:rsidRDefault="005644DF" w:rsidP="005644DF">
            <w:pPr>
              <w:spacing w:after="0" w:line="240" w:lineRule="auto"/>
              <w:jc w:val="center"/>
              <w:rPr>
                <w:rFonts w:ascii="Times New Roman" w:eastAsia="Times New Roman" w:hAnsi="Times New Roman" w:cs="Times New Roman"/>
                <w:b/>
                <w:color w:val="000000"/>
                <w:sz w:val="18"/>
                <w:szCs w:val="18"/>
                <w:lang w:val="nl-NL" w:eastAsia="nl-NL"/>
              </w:rPr>
            </w:pPr>
            <w:r w:rsidRPr="005644DF">
              <w:rPr>
                <w:rFonts w:ascii="Times New Roman" w:eastAsia="Times New Roman" w:hAnsi="Times New Roman" w:cs="Times New Roman"/>
                <w:b/>
                <w:color w:val="000000"/>
                <w:sz w:val="18"/>
                <w:szCs w:val="18"/>
                <w:lang w:val="nl-NL" w:eastAsia="nl-NL"/>
              </w:rPr>
              <w:t>Minimum</w:t>
            </w:r>
          </w:p>
        </w:tc>
        <w:tc>
          <w:tcPr>
            <w:tcW w:w="960" w:type="dxa"/>
            <w:tcBorders>
              <w:top w:val="single" w:sz="4" w:space="0" w:color="auto"/>
              <w:left w:val="nil"/>
              <w:right w:val="single" w:sz="4" w:space="0" w:color="000000"/>
            </w:tcBorders>
            <w:shd w:val="clear" w:color="auto" w:fill="auto"/>
            <w:vAlign w:val="bottom"/>
            <w:hideMark/>
          </w:tcPr>
          <w:p w:rsidR="005644DF" w:rsidRPr="005644DF" w:rsidRDefault="005644DF" w:rsidP="005644DF">
            <w:pPr>
              <w:spacing w:after="0" w:line="240" w:lineRule="auto"/>
              <w:jc w:val="center"/>
              <w:rPr>
                <w:rFonts w:ascii="Times New Roman" w:eastAsia="Times New Roman" w:hAnsi="Times New Roman" w:cs="Times New Roman"/>
                <w:b/>
                <w:color w:val="000000"/>
                <w:sz w:val="18"/>
                <w:szCs w:val="18"/>
                <w:lang w:val="nl-NL" w:eastAsia="nl-NL"/>
              </w:rPr>
            </w:pPr>
            <w:r w:rsidRPr="005644DF">
              <w:rPr>
                <w:rFonts w:ascii="Times New Roman" w:eastAsia="Times New Roman" w:hAnsi="Times New Roman" w:cs="Times New Roman"/>
                <w:b/>
                <w:color w:val="000000"/>
                <w:sz w:val="18"/>
                <w:szCs w:val="18"/>
                <w:lang w:val="nl-NL" w:eastAsia="nl-NL"/>
              </w:rPr>
              <w:t>Maximum</w:t>
            </w:r>
          </w:p>
        </w:tc>
        <w:tc>
          <w:tcPr>
            <w:tcW w:w="960" w:type="dxa"/>
            <w:tcBorders>
              <w:top w:val="single" w:sz="4" w:space="0" w:color="auto"/>
              <w:left w:val="nil"/>
              <w:right w:val="single" w:sz="4" w:space="0" w:color="000000"/>
            </w:tcBorders>
            <w:shd w:val="clear" w:color="auto" w:fill="auto"/>
            <w:vAlign w:val="bottom"/>
            <w:hideMark/>
          </w:tcPr>
          <w:p w:rsidR="005644DF" w:rsidRPr="005644DF" w:rsidRDefault="005644DF" w:rsidP="005644DF">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5644DF">
              <w:rPr>
                <w:rFonts w:ascii="Times New Roman" w:eastAsia="Times New Roman" w:hAnsi="Times New Roman" w:cs="Times New Roman"/>
                <w:b/>
                <w:color w:val="000000"/>
                <w:sz w:val="18"/>
                <w:szCs w:val="18"/>
                <w:lang w:val="nl-NL" w:eastAsia="nl-NL"/>
              </w:rPr>
              <w:t>Mean</w:t>
            </w:r>
            <w:proofErr w:type="spellEnd"/>
          </w:p>
        </w:tc>
        <w:tc>
          <w:tcPr>
            <w:tcW w:w="1353" w:type="dxa"/>
            <w:tcBorders>
              <w:top w:val="single" w:sz="4" w:space="0" w:color="auto"/>
              <w:left w:val="nil"/>
              <w:right w:val="single" w:sz="4" w:space="0" w:color="auto"/>
            </w:tcBorders>
            <w:shd w:val="clear" w:color="auto" w:fill="auto"/>
            <w:vAlign w:val="bottom"/>
            <w:hideMark/>
          </w:tcPr>
          <w:p w:rsidR="005644DF" w:rsidRPr="005644DF" w:rsidRDefault="005644DF" w:rsidP="005644DF">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5644DF">
              <w:rPr>
                <w:rFonts w:ascii="Times New Roman" w:eastAsia="Times New Roman" w:hAnsi="Times New Roman" w:cs="Times New Roman"/>
                <w:b/>
                <w:color w:val="000000"/>
                <w:sz w:val="18"/>
                <w:szCs w:val="18"/>
                <w:lang w:val="nl-NL" w:eastAsia="nl-NL"/>
              </w:rPr>
              <w:t>Std</w:t>
            </w:r>
            <w:proofErr w:type="spellEnd"/>
            <w:r w:rsidRPr="005644DF">
              <w:rPr>
                <w:rFonts w:ascii="Times New Roman" w:eastAsia="Times New Roman" w:hAnsi="Times New Roman" w:cs="Times New Roman"/>
                <w:b/>
                <w:color w:val="000000"/>
                <w:sz w:val="18"/>
                <w:szCs w:val="18"/>
                <w:lang w:val="nl-NL" w:eastAsia="nl-NL"/>
              </w:rPr>
              <w:t xml:space="preserve">. </w:t>
            </w:r>
            <w:proofErr w:type="spellStart"/>
            <w:r w:rsidRPr="005644DF">
              <w:rPr>
                <w:rFonts w:ascii="Times New Roman" w:eastAsia="Times New Roman" w:hAnsi="Times New Roman" w:cs="Times New Roman"/>
                <w:b/>
                <w:color w:val="000000"/>
                <w:sz w:val="18"/>
                <w:szCs w:val="18"/>
                <w:lang w:val="nl-NL" w:eastAsia="nl-NL"/>
              </w:rPr>
              <w:t>Deviation</w:t>
            </w:r>
            <w:proofErr w:type="spellEnd"/>
          </w:p>
        </w:tc>
      </w:tr>
      <w:tr w:rsidR="005644DF" w:rsidRPr="005644DF" w:rsidTr="005F4E2F">
        <w:trPr>
          <w:trHeight w:val="295"/>
        </w:trPr>
        <w:tc>
          <w:tcPr>
            <w:tcW w:w="1980" w:type="dxa"/>
            <w:tcBorders>
              <w:left w:val="single" w:sz="4" w:space="0" w:color="auto"/>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BIDASK</w:t>
            </w:r>
          </w:p>
        </w:tc>
        <w:tc>
          <w:tcPr>
            <w:tcW w:w="2004" w:type="dxa"/>
            <w:tcBorders>
              <w:left w:val="nil"/>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Logarithm</w:t>
            </w:r>
            <w:proofErr w:type="spellEnd"/>
          </w:p>
        </w:tc>
        <w:tc>
          <w:tcPr>
            <w:tcW w:w="816" w:type="dxa"/>
            <w:tcBorders>
              <w:left w:val="single" w:sz="4" w:space="0" w:color="auto"/>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-7,7308</w:t>
            </w:r>
          </w:p>
        </w:tc>
        <w:tc>
          <w:tcPr>
            <w:tcW w:w="960" w:type="dxa"/>
            <w:tcBorders>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-2,6609</w:t>
            </w:r>
          </w:p>
        </w:tc>
        <w:tc>
          <w:tcPr>
            <w:tcW w:w="960" w:type="dxa"/>
            <w:tcBorders>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-5,635703</w:t>
            </w:r>
          </w:p>
        </w:tc>
        <w:tc>
          <w:tcPr>
            <w:tcW w:w="1353" w:type="dxa"/>
            <w:tcBorders>
              <w:left w:val="nil"/>
              <w:bottom w:val="nil"/>
              <w:right w:val="single" w:sz="4" w:space="0" w:color="auto"/>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,9761507</w:t>
            </w:r>
          </w:p>
        </w:tc>
      </w:tr>
      <w:tr w:rsidR="005F4E2F" w:rsidRPr="005644DF" w:rsidTr="001C1888">
        <w:trPr>
          <w:trHeight w:val="281"/>
        </w:trPr>
        <w:tc>
          <w:tcPr>
            <w:tcW w:w="1980" w:type="dxa"/>
            <w:tcBorders>
              <w:left w:val="single" w:sz="4" w:space="0" w:color="auto"/>
              <w:bottom w:val="nil"/>
              <w:right w:val="single" w:sz="4" w:space="0" w:color="auto"/>
            </w:tcBorders>
            <w:shd w:val="clear" w:color="auto" w:fill="auto"/>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BIDASK (</w:t>
            </w:r>
            <w:proofErr w:type="spellStart"/>
            <w:r>
              <w:rPr>
                <w:rFonts w:ascii="Times New Roman" w:eastAsia="Times New Roman" w:hAnsi="Times New Roman" w:cs="Times New Roman"/>
                <w:color w:val="000000"/>
                <w:sz w:val="18"/>
                <w:szCs w:val="18"/>
                <w:lang w:val="nl-NL" w:eastAsia="nl-NL"/>
              </w:rPr>
              <w:t>nominal</w:t>
            </w:r>
            <w:proofErr w:type="spellEnd"/>
            <w:r>
              <w:rPr>
                <w:rFonts w:ascii="Times New Roman" w:eastAsia="Times New Roman" w:hAnsi="Times New Roman" w:cs="Times New Roman"/>
                <w:color w:val="000000"/>
                <w:sz w:val="18"/>
                <w:szCs w:val="18"/>
                <w:lang w:val="nl-NL" w:eastAsia="nl-NL"/>
              </w:rPr>
              <w:t>)</w:t>
            </w:r>
          </w:p>
        </w:tc>
        <w:tc>
          <w:tcPr>
            <w:tcW w:w="2004" w:type="dxa"/>
            <w:tcBorders>
              <w:left w:val="nil"/>
              <w:bottom w:val="nil"/>
              <w:right w:val="single" w:sz="4" w:space="0" w:color="auto"/>
            </w:tcBorders>
            <w:shd w:val="clear" w:color="auto" w:fill="auto"/>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Pr>
                <w:rFonts w:ascii="Times New Roman" w:eastAsia="Times New Roman" w:hAnsi="Times New Roman" w:cs="Times New Roman"/>
                <w:color w:val="000000"/>
                <w:sz w:val="18"/>
                <w:szCs w:val="18"/>
                <w:lang w:val="nl-NL" w:eastAsia="nl-NL"/>
              </w:rPr>
              <w:t>Decimals</w:t>
            </w:r>
            <w:proofErr w:type="spellEnd"/>
          </w:p>
        </w:tc>
        <w:tc>
          <w:tcPr>
            <w:tcW w:w="816" w:type="dxa"/>
            <w:tcBorders>
              <w:left w:val="single" w:sz="4" w:space="0" w:color="auto"/>
              <w:bottom w:val="nil"/>
              <w:right w:val="single" w:sz="4" w:space="0" w:color="000000"/>
            </w:tcBorders>
            <w:shd w:val="clear" w:color="auto" w:fill="auto"/>
            <w:noWrap/>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370</w:t>
            </w:r>
          </w:p>
        </w:tc>
        <w:tc>
          <w:tcPr>
            <w:tcW w:w="1440" w:type="dxa"/>
            <w:tcBorders>
              <w:left w:val="nil"/>
              <w:bottom w:val="nil"/>
              <w:right w:val="single" w:sz="4" w:space="0" w:color="000000"/>
            </w:tcBorders>
            <w:shd w:val="clear" w:color="auto" w:fill="auto"/>
            <w:noWrap/>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,0004</w:t>
            </w:r>
          </w:p>
        </w:tc>
        <w:tc>
          <w:tcPr>
            <w:tcW w:w="960" w:type="dxa"/>
            <w:tcBorders>
              <w:left w:val="nil"/>
              <w:bottom w:val="nil"/>
              <w:right w:val="single" w:sz="4" w:space="0" w:color="000000"/>
            </w:tcBorders>
            <w:shd w:val="clear" w:color="auto" w:fill="auto"/>
            <w:noWrap/>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,0699</w:t>
            </w:r>
          </w:p>
        </w:tc>
        <w:tc>
          <w:tcPr>
            <w:tcW w:w="960" w:type="dxa"/>
            <w:tcBorders>
              <w:left w:val="nil"/>
              <w:bottom w:val="nil"/>
              <w:right w:val="single" w:sz="4" w:space="0" w:color="000000"/>
            </w:tcBorders>
            <w:shd w:val="clear" w:color="auto" w:fill="auto"/>
            <w:noWrap/>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,005677</w:t>
            </w:r>
          </w:p>
        </w:tc>
        <w:tc>
          <w:tcPr>
            <w:tcW w:w="1353" w:type="dxa"/>
            <w:tcBorders>
              <w:left w:val="nil"/>
              <w:bottom w:val="nil"/>
              <w:right w:val="single" w:sz="4" w:space="0" w:color="auto"/>
            </w:tcBorders>
            <w:shd w:val="clear" w:color="auto" w:fill="auto"/>
            <w:noWrap/>
          </w:tcPr>
          <w:p w:rsidR="005F4E2F" w:rsidRPr="005644DF" w:rsidRDefault="005F4E2F"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,0065797</w:t>
            </w:r>
          </w:p>
        </w:tc>
      </w:tr>
      <w:tr w:rsidR="005644DF" w:rsidRPr="005644DF" w:rsidTr="001C1888">
        <w:trPr>
          <w:trHeight w:val="300"/>
        </w:trPr>
        <w:tc>
          <w:tcPr>
            <w:tcW w:w="1980" w:type="dxa"/>
            <w:tcBorders>
              <w:top w:val="nil"/>
              <w:left w:val="single" w:sz="4" w:space="0" w:color="auto"/>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IFRS</w:t>
            </w:r>
          </w:p>
        </w:tc>
        <w:tc>
          <w:tcPr>
            <w:tcW w:w="2004" w:type="dxa"/>
            <w:tcBorders>
              <w:top w:val="nil"/>
              <w:left w:val="nil"/>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Value</w:t>
            </w:r>
            <w:proofErr w:type="spellEnd"/>
            <w:r w:rsidRPr="005644DF">
              <w:rPr>
                <w:rFonts w:ascii="Times New Roman" w:eastAsia="Times New Roman" w:hAnsi="Times New Roman" w:cs="Times New Roman"/>
                <w:color w:val="000000"/>
                <w:sz w:val="18"/>
                <w:szCs w:val="18"/>
                <w:lang w:val="nl-NL" w:eastAsia="nl-NL"/>
              </w:rPr>
              <w:t xml:space="preserve"> of 1 </w:t>
            </w:r>
            <w:proofErr w:type="spellStart"/>
            <w:r w:rsidRPr="005644DF">
              <w:rPr>
                <w:rFonts w:ascii="Times New Roman" w:eastAsia="Times New Roman" w:hAnsi="Times New Roman" w:cs="Times New Roman"/>
                <w:color w:val="000000"/>
                <w:sz w:val="18"/>
                <w:szCs w:val="18"/>
                <w:lang w:val="nl-NL" w:eastAsia="nl-NL"/>
              </w:rPr>
              <w:t>or</w:t>
            </w:r>
            <w:proofErr w:type="spellEnd"/>
            <w:r w:rsidRPr="005644DF">
              <w:rPr>
                <w:rFonts w:ascii="Times New Roman" w:eastAsia="Times New Roman" w:hAnsi="Times New Roman" w:cs="Times New Roman"/>
                <w:color w:val="000000"/>
                <w:sz w:val="18"/>
                <w:szCs w:val="18"/>
                <w:lang w:val="nl-NL" w:eastAsia="nl-NL"/>
              </w:rPr>
              <w:t xml:space="preserve"> 0</w:t>
            </w:r>
          </w:p>
        </w:tc>
        <w:tc>
          <w:tcPr>
            <w:tcW w:w="816" w:type="dxa"/>
            <w:tcBorders>
              <w:top w:val="nil"/>
              <w:left w:val="single" w:sz="4" w:space="0" w:color="auto"/>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0</w:t>
            </w:r>
          </w:p>
        </w:tc>
        <w:tc>
          <w:tcPr>
            <w:tcW w:w="96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1</w:t>
            </w:r>
          </w:p>
        </w:tc>
        <w:tc>
          <w:tcPr>
            <w:tcW w:w="960" w:type="dxa"/>
            <w:tcBorders>
              <w:top w:val="nil"/>
              <w:left w:val="nil"/>
              <w:bottom w:val="nil"/>
              <w:right w:val="single" w:sz="4" w:space="0" w:color="000000"/>
            </w:tcBorders>
            <w:shd w:val="clear" w:color="auto" w:fill="auto"/>
            <w:noWrap/>
            <w:hideMark/>
          </w:tcPr>
          <w:p w:rsidR="005644DF" w:rsidRPr="005644DF" w:rsidRDefault="00BE5838"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,68</w:t>
            </w:r>
          </w:p>
        </w:tc>
        <w:tc>
          <w:tcPr>
            <w:tcW w:w="1353" w:type="dxa"/>
            <w:tcBorders>
              <w:top w:val="nil"/>
              <w:left w:val="nil"/>
              <w:bottom w:val="nil"/>
              <w:right w:val="single" w:sz="4" w:space="0" w:color="auto"/>
            </w:tcBorders>
            <w:shd w:val="clear" w:color="auto" w:fill="auto"/>
            <w:noWrap/>
            <w:hideMark/>
          </w:tcPr>
          <w:p w:rsidR="005644DF" w:rsidRPr="005644DF" w:rsidRDefault="00BE5838"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,469</w:t>
            </w:r>
          </w:p>
        </w:tc>
      </w:tr>
      <w:tr w:rsidR="005644DF" w:rsidRPr="005644DF" w:rsidTr="001C1888">
        <w:trPr>
          <w:trHeight w:val="264"/>
        </w:trPr>
        <w:tc>
          <w:tcPr>
            <w:tcW w:w="1980" w:type="dxa"/>
            <w:tcBorders>
              <w:top w:val="nil"/>
              <w:left w:val="single" w:sz="4" w:space="0" w:color="auto"/>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CRISIS</w:t>
            </w:r>
          </w:p>
        </w:tc>
        <w:tc>
          <w:tcPr>
            <w:tcW w:w="2004" w:type="dxa"/>
            <w:tcBorders>
              <w:top w:val="nil"/>
              <w:left w:val="nil"/>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Value</w:t>
            </w:r>
            <w:proofErr w:type="spellEnd"/>
            <w:r w:rsidRPr="005644DF">
              <w:rPr>
                <w:rFonts w:ascii="Times New Roman" w:eastAsia="Times New Roman" w:hAnsi="Times New Roman" w:cs="Times New Roman"/>
                <w:color w:val="000000"/>
                <w:sz w:val="18"/>
                <w:szCs w:val="18"/>
                <w:lang w:val="nl-NL" w:eastAsia="nl-NL"/>
              </w:rPr>
              <w:t xml:space="preserve"> of 1 </w:t>
            </w:r>
            <w:proofErr w:type="spellStart"/>
            <w:r w:rsidRPr="005644DF">
              <w:rPr>
                <w:rFonts w:ascii="Times New Roman" w:eastAsia="Times New Roman" w:hAnsi="Times New Roman" w:cs="Times New Roman"/>
                <w:color w:val="000000"/>
                <w:sz w:val="18"/>
                <w:szCs w:val="18"/>
                <w:lang w:val="nl-NL" w:eastAsia="nl-NL"/>
              </w:rPr>
              <w:t>or</w:t>
            </w:r>
            <w:proofErr w:type="spellEnd"/>
            <w:r w:rsidRPr="005644DF">
              <w:rPr>
                <w:rFonts w:ascii="Times New Roman" w:eastAsia="Times New Roman" w:hAnsi="Times New Roman" w:cs="Times New Roman"/>
                <w:color w:val="000000"/>
                <w:sz w:val="18"/>
                <w:szCs w:val="18"/>
                <w:lang w:val="nl-NL" w:eastAsia="nl-NL"/>
              </w:rPr>
              <w:t xml:space="preserve"> 0</w:t>
            </w:r>
          </w:p>
        </w:tc>
        <w:tc>
          <w:tcPr>
            <w:tcW w:w="816" w:type="dxa"/>
            <w:tcBorders>
              <w:top w:val="nil"/>
              <w:left w:val="single" w:sz="4" w:space="0" w:color="auto"/>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0</w:t>
            </w:r>
          </w:p>
        </w:tc>
        <w:tc>
          <w:tcPr>
            <w:tcW w:w="96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1</w:t>
            </w:r>
          </w:p>
        </w:tc>
        <w:tc>
          <w:tcPr>
            <w:tcW w:w="960" w:type="dxa"/>
            <w:tcBorders>
              <w:top w:val="nil"/>
              <w:left w:val="nil"/>
              <w:bottom w:val="nil"/>
              <w:right w:val="single" w:sz="4" w:space="0" w:color="000000"/>
            </w:tcBorders>
            <w:shd w:val="clear" w:color="auto" w:fill="auto"/>
            <w:noWrap/>
            <w:hideMark/>
          </w:tcPr>
          <w:p w:rsidR="005644DF" w:rsidRPr="005644DF" w:rsidRDefault="005644DF" w:rsidP="00AF0AB9">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w:t>
            </w:r>
            <w:r w:rsidR="00AF0AB9">
              <w:rPr>
                <w:rFonts w:ascii="Times New Roman" w:eastAsia="Times New Roman" w:hAnsi="Times New Roman" w:cs="Times New Roman"/>
                <w:color w:val="000000"/>
                <w:sz w:val="18"/>
                <w:szCs w:val="18"/>
                <w:lang w:val="nl-NL" w:eastAsia="nl-NL"/>
              </w:rPr>
              <w:t>1027</w:t>
            </w:r>
          </w:p>
        </w:tc>
        <w:tc>
          <w:tcPr>
            <w:tcW w:w="1353" w:type="dxa"/>
            <w:tcBorders>
              <w:top w:val="nil"/>
              <w:left w:val="nil"/>
              <w:bottom w:val="nil"/>
              <w:right w:val="single" w:sz="4" w:space="0" w:color="auto"/>
            </w:tcBorders>
            <w:shd w:val="clear" w:color="auto" w:fill="auto"/>
            <w:noWrap/>
            <w:hideMark/>
          </w:tcPr>
          <w:p w:rsidR="005644DF" w:rsidRPr="005644DF" w:rsidRDefault="005644DF" w:rsidP="00AF0AB9">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w:t>
            </w:r>
            <w:r w:rsidR="00AF0AB9">
              <w:rPr>
                <w:rFonts w:ascii="Times New Roman" w:eastAsia="Times New Roman" w:hAnsi="Times New Roman" w:cs="Times New Roman"/>
                <w:color w:val="000000"/>
                <w:sz w:val="18"/>
                <w:szCs w:val="18"/>
                <w:lang w:val="nl-NL" w:eastAsia="nl-NL"/>
              </w:rPr>
              <w:t>30398</w:t>
            </w:r>
          </w:p>
        </w:tc>
      </w:tr>
      <w:tr w:rsidR="005644DF" w:rsidRPr="005644DF" w:rsidTr="001C1888">
        <w:trPr>
          <w:trHeight w:val="284"/>
        </w:trPr>
        <w:tc>
          <w:tcPr>
            <w:tcW w:w="1980" w:type="dxa"/>
            <w:tcBorders>
              <w:top w:val="nil"/>
              <w:left w:val="single" w:sz="4" w:space="0" w:color="auto"/>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SIZE</w:t>
            </w:r>
          </w:p>
        </w:tc>
        <w:tc>
          <w:tcPr>
            <w:tcW w:w="2004" w:type="dxa"/>
            <w:tcBorders>
              <w:top w:val="nil"/>
              <w:left w:val="nil"/>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Natural</w:t>
            </w:r>
            <w:proofErr w:type="spellEnd"/>
            <w:r w:rsidRPr="005644DF">
              <w:rPr>
                <w:rFonts w:ascii="Times New Roman" w:eastAsia="Times New Roman" w:hAnsi="Times New Roman" w:cs="Times New Roman"/>
                <w:color w:val="000000"/>
                <w:sz w:val="18"/>
                <w:szCs w:val="18"/>
                <w:lang w:val="nl-NL" w:eastAsia="nl-NL"/>
              </w:rPr>
              <w:t xml:space="preserve"> </w:t>
            </w:r>
            <w:proofErr w:type="spellStart"/>
            <w:r w:rsidRPr="005644DF">
              <w:rPr>
                <w:rFonts w:ascii="Times New Roman" w:eastAsia="Times New Roman" w:hAnsi="Times New Roman" w:cs="Times New Roman"/>
                <w:color w:val="000000"/>
                <w:sz w:val="18"/>
                <w:szCs w:val="18"/>
                <w:lang w:val="nl-NL" w:eastAsia="nl-NL"/>
              </w:rPr>
              <w:t>Logarithm</w:t>
            </w:r>
            <w:proofErr w:type="spellEnd"/>
          </w:p>
        </w:tc>
        <w:tc>
          <w:tcPr>
            <w:tcW w:w="816" w:type="dxa"/>
            <w:tcBorders>
              <w:top w:val="nil"/>
              <w:left w:val="single" w:sz="4" w:space="0" w:color="auto"/>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17,6673</w:t>
            </w:r>
          </w:p>
        </w:tc>
        <w:tc>
          <w:tcPr>
            <w:tcW w:w="96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24,4916</w:t>
            </w:r>
          </w:p>
        </w:tc>
        <w:tc>
          <w:tcPr>
            <w:tcW w:w="96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21,102812</w:t>
            </w:r>
          </w:p>
        </w:tc>
        <w:tc>
          <w:tcPr>
            <w:tcW w:w="1353" w:type="dxa"/>
            <w:tcBorders>
              <w:top w:val="nil"/>
              <w:left w:val="nil"/>
              <w:bottom w:val="nil"/>
              <w:right w:val="single" w:sz="4" w:space="0" w:color="auto"/>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1,5834277</w:t>
            </w:r>
          </w:p>
        </w:tc>
      </w:tr>
      <w:tr w:rsidR="005644DF" w:rsidRPr="005644DF" w:rsidTr="001C1888">
        <w:trPr>
          <w:trHeight w:val="268"/>
        </w:trPr>
        <w:tc>
          <w:tcPr>
            <w:tcW w:w="1980" w:type="dxa"/>
            <w:tcBorders>
              <w:top w:val="nil"/>
              <w:left w:val="single" w:sz="4" w:space="0" w:color="auto"/>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SHARETURNOVER</w:t>
            </w:r>
          </w:p>
        </w:tc>
        <w:tc>
          <w:tcPr>
            <w:tcW w:w="2004" w:type="dxa"/>
            <w:tcBorders>
              <w:top w:val="nil"/>
              <w:left w:val="nil"/>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Natural</w:t>
            </w:r>
            <w:proofErr w:type="spellEnd"/>
            <w:r w:rsidRPr="005644DF">
              <w:rPr>
                <w:rFonts w:ascii="Times New Roman" w:eastAsia="Times New Roman" w:hAnsi="Times New Roman" w:cs="Times New Roman"/>
                <w:color w:val="000000"/>
                <w:sz w:val="18"/>
                <w:szCs w:val="18"/>
                <w:lang w:val="nl-NL" w:eastAsia="nl-NL"/>
              </w:rPr>
              <w:t xml:space="preserve"> </w:t>
            </w:r>
            <w:proofErr w:type="spellStart"/>
            <w:r w:rsidRPr="005644DF">
              <w:rPr>
                <w:rFonts w:ascii="Times New Roman" w:eastAsia="Times New Roman" w:hAnsi="Times New Roman" w:cs="Times New Roman"/>
                <w:color w:val="000000"/>
                <w:sz w:val="18"/>
                <w:szCs w:val="18"/>
                <w:lang w:val="nl-NL" w:eastAsia="nl-NL"/>
              </w:rPr>
              <w:t>Logarithm</w:t>
            </w:r>
            <w:proofErr w:type="spellEnd"/>
          </w:p>
        </w:tc>
        <w:tc>
          <w:tcPr>
            <w:tcW w:w="816" w:type="dxa"/>
            <w:tcBorders>
              <w:top w:val="nil"/>
              <w:left w:val="single" w:sz="4" w:space="0" w:color="auto"/>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-1,3363</w:t>
            </w:r>
          </w:p>
        </w:tc>
        <w:tc>
          <w:tcPr>
            <w:tcW w:w="96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3,2570</w:t>
            </w:r>
          </w:p>
        </w:tc>
        <w:tc>
          <w:tcPr>
            <w:tcW w:w="960" w:type="dxa"/>
            <w:tcBorders>
              <w:top w:val="nil"/>
              <w:left w:val="nil"/>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1,759324</w:t>
            </w:r>
          </w:p>
        </w:tc>
        <w:tc>
          <w:tcPr>
            <w:tcW w:w="1353" w:type="dxa"/>
            <w:tcBorders>
              <w:top w:val="nil"/>
              <w:left w:val="nil"/>
              <w:bottom w:val="nil"/>
              <w:right w:val="single" w:sz="4" w:space="0" w:color="auto"/>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,7630546</w:t>
            </w:r>
          </w:p>
        </w:tc>
      </w:tr>
      <w:tr w:rsidR="005644DF" w:rsidRPr="005644DF" w:rsidTr="001C1888">
        <w:trPr>
          <w:trHeight w:val="334"/>
        </w:trPr>
        <w:tc>
          <w:tcPr>
            <w:tcW w:w="1980" w:type="dxa"/>
            <w:tcBorders>
              <w:top w:val="nil"/>
              <w:left w:val="single" w:sz="4" w:space="0" w:color="auto"/>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VAR</w:t>
            </w:r>
          </w:p>
        </w:tc>
        <w:tc>
          <w:tcPr>
            <w:tcW w:w="2004" w:type="dxa"/>
            <w:tcBorders>
              <w:top w:val="nil"/>
              <w:left w:val="nil"/>
              <w:bottom w:val="nil"/>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Natural</w:t>
            </w:r>
            <w:proofErr w:type="spellEnd"/>
            <w:r w:rsidRPr="005644DF">
              <w:rPr>
                <w:rFonts w:ascii="Times New Roman" w:eastAsia="Times New Roman" w:hAnsi="Times New Roman" w:cs="Times New Roman"/>
                <w:color w:val="000000"/>
                <w:sz w:val="18"/>
                <w:szCs w:val="18"/>
                <w:lang w:val="nl-NL" w:eastAsia="nl-NL"/>
              </w:rPr>
              <w:t xml:space="preserve"> </w:t>
            </w:r>
            <w:proofErr w:type="spellStart"/>
            <w:r w:rsidRPr="005644DF">
              <w:rPr>
                <w:rFonts w:ascii="Times New Roman" w:eastAsia="Times New Roman" w:hAnsi="Times New Roman" w:cs="Times New Roman"/>
                <w:color w:val="000000"/>
                <w:sz w:val="18"/>
                <w:szCs w:val="18"/>
                <w:lang w:val="nl-NL" w:eastAsia="nl-NL"/>
              </w:rPr>
              <w:t>Logarithm</w:t>
            </w:r>
            <w:proofErr w:type="spellEnd"/>
          </w:p>
        </w:tc>
        <w:tc>
          <w:tcPr>
            <w:tcW w:w="816" w:type="dxa"/>
            <w:tcBorders>
              <w:top w:val="nil"/>
              <w:left w:val="single" w:sz="4" w:space="0" w:color="auto"/>
              <w:bottom w:val="nil"/>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top w:val="nil"/>
              <w:left w:val="nil"/>
              <w:bottom w:val="nil"/>
              <w:right w:val="single" w:sz="4" w:space="0" w:color="000000"/>
            </w:tcBorders>
            <w:shd w:val="clear" w:color="auto" w:fill="auto"/>
            <w:noWrap/>
            <w:hideMark/>
          </w:tcPr>
          <w:p w:rsidR="005644DF" w:rsidRPr="005644DF" w:rsidRDefault="00115E20"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-3,6672</w:t>
            </w:r>
          </w:p>
        </w:tc>
        <w:tc>
          <w:tcPr>
            <w:tcW w:w="960" w:type="dxa"/>
            <w:tcBorders>
              <w:top w:val="nil"/>
              <w:left w:val="nil"/>
              <w:bottom w:val="nil"/>
              <w:right w:val="single" w:sz="4" w:space="0" w:color="000000"/>
            </w:tcBorders>
            <w:shd w:val="clear" w:color="auto" w:fill="auto"/>
            <w:noWrap/>
            <w:hideMark/>
          </w:tcPr>
          <w:p w:rsidR="005644DF" w:rsidRPr="005644DF" w:rsidRDefault="00115E20"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-1,4821</w:t>
            </w:r>
          </w:p>
        </w:tc>
        <w:tc>
          <w:tcPr>
            <w:tcW w:w="960" w:type="dxa"/>
            <w:tcBorders>
              <w:top w:val="nil"/>
              <w:left w:val="nil"/>
              <w:bottom w:val="nil"/>
              <w:right w:val="single" w:sz="4" w:space="0" w:color="000000"/>
            </w:tcBorders>
            <w:shd w:val="clear" w:color="auto" w:fill="auto"/>
            <w:noWrap/>
            <w:hideMark/>
          </w:tcPr>
          <w:p w:rsidR="005644DF" w:rsidRPr="005644DF" w:rsidRDefault="00115E20" w:rsidP="00115E20">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-2,570490</w:t>
            </w:r>
          </w:p>
        </w:tc>
        <w:tc>
          <w:tcPr>
            <w:tcW w:w="1353" w:type="dxa"/>
            <w:tcBorders>
              <w:top w:val="nil"/>
              <w:left w:val="nil"/>
              <w:bottom w:val="nil"/>
              <w:right w:val="single" w:sz="4" w:space="0" w:color="auto"/>
            </w:tcBorders>
            <w:shd w:val="clear" w:color="auto" w:fill="auto"/>
            <w:noWrap/>
            <w:hideMark/>
          </w:tcPr>
          <w:p w:rsidR="005644DF" w:rsidRPr="005644DF" w:rsidRDefault="005644DF" w:rsidP="00115E20">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w:t>
            </w:r>
            <w:r w:rsidR="00115E20">
              <w:rPr>
                <w:rFonts w:ascii="Times New Roman" w:eastAsia="Times New Roman" w:hAnsi="Times New Roman" w:cs="Times New Roman"/>
                <w:color w:val="000000"/>
                <w:sz w:val="18"/>
                <w:szCs w:val="18"/>
                <w:lang w:val="nl-NL" w:eastAsia="nl-NL"/>
              </w:rPr>
              <w:t>4503251</w:t>
            </w:r>
          </w:p>
        </w:tc>
      </w:tr>
      <w:tr w:rsidR="005644DF" w:rsidRPr="005644DF" w:rsidTr="001C1888">
        <w:trPr>
          <w:trHeight w:val="128"/>
        </w:trPr>
        <w:tc>
          <w:tcPr>
            <w:tcW w:w="1980" w:type="dxa"/>
            <w:tcBorders>
              <w:top w:val="nil"/>
              <w:left w:val="single" w:sz="4" w:space="0" w:color="auto"/>
              <w:bottom w:val="single" w:sz="4" w:space="0" w:color="auto"/>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5644DF">
              <w:rPr>
                <w:rFonts w:ascii="Times New Roman" w:eastAsia="Times New Roman" w:hAnsi="Times New Roman" w:cs="Times New Roman"/>
                <w:color w:val="000000"/>
                <w:sz w:val="18"/>
                <w:szCs w:val="18"/>
                <w:lang w:val="nl-NL" w:eastAsia="nl-NL"/>
              </w:rPr>
              <w:t>Valid</w:t>
            </w:r>
            <w:proofErr w:type="spellEnd"/>
            <w:r w:rsidRPr="005644DF">
              <w:rPr>
                <w:rFonts w:ascii="Times New Roman" w:eastAsia="Times New Roman" w:hAnsi="Times New Roman" w:cs="Times New Roman"/>
                <w:color w:val="000000"/>
                <w:sz w:val="18"/>
                <w:szCs w:val="18"/>
                <w:lang w:val="nl-NL" w:eastAsia="nl-NL"/>
              </w:rPr>
              <w:t xml:space="preserve"> N (</w:t>
            </w:r>
            <w:proofErr w:type="spellStart"/>
            <w:r w:rsidRPr="005644DF">
              <w:rPr>
                <w:rFonts w:ascii="Times New Roman" w:eastAsia="Times New Roman" w:hAnsi="Times New Roman" w:cs="Times New Roman"/>
                <w:color w:val="000000"/>
                <w:sz w:val="18"/>
                <w:szCs w:val="18"/>
                <w:lang w:val="nl-NL" w:eastAsia="nl-NL"/>
              </w:rPr>
              <w:t>listwise</w:t>
            </w:r>
            <w:proofErr w:type="spellEnd"/>
            <w:r w:rsidRPr="005644DF">
              <w:rPr>
                <w:rFonts w:ascii="Times New Roman" w:eastAsia="Times New Roman" w:hAnsi="Times New Roman" w:cs="Times New Roman"/>
                <w:color w:val="000000"/>
                <w:sz w:val="18"/>
                <w:szCs w:val="18"/>
                <w:lang w:val="nl-NL" w:eastAsia="nl-NL"/>
              </w:rPr>
              <w:t>)</w:t>
            </w:r>
          </w:p>
        </w:tc>
        <w:tc>
          <w:tcPr>
            <w:tcW w:w="2004" w:type="dxa"/>
            <w:tcBorders>
              <w:top w:val="nil"/>
              <w:left w:val="nil"/>
              <w:bottom w:val="single" w:sz="4" w:space="0" w:color="auto"/>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
        </w:tc>
        <w:tc>
          <w:tcPr>
            <w:tcW w:w="816" w:type="dxa"/>
            <w:tcBorders>
              <w:top w:val="nil"/>
              <w:left w:val="single" w:sz="4" w:space="0" w:color="auto"/>
              <w:bottom w:val="single" w:sz="4" w:space="0" w:color="auto"/>
              <w:right w:val="single" w:sz="4" w:space="0" w:color="000000"/>
            </w:tcBorders>
            <w:shd w:val="clear" w:color="auto" w:fill="auto"/>
            <w:noWrap/>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r w:rsidRPr="005644DF">
              <w:rPr>
                <w:rFonts w:ascii="Times New Roman" w:eastAsia="Times New Roman" w:hAnsi="Times New Roman" w:cs="Times New Roman"/>
                <w:color w:val="000000"/>
                <w:sz w:val="18"/>
                <w:szCs w:val="18"/>
                <w:lang w:val="nl-NL" w:eastAsia="nl-NL"/>
              </w:rPr>
              <w:t>370</w:t>
            </w:r>
          </w:p>
        </w:tc>
        <w:tc>
          <w:tcPr>
            <w:tcW w:w="1440" w:type="dxa"/>
            <w:tcBorders>
              <w:top w:val="nil"/>
              <w:left w:val="nil"/>
              <w:bottom w:val="single" w:sz="4" w:space="0" w:color="auto"/>
              <w:right w:val="single" w:sz="4" w:space="0" w:color="000000"/>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single" w:sz="4" w:space="0" w:color="000000"/>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
        </w:tc>
        <w:tc>
          <w:tcPr>
            <w:tcW w:w="960" w:type="dxa"/>
            <w:tcBorders>
              <w:top w:val="nil"/>
              <w:left w:val="nil"/>
              <w:bottom w:val="single" w:sz="4" w:space="0" w:color="auto"/>
              <w:right w:val="single" w:sz="4" w:space="0" w:color="000000"/>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
        </w:tc>
        <w:tc>
          <w:tcPr>
            <w:tcW w:w="1353" w:type="dxa"/>
            <w:tcBorders>
              <w:top w:val="nil"/>
              <w:left w:val="nil"/>
              <w:bottom w:val="single" w:sz="4" w:space="0" w:color="auto"/>
              <w:right w:val="single" w:sz="4" w:space="0" w:color="auto"/>
            </w:tcBorders>
            <w:shd w:val="clear" w:color="auto" w:fill="auto"/>
            <w:hideMark/>
          </w:tcPr>
          <w:p w:rsidR="005644DF" w:rsidRPr="005644DF" w:rsidRDefault="005644DF" w:rsidP="00BE5838">
            <w:pPr>
              <w:spacing w:after="0" w:line="240" w:lineRule="auto"/>
              <w:jc w:val="center"/>
              <w:rPr>
                <w:rFonts w:ascii="Times New Roman" w:eastAsia="Times New Roman" w:hAnsi="Times New Roman" w:cs="Times New Roman"/>
                <w:color w:val="000000"/>
                <w:sz w:val="18"/>
                <w:szCs w:val="18"/>
                <w:lang w:val="nl-NL" w:eastAsia="nl-NL"/>
              </w:rPr>
            </w:pPr>
          </w:p>
        </w:tc>
      </w:tr>
    </w:tbl>
    <w:p w:rsidR="005F4E2F" w:rsidRDefault="005F4E2F" w:rsidP="00B77DC6">
      <w:pPr>
        <w:spacing w:line="360" w:lineRule="auto"/>
        <w:rPr>
          <w:rFonts w:ascii="Times New Roman" w:hAnsi="Times New Roman" w:cs="Times New Roman"/>
        </w:rPr>
      </w:pPr>
    </w:p>
    <w:p w:rsidR="00736076" w:rsidRDefault="00E40CEE" w:rsidP="00B77DC6">
      <w:pPr>
        <w:spacing w:line="360" w:lineRule="auto"/>
        <w:rPr>
          <w:rFonts w:ascii="Times New Roman" w:hAnsi="Times New Roman" w:cs="Times New Roman"/>
        </w:rPr>
      </w:pPr>
      <w:r>
        <w:rPr>
          <w:rFonts w:ascii="Times New Roman" w:hAnsi="Times New Roman" w:cs="Times New Roman"/>
        </w:rPr>
        <w:t xml:space="preserve">Figure 6.2 shows the trend of the bid-ask spread during the sample period. </w:t>
      </w:r>
      <w:r w:rsidR="00CD7BB4">
        <w:rPr>
          <w:rFonts w:ascii="Times New Roman" w:hAnsi="Times New Roman" w:cs="Times New Roman"/>
        </w:rPr>
        <w:t xml:space="preserve">A overall decrease in the bid-ask spread is observable for the post-mandatory adoption years, with exception for the first crisis year 2008, which shows a relatively large increase for the bid-ask spread. The years 2009 and 2010 show similar levels for the bid-ask spread as before the crisis. This is a possible indication that the dummy variable for crisis years, which is assigned to the years 2008 through 2010, is only applicable </w:t>
      </w:r>
      <w:r w:rsidR="00736076">
        <w:rPr>
          <w:rFonts w:ascii="Times New Roman" w:hAnsi="Times New Roman" w:cs="Times New Roman"/>
        </w:rPr>
        <w:t>for the year</w:t>
      </w:r>
      <w:r w:rsidR="00CD7BB4">
        <w:rPr>
          <w:rFonts w:ascii="Times New Roman" w:hAnsi="Times New Roman" w:cs="Times New Roman"/>
        </w:rPr>
        <w:t xml:space="preserve"> 2008.</w:t>
      </w:r>
      <w:r w:rsidR="00736076">
        <w:rPr>
          <w:rFonts w:ascii="Times New Roman" w:hAnsi="Times New Roman" w:cs="Times New Roman"/>
        </w:rPr>
        <w:t xml:space="preserve"> </w:t>
      </w:r>
    </w:p>
    <w:p w:rsidR="00E40CEE" w:rsidRDefault="00E40CEE" w:rsidP="00B77DC6">
      <w:pPr>
        <w:spacing w:line="360" w:lineRule="auto"/>
        <w:rPr>
          <w:rFonts w:ascii="Times New Roman" w:hAnsi="Times New Roman" w:cs="Times New Roman"/>
        </w:rPr>
      </w:pPr>
      <w:r w:rsidRPr="005A700E">
        <w:rPr>
          <w:b/>
          <w:noProof/>
        </w:rPr>
        <w:lastRenderedPageBreak/>
        <w:drawing>
          <wp:inline distT="0" distB="0" distL="0" distR="0">
            <wp:extent cx="4940135" cy="3146961"/>
            <wp:effectExtent l="0" t="0" r="13335"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6076" w:rsidRPr="008E6F3F" w:rsidRDefault="00736076" w:rsidP="00B77DC6">
      <w:pPr>
        <w:spacing w:line="360" w:lineRule="auto"/>
        <w:rPr>
          <w:rFonts w:ascii="Times New Roman" w:hAnsi="Times New Roman" w:cs="Times New Roman"/>
        </w:rPr>
      </w:pPr>
      <w:r>
        <w:rPr>
          <w:rFonts w:ascii="Times New Roman" w:hAnsi="Times New Roman" w:cs="Times New Roman"/>
        </w:rPr>
        <w:t xml:space="preserve">Table 6.10 below shows us that for the post-adoption period, the bid-ask spread has declined compared to the pre-adoption period. Pre-adoption years show an average bid-ask spread </w:t>
      </w:r>
      <w:proofErr w:type="gramStart"/>
      <w:r>
        <w:rPr>
          <w:rFonts w:ascii="Times New Roman" w:hAnsi="Times New Roman" w:cs="Times New Roman"/>
        </w:rPr>
        <w:t>of ,0075</w:t>
      </w:r>
      <w:proofErr w:type="gramEnd"/>
      <w:r>
        <w:rPr>
          <w:rFonts w:ascii="Times New Roman" w:hAnsi="Times New Roman" w:cs="Times New Roman"/>
        </w:rPr>
        <w:t xml:space="preserve"> compared to a bid-ask spread of ,0048 for post-adoption years.</w:t>
      </w:r>
      <w:r w:rsidR="0058096B">
        <w:rPr>
          <w:rFonts w:ascii="Times New Roman" w:hAnsi="Times New Roman" w:cs="Times New Roman"/>
        </w:rPr>
        <w:t xml:space="preserve"> For the early mandatory adoption years (2005-2007) the average bid-ask spread </w:t>
      </w:r>
      <w:proofErr w:type="gramStart"/>
      <w:r w:rsidR="0058096B">
        <w:rPr>
          <w:rFonts w:ascii="Times New Roman" w:hAnsi="Times New Roman" w:cs="Times New Roman"/>
        </w:rPr>
        <w:t>is ,0040</w:t>
      </w:r>
      <w:proofErr w:type="gramEnd"/>
      <w:r w:rsidR="0058096B">
        <w:rPr>
          <w:rFonts w:ascii="Times New Roman" w:hAnsi="Times New Roman" w:cs="Times New Roman"/>
        </w:rPr>
        <w:t>, where the crisis years (2008-2010) show a higher average of ,0056.</w:t>
      </w:r>
      <w:r w:rsidR="008E6F3F">
        <w:rPr>
          <w:rFonts w:ascii="Times New Roman" w:hAnsi="Times New Roman" w:cs="Times New Roman"/>
        </w:rPr>
        <w:t xml:space="preserve"> However, the latter average is strongly biased by the high average in 2008. It seems that the reaction to the </w:t>
      </w:r>
      <w:r w:rsidR="00AF0AB9">
        <w:rPr>
          <w:rFonts w:ascii="Times New Roman" w:hAnsi="Times New Roman" w:cs="Times New Roman"/>
        </w:rPr>
        <w:t>bid-ask spread is mainly observed in 2008.</w:t>
      </w:r>
      <w:r w:rsidR="008E6F3F">
        <w:rPr>
          <w:rFonts w:ascii="Times New Roman" w:hAnsi="Times New Roman" w:cs="Times New Roman"/>
        </w:rPr>
        <w:t xml:space="preserve"> Therefore, I only assign values of 1 for the </w:t>
      </w:r>
      <w:r w:rsidR="008E6F3F">
        <w:rPr>
          <w:rFonts w:ascii="Times New Roman" w:hAnsi="Times New Roman" w:cs="Times New Roman"/>
          <w:i/>
        </w:rPr>
        <w:t>CRISIS</w:t>
      </w:r>
      <w:r w:rsidR="008E6F3F">
        <w:rPr>
          <w:rFonts w:ascii="Times New Roman" w:hAnsi="Times New Roman" w:cs="Times New Roman"/>
        </w:rPr>
        <w:t xml:space="preserve"> variable to firm-year observations occurring in the year 2008.</w:t>
      </w:r>
      <w:r w:rsidR="00AF0AB9">
        <w:rPr>
          <w:rFonts w:ascii="Times New Roman" w:hAnsi="Times New Roman" w:cs="Times New Roman"/>
        </w:rPr>
        <w:t xml:space="preserve"> This is contrary to the</w:t>
      </w:r>
      <w:r w:rsidR="00B044F4">
        <w:rPr>
          <w:rFonts w:ascii="Times New Roman" w:hAnsi="Times New Roman" w:cs="Times New Roman"/>
        </w:rPr>
        <w:t xml:space="preserve"> </w:t>
      </w:r>
      <w:r w:rsidR="00B044F4">
        <w:rPr>
          <w:rFonts w:ascii="Times New Roman" w:hAnsi="Times New Roman" w:cs="Times New Roman"/>
          <w:i/>
        </w:rPr>
        <w:t xml:space="preserve">CRISIS </w:t>
      </w:r>
      <w:r w:rsidR="00782C0E">
        <w:rPr>
          <w:rFonts w:ascii="Times New Roman" w:hAnsi="Times New Roman" w:cs="Times New Roman"/>
        </w:rPr>
        <w:t>variable in the</w:t>
      </w:r>
      <w:r w:rsidR="00B044F4">
        <w:rPr>
          <w:rFonts w:ascii="Times New Roman" w:hAnsi="Times New Roman" w:cs="Times New Roman"/>
        </w:rPr>
        <w:t xml:space="preserve"> cost of equity capital regression.</w:t>
      </w:r>
    </w:p>
    <w:tbl>
      <w:tblPr>
        <w:tblW w:w="10080" w:type="dxa"/>
        <w:jc w:val="center"/>
        <w:tblInd w:w="55" w:type="dxa"/>
        <w:tblCellMar>
          <w:left w:w="70" w:type="dxa"/>
          <w:right w:w="70" w:type="dxa"/>
        </w:tblCellMar>
        <w:tblLook w:val="04A0"/>
      </w:tblPr>
      <w:tblGrid>
        <w:gridCol w:w="1600"/>
        <w:gridCol w:w="1260"/>
        <w:gridCol w:w="1560"/>
        <w:gridCol w:w="720"/>
        <w:gridCol w:w="1100"/>
        <w:gridCol w:w="960"/>
        <w:gridCol w:w="960"/>
        <w:gridCol w:w="960"/>
        <w:gridCol w:w="960"/>
      </w:tblGrid>
      <w:tr w:rsidR="00300CA8" w:rsidRPr="00BC78FF" w:rsidTr="008E6F3F">
        <w:trPr>
          <w:trHeight w:val="340"/>
          <w:jc w:val="center"/>
        </w:trPr>
        <w:tc>
          <w:tcPr>
            <w:tcW w:w="10080" w:type="dxa"/>
            <w:gridSpan w:val="9"/>
            <w:tcBorders>
              <w:top w:val="single" w:sz="4" w:space="0" w:color="000000"/>
              <w:left w:val="single" w:sz="4" w:space="0" w:color="auto"/>
              <w:bottom w:val="nil"/>
              <w:right w:val="single" w:sz="4" w:space="0" w:color="auto"/>
            </w:tcBorders>
            <w:shd w:val="clear" w:color="auto" w:fill="auto"/>
            <w:vAlign w:val="center"/>
          </w:tcPr>
          <w:p w:rsidR="00300CA8" w:rsidRPr="00BC78FF" w:rsidRDefault="00300CA8" w:rsidP="00300CA8">
            <w:pPr>
              <w:spacing w:after="0" w:line="240" w:lineRule="auto"/>
              <w:jc w:val="center"/>
              <w:rPr>
                <w:rFonts w:ascii="Times New Roman" w:eastAsia="Times New Roman" w:hAnsi="Times New Roman" w:cs="Times New Roman"/>
                <w:b/>
                <w:color w:val="000000"/>
                <w:sz w:val="18"/>
                <w:szCs w:val="18"/>
                <w:lang w:eastAsia="nl-NL"/>
              </w:rPr>
            </w:pPr>
            <w:r w:rsidRPr="00BC78FF">
              <w:rPr>
                <w:rFonts w:ascii="Times New Roman" w:eastAsia="Times New Roman" w:hAnsi="Times New Roman" w:cs="Times New Roman"/>
                <w:b/>
                <w:color w:val="000000"/>
                <w:sz w:val="18"/>
                <w:szCs w:val="18"/>
                <w:lang w:eastAsia="nl-NL"/>
              </w:rPr>
              <w:t>TABLE 6.10 Distribution of the bid-ask spread</w:t>
            </w:r>
          </w:p>
        </w:tc>
      </w:tr>
      <w:tr w:rsidR="00300CA8" w:rsidRPr="00BC78FF" w:rsidTr="008E6F3F">
        <w:trPr>
          <w:trHeight w:val="300"/>
          <w:jc w:val="center"/>
        </w:trPr>
        <w:tc>
          <w:tcPr>
            <w:tcW w:w="2860" w:type="dxa"/>
            <w:gridSpan w:val="2"/>
            <w:vMerge w:val="restart"/>
            <w:tcBorders>
              <w:top w:val="single" w:sz="4" w:space="0" w:color="auto"/>
              <w:left w:val="single" w:sz="4" w:space="0" w:color="auto"/>
              <w:bottom w:val="nil"/>
              <w:right w:val="nil"/>
            </w:tcBorders>
            <w:shd w:val="clear" w:color="auto" w:fill="auto"/>
            <w:vAlign w:val="center"/>
            <w:hideMark/>
          </w:tcPr>
          <w:p w:rsidR="00300CA8" w:rsidRPr="00BC78FF" w:rsidRDefault="00300CA8" w:rsidP="00300CA8">
            <w:pPr>
              <w:spacing w:after="0" w:line="240" w:lineRule="auto"/>
              <w:jc w:val="center"/>
              <w:rPr>
                <w:rFonts w:ascii="Times New Roman" w:eastAsia="Times New Roman" w:hAnsi="Times New Roman" w:cs="Times New Roman"/>
                <w:color w:val="000000"/>
                <w:sz w:val="18"/>
                <w:szCs w:val="18"/>
                <w:lang w:eastAsia="nl-NL"/>
              </w:rPr>
            </w:pPr>
          </w:p>
        </w:tc>
        <w:tc>
          <w:tcPr>
            <w:tcW w:w="7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00CA8" w:rsidRPr="00BC78FF" w:rsidRDefault="00300CA8" w:rsidP="00300CA8">
            <w:pPr>
              <w:spacing w:after="0" w:line="240" w:lineRule="auto"/>
              <w:jc w:val="center"/>
              <w:rPr>
                <w:rFonts w:ascii="Times New Roman" w:eastAsia="Times New Roman" w:hAnsi="Times New Roman" w:cs="Times New Roman"/>
                <w:b/>
                <w:color w:val="000000"/>
                <w:sz w:val="18"/>
                <w:szCs w:val="18"/>
                <w:lang w:val="nl-NL" w:eastAsia="nl-NL"/>
              </w:rPr>
            </w:pPr>
            <w:r w:rsidRPr="00BC78FF">
              <w:rPr>
                <w:rFonts w:ascii="Times New Roman" w:eastAsia="Times New Roman" w:hAnsi="Times New Roman" w:cs="Times New Roman"/>
                <w:b/>
                <w:color w:val="000000"/>
                <w:sz w:val="18"/>
                <w:szCs w:val="18"/>
                <w:lang w:val="nl-NL" w:eastAsia="nl-NL"/>
              </w:rPr>
              <w:t>BIDASK</w:t>
            </w:r>
          </w:p>
        </w:tc>
      </w:tr>
      <w:tr w:rsidR="00BE5838" w:rsidRPr="00BC78FF" w:rsidTr="008E6F3F">
        <w:trPr>
          <w:trHeight w:val="495"/>
          <w:jc w:val="center"/>
        </w:trPr>
        <w:tc>
          <w:tcPr>
            <w:tcW w:w="2860" w:type="dxa"/>
            <w:gridSpan w:val="2"/>
            <w:vMerge/>
            <w:tcBorders>
              <w:top w:val="single" w:sz="4" w:space="0" w:color="auto"/>
              <w:left w:val="single" w:sz="4" w:space="0" w:color="auto"/>
              <w:bottom w:val="single" w:sz="4" w:space="0" w:color="auto"/>
              <w:right w:val="nil"/>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838" w:rsidRPr="00BC78FF" w:rsidRDefault="00BE5838"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BC78FF">
              <w:rPr>
                <w:rFonts w:ascii="Times New Roman" w:eastAsia="Times New Roman" w:hAnsi="Times New Roman" w:cs="Times New Roman"/>
                <w:b/>
                <w:color w:val="000000"/>
                <w:sz w:val="18"/>
                <w:szCs w:val="18"/>
                <w:lang w:val="nl-NL" w:eastAsia="nl-NL"/>
              </w:rPr>
              <w:t>Count</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838" w:rsidRPr="00BC78FF" w:rsidRDefault="00BE5838"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BC78FF">
              <w:rPr>
                <w:rFonts w:ascii="Times New Roman" w:eastAsia="Times New Roman" w:hAnsi="Times New Roman" w:cs="Times New Roman"/>
                <w:b/>
                <w:color w:val="000000"/>
                <w:sz w:val="18"/>
                <w:szCs w:val="18"/>
                <w:lang w:val="nl-NL" w:eastAsia="nl-NL"/>
              </w:rPr>
              <w:t>Mean</w:t>
            </w:r>
            <w:proofErr w:type="spellEnd"/>
          </w:p>
        </w:tc>
        <w:tc>
          <w:tcPr>
            <w:tcW w:w="1100" w:type="dxa"/>
            <w:tcBorders>
              <w:top w:val="single" w:sz="4" w:space="0" w:color="auto"/>
              <w:left w:val="single" w:sz="4" w:space="0" w:color="auto"/>
              <w:bottom w:val="single" w:sz="4" w:space="0" w:color="auto"/>
            </w:tcBorders>
            <w:shd w:val="clear" w:color="auto" w:fill="auto"/>
            <w:vAlign w:val="center"/>
          </w:tcPr>
          <w:p w:rsidR="00BE5838" w:rsidRPr="00BC78FF" w:rsidRDefault="005621DD"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BC78FF">
              <w:rPr>
                <w:rFonts w:ascii="Times New Roman" w:eastAsia="Times New Roman" w:hAnsi="Times New Roman" w:cs="Times New Roman"/>
                <w:b/>
                <w:color w:val="000000"/>
                <w:sz w:val="18"/>
                <w:szCs w:val="18"/>
                <w:lang w:val="nl-NL" w:eastAsia="nl-NL"/>
              </w:rPr>
              <w:t>Percentile</w:t>
            </w:r>
            <w:proofErr w:type="spellEnd"/>
            <w:r w:rsidRPr="00BC78FF">
              <w:rPr>
                <w:rFonts w:ascii="Times New Roman" w:eastAsia="Times New Roman" w:hAnsi="Times New Roman" w:cs="Times New Roman"/>
                <w:b/>
                <w:color w:val="000000"/>
                <w:sz w:val="18"/>
                <w:szCs w:val="18"/>
                <w:lang w:val="nl-NL" w:eastAsia="nl-NL"/>
              </w:rPr>
              <w:t xml:space="preserve"> 05</w:t>
            </w:r>
          </w:p>
        </w:tc>
        <w:tc>
          <w:tcPr>
            <w:tcW w:w="960" w:type="dxa"/>
            <w:tcBorders>
              <w:top w:val="single" w:sz="4" w:space="0" w:color="auto"/>
              <w:bottom w:val="single" w:sz="4" w:space="0" w:color="auto"/>
            </w:tcBorders>
            <w:shd w:val="clear" w:color="auto" w:fill="auto"/>
            <w:vAlign w:val="center"/>
            <w:hideMark/>
          </w:tcPr>
          <w:p w:rsidR="00BE5838" w:rsidRPr="00BC78FF" w:rsidRDefault="005621DD"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Pr>
                <w:rFonts w:ascii="Times New Roman" w:eastAsia="Times New Roman" w:hAnsi="Times New Roman" w:cs="Times New Roman"/>
                <w:b/>
                <w:color w:val="000000"/>
                <w:sz w:val="18"/>
                <w:szCs w:val="18"/>
                <w:lang w:val="nl-NL" w:eastAsia="nl-NL"/>
              </w:rPr>
              <w:t>Percentile</w:t>
            </w:r>
            <w:proofErr w:type="spellEnd"/>
            <w:r>
              <w:rPr>
                <w:rFonts w:ascii="Times New Roman" w:eastAsia="Times New Roman" w:hAnsi="Times New Roman" w:cs="Times New Roman"/>
                <w:b/>
                <w:color w:val="000000"/>
                <w:sz w:val="18"/>
                <w:szCs w:val="18"/>
                <w:lang w:val="nl-NL" w:eastAsia="nl-NL"/>
              </w:rPr>
              <w:t xml:space="preserve"> 25</w:t>
            </w:r>
          </w:p>
        </w:tc>
        <w:tc>
          <w:tcPr>
            <w:tcW w:w="960" w:type="dxa"/>
            <w:tcBorders>
              <w:top w:val="single" w:sz="4" w:space="0" w:color="auto"/>
              <w:bottom w:val="single" w:sz="4" w:space="0" w:color="auto"/>
            </w:tcBorders>
            <w:shd w:val="clear" w:color="auto" w:fill="auto"/>
            <w:vAlign w:val="center"/>
            <w:hideMark/>
          </w:tcPr>
          <w:p w:rsidR="00BE5838" w:rsidRPr="00BC78FF" w:rsidRDefault="005621DD"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Pr>
                <w:rFonts w:ascii="Times New Roman" w:eastAsia="Times New Roman" w:hAnsi="Times New Roman" w:cs="Times New Roman"/>
                <w:b/>
                <w:color w:val="000000"/>
                <w:sz w:val="18"/>
                <w:szCs w:val="18"/>
                <w:lang w:val="nl-NL" w:eastAsia="nl-NL"/>
              </w:rPr>
              <w:t>Median</w:t>
            </w:r>
            <w:proofErr w:type="spellEnd"/>
          </w:p>
        </w:tc>
        <w:tc>
          <w:tcPr>
            <w:tcW w:w="960" w:type="dxa"/>
            <w:tcBorders>
              <w:top w:val="single" w:sz="4" w:space="0" w:color="auto"/>
              <w:bottom w:val="single" w:sz="4" w:space="0" w:color="auto"/>
            </w:tcBorders>
            <w:shd w:val="clear" w:color="auto" w:fill="auto"/>
            <w:vAlign w:val="center"/>
            <w:hideMark/>
          </w:tcPr>
          <w:p w:rsidR="00BE5838" w:rsidRPr="00BC78FF" w:rsidRDefault="00BE5838"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BC78FF">
              <w:rPr>
                <w:rFonts w:ascii="Times New Roman" w:eastAsia="Times New Roman" w:hAnsi="Times New Roman" w:cs="Times New Roman"/>
                <w:b/>
                <w:color w:val="000000"/>
                <w:sz w:val="18"/>
                <w:szCs w:val="18"/>
                <w:lang w:val="nl-NL" w:eastAsia="nl-NL"/>
              </w:rPr>
              <w:t>Percentile</w:t>
            </w:r>
            <w:proofErr w:type="spellEnd"/>
            <w:r w:rsidRPr="00BC78FF">
              <w:rPr>
                <w:rFonts w:ascii="Times New Roman" w:eastAsia="Times New Roman" w:hAnsi="Times New Roman" w:cs="Times New Roman"/>
                <w:b/>
                <w:color w:val="000000"/>
                <w:sz w:val="18"/>
                <w:szCs w:val="18"/>
                <w:lang w:val="nl-NL" w:eastAsia="nl-NL"/>
              </w:rPr>
              <w:t xml:space="preserve"> 75</w:t>
            </w:r>
          </w:p>
        </w:tc>
        <w:tc>
          <w:tcPr>
            <w:tcW w:w="960" w:type="dxa"/>
            <w:tcBorders>
              <w:top w:val="single" w:sz="4" w:space="0" w:color="auto"/>
              <w:bottom w:val="single" w:sz="4" w:space="0" w:color="auto"/>
              <w:right w:val="single" w:sz="4" w:space="0" w:color="auto"/>
            </w:tcBorders>
            <w:shd w:val="clear" w:color="auto" w:fill="auto"/>
            <w:vAlign w:val="center"/>
            <w:hideMark/>
          </w:tcPr>
          <w:p w:rsidR="00BE5838" w:rsidRPr="00BC78FF" w:rsidRDefault="00BE5838" w:rsidP="00300CA8">
            <w:pPr>
              <w:spacing w:after="0" w:line="240" w:lineRule="auto"/>
              <w:jc w:val="center"/>
              <w:rPr>
                <w:rFonts w:ascii="Times New Roman" w:eastAsia="Times New Roman" w:hAnsi="Times New Roman" w:cs="Times New Roman"/>
                <w:b/>
                <w:color w:val="000000"/>
                <w:sz w:val="18"/>
                <w:szCs w:val="18"/>
                <w:lang w:val="nl-NL" w:eastAsia="nl-NL"/>
              </w:rPr>
            </w:pPr>
            <w:proofErr w:type="spellStart"/>
            <w:r w:rsidRPr="00BC78FF">
              <w:rPr>
                <w:rFonts w:ascii="Times New Roman" w:eastAsia="Times New Roman" w:hAnsi="Times New Roman" w:cs="Times New Roman"/>
                <w:b/>
                <w:color w:val="000000"/>
                <w:sz w:val="18"/>
                <w:szCs w:val="18"/>
                <w:lang w:val="nl-NL" w:eastAsia="nl-NL"/>
              </w:rPr>
              <w:t>Percentile</w:t>
            </w:r>
            <w:proofErr w:type="spellEnd"/>
            <w:r w:rsidRPr="00BC78FF">
              <w:rPr>
                <w:rFonts w:ascii="Times New Roman" w:eastAsia="Times New Roman" w:hAnsi="Times New Roman" w:cs="Times New Roman"/>
                <w:b/>
                <w:color w:val="000000"/>
                <w:sz w:val="18"/>
                <w:szCs w:val="18"/>
                <w:lang w:val="nl-NL" w:eastAsia="nl-NL"/>
              </w:rPr>
              <w:t xml:space="preserve"> 95</w:t>
            </w:r>
          </w:p>
        </w:tc>
      </w:tr>
      <w:tr w:rsidR="00BE5838" w:rsidRPr="00BC78FF" w:rsidTr="008E6F3F">
        <w:trPr>
          <w:trHeight w:val="300"/>
          <w:jc w:val="center"/>
        </w:trPr>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BE5838" w:rsidRPr="00BC78FF" w:rsidRDefault="00BE5838" w:rsidP="00300CA8">
            <w:pPr>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lang w:val="nl-NL" w:eastAsia="nl-NL"/>
              </w:rPr>
            </w:pPr>
            <w:r w:rsidRPr="00BC78FF">
              <w:rPr>
                <w:rFonts w:ascii="Times New Roman" w:hAnsi="Times New Roman" w:cs="Times New Roman"/>
                <w:b/>
                <w:color w:val="000000"/>
                <w:sz w:val="18"/>
                <w:szCs w:val="18"/>
                <w:lang w:val="nl-NL"/>
              </w:rPr>
              <w:t>Pre vs. post</w:t>
            </w:r>
          </w:p>
        </w:tc>
        <w:tc>
          <w:tcPr>
            <w:tcW w:w="1260" w:type="dxa"/>
            <w:tcBorders>
              <w:top w:val="single" w:sz="4" w:space="0" w:color="auto"/>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PRE-IFRS</w:t>
            </w:r>
          </w:p>
        </w:tc>
        <w:tc>
          <w:tcPr>
            <w:tcW w:w="1560" w:type="dxa"/>
            <w:tcBorders>
              <w:top w:val="single" w:sz="4" w:space="0" w:color="auto"/>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120</w:t>
            </w:r>
          </w:p>
        </w:tc>
        <w:tc>
          <w:tcPr>
            <w:tcW w:w="720" w:type="dxa"/>
            <w:tcBorders>
              <w:top w:val="single" w:sz="4" w:space="0" w:color="auto"/>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,0075</w:t>
            </w:r>
          </w:p>
        </w:tc>
        <w:tc>
          <w:tcPr>
            <w:tcW w:w="1100" w:type="dxa"/>
            <w:tcBorders>
              <w:top w:val="single" w:sz="4" w:space="0" w:color="auto"/>
              <w:left w:val="nil"/>
              <w:bottom w:val="nil"/>
              <w:right w:val="single" w:sz="4" w:space="0" w:color="000000"/>
            </w:tcBorders>
            <w:shd w:val="clear" w:color="auto" w:fill="auto"/>
            <w:vAlign w:val="center"/>
          </w:tcPr>
          <w:p w:rsidR="00BE5838" w:rsidRPr="00BC78FF" w:rsidRDefault="005621DD" w:rsidP="005621D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,0013</w:t>
            </w:r>
          </w:p>
        </w:tc>
        <w:tc>
          <w:tcPr>
            <w:tcW w:w="960" w:type="dxa"/>
            <w:tcBorders>
              <w:top w:val="single" w:sz="4" w:space="0" w:color="auto"/>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,0028</w:t>
            </w:r>
          </w:p>
        </w:tc>
        <w:tc>
          <w:tcPr>
            <w:tcW w:w="960" w:type="dxa"/>
            <w:tcBorders>
              <w:top w:val="single" w:sz="4" w:space="0" w:color="auto"/>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,0056</w:t>
            </w:r>
          </w:p>
        </w:tc>
        <w:tc>
          <w:tcPr>
            <w:tcW w:w="960" w:type="dxa"/>
            <w:tcBorders>
              <w:top w:val="single" w:sz="4" w:space="0" w:color="auto"/>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,0105</w:t>
            </w:r>
          </w:p>
        </w:tc>
        <w:tc>
          <w:tcPr>
            <w:tcW w:w="960" w:type="dxa"/>
            <w:tcBorders>
              <w:top w:val="single" w:sz="4" w:space="0" w:color="auto"/>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,0202</w:t>
            </w:r>
          </w:p>
        </w:tc>
      </w:tr>
      <w:tr w:rsidR="00BE5838" w:rsidRPr="00BC78FF" w:rsidTr="008E6F3F">
        <w:trPr>
          <w:trHeight w:val="300"/>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single" w:sz="4" w:space="0" w:color="auto"/>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POST-IFRS</w:t>
            </w:r>
          </w:p>
        </w:tc>
        <w:tc>
          <w:tcPr>
            <w:tcW w:w="1560" w:type="dxa"/>
            <w:tcBorders>
              <w:top w:val="nil"/>
              <w:left w:val="single" w:sz="4" w:space="0" w:color="auto"/>
              <w:bottom w:val="single" w:sz="4" w:space="0" w:color="auto"/>
              <w:right w:val="single" w:sz="4" w:space="0" w:color="000000"/>
            </w:tcBorders>
            <w:shd w:val="clear" w:color="auto" w:fill="auto"/>
            <w:noWrap/>
            <w:vAlign w:val="center"/>
            <w:hideMark/>
          </w:tcPr>
          <w:p w:rsidR="00BE5838" w:rsidRPr="00BC78FF" w:rsidRDefault="00BE5838" w:rsidP="00F57311">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w:t>
            </w:r>
            <w:r>
              <w:rPr>
                <w:rFonts w:ascii="Times New Roman" w:eastAsia="Times New Roman" w:hAnsi="Times New Roman" w:cs="Times New Roman"/>
                <w:color w:val="000000"/>
                <w:sz w:val="18"/>
                <w:szCs w:val="18"/>
                <w:lang w:val="nl-NL" w:eastAsia="nl-NL"/>
              </w:rPr>
              <w:t>50</w:t>
            </w:r>
          </w:p>
        </w:tc>
        <w:tc>
          <w:tcPr>
            <w:tcW w:w="720" w:type="dxa"/>
            <w:tcBorders>
              <w:top w:val="nil"/>
              <w:left w:val="nil"/>
              <w:bottom w:val="single" w:sz="4" w:space="0" w:color="auto"/>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,0048</w:t>
            </w:r>
          </w:p>
        </w:tc>
        <w:tc>
          <w:tcPr>
            <w:tcW w:w="1100" w:type="dxa"/>
            <w:tcBorders>
              <w:top w:val="nil"/>
              <w:left w:val="nil"/>
              <w:bottom w:val="single" w:sz="4" w:space="0" w:color="auto"/>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w:t>
            </w:r>
            <w:r w:rsidR="00277679">
              <w:rPr>
                <w:rFonts w:ascii="Times New Roman" w:eastAsia="Times New Roman" w:hAnsi="Times New Roman" w:cs="Times New Roman"/>
                <w:color w:val="000000"/>
                <w:sz w:val="18"/>
                <w:szCs w:val="18"/>
                <w:lang w:val="nl-NL" w:eastAsia="nl-NL"/>
              </w:rPr>
              <w:t>0</w:t>
            </w:r>
            <w:r>
              <w:rPr>
                <w:rFonts w:ascii="Times New Roman" w:eastAsia="Times New Roman" w:hAnsi="Times New Roman" w:cs="Times New Roman"/>
                <w:color w:val="000000"/>
                <w:sz w:val="18"/>
                <w:szCs w:val="18"/>
                <w:lang w:val="nl-NL" w:eastAsia="nl-NL"/>
              </w:rPr>
              <w:t>007</w:t>
            </w:r>
          </w:p>
        </w:tc>
        <w:tc>
          <w:tcPr>
            <w:tcW w:w="960" w:type="dxa"/>
            <w:tcBorders>
              <w:top w:val="nil"/>
              <w:left w:val="nil"/>
              <w:bottom w:val="single" w:sz="4" w:space="0" w:color="auto"/>
              <w:right w:val="single" w:sz="4" w:space="0" w:color="000000"/>
            </w:tcBorders>
            <w:shd w:val="clear" w:color="auto" w:fill="auto"/>
            <w:noWrap/>
            <w:vAlign w:val="center"/>
          </w:tcPr>
          <w:p w:rsidR="00BE5838" w:rsidRPr="00BC78FF" w:rsidRDefault="001D7918"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,0013</w:t>
            </w:r>
          </w:p>
        </w:tc>
        <w:tc>
          <w:tcPr>
            <w:tcW w:w="960" w:type="dxa"/>
            <w:tcBorders>
              <w:top w:val="nil"/>
              <w:left w:val="nil"/>
              <w:bottom w:val="single" w:sz="4" w:space="0" w:color="auto"/>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,0029</w:t>
            </w:r>
          </w:p>
        </w:tc>
        <w:tc>
          <w:tcPr>
            <w:tcW w:w="960" w:type="dxa"/>
            <w:tcBorders>
              <w:top w:val="nil"/>
              <w:left w:val="nil"/>
              <w:bottom w:val="single" w:sz="4" w:space="0" w:color="auto"/>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,0060</w:t>
            </w:r>
          </w:p>
        </w:tc>
        <w:tc>
          <w:tcPr>
            <w:tcW w:w="960" w:type="dxa"/>
            <w:tcBorders>
              <w:top w:val="nil"/>
              <w:left w:val="nil"/>
              <w:bottom w:val="single" w:sz="4" w:space="0" w:color="auto"/>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,0158</w:t>
            </w:r>
          </w:p>
        </w:tc>
      </w:tr>
      <w:tr w:rsidR="00BE5838" w:rsidRPr="00BC78FF" w:rsidTr="008E6F3F">
        <w:trPr>
          <w:trHeight w:val="300"/>
          <w:jc w:val="center"/>
        </w:trPr>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BE5838" w:rsidRPr="00BC78FF" w:rsidRDefault="00BE5838" w:rsidP="00300CA8">
            <w:pPr>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lang w:val="nl-NL" w:eastAsia="nl-NL"/>
              </w:rPr>
            </w:pPr>
            <w:r w:rsidRPr="00BC78FF">
              <w:rPr>
                <w:rFonts w:ascii="Times New Roman" w:hAnsi="Times New Roman" w:cs="Times New Roman"/>
                <w:b/>
                <w:color w:val="000000"/>
                <w:sz w:val="18"/>
                <w:szCs w:val="18"/>
                <w:lang w:val="nl-NL"/>
              </w:rPr>
              <w:t xml:space="preserve">Average per </w:t>
            </w:r>
            <w:proofErr w:type="spellStart"/>
            <w:r w:rsidRPr="00BC78FF">
              <w:rPr>
                <w:rFonts w:ascii="Times New Roman" w:hAnsi="Times New Roman" w:cs="Times New Roman"/>
                <w:b/>
                <w:color w:val="000000"/>
                <w:sz w:val="18"/>
                <w:szCs w:val="18"/>
                <w:lang w:val="nl-NL"/>
              </w:rPr>
              <w:t>year</w:t>
            </w:r>
            <w:proofErr w:type="spellEnd"/>
          </w:p>
        </w:tc>
        <w:tc>
          <w:tcPr>
            <w:tcW w:w="1260" w:type="dxa"/>
            <w:tcBorders>
              <w:top w:val="single" w:sz="4" w:space="0" w:color="auto"/>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2002</w:t>
            </w:r>
          </w:p>
        </w:tc>
        <w:tc>
          <w:tcPr>
            <w:tcW w:w="1560" w:type="dxa"/>
            <w:tcBorders>
              <w:top w:val="single" w:sz="4" w:space="0" w:color="auto"/>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39</w:t>
            </w:r>
          </w:p>
        </w:tc>
        <w:tc>
          <w:tcPr>
            <w:tcW w:w="720" w:type="dxa"/>
            <w:tcBorders>
              <w:top w:val="single" w:sz="4" w:space="0" w:color="auto"/>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,0108</w:t>
            </w:r>
          </w:p>
        </w:tc>
        <w:tc>
          <w:tcPr>
            <w:tcW w:w="1100" w:type="dxa"/>
            <w:tcBorders>
              <w:top w:val="single" w:sz="4" w:space="0" w:color="auto"/>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,0012</w:t>
            </w:r>
          </w:p>
        </w:tc>
        <w:tc>
          <w:tcPr>
            <w:tcW w:w="960" w:type="dxa"/>
            <w:tcBorders>
              <w:top w:val="single" w:sz="4" w:space="0" w:color="auto"/>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,0041</w:t>
            </w:r>
          </w:p>
        </w:tc>
        <w:tc>
          <w:tcPr>
            <w:tcW w:w="960" w:type="dxa"/>
            <w:tcBorders>
              <w:top w:val="single" w:sz="4" w:space="0" w:color="auto"/>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,0079</w:t>
            </w:r>
          </w:p>
        </w:tc>
        <w:tc>
          <w:tcPr>
            <w:tcW w:w="960" w:type="dxa"/>
            <w:tcBorders>
              <w:top w:val="single" w:sz="4" w:space="0" w:color="auto"/>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,0170</w:t>
            </w:r>
          </w:p>
        </w:tc>
        <w:tc>
          <w:tcPr>
            <w:tcW w:w="960" w:type="dxa"/>
            <w:tcBorders>
              <w:top w:val="single" w:sz="4" w:space="0" w:color="auto"/>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,0267</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2003</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37</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,0062</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,0017</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,0021</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,0052</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,0084</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,0142</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2004</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44</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,0058</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,0011</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,0020</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,0046</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,0083</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,0145</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2005</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44</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,0044</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,0009</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,0017</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,0038</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,0063</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,0089</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2006</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43</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,0036</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,0006</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,0013</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,0034</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,0055</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,0081</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2007</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41</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,0040</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,0007</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,0013</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,0029</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,0059</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,0080</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2008</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38</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,0082</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,0009</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,0019</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,0043</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,0078</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,0399</w:t>
            </w:r>
          </w:p>
        </w:tc>
      </w:tr>
      <w:tr w:rsidR="00BE5838" w:rsidRPr="00BC78FF" w:rsidTr="008E6F3F">
        <w:trPr>
          <w:trHeight w:val="300"/>
          <w:jc w:val="center"/>
        </w:trPr>
        <w:tc>
          <w:tcPr>
            <w:tcW w:w="1600" w:type="dxa"/>
            <w:vMerge/>
            <w:tcBorders>
              <w:top w:val="nil"/>
              <w:left w:val="single" w:sz="4" w:space="0" w:color="auto"/>
              <w:bottom w:val="nil"/>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nil"/>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2009</w:t>
            </w:r>
          </w:p>
        </w:tc>
        <w:tc>
          <w:tcPr>
            <w:tcW w:w="1560" w:type="dxa"/>
            <w:tcBorders>
              <w:top w:val="nil"/>
              <w:left w:val="single" w:sz="4" w:space="0" w:color="auto"/>
              <w:bottom w:val="nil"/>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41</w:t>
            </w:r>
          </w:p>
        </w:tc>
        <w:tc>
          <w:tcPr>
            <w:tcW w:w="720" w:type="dxa"/>
            <w:tcBorders>
              <w:top w:val="nil"/>
              <w:left w:val="nil"/>
              <w:bottom w:val="nil"/>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,0050</w:t>
            </w:r>
          </w:p>
        </w:tc>
        <w:tc>
          <w:tcPr>
            <w:tcW w:w="1100" w:type="dxa"/>
            <w:tcBorders>
              <w:top w:val="nil"/>
              <w:left w:val="nil"/>
              <w:bottom w:val="nil"/>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,0006</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,0012</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,0026</w:t>
            </w:r>
          </w:p>
        </w:tc>
        <w:tc>
          <w:tcPr>
            <w:tcW w:w="960" w:type="dxa"/>
            <w:tcBorders>
              <w:top w:val="nil"/>
              <w:left w:val="nil"/>
              <w:bottom w:val="nil"/>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,0046</w:t>
            </w:r>
          </w:p>
        </w:tc>
        <w:tc>
          <w:tcPr>
            <w:tcW w:w="960" w:type="dxa"/>
            <w:tcBorders>
              <w:top w:val="nil"/>
              <w:left w:val="nil"/>
              <w:bottom w:val="nil"/>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,0177</w:t>
            </w:r>
          </w:p>
        </w:tc>
      </w:tr>
      <w:tr w:rsidR="00BE5838" w:rsidRPr="00BC78FF" w:rsidTr="008E6F3F">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single" w:sz="4" w:space="0" w:color="auto"/>
              <w:right w:val="nil"/>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2010</w:t>
            </w:r>
          </w:p>
        </w:tc>
        <w:tc>
          <w:tcPr>
            <w:tcW w:w="1560" w:type="dxa"/>
            <w:tcBorders>
              <w:top w:val="nil"/>
              <w:left w:val="single" w:sz="4" w:space="0" w:color="auto"/>
              <w:bottom w:val="single" w:sz="4" w:space="0" w:color="auto"/>
              <w:right w:val="single" w:sz="4" w:space="0" w:color="000000"/>
            </w:tcBorders>
            <w:shd w:val="clear" w:color="auto" w:fill="auto"/>
            <w:noWrap/>
            <w:vAlign w:val="center"/>
            <w:hideMark/>
          </w:tcPr>
          <w:p w:rsidR="00BE5838" w:rsidRPr="00BC78FF" w:rsidRDefault="00BE5838"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43</w:t>
            </w:r>
          </w:p>
        </w:tc>
        <w:tc>
          <w:tcPr>
            <w:tcW w:w="720" w:type="dxa"/>
            <w:tcBorders>
              <w:top w:val="nil"/>
              <w:left w:val="nil"/>
              <w:bottom w:val="single" w:sz="4" w:space="0" w:color="auto"/>
              <w:right w:val="single" w:sz="4" w:space="0" w:color="000000"/>
            </w:tcBorders>
            <w:shd w:val="clear" w:color="auto" w:fill="auto"/>
            <w:noWrap/>
            <w:vAlign w:val="center"/>
          </w:tcPr>
          <w:p w:rsidR="00BE5838"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,0040</w:t>
            </w:r>
          </w:p>
        </w:tc>
        <w:tc>
          <w:tcPr>
            <w:tcW w:w="1100" w:type="dxa"/>
            <w:tcBorders>
              <w:top w:val="nil"/>
              <w:left w:val="nil"/>
              <w:bottom w:val="single" w:sz="4" w:space="0" w:color="auto"/>
              <w:right w:val="single" w:sz="4" w:space="0" w:color="000000"/>
            </w:tcBorders>
            <w:shd w:val="clear" w:color="auto" w:fill="auto"/>
            <w:vAlign w:val="center"/>
          </w:tcPr>
          <w:p w:rsidR="00BE5838"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,0007</w:t>
            </w:r>
          </w:p>
        </w:tc>
        <w:tc>
          <w:tcPr>
            <w:tcW w:w="960" w:type="dxa"/>
            <w:tcBorders>
              <w:top w:val="nil"/>
              <w:left w:val="nil"/>
              <w:bottom w:val="single" w:sz="4" w:space="0" w:color="auto"/>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,0010</w:t>
            </w:r>
          </w:p>
        </w:tc>
        <w:tc>
          <w:tcPr>
            <w:tcW w:w="960" w:type="dxa"/>
            <w:tcBorders>
              <w:top w:val="nil"/>
              <w:left w:val="nil"/>
              <w:bottom w:val="single" w:sz="4" w:space="0" w:color="auto"/>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,0018</w:t>
            </w:r>
          </w:p>
        </w:tc>
        <w:tc>
          <w:tcPr>
            <w:tcW w:w="960" w:type="dxa"/>
            <w:tcBorders>
              <w:top w:val="nil"/>
              <w:left w:val="nil"/>
              <w:bottom w:val="single" w:sz="4" w:space="0" w:color="auto"/>
              <w:right w:val="single" w:sz="4" w:space="0" w:color="000000"/>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,0055</w:t>
            </w:r>
          </w:p>
        </w:tc>
        <w:tc>
          <w:tcPr>
            <w:tcW w:w="960" w:type="dxa"/>
            <w:tcBorders>
              <w:top w:val="nil"/>
              <w:left w:val="nil"/>
              <w:bottom w:val="single" w:sz="4" w:space="0" w:color="auto"/>
              <w:right w:val="single" w:sz="4" w:space="0" w:color="auto"/>
            </w:tcBorders>
            <w:shd w:val="clear" w:color="auto" w:fill="auto"/>
            <w:noWrap/>
            <w:vAlign w:val="center"/>
          </w:tcPr>
          <w:p w:rsidR="00BE5838"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,0147</w:t>
            </w:r>
          </w:p>
        </w:tc>
      </w:tr>
      <w:tr w:rsidR="00BA1531" w:rsidRPr="00BC78FF" w:rsidTr="008E6F3F">
        <w:trPr>
          <w:trHeight w:val="300"/>
          <w:jc w:val="center"/>
        </w:trPr>
        <w:tc>
          <w:tcPr>
            <w:tcW w:w="1600" w:type="dxa"/>
            <w:vMerge w:val="restart"/>
            <w:tcBorders>
              <w:top w:val="single" w:sz="4" w:space="0" w:color="auto"/>
              <w:left w:val="single" w:sz="4" w:space="0" w:color="auto"/>
              <w:right w:val="single" w:sz="4" w:space="0" w:color="auto"/>
            </w:tcBorders>
            <w:shd w:val="clear" w:color="auto" w:fill="auto"/>
            <w:vAlign w:val="center"/>
            <w:hideMark/>
          </w:tcPr>
          <w:p w:rsidR="00BA1531" w:rsidRPr="00BC78FF" w:rsidRDefault="00BA1531" w:rsidP="00300CA8">
            <w:pPr>
              <w:autoSpaceDE w:val="0"/>
              <w:autoSpaceDN w:val="0"/>
              <w:adjustRightInd w:val="0"/>
              <w:spacing w:after="0" w:line="320" w:lineRule="atLeast"/>
              <w:ind w:left="60" w:right="60"/>
              <w:jc w:val="center"/>
              <w:rPr>
                <w:rFonts w:ascii="Times New Roman" w:eastAsia="Times New Roman" w:hAnsi="Times New Roman" w:cs="Times New Roman"/>
                <w:b/>
                <w:color w:val="000000"/>
                <w:sz w:val="18"/>
                <w:szCs w:val="18"/>
                <w:lang w:val="nl-NL" w:eastAsia="nl-NL"/>
              </w:rPr>
            </w:pPr>
            <w:proofErr w:type="spellStart"/>
            <w:r w:rsidRPr="00BC78FF">
              <w:rPr>
                <w:rFonts w:ascii="Times New Roman" w:hAnsi="Times New Roman" w:cs="Times New Roman"/>
                <w:b/>
                <w:color w:val="000000"/>
                <w:sz w:val="18"/>
                <w:szCs w:val="18"/>
                <w:lang w:val="nl-NL"/>
              </w:rPr>
              <w:t>Periods</w:t>
            </w:r>
            <w:proofErr w:type="spellEnd"/>
          </w:p>
        </w:tc>
        <w:tc>
          <w:tcPr>
            <w:tcW w:w="1260" w:type="dxa"/>
            <w:tcBorders>
              <w:top w:val="single" w:sz="4" w:space="0" w:color="auto"/>
              <w:left w:val="single" w:sz="4" w:space="0" w:color="auto"/>
              <w:right w:val="nil"/>
            </w:tcBorders>
            <w:shd w:val="clear" w:color="auto" w:fill="auto"/>
            <w:noWrap/>
            <w:vAlign w:val="center"/>
            <w:hideMark/>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2002-2004</w:t>
            </w:r>
          </w:p>
        </w:tc>
        <w:tc>
          <w:tcPr>
            <w:tcW w:w="1560" w:type="dxa"/>
            <w:tcBorders>
              <w:top w:val="single" w:sz="4" w:space="0" w:color="auto"/>
              <w:left w:val="single" w:sz="4" w:space="0" w:color="auto"/>
              <w:right w:val="single" w:sz="4" w:space="0" w:color="000000"/>
            </w:tcBorders>
            <w:shd w:val="clear" w:color="auto" w:fill="auto"/>
            <w:noWrap/>
            <w:vAlign w:val="center"/>
            <w:hideMark/>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120</w:t>
            </w:r>
          </w:p>
        </w:tc>
        <w:tc>
          <w:tcPr>
            <w:tcW w:w="720" w:type="dxa"/>
            <w:tcBorders>
              <w:top w:val="single" w:sz="4" w:space="0" w:color="auto"/>
              <w:left w:val="nil"/>
              <w:right w:val="single" w:sz="4" w:space="0" w:color="000000"/>
            </w:tcBorders>
            <w:shd w:val="clear" w:color="auto" w:fill="auto"/>
            <w:noWrap/>
            <w:vAlign w:val="center"/>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,0075</w:t>
            </w:r>
          </w:p>
        </w:tc>
        <w:tc>
          <w:tcPr>
            <w:tcW w:w="1100" w:type="dxa"/>
            <w:tcBorders>
              <w:top w:val="single" w:sz="4" w:space="0" w:color="auto"/>
              <w:left w:val="nil"/>
              <w:right w:val="single" w:sz="4" w:space="0" w:color="000000"/>
            </w:tcBorders>
            <w:shd w:val="clear" w:color="auto" w:fill="auto"/>
            <w:vAlign w:val="center"/>
          </w:tcPr>
          <w:p w:rsidR="00BA1531"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,0013</w:t>
            </w:r>
          </w:p>
        </w:tc>
        <w:tc>
          <w:tcPr>
            <w:tcW w:w="960" w:type="dxa"/>
            <w:tcBorders>
              <w:top w:val="single" w:sz="4" w:space="0" w:color="auto"/>
              <w:left w:val="nil"/>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,0028</w:t>
            </w:r>
          </w:p>
        </w:tc>
        <w:tc>
          <w:tcPr>
            <w:tcW w:w="960" w:type="dxa"/>
            <w:tcBorders>
              <w:top w:val="single" w:sz="4" w:space="0" w:color="auto"/>
              <w:left w:val="nil"/>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,0056</w:t>
            </w:r>
          </w:p>
        </w:tc>
        <w:tc>
          <w:tcPr>
            <w:tcW w:w="960" w:type="dxa"/>
            <w:tcBorders>
              <w:top w:val="single" w:sz="4" w:space="0" w:color="auto"/>
              <w:left w:val="nil"/>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,0105</w:t>
            </w:r>
          </w:p>
        </w:tc>
        <w:tc>
          <w:tcPr>
            <w:tcW w:w="960" w:type="dxa"/>
            <w:tcBorders>
              <w:top w:val="single" w:sz="4" w:space="0" w:color="auto"/>
              <w:left w:val="nil"/>
              <w:right w:val="single" w:sz="4" w:space="0" w:color="auto"/>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,2020</w:t>
            </w:r>
          </w:p>
        </w:tc>
      </w:tr>
      <w:tr w:rsidR="00BA1531" w:rsidRPr="00BC78FF" w:rsidTr="008E6F3F">
        <w:trPr>
          <w:trHeight w:val="300"/>
          <w:jc w:val="center"/>
        </w:trPr>
        <w:tc>
          <w:tcPr>
            <w:tcW w:w="1600" w:type="dxa"/>
            <w:vMerge/>
            <w:tcBorders>
              <w:left w:val="single" w:sz="4" w:space="0" w:color="auto"/>
              <w:right w:val="single" w:sz="4" w:space="0" w:color="auto"/>
            </w:tcBorders>
            <w:shd w:val="clear" w:color="auto" w:fill="auto"/>
            <w:vAlign w:val="center"/>
            <w:hideMark/>
          </w:tcPr>
          <w:p w:rsidR="00BA1531" w:rsidRPr="00BC78FF" w:rsidRDefault="00BA1531" w:rsidP="00300CA8">
            <w:pPr>
              <w:autoSpaceDE w:val="0"/>
              <w:autoSpaceDN w:val="0"/>
              <w:adjustRightInd w:val="0"/>
              <w:spacing w:after="0" w:line="320" w:lineRule="atLeast"/>
              <w:ind w:left="60" w:right="60"/>
              <w:jc w:val="center"/>
              <w:rPr>
                <w:rFonts w:ascii="Times New Roman" w:hAnsi="Times New Roman" w:cs="Times New Roman"/>
                <w:b/>
                <w:color w:val="000000"/>
                <w:sz w:val="18"/>
                <w:szCs w:val="18"/>
                <w:lang w:val="nl-NL"/>
              </w:rPr>
            </w:pPr>
          </w:p>
        </w:tc>
        <w:tc>
          <w:tcPr>
            <w:tcW w:w="1260" w:type="dxa"/>
            <w:tcBorders>
              <w:left w:val="single" w:sz="4" w:space="0" w:color="auto"/>
              <w:bottom w:val="nil"/>
              <w:right w:val="nil"/>
            </w:tcBorders>
            <w:shd w:val="clear" w:color="auto" w:fill="auto"/>
            <w:noWrap/>
            <w:vAlign w:val="center"/>
            <w:hideMark/>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2005-2007</w:t>
            </w:r>
          </w:p>
        </w:tc>
        <w:tc>
          <w:tcPr>
            <w:tcW w:w="1560" w:type="dxa"/>
            <w:tcBorders>
              <w:left w:val="single" w:sz="4" w:space="0" w:color="auto"/>
              <w:bottom w:val="nil"/>
              <w:right w:val="single" w:sz="4" w:space="0" w:color="000000"/>
            </w:tcBorders>
            <w:shd w:val="clear" w:color="auto" w:fill="auto"/>
            <w:noWrap/>
            <w:vAlign w:val="center"/>
            <w:hideMark/>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128</w:t>
            </w:r>
          </w:p>
        </w:tc>
        <w:tc>
          <w:tcPr>
            <w:tcW w:w="720" w:type="dxa"/>
            <w:tcBorders>
              <w:left w:val="nil"/>
              <w:bottom w:val="nil"/>
              <w:right w:val="single" w:sz="4" w:space="0" w:color="000000"/>
            </w:tcBorders>
            <w:shd w:val="clear" w:color="auto" w:fill="auto"/>
            <w:noWrap/>
            <w:vAlign w:val="center"/>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,0040</w:t>
            </w:r>
          </w:p>
        </w:tc>
        <w:tc>
          <w:tcPr>
            <w:tcW w:w="1100" w:type="dxa"/>
            <w:tcBorders>
              <w:left w:val="nil"/>
              <w:bottom w:val="nil"/>
              <w:right w:val="single" w:sz="4" w:space="0" w:color="000000"/>
            </w:tcBorders>
            <w:shd w:val="clear" w:color="auto" w:fill="auto"/>
            <w:vAlign w:val="center"/>
          </w:tcPr>
          <w:p w:rsidR="00BA1531"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,0007</w:t>
            </w:r>
          </w:p>
        </w:tc>
        <w:tc>
          <w:tcPr>
            <w:tcW w:w="960" w:type="dxa"/>
            <w:tcBorders>
              <w:left w:val="nil"/>
              <w:bottom w:val="nil"/>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,0014</w:t>
            </w:r>
          </w:p>
        </w:tc>
        <w:tc>
          <w:tcPr>
            <w:tcW w:w="960" w:type="dxa"/>
            <w:tcBorders>
              <w:left w:val="nil"/>
              <w:bottom w:val="nil"/>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,0034</w:t>
            </w:r>
          </w:p>
        </w:tc>
        <w:tc>
          <w:tcPr>
            <w:tcW w:w="960" w:type="dxa"/>
            <w:tcBorders>
              <w:left w:val="nil"/>
              <w:bottom w:val="nil"/>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,0059</w:t>
            </w:r>
          </w:p>
        </w:tc>
        <w:tc>
          <w:tcPr>
            <w:tcW w:w="960" w:type="dxa"/>
            <w:tcBorders>
              <w:left w:val="nil"/>
              <w:bottom w:val="nil"/>
              <w:right w:val="single" w:sz="4" w:space="0" w:color="auto"/>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,0084</w:t>
            </w:r>
          </w:p>
        </w:tc>
      </w:tr>
      <w:tr w:rsidR="00BA1531" w:rsidRPr="00BC78FF" w:rsidTr="008E6F3F">
        <w:trPr>
          <w:trHeight w:val="300"/>
          <w:jc w:val="center"/>
        </w:trPr>
        <w:tc>
          <w:tcPr>
            <w:tcW w:w="1600" w:type="dxa"/>
            <w:vMerge/>
            <w:tcBorders>
              <w:left w:val="single" w:sz="4" w:space="0" w:color="auto"/>
              <w:bottom w:val="single" w:sz="4" w:space="0" w:color="000000"/>
              <w:right w:val="single" w:sz="4" w:space="0" w:color="auto"/>
            </w:tcBorders>
            <w:shd w:val="clear" w:color="auto" w:fill="auto"/>
            <w:vAlign w:val="center"/>
            <w:hideMark/>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p>
        </w:tc>
        <w:tc>
          <w:tcPr>
            <w:tcW w:w="1260" w:type="dxa"/>
            <w:tcBorders>
              <w:top w:val="nil"/>
              <w:left w:val="single" w:sz="4" w:space="0" w:color="auto"/>
              <w:bottom w:val="single" w:sz="4" w:space="0" w:color="auto"/>
              <w:right w:val="nil"/>
            </w:tcBorders>
            <w:shd w:val="clear" w:color="auto" w:fill="auto"/>
            <w:noWrap/>
            <w:vAlign w:val="center"/>
            <w:hideMark/>
          </w:tcPr>
          <w:p w:rsidR="00BA1531" w:rsidRPr="00BC78FF" w:rsidRDefault="0045668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2008</w:t>
            </w:r>
            <w:r w:rsidR="00BA1531">
              <w:rPr>
                <w:rFonts w:ascii="Times New Roman" w:eastAsia="Times New Roman" w:hAnsi="Times New Roman" w:cs="Times New Roman"/>
                <w:color w:val="000000"/>
                <w:sz w:val="18"/>
                <w:szCs w:val="18"/>
                <w:lang w:val="nl-NL" w:eastAsia="nl-NL"/>
              </w:rPr>
              <w:t>-2010</w:t>
            </w:r>
          </w:p>
        </w:tc>
        <w:tc>
          <w:tcPr>
            <w:tcW w:w="1560" w:type="dxa"/>
            <w:tcBorders>
              <w:top w:val="nil"/>
              <w:left w:val="single" w:sz="4" w:space="0" w:color="auto"/>
              <w:bottom w:val="single" w:sz="4" w:space="0" w:color="auto"/>
              <w:right w:val="single" w:sz="4" w:space="0" w:color="000000"/>
            </w:tcBorders>
            <w:shd w:val="clear" w:color="auto" w:fill="auto"/>
            <w:noWrap/>
            <w:vAlign w:val="center"/>
            <w:hideMark/>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sidRPr="00BC78FF">
              <w:rPr>
                <w:rFonts w:ascii="Times New Roman" w:eastAsia="Times New Roman" w:hAnsi="Times New Roman" w:cs="Times New Roman"/>
                <w:color w:val="000000"/>
                <w:sz w:val="18"/>
                <w:szCs w:val="18"/>
                <w:lang w:val="nl-NL" w:eastAsia="nl-NL"/>
              </w:rPr>
              <w:t>122</w:t>
            </w:r>
          </w:p>
        </w:tc>
        <w:tc>
          <w:tcPr>
            <w:tcW w:w="720" w:type="dxa"/>
            <w:tcBorders>
              <w:top w:val="nil"/>
              <w:left w:val="nil"/>
              <w:bottom w:val="single" w:sz="4" w:space="0" w:color="auto"/>
              <w:right w:val="single" w:sz="4" w:space="0" w:color="000000"/>
            </w:tcBorders>
            <w:shd w:val="clear" w:color="auto" w:fill="auto"/>
            <w:noWrap/>
            <w:vAlign w:val="center"/>
          </w:tcPr>
          <w:p w:rsidR="00BA1531" w:rsidRPr="00BC78FF" w:rsidRDefault="00BA1531"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,0056</w:t>
            </w:r>
          </w:p>
        </w:tc>
        <w:tc>
          <w:tcPr>
            <w:tcW w:w="1100" w:type="dxa"/>
            <w:tcBorders>
              <w:top w:val="nil"/>
              <w:left w:val="nil"/>
              <w:bottom w:val="single" w:sz="4" w:space="0" w:color="auto"/>
              <w:right w:val="single" w:sz="4" w:space="0" w:color="000000"/>
            </w:tcBorders>
            <w:shd w:val="clear" w:color="auto" w:fill="auto"/>
            <w:vAlign w:val="center"/>
          </w:tcPr>
          <w:p w:rsidR="00BA1531" w:rsidRPr="00BC78FF" w:rsidRDefault="005621DD"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,0007</w:t>
            </w:r>
          </w:p>
        </w:tc>
        <w:tc>
          <w:tcPr>
            <w:tcW w:w="960" w:type="dxa"/>
            <w:tcBorders>
              <w:top w:val="nil"/>
              <w:left w:val="nil"/>
              <w:bottom w:val="single" w:sz="4" w:space="0" w:color="auto"/>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,0012</w:t>
            </w:r>
          </w:p>
        </w:tc>
        <w:tc>
          <w:tcPr>
            <w:tcW w:w="960" w:type="dxa"/>
            <w:tcBorders>
              <w:top w:val="nil"/>
              <w:left w:val="nil"/>
              <w:bottom w:val="single" w:sz="4" w:space="0" w:color="auto"/>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,0027</w:t>
            </w:r>
          </w:p>
        </w:tc>
        <w:tc>
          <w:tcPr>
            <w:tcW w:w="960" w:type="dxa"/>
            <w:tcBorders>
              <w:top w:val="nil"/>
              <w:left w:val="nil"/>
              <w:bottom w:val="single" w:sz="4" w:space="0" w:color="auto"/>
              <w:right w:val="single" w:sz="4" w:space="0" w:color="000000"/>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,0062</w:t>
            </w:r>
          </w:p>
        </w:tc>
        <w:tc>
          <w:tcPr>
            <w:tcW w:w="960" w:type="dxa"/>
            <w:tcBorders>
              <w:top w:val="nil"/>
              <w:left w:val="nil"/>
              <w:bottom w:val="single" w:sz="4" w:space="0" w:color="auto"/>
              <w:right w:val="single" w:sz="4" w:space="0" w:color="auto"/>
            </w:tcBorders>
            <w:shd w:val="clear" w:color="auto" w:fill="auto"/>
            <w:noWrap/>
            <w:vAlign w:val="center"/>
          </w:tcPr>
          <w:p w:rsidR="00BA1531" w:rsidRPr="00BC78FF" w:rsidRDefault="005621DD" w:rsidP="00300CA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,0183</w:t>
            </w:r>
          </w:p>
        </w:tc>
      </w:tr>
    </w:tbl>
    <w:p w:rsidR="00F57311" w:rsidRDefault="00300CA8">
      <w:pPr>
        <w:rPr>
          <w:rFonts w:ascii="Times New Roman" w:hAnsi="Times New Roman" w:cs="Times New Roman"/>
          <w:b/>
        </w:rPr>
      </w:pPr>
      <w:r>
        <w:rPr>
          <w:rFonts w:ascii="Times New Roman" w:hAnsi="Times New Roman" w:cs="Times New Roman"/>
          <w:b/>
        </w:rPr>
        <w:lastRenderedPageBreak/>
        <w:t xml:space="preserve"> </w:t>
      </w:r>
    </w:p>
    <w:p w:rsidR="00BC78FF" w:rsidRDefault="0041762A" w:rsidP="00C13B8B">
      <w:pPr>
        <w:spacing w:line="360" w:lineRule="auto"/>
        <w:contextualSpacing/>
        <w:rPr>
          <w:rFonts w:ascii="Times New Roman" w:hAnsi="Times New Roman" w:cs="Times New Roman"/>
          <w:b/>
        </w:rPr>
      </w:pPr>
      <w:r w:rsidRPr="0041762A">
        <w:rPr>
          <w:rFonts w:ascii="Times New Roman" w:hAnsi="Times New Roman" w:cs="Times New Roman"/>
          <w:b/>
        </w:rPr>
        <w:t>6.3.3</w:t>
      </w:r>
      <w:r w:rsidRPr="0041762A">
        <w:rPr>
          <w:rFonts w:ascii="Times New Roman" w:hAnsi="Times New Roman" w:cs="Times New Roman"/>
          <w:b/>
        </w:rPr>
        <w:tab/>
        <w:t>Correlation matrix</w:t>
      </w:r>
    </w:p>
    <w:p w:rsidR="001F23B1" w:rsidRDefault="0041762A" w:rsidP="00C13B8B">
      <w:pPr>
        <w:spacing w:line="360" w:lineRule="auto"/>
        <w:contextualSpacing/>
        <w:rPr>
          <w:rFonts w:ascii="Times New Roman" w:hAnsi="Times New Roman" w:cs="Times New Roman"/>
        </w:rPr>
      </w:pPr>
      <w:r>
        <w:rPr>
          <w:rFonts w:ascii="Times New Roman" w:hAnsi="Times New Roman" w:cs="Times New Roman"/>
        </w:rPr>
        <w:tab/>
        <w:t>Table 6.11 shows the Pearson correlation matrix for the bid-ask regression. All independent variable</w:t>
      </w:r>
      <w:r w:rsidR="00E254AC">
        <w:rPr>
          <w:rFonts w:ascii="Times New Roman" w:hAnsi="Times New Roman" w:cs="Times New Roman"/>
        </w:rPr>
        <w:t>s</w:t>
      </w:r>
      <w:r>
        <w:rPr>
          <w:rFonts w:ascii="Times New Roman" w:hAnsi="Times New Roman" w:cs="Times New Roman"/>
        </w:rPr>
        <w:t xml:space="preserve"> show significant correlation</w:t>
      </w:r>
      <w:r w:rsidR="00E254AC">
        <w:rPr>
          <w:rFonts w:ascii="Times New Roman" w:hAnsi="Times New Roman" w:cs="Times New Roman"/>
        </w:rPr>
        <w:t>s</w:t>
      </w:r>
      <w:r>
        <w:rPr>
          <w:rFonts w:ascii="Times New Roman" w:hAnsi="Times New Roman" w:cs="Times New Roman"/>
        </w:rPr>
        <w:t xml:space="preserve"> with the dependent </w:t>
      </w:r>
      <w:r>
        <w:rPr>
          <w:rFonts w:ascii="Times New Roman" w:hAnsi="Times New Roman" w:cs="Times New Roman"/>
          <w:i/>
        </w:rPr>
        <w:t>BIDASK</w:t>
      </w:r>
      <w:r w:rsidR="00E254AC">
        <w:rPr>
          <w:rFonts w:ascii="Times New Roman" w:hAnsi="Times New Roman" w:cs="Times New Roman"/>
          <w:i/>
        </w:rPr>
        <w:t xml:space="preserve">, </w:t>
      </w:r>
      <w:r w:rsidR="00E254AC" w:rsidRPr="00E254AC">
        <w:rPr>
          <w:rFonts w:ascii="Times New Roman" w:hAnsi="Times New Roman" w:cs="Times New Roman"/>
        </w:rPr>
        <w:t>except</w:t>
      </w:r>
      <w:r w:rsidRPr="00E254AC">
        <w:rPr>
          <w:rFonts w:ascii="Times New Roman" w:hAnsi="Times New Roman" w:cs="Times New Roman"/>
        </w:rPr>
        <w:t xml:space="preserve"> </w:t>
      </w:r>
      <w:r w:rsidR="00E254AC">
        <w:rPr>
          <w:rFonts w:ascii="Times New Roman" w:hAnsi="Times New Roman" w:cs="Times New Roman"/>
        </w:rPr>
        <w:t xml:space="preserve">the independent </w:t>
      </w:r>
      <w:r w:rsidR="00E254AC">
        <w:rPr>
          <w:rFonts w:ascii="Times New Roman" w:hAnsi="Times New Roman" w:cs="Times New Roman"/>
          <w:i/>
        </w:rPr>
        <w:t>CRISIS</w:t>
      </w:r>
      <w:r w:rsidR="00AB2DCB">
        <w:rPr>
          <w:rFonts w:ascii="Times New Roman" w:hAnsi="Times New Roman" w:cs="Times New Roman"/>
        </w:rPr>
        <w:t xml:space="preserve"> (p=</w:t>
      </w:r>
      <w:proofErr w:type="gramStart"/>
      <w:r w:rsidR="00AB2DCB">
        <w:rPr>
          <w:rFonts w:ascii="Times New Roman" w:hAnsi="Times New Roman" w:cs="Times New Roman"/>
        </w:rPr>
        <w:t>,245</w:t>
      </w:r>
      <w:proofErr w:type="gramEnd"/>
      <w:r w:rsidR="00AB2DCB">
        <w:rPr>
          <w:rFonts w:ascii="Times New Roman" w:hAnsi="Times New Roman" w:cs="Times New Roman"/>
        </w:rPr>
        <w:t>)</w:t>
      </w:r>
      <w:r w:rsidR="00E254AC">
        <w:rPr>
          <w:rFonts w:ascii="Times New Roman" w:hAnsi="Times New Roman" w:cs="Times New Roman"/>
        </w:rPr>
        <w:t xml:space="preserve">. </w:t>
      </w:r>
      <w:r w:rsidR="00AB2DCB">
        <w:rPr>
          <w:rFonts w:ascii="Times New Roman" w:hAnsi="Times New Roman" w:cs="Times New Roman"/>
        </w:rPr>
        <w:t>This can be problematic when performing the regression analysis. This insignificance</w:t>
      </w:r>
      <w:r w:rsidR="00E254AC">
        <w:rPr>
          <w:rFonts w:ascii="Times New Roman" w:hAnsi="Times New Roman" w:cs="Times New Roman"/>
        </w:rPr>
        <w:t xml:space="preserve"> is likely due to the fact that this dummy variable is associated with</w:t>
      </w:r>
      <w:r w:rsidR="00AB2DCB">
        <w:rPr>
          <w:rFonts w:ascii="Times New Roman" w:hAnsi="Times New Roman" w:cs="Times New Roman"/>
        </w:rPr>
        <w:t xml:space="preserve"> one</w:t>
      </w:r>
      <w:r w:rsidR="00E254AC">
        <w:rPr>
          <w:rFonts w:ascii="Times New Roman" w:hAnsi="Times New Roman" w:cs="Times New Roman"/>
        </w:rPr>
        <w:t xml:space="preserve"> single year in</w:t>
      </w:r>
      <w:r w:rsidR="00AB2DCB">
        <w:rPr>
          <w:rFonts w:ascii="Times New Roman" w:hAnsi="Times New Roman" w:cs="Times New Roman"/>
        </w:rPr>
        <w:t xml:space="preserve"> the</w:t>
      </w:r>
      <w:r w:rsidR="00E254AC">
        <w:rPr>
          <w:rFonts w:ascii="Times New Roman" w:hAnsi="Times New Roman" w:cs="Times New Roman"/>
        </w:rPr>
        <w:t xml:space="preserve"> sample. </w:t>
      </w:r>
      <w:r w:rsidR="00C058B1">
        <w:rPr>
          <w:rFonts w:ascii="Times New Roman" w:hAnsi="Times New Roman" w:cs="Times New Roman"/>
        </w:rPr>
        <w:t xml:space="preserve">Another cause for concern is the possible </w:t>
      </w:r>
      <w:proofErr w:type="spellStart"/>
      <w:r w:rsidR="00C058B1">
        <w:rPr>
          <w:rFonts w:ascii="Times New Roman" w:hAnsi="Times New Roman" w:cs="Times New Roman"/>
        </w:rPr>
        <w:t>multicollinearity</w:t>
      </w:r>
      <w:proofErr w:type="spellEnd"/>
      <w:r w:rsidR="00CB4560">
        <w:rPr>
          <w:rFonts w:ascii="Times New Roman" w:hAnsi="Times New Roman" w:cs="Times New Roman"/>
        </w:rPr>
        <w:t xml:space="preserve"> due to the high correlation (</w:t>
      </w:r>
      <w:proofErr w:type="gramStart"/>
      <w:r w:rsidR="00CB4560">
        <w:rPr>
          <w:rFonts w:ascii="Times New Roman" w:hAnsi="Times New Roman" w:cs="Times New Roman"/>
        </w:rPr>
        <w:t>,500</w:t>
      </w:r>
      <w:proofErr w:type="gramEnd"/>
      <w:r w:rsidR="00CB4560">
        <w:rPr>
          <w:rFonts w:ascii="Times New Roman" w:hAnsi="Times New Roman" w:cs="Times New Roman"/>
        </w:rPr>
        <w:t>)</w:t>
      </w:r>
      <w:r w:rsidR="00C058B1">
        <w:rPr>
          <w:rFonts w:ascii="Times New Roman" w:hAnsi="Times New Roman" w:cs="Times New Roman"/>
        </w:rPr>
        <w:t xml:space="preserve"> of </w:t>
      </w:r>
      <w:r w:rsidR="00C058B1">
        <w:rPr>
          <w:rFonts w:ascii="Times New Roman" w:hAnsi="Times New Roman" w:cs="Times New Roman"/>
          <w:i/>
        </w:rPr>
        <w:t>VAR</w:t>
      </w:r>
      <w:r w:rsidR="00364ED7">
        <w:rPr>
          <w:rFonts w:ascii="Times New Roman" w:hAnsi="Times New Roman" w:cs="Times New Roman"/>
        </w:rPr>
        <w:t xml:space="preserve"> </w:t>
      </w:r>
      <w:r w:rsidR="00C058B1">
        <w:rPr>
          <w:rFonts w:ascii="Times New Roman" w:hAnsi="Times New Roman" w:cs="Times New Roman"/>
        </w:rPr>
        <w:t xml:space="preserve">with </w:t>
      </w:r>
      <w:r w:rsidR="00364ED7">
        <w:rPr>
          <w:rFonts w:ascii="Times New Roman" w:hAnsi="Times New Roman" w:cs="Times New Roman"/>
        </w:rPr>
        <w:t xml:space="preserve">the </w:t>
      </w:r>
      <w:r w:rsidR="00C058B1">
        <w:rPr>
          <w:rFonts w:ascii="Times New Roman" w:hAnsi="Times New Roman" w:cs="Times New Roman"/>
          <w:i/>
        </w:rPr>
        <w:t>CRISIS</w:t>
      </w:r>
      <w:r w:rsidR="00C058B1">
        <w:rPr>
          <w:rFonts w:ascii="Times New Roman" w:hAnsi="Times New Roman" w:cs="Times New Roman"/>
        </w:rPr>
        <w:t xml:space="preserve"> variab</w:t>
      </w:r>
      <w:r w:rsidR="002133B1">
        <w:rPr>
          <w:rFonts w:ascii="Times New Roman" w:hAnsi="Times New Roman" w:cs="Times New Roman"/>
        </w:rPr>
        <w:t>le. As an addition, the cost of equity capital is included in the bottom line. This shows that there is a significant positive correlation between the bid-ask spread and the cost of equity capital (</w:t>
      </w:r>
      <w:proofErr w:type="gramStart"/>
      <w:r w:rsidR="002133B1">
        <w:rPr>
          <w:rFonts w:ascii="Times New Roman" w:hAnsi="Times New Roman" w:cs="Times New Roman"/>
        </w:rPr>
        <w:t>,250</w:t>
      </w:r>
      <w:proofErr w:type="gramEnd"/>
      <w:r w:rsidR="002133B1">
        <w:rPr>
          <w:rFonts w:ascii="Times New Roman" w:hAnsi="Times New Roman" w:cs="Times New Roman"/>
        </w:rPr>
        <w:t xml:space="preserve">). </w:t>
      </w:r>
      <w:r w:rsidR="00571BA9">
        <w:rPr>
          <w:rFonts w:ascii="Times New Roman" w:hAnsi="Times New Roman" w:cs="Times New Roman"/>
        </w:rPr>
        <w:t xml:space="preserve">This positive correlation </w:t>
      </w:r>
      <w:r w:rsidR="0098593E">
        <w:rPr>
          <w:rFonts w:ascii="Times New Roman" w:hAnsi="Times New Roman" w:cs="Times New Roman"/>
        </w:rPr>
        <w:t>confirms the notion that higher information asymmetry (i.e. bid-ask spread) is associated with higher cost of equity capital.</w:t>
      </w:r>
    </w:p>
    <w:tbl>
      <w:tblPr>
        <w:tblW w:w="7245" w:type="dxa"/>
        <w:jc w:val="center"/>
        <w:tblInd w:w="55" w:type="dxa"/>
        <w:tblLayout w:type="fixed"/>
        <w:tblCellMar>
          <w:left w:w="70" w:type="dxa"/>
          <w:right w:w="70" w:type="dxa"/>
        </w:tblCellMar>
        <w:tblLook w:val="04A0"/>
      </w:tblPr>
      <w:tblGrid>
        <w:gridCol w:w="1711"/>
        <w:gridCol w:w="827"/>
        <w:gridCol w:w="706"/>
        <w:gridCol w:w="771"/>
        <w:gridCol w:w="737"/>
        <w:gridCol w:w="792"/>
        <w:gridCol w:w="850"/>
        <w:gridCol w:w="851"/>
      </w:tblGrid>
      <w:tr w:rsidR="008F03BA" w:rsidRPr="008F03BA" w:rsidTr="006B136B">
        <w:trPr>
          <w:trHeight w:val="300"/>
          <w:jc w:val="center"/>
        </w:trPr>
        <w:tc>
          <w:tcPr>
            <w:tcW w:w="7245" w:type="dxa"/>
            <w:gridSpan w:val="8"/>
            <w:tcBorders>
              <w:top w:val="single" w:sz="4" w:space="0" w:color="auto"/>
              <w:left w:val="single" w:sz="4" w:space="0" w:color="auto"/>
              <w:bottom w:val="nil"/>
              <w:right w:val="single" w:sz="4" w:space="0" w:color="000000"/>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b/>
                <w:bCs/>
                <w:color w:val="000000"/>
                <w:sz w:val="18"/>
                <w:szCs w:val="18"/>
                <w:lang w:val="nl-NL" w:eastAsia="nl-NL"/>
              </w:rPr>
            </w:pPr>
            <w:r>
              <w:rPr>
                <w:rFonts w:ascii="Times New Roman" w:eastAsia="Times New Roman" w:hAnsi="Times New Roman" w:cs="Times New Roman"/>
                <w:b/>
                <w:bCs/>
                <w:color w:val="000000"/>
                <w:sz w:val="18"/>
                <w:szCs w:val="18"/>
                <w:lang w:val="nl-NL" w:eastAsia="nl-NL"/>
              </w:rPr>
              <w:t>T</w:t>
            </w:r>
            <w:r w:rsidR="006B136B">
              <w:rPr>
                <w:rFonts w:ascii="Times New Roman" w:eastAsia="Times New Roman" w:hAnsi="Times New Roman" w:cs="Times New Roman"/>
                <w:b/>
                <w:bCs/>
                <w:color w:val="000000"/>
                <w:sz w:val="18"/>
                <w:szCs w:val="18"/>
                <w:lang w:val="nl-NL" w:eastAsia="nl-NL"/>
              </w:rPr>
              <w:t>ABLE</w:t>
            </w:r>
            <w:r>
              <w:rPr>
                <w:rFonts w:ascii="Times New Roman" w:eastAsia="Times New Roman" w:hAnsi="Times New Roman" w:cs="Times New Roman"/>
                <w:b/>
                <w:bCs/>
                <w:color w:val="000000"/>
                <w:sz w:val="18"/>
                <w:szCs w:val="18"/>
                <w:lang w:val="nl-NL" w:eastAsia="nl-NL"/>
              </w:rPr>
              <w:t xml:space="preserve"> 6.11 </w:t>
            </w:r>
            <w:proofErr w:type="spellStart"/>
            <w:r>
              <w:rPr>
                <w:rFonts w:ascii="Times New Roman" w:eastAsia="Times New Roman" w:hAnsi="Times New Roman" w:cs="Times New Roman"/>
                <w:b/>
                <w:bCs/>
                <w:color w:val="000000"/>
                <w:sz w:val="18"/>
                <w:szCs w:val="18"/>
                <w:lang w:val="nl-NL" w:eastAsia="nl-NL"/>
              </w:rPr>
              <w:t>Pearson</w:t>
            </w:r>
            <w:proofErr w:type="spellEnd"/>
            <w:r>
              <w:rPr>
                <w:rFonts w:ascii="Times New Roman" w:eastAsia="Times New Roman" w:hAnsi="Times New Roman" w:cs="Times New Roman"/>
                <w:b/>
                <w:bCs/>
                <w:color w:val="000000"/>
                <w:sz w:val="18"/>
                <w:szCs w:val="18"/>
                <w:lang w:val="nl-NL" w:eastAsia="nl-NL"/>
              </w:rPr>
              <w:t xml:space="preserve"> </w:t>
            </w:r>
            <w:proofErr w:type="spellStart"/>
            <w:r>
              <w:rPr>
                <w:rFonts w:ascii="Times New Roman" w:eastAsia="Times New Roman" w:hAnsi="Times New Roman" w:cs="Times New Roman"/>
                <w:b/>
                <w:bCs/>
                <w:color w:val="000000"/>
                <w:sz w:val="18"/>
                <w:szCs w:val="18"/>
                <w:lang w:val="nl-NL" w:eastAsia="nl-NL"/>
              </w:rPr>
              <w:t>Correlation</w:t>
            </w:r>
            <w:proofErr w:type="spellEnd"/>
            <w:r>
              <w:rPr>
                <w:rFonts w:ascii="Times New Roman" w:eastAsia="Times New Roman" w:hAnsi="Times New Roman" w:cs="Times New Roman"/>
                <w:b/>
                <w:bCs/>
                <w:color w:val="000000"/>
                <w:sz w:val="18"/>
                <w:szCs w:val="18"/>
                <w:lang w:val="nl-NL" w:eastAsia="nl-NL"/>
              </w:rPr>
              <w:t xml:space="preserve"> Matrix</w:t>
            </w:r>
            <w:r w:rsidRPr="008F03BA">
              <w:rPr>
                <w:rFonts w:ascii="Times New Roman" w:eastAsia="Times New Roman" w:hAnsi="Times New Roman" w:cs="Times New Roman"/>
                <w:b/>
                <w:bCs/>
                <w:color w:val="000000"/>
                <w:sz w:val="18"/>
                <w:szCs w:val="18"/>
                <w:lang w:val="nl-NL" w:eastAsia="nl-NL"/>
              </w:rPr>
              <w:t> </w:t>
            </w:r>
          </w:p>
        </w:tc>
      </w:tr>
      <w:tr w:rsidR="008F03BA" w:rsidRPr="008F03BA" w:rsidTr="006B136B">
        <w:trPr>
          <w:trHeight w:val="480"/>
          <w:jc w:val="center"/>
        </w:trPr>
        <w:tc>
          <w:tcPr>
            <w:tcW w:w="1711" w:type="dxa"/>
            <w:tcBorders>
              <w:top w:val="single" w:sz="4" w:space="0" w:color="auto"/>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c>
          <w:tcPr>
            <w:tcW w:w="827" w:type="dxa"/>
            <w:tcBorders>
              <w:top w:val="single" w:sz="4" w:space="0" w:color="auto"/>
              <w:left w:val="nil"/>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BIDASK</w:t>
            </w:r>
          </w:p>
        </w:tc>
        <w:tc>
          <w:tcPr>
            <w:tcW w:w="706" w:type="dxa"/>
            <w:tcBorders>
              <w:top w:val="single" w:sz="4" w:space="0" w:color="auto"/>
              <w:left w:val="nil"/>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IFRS</w:t>
            </w:r>
          </w:p>
        </w:tc>
        <w:tc>
          <w:tcPr>
            <w:tcW w:w="771" w:type="dxa"/>
            <w:tcBorders>
              <w:top w:val="single" w:sz="4" w:space="0" w:color="auto"/>
              <w:left w:val="nil"/>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CRISIS</w:t>
            </w:r>
          </w:p>
        </w:tc>
        <w:tc>
          <w:tcPr>
            <w:tcW w:w="737" w:type="dxa"/>
            <w:tcBorders>
              <w:top w:val="single" w:sz="4" w:space="0" w:color="auto"/>
              <w:left w:val="nil"/>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SIZE</w:t>
            </w:r>
          </w:p>
        </w:tc>
        <w:tc>
          <w:tcPr>
            <w:tcW w:w="792" w:type="dxa"/>
            <w:tcBorders>
              <w:top w:val="single" w:sz="4" w:space="0" w:color="auto"/>
              <w:left w:val="nil"/>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SHARETURNOVER</w:t>
            </w:r>
          </w:p>
        </w:tc>
        <w:tc>
          <w:tcPr>
            <w:tcW w:w="850" w:type="dxa"/>
            <w:tcBorders>
              <w:top w:val="single" w:sz="4" w:space="0" w:color="auto"/>
              <w:left w:val="nil"/>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VAR</w:t>
            </w:r>
          </w:p>
        </w:tc>
        <w:tc>
          <w:tcPr>
            <w:tcW w:w="851" w:type="dxa"/>
            <w:tcBorders>
              <w:top w:val="single" w:sz="4" w:space="0" w:color="auto"/>
              <w:left w:val="nil"/>
              <w:bottom w:val="nil"/>
              <w:right w:val="single" w:sz="4" w:space="0" w:color="auto"/>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COEC</w:t>
            </w:r>
          </w:p>
        </w:tc>
      </w:tr>
      <w:tr w:rsidR="008F03BA" w:rsidRPr="008F03BA" w:rsidTr="006B136B">
        <w:trPr>
          <w:trHeight w:val="300"/>
          <w:jc w:val="center"/>
        </w:trPr>
        <w:tc>
          <w:tcPr>
            <w:tcW w:w="1711" w:type="dxa"/>
            <w:tcBorders>
              <w:top w:val="nil"/>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BIDASK</w:t>
            </w:r>
          </w:p>
        </w:tc>
        <w:tc>
          <w:tcPr>
            <w:tcW w:w="82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c>
          <w:tcPr>
            <w:tcW w:w="706"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c>
          <w:tcPr>
            <w:tcW w:w="771"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c>
          <w:tcPr>
            <w:tcW w:w="73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c>
          <w:tcPr>
            <w:tcW w:w="792"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c>
          <w:tcPr>
            <w:tcW w:w="850"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c>
          <w:tcPr>
            <w:tcW w:w="851" w:type="dxa"/>
            <w:tcBorders>
              <w:top w:val="nil"/>
              <w:left w:val="nil"/>
              <w:bottom w:val="nil"/>
              <w:right w:val="single" w:sz="4" w:space="0" w:color="auto"/>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p>
        </w:tc>
      </w:tr>
      <w:tr w:rsidR="008F03BA" w:rsidRPr="008F03BA" w:rsidTr="006B136B">
        <w:trPr>
          <w:trHeight w:val="300"/>
          <w:jc w:val="center"/>
        </w:trPr>
        <w:tc>
          <w:tcPr>
            <w:tcW w:w="1711" w:type="dxa"/>
            <w:tcBorders>
              <w:top w:val="nil"/>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IFRS</w:t>
            </w:r>
          </w:p>
        </w:tc>
        <w:tc>
          <w:tcPr>
            <w:tcW w:w="827" w:type="dxa"/>
            <w:tcBorders>
              <w:top w:val="nil"/>
              <w:left w:val="nil"/>
              <w:bottom w:val="nil"/>
              <w:right w:val="nil"/>
            </w:tcBorders>
            <w:shd w:val="clear" w:color="auto" w:fill="auto"/>
            <w:noWrap/>
            <w:vAlign w:val="center"/>
            <w:hideMark/>
          </w:tcPr>
          <w:p w:rsidR="008F03BA" w:rsidRPr="008F03BA" w:rsidRDefault="0041762A" w:rsidP="00115E20">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w:t>
            </w:r>
            <w:r w:rsidR="00115E20">
              <w:rPr>
                <w:rFonts w:ascii="Times New Roman" w:eastAsia="Times New Roman" w:hAnsi="Times New Roman" w:cs="Times New Roman"/>
                <w:color w:val="000000"/>
                <w:sz w:val="18"/>
                <w:szCs w:val="18"/>
                <w:lang w:val="nl-NL" w:eastAsia="nl-NL"/>
              </w:rPr>
              <w:t>285</w:t>
            </w:r>
            <w:r w:rsidR="008F03BA" w:rsidRPr="008F03BA">
              <w:rPr>
                <w:rFonts w:ascii="Times New Roman" w:eastAsia="Times New Roman" w:hAnsi="Times New Roman" w:cs="Times New Roman"/>
                <w:color w:val="000000"/>
                <w:sz w:val="18"/>
                <w:szCs w:val="18"/>
                <w:vertAlign w:val="superscript"/>
                <w:lang w:val="nl-NL" w:eastAsia="nl-NL"/>
              </w:rPr>
              <w:t>**</w:t>
            </w:r>
          </w:p>
        </w:tc>
        <w:tc>
          <w:tcPr>
            <w:tcW w:w="706"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c>
          <w:tcPr>
            <w:tcW w:w="771"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737"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792"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0"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1" w:type="dxa"/>
            <w:tcBorders>
              <w:top w:val="nil"/>
              <w:left w:val="nil"/>
              <w:bottom w:val="nil"/>
              <w:right w:val="single" w:sz="4" w:space="0" w:color="auto"/>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r>
      <w:tr w:rsidR="008F03BA" w:rsidRPr="008F03BA" w:rsidTr="006B136B">
        <w:trPr>
          <w:trHeight w:val="300"/>
          <w:jc w:val="center"/>
        </w:trPr>
        <w:tc>
          <w:tcPr>
            <w:tcW w:w="1711" w:type="dxa"/>
            <w:tcBorders>
              <w:top w:val="nil"/>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CRISIS</w:t>
            </w:r>
          </w:p>
        </w:tc>
        <w:tc>
          <w:tcPr>
            <w:tcW w:w="827" w:type="dxa"/>
            <w:tcBorders>
              <w:top w:val="nil"/>
              <w:left w:val="nil"/>
              <w:bottom w:val="nil"/>
              <w:right w:val="nil"/>
            </w:tcBorders>
            <w:shd w:val="clear" w:color="auto" w:fill="auto"/>
            <w:noWrap/>
            <w:vAlign w:val="center"/>
            <w:hideMark/>
          </w:tcPr>
          <w:p w:rsidR="008F03BA" w:rsidRPr="008F03BA" w:rsidRDefault="0041762A" w:rsidP="0041762A">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,061</w:t>
            </w:r>
          </w:p>
        </w:tc>
        <w:tc>
          <w:tcPr>
            <w:tcW w:w="706" w:type="dxa"/>
            <w:tcBorders>
              <w:top w:val="nil"/>
              <w:left w:val="nil"/>
              <w:bottom w:val="nil"/>
              <w:right w:val="nil"/>
            </w:tcBorders>
            <w:shd w:val="clear" w:color="auto" w:fill="auto"/>
            <w:noWrap/>
            <w:vAlign w:val="center"/>
            <w:hideMark/>
          </w:tcPr>
          <w:p w:rsidR="008F03BA" w:rsidRPr="008F03BA" w:rsidRDefault="0041762A" w:rsidP="006B136B">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,234</w:t>
            </w:r>
            <w:r w:rsidR="008F03BA" w:rsidRPr="008F03BA">
              <w:rPr>
                <w:rFonts w:ascii="Times New Roman" w:eastAsia="Times New Roman" w:hAnsi="Times New Roman" w:cs="Times New Roman"/>
                <w:color w:val="000000"/>
                <w:sz w:val="18"/>
                <w:szCs w:val="18"/>
                <w:vertAlign w:val="superscript"/>
                <w:lang w:val="nl-NL" w:eastAsia="nl-NL"/>
              </w:rPr>
              <w:t>**</w:t>
            </w:r>
          </w:p>
        </w:tc>
        <w:tc>
          <w:tcPr>
            <w:tcW w:w="771"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c>
          <w:tcPr>
            <w:tcW w:w="737"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792"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0"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1" w:type="dxa"/>
            <w:tcBorders>
              <w:top w:val="nil"/>
              <w:left w:val="nil"/>
              <w:bottom w:val="nil"/>
              <w:right w:val="single" w:sz="4" w:space="0" w:color="auto"/>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r>
      <w:tr w:rsidR="008F03BA" w:rsidRPr="008F03BA" w:rsidTr="006B136B">
        <w:trPr>
          <w:trHeight w:val="300"/>
          <w:jc w:val="center"/>
        </w:trPr>
        <w:tc>
          <w:tcPr>
            <w:tcW w:w="1711" w:type="dxa"/>
            <w:tcBorders>
              <w:top w:val="nil"/>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SIZE</w:t>
            </w:r>
          </w:p>
        </w:tc>
        <w:tc>
          <w:tcPr>
            <w:tcW w:w="82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-,807</w:t>
            </w:r>
            <w:r w:rsidRPr="008F03BA">
              <w:rPr>
                <w:rFonts w:ascii="Times New Roman" w:eastAsia="Times New Roman" w:hAnsi="Times New Roman" w:cs="Times New Roman"/>
                <w:color w:val="000000"/>
                <w:sz w:val="18"/>
                <w:szCs w:val="18"/>
                <w:vertAlign w:val="superscript"/>
                <w:lang w:val="nl-NL" w:eastAsia="nl-NL"/>
              </w:rPr>
              <w:t>**</w:t>
            </w:r>
          </w:p>
        </w:tc>
        <w:tc>
          <w:tcPr>
            <w:tcW w:w="706" w:type="dxa"/>
            <w:tcBorders>
              <w:top w:val="nil"/>
              <w:left w:val="nil"/>
              <w:bottom w:val="nil"/>
              <w:right w:val="nil"/>
            </w:tcBorders>
            <w:shd w:val="clear" w:color="auto" w:fill="auto"/>
            <w:noWrap/>
            <w:vAlign w:val="center"/>
            <w:hideMark/>
          </w:tcPr>
          <w:p w:rsidR="008F03BA" w:rsidRPr="008F03BA" w:rsidRDefault="0041762A" w:rsidP="006B136B">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,101</w:t>
            </w:r>
          </w:p>
        </w:tc>
        <w:tc>
          <w:tcPr>
            <w:tcW w:w="771" w:type="dxa"/>
            <w:tcBorders>
              <w:top w:val="nil"/>
              <w:left w:val="nil"/>
              <w:bottom w:val="nil"/>
              <w:right w:val="nil"/>
            </w:tcBorders>
            <w:shd w:val="clear" w:color="auto" w:fill="auto"/>
            <w:noWrap/>
            <w:vAlign w:val="center"/>
            <w:hideMark/>
          </w:tcPr>
          <w:p w:rsidR="008F03BA" w:rsidRPr="008F03BA" w:rsidRDefault="008F03BA" w:rsidP="0041762A">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0,</w:t>
            </w:r>
            <w:r w:rsidR="0041762A">
              <w:rPr>
                <w:rFonts w:ascii="Times New Roman" w:eastAsia="Times New Roman" w:hAnsi="Times New Roman" w:cs="Times New Roman"/>
                <w:color w:val="000000"/>
                <w:sz w:val="18"/>
                <w:szCs w:val="18"/>
                <w:lang w:val="nl-NL" w:eastAsia="nl-NL"/>
              </w:rPr>
              <w:t>52</w:t>
            </w:r>
          </w:p>
        </w:tc>
        <w:tc>
          <w:tcPr>
            <w:tcW w:w="73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c>
          <w:tcPr>
            <w:tcW w:w="792"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0"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1" w:type="dxa"/>
            <w:tcBorders>
              <w:top w:val="nil"/>
              <w:left w:val="nil"/>
              <w:bottom w:val="nil"/>
              <w:right w:val="single" w:sz="4" w:space="0" w:color="auto"/>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r>
      <w:tr w:rsidR="008F03BA" w:rsidRPr="008F03BA" w:rsidTr="006B136B">
        <w:trPr>
          <w:trHeight w:val="252"/>
          <w:jc w:val="center"/>
        </w:trPr>
        <w:tc>
          <w:tcPr>
            <w:tcW w:w="1711" w:type="dxa"/>
            <w:tcBorders>
              <w:top w:val="nil"/>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SHARETURNOVER</w:t>
            </w:r>
          </w:p>
        </w:tc>
        <w:tc>
          <w:tcPr>
            <w:tcW w:w="82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-,739</w:t>
            </w:r>
            <w:r w:rsidRPr="008F03BA">
              <w:rPr>
                <w:rFonts w:ascii="Times New Roman" w:eastAsia="Times New Roman" w:hAnsi="Times New Roman" w:cs="Times New Roman"/>
                <w:color w:val="000000"/>
                <w:sz w:val="18"/>
                <w:szCs w:val="18"/>
                <w:vertAlign w:val="superscript"/>
                <w:lang w:val="nl-NL" w:eastAsia="nl-NL"/>
              </w:rPr>
              <w:t>**</w:t>
            </w:r>
          </w:p>
        </w:tc>
        <w:tc>
          <w:tcPr>
            <w:tcW w:w="706" w:type="dxa"/>
            <w:tcBorders>
              <w:top w:val="nil"/>
              <w:left w:val="nil"/>
              <w:bottom w:val="nil"/>
              <w:right w:val="nil"/>
            </w:tcBorders>
            <w:shd w:val="clear" w:color="auto" w:fill="auto"/>
            <w:noWrap/>
            <w:vAlign w:val="center"/>
            <w:hideMark/>
          </w:tcPr>
          <w:p w:rsidR="008F03BA" w:rsidRPr="008F03BA" w:rsidRDefault="008F03BA" w:rsidP="0041762A">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w:t>
            </w:r>
            <w:r w:rsidR="0041762A">
              <w:rPr>
                <w:rFonts w:ascii="Times New Roman" w:eastAsia="Times New Roman" w:hAnsi="Times New Roman" w:cs="Times New Roman"/>
                <w:color w:val="000000"/>
                <w:sz w:val="18"/>
                <w:szCs w:val="18"/>
                <w:lang w:val="nl-NL" w:eastAsia="nl-NL"/>
              </w:rPr>
              <w:t>240</w:t>
            </w:r>
            <w:r w:rsidRPr="008F03BA">
              <w:rPr>
                <w:rFonts w:ascii="Times New Roman" w:eastAsia="Times New Roman" w:hAnsi="Times New Roman" w:cs="Times New Roman"/>
                <w:color w:val="000000"/>
                <w:sz w:val="18"/>
                <w:szCs w:val="18"/>
                <w:vertAlign w:val="superscript"/>
                <w:lang w:val="nl-NL" w:eastAsia="nl-NL"/>
              </w:rPr>
              <w:t>**</w:t>
            </w:r>
          </w:p>
        </w:tc>
        <w:tc>
          <w:tcPr>
            <w:tcW w:w="771" w:type="dxa"/>
            <w:tcBorders>
              <w:top w:val="nil"/>
              <w:left w:val="nil"/>
              <w:bottom w:val="nil"/>
              <w:right w:val="nil"/>
            </w:tcBorders>
            <w:shd w:val="clear" w:color="auto" w:fill="auto"/>
            <w:noWrap/>
            <w:vAlign w:val="center"/>
            <w:hideMark/>
          </w:tcPr>
          <w:p w:rsidR="008F03BA" w:rsidRPr="008F03BA" w:rsidRDefault="008F03BA" w:rsidP="0041762A">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0,0</w:t>
            </w:r>
            <w:r w:rsidR="0041762A">
              <w:rPr>
                <w:rFonts w:ascii="Times New Roman" w:eastAsia="Times New Roman" w:hAnsi="Times New Roman" w:cs="Times New Roman"/>
                <w:color w:val="000000"/>
                <w:sz w:val="18"/>
                <w:szCs w:val="18"/>
                <w:lang w:val="nl-NL" w:eastAsia="nl-NL"/>
              </w:rPr>
              <w:t>82</w:t>
            </w:r>
          </w:p>
        </w:tc>
        <w:tc>
          <w:tcPr>
            <w:tcW w:w="73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,516</w:t>
            </w:r>
            <w:r w:rsidRPr="008F03BA">
              <w:rPr>
                <w:rFonts w:ascii="Times New Roman" w:eastAsia="Times New Roman" w:hAnsi="Times New Roman" w:cs="Times New Roman"/>
                <w:color w:val="000000"/>
                <w:sz w:val="18"/>
                <w:szCs w:val="18"/>
                <w:vertAlign w:val="superscript"/>
                <w:lang w:val="nl-NL" w:eastAsia="nl-NL"/>
              </w:rPr>
              <w:t>**</w:t>
            </w:r>
          </w:p>
        </w:tc>
        <w:tc>
          <w:tcPr>
            <w:tcW w:w="792"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c>
          <w:tcPr>
            <w:tcW w:w="850" w:type="dxa"/>
            <w:tcBorders>
              <w:top w:val="nil"/>
              <w:left w:val="nil"/>
              <w:bottom w:val="nil"/>
              <w:right w:val="nil"/>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c>
          <w:tcPr>
            <w:tcW w:w="851" w:type="dxa"/>
            <w:tcBorders>
              <w:top w:val="nil"/>
              <w:left w:val="nil"/>
              <w:bottom w:val="nil"/>
              <w:right w:val="single" w:sz="4" w:space="0" w:color="auto"/>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r>
      <w:tr w:rsidR="008F03BA" w:rsidRPr="008F03BA" w:rsidTr="006B136B">
        <w:trPr>
          <w:trHeight w:val="300"/>
          <w:jc w:val="center"/>
        </w:trPr>
        <w:tc>
          <w:tcPr>
            <w:tcW w:w="1711" w:type="dxa"/>
            <w:tcBorders>
              <w:top w:val="nil"/>
              <w:left w:val="single" w:sz="4" w:space="0" w:color="auto"/>
              <w:bottom w:val="nil"/>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VAR</w:t>
            </w:r>
          </w:p>
        </w:tc>
        <w:tc>
          <w:tcPr>
            <w:tcW w:w="827"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,340</w:t>
            </w:r>
            <w:r w:rsidRPr="008F03BA">
              <w:rPr>
                <w:rFonts w:ascii="Times New Roman" w:eastAsia="Times New Roman" w:hAnsi="Times New Roman" w:cs="Times New Roman"/>
                <w:color w:val="000000"/>
                <w:sz w:val="18"/>
                <w:szCs w:val="18"/>
                <w:vertAlign w:val="superscript"/>
                <w:lang w:val="nl-NL" w:eastAsia="nl-NL"/>
              </w:rPr>
              <w:t>**</w:t>
            </w:r>
          </w:p>
        </w:tc>
        <w:tc>
          <w:tcPr>
            <w:tcW w:w="706" w:type="dxa"/>
            <w:tcBorders>
              <w:top w:val="nil"/>
              <w:left w:val="nil"/>
              <w:bottom w:val="nil"/>
              <w:right w:val="nil"/>
            </w:tcBorders>
            <w:shd w:val="clear" w:color="auto" w:fill="auto"/>
            <w:noWrap/>
            <w:vAlign w:val="center"/>
            <w:hideMark/>
          </w:tcPr>
          <w:p w:rsidR="008F03BA" w:rsidRPr="008F03BA" w:rsidRDefault="008F03BA" w:rsidP="00115E20">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0,0</w:t>
            </w:r>
            <w:r w:rsidR="00115E20">
              <w:rPr>
                <w:rFonts w:ascii="Times New Roman" w:eastAsia="Times New Roman" w:hAnsi="Times New Roman" w:cs="Times New Roman"/>
                <w:color w:val="000000"/>
                <w:sz w:val="18"/>
                <w:szCs w:val="18"/>
                <w:lang w:val="nl-NL" w:eastAsia="nl-NL"/>
              </w:rPr>
              <w:t>59</w:t>
            </w:r>
          </w:p>
        </w:tc>
        <w:tc>
          <w:tcPr>
            <w:tcW w:w="771" w:type="dxa"/>
            <w:tcBorders>
              <w:top w:val="nil"/>
              <w:left w:val="nil"/>
              <w:bottom w:val="nil"/>
              <w:right w:val="nil"/>
            </w:tcBorders>
            <w:shd w:val="clear" w:color="auto" w:fill="auto"/>
            <w:noWrap/>
            <w:vAlign w:val="center"/>
            <w:hideMark/>
          </w:tcPr>
          <w:p w:rsidR="008F03BA" w:rsidRPr="008F03BA" w:rsidRDefault="0041762A" w:rsidP="00115E20">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w:t>
            </w:r>
            <w:r w:rsidR="00115E20">
              <w:rPr>
                <w:rFonts w:ascii="Times New Roman" w:eastAsia="Times New Roman" w:hAnsi="Times New Roman" w:cs="Times New Roman"/>
                <w:color w:val="000000"/>
                <w:sz w:val="18"/>
                <w:szCs w:val="18"/>
                <w:lang w:val="nl-NL" w:eastAsia="nl-NL"/>
              </w:rPr>
              <w:t>431</w:t>
            </w:r>
            <w:r w:rsidR="008F03BA" w:rsidRPr="008F03BA">
              <w:rPr>
                <w:rFonts w:ascii="Times New Roman" w:eastAsia="Times New Roman" w:hAnsi="Times New Roman" w:cs="Times New Roman"/>
                <w:color w:val="000000"/>
                <w:sz w:val="18"/>
                <w:szCs w:val="18"/>
                <w:vertAlign w:val="superscript"/>
                <w:lang w:val="nl-NL" w:eastAsia="nl-NL"/>
              </w:rPr>
              <w:t>**</w:t>
            </w:r>
          </w:p>
        </w:tc>
        <w:tc>
          <w:tcPr>
            <w:tcW w:w="737" w:type="dxa"/>
            <w:tcBorders>
              <w:top w:val="nil"/>
              <w:left w:val="nil"/>
              <w:bottom w:val="nil"/>
              <w:right w:val="nil"/>
            </w:tcBorders>
            <w:shd w:val="clear" w:color="auto" w:fill="auto"/>
            <w:noWrap/>
            <w:vAlign w:val="center"/>
            <w:hideMark/>
          </w:tcPr>
          <w:p w:rsidR="008F03BA" w:rsidRPr="008F03BA" w:rsidRDefault="008F03BA" w:rsidP="00115E20">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-,2</w:t>
            </w:r>
            <w:r w:rsidR="00115E20">
              <w:rPr>
                <w:rFonts w:ascii="Times New Roman" w:eastAsia="Times New Roman" w:hAnsi="Times New Roman" w:cs="Times New Roman"/>
                <w:color w:val="000000"/>
                <w:sz w:val="18"/>
                <w:szCs w:val="18"/>
                <w:lang w:val="nl-NL" w:eastAsia="nl-NL"/>
              </w:rPr>
              <w:t>66</w:t>
            </w:r>
            <w:r w:rsidRPr="008F03BA">
              <w:rPr>
                <w:rFonts w:ascii="Times New Roman" w:eastAsia="Times New Roman" w:hAnsi="Times New Roman" w:cs="Times New Roman"/>
                <w:color w:val="000000"/>
                <w:sz w:val="18"/>
                <w:szCs w:val="18"/>
                <w:vertAlign w:val="superscript"/>
                <w:lang w:val="nl-NL" w:eastAsia="nl-NL"/>
              </w:rPr>
              <w:t>**</w:t>
            </w:r>
          </w:p>
        </w:tc>
        <w:tc>
          <w:tcPr>
            <w:tcW w:w="792" w:type="dxa"/>
            <w:tcBorders>
              <w:top w:val="nil"/>
              <w:left w:val="nil"/>
              <w:bottom w:val="nil"/>
              <w:right w:val="nil"/>
            </w:tcBorders>
            <w:shd w:val="clear" w:color="auto" w:fill="auto"/>
            <w:noWrap/>
            <w:vAlign w:val="center"/>
            <w:hideMark/>
          </w:tcPr>
          <w:p w:rsidR="008F03BA" w:rsidRPr="008F03BA" w:rsidRDefault="00115E20" w:rsidP="006B136B">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0,019</w:t>
            </w:r>
          </w:p>
        </w:tc>
        <w:tc>
          <w:tcPr>
            <w:tcW w:w="850" w:type="dxa"/>
            <w:tcBorders>
              <w:top w:val="nil"/>
              <w:left w:val="nil"/>
              <w:bottom w:val="nil"/>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c>
          <w:tcPr>
            <w:tcW w:w="851" w:type="dxa"/>
            <w:tcBorders>
              <w:top w:val="nil"/>
              <w:left w:val="nil"/>
              <w:bottom w:val="nil"/>
              <w:right w:val="single" w:sz="4" w:space="0" w:color="auto"/>
            </w:tcBorders>
            <w:shd w:val="clear" w:color="auto" w:fill="auto"/>
            <w:noWrap/>
            <w:hideMark/>
          </w:tcPr>
          <w:p w:rsidR="008F03BA" w:rsidRPr="008F03BA" w:rsidRDefault="008F03BA" w:rsidP="006B136B">
            <w:pPr>
              <w:spacing w:after="0" w:line="240" w:lineRule="auto"/>
              <w:jc w:val="center"/>
              <w:rPr>
                <w:rFonts w:ascii="Calibri" w:eastAsia="Times New Roman" w:hAnsi="Calibri" w:cs="Times New Roman"/>
                <w:color w:val="000000"/>
                <w:lang w:val="nl-NL" w:eastAsia="nl-NL"/>
              </w:rPr>
            </w:pPr>
          </w:p>
        </w:tc>
      </w:tr>
      <w:tr w:rsidR="008F03BA" w:rsidRPr="008F03BA" w:rsidTr="006B136B">
        <w:trPr>
          <w:trHeight w:val="300"/>
          <w:jc w:val="center"/>
        </w:trPr>
        <w:tc>
          <w:tcPr>
            <w:tcW w:w="1711" w:type="dxa"/>
            <w:tcBorders>
              <w:top w:val="nil"/>
              <w:left w:val="single" w:sz="4" w:space="0" w:color="auto"/>
              <w:bottom w:val="single" w:sz="4" w:space="0" w:color="auto"/>
              <w:right w:val="nil"/>
            </w:tcBorders>
            <w:shd w:val="clear" w:color="auto" w:fill="auto"/>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COEC</w:t>
            </w:r>
          </w:p>
        </w:tc>
        <w:tc>
          <w:tcPr>
            <w:tcW w:w="827" w:type="dxa"/>
            <w:tcBorders>
              <w:top w:val="nil"/>
              <w:left w:val="nil"/>
              <w:bottom w:val="single" w:sz="4" w:space="0" w:color="auto"/>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,250</w:t>
            </w:r>
            <w:r w:rsidRPr="008F03BA">
              <w:rPr>
                <w:rFonts w:ascii="Times New Roman" w:eastAsia="Times New Roman" w:hAnsi="Times New Roman" w:cs="Times New Roman"/>
                <w:color w:val="000000"/>
                <w:sz w:val="18"/>
                <w:szCs w:val="18"/>
                <w:vertAlign w:val="superscript"/>
                <w:lang w:val="nl-NL" w:eastAsia="nl-NL"/>
              </w:rPr>
              <w:t>**</w:t>
            </w:r>
          </w:p>
        </w:tc>
        <w:tc>
          <w:tcPr>
            <w:tcW w:w="706" w:type="dxa"/>
            <w:tcBorders>
              <w:top w:val="nil"/>
              <w:left w:val="nil"/>
              <w:bottom w:val="single" w:sz="4" w:space="0" w:color="auto"/>
              <w:right w:val="nil"/>
            </w:tcBorders>
            <w:shd w:val="clear" w:color="auto" w:fill="auto"/>
            <w:noWrap/>
            <w:vAlign w:val="center"/>
            <w:hideMark/>
          </w:tcPr>
          <w:p w:rsidR="008F03BA" w:rsidRPr="008F03BA" w:rsidRDefault="0041762A" w:rsidP="006B136B">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-0,077</w:t>
            </w:r>
          </w:p>
        </w:tc>
        <w:tc>
          <w:tcPr>
            <w:tcW w:w="771" w:type="dxa"/>
            <w:tcBorders>
              <w:top w:val="nil"/>
              <w:left w:val="nil"/>
              <w:bottom w:val="single" w:sz="4" w:space="0" w:color="auto"/>
              <w:right w:val="nil"/>
            </w:tcBorders>
            <w:shd w:val="clear" w:color="auto" w:fill="auto"/>
            <w:noWrap/>
            <w:vAlign w:val="center"/>
            <w:hideMark/>
          </w:tcPr>
          <w:p w:rsidR="008F03BA" w:rsidRPr="008F03BA" w:rsidRDefault="0041762A" w:rsidP="006B136B">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,162</w:t>
            </w:r>
            <w:r w:rsidR="008F03BA" w:rsidRPr="008F03BA">
              <w:rPr>
                <w:rFonts w:ascii="Times New Roman" w:eastAsia="Times New Roman" w:hAnsi="Times New Roman" w:cs="Times New Roman"/>
                <w:color w:val="000000"/>
                <w:sz w:val="18"/>
                <w:szCs w:val="18"/>
                <w:vertAlign w:val="superscript"/>
                <w:lang w:val="nl-NL" w:eastAsia="nl-NL"/>
              </w:rPr>
              <w:t>**</w:t>
            </w:r>
          </w:p>
        </w:tc>
        <w:tc>
          <w:tcPr>
            <w:tcW w:w="737" w:type="dxa"/>
            <w:tcBorders>
              <w:top w:val="nil"/>
              <w:left w:val="nil"/>
              <w:bottom w:val="single" w:sz="4" w:space="0" w:color="auto"/>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-,161</w:t>
            </w:r>
            <w:r w:rsidRPr="008F03BA">
              <w:rPr>
                <w:rFonts w:ascii="Times New Roman" w:eastAsia="Times New Roman" w:hAnsi="Times New Roman" w:cs="Times New Roman"/>
                <w:color w:val="000000"/>
                <w:sz w:val="18"/>
                <w:szCs w:val="18"/>
                <w:vertAlign w:val="superscript"/>
                <w:lang w:val="nl-NL" w:eastAsia="nl-NL"/>
              </w:rPr>
              <w:t>**</w:t>
            </w:r>
          </w:p>
        </w:tc>
        <w:tc>
          <w:tcPr>
            <w:tcW w:w="792" w:type="dxa"/>
            <w:tcBorders>
              <w:top w:val="nil"/>
              <w:left w:val="nil"/>
              <w:bottom w:val="single" w:sz="4" w:space="0" w:color="auto"/>
              <w:right w:val="nil"/>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-0,03</w:t>
            </w:r>
            <w:r w:rsidR="0041762A">
              <w:rPr>
                <w:rFonts w:ascii="Times New Roman" w:eastAsia="Times New Roman" w:hAnsi="Times New Roman" w:cs="Times New Roman"/>
                <w:color w:val="000000"/>
                <w:sz w:val="18"/>
                <w:szCs w:val="18"/>
                <w:lang w:val="nl-NL" w:eastAsia="nl-NL"/>
              </w:rPr>
              <w:t>0</w:t>
            </w:r>
          </w:p>
        </w:tc>
        <w:tc>
          <w:tcPr>
            <w:tcW w:w="850" w:type="dxa"/>
            <w:tcBorders>
              <w:top w:val="nil"/>
              <w:left w:val="nil"/>
              <w:bottom w:val="single" w:sz="4" w:space="0" w:color="auto"/>
              <w:right w:val="nil"/>
            </w:tcBorders>
            <w:shd w:val="clear" w:color="auto" w:fill="auto"/>
            <w:noWrap/>
            <w:vAlign w:val="center"/>
            <w:hideMark/>
          </w:tcPr>
          <w:p w:rsidR="008F03BA" w:rsidRPr="008F03BA" w:rsidRDefault="008F03BA" w:rsidP="00115E20">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,4</w:t>
            </w:r>
            <w:r w:rsidR="00115E20">
              <w:rPr>
                <w:rFonts w:ascii="Times New Roman" w:eastAsia="Times New Roman" w:hAnsi="Times New Roman" w:cs="Times New Roman"/>
                <w:color w:val="000000"/>
                <w:sz w:val="18"/>
                <w:szCs w:val="18"/>
                <w:lang w:val="nl-NL" w:eastAsia="nl-NL"/>
              </w:rPr>
              <w:t>50</w:t>
            </w:r>
            <w:r w:rsidRPr="008F03BA">
              <w:rPr>
                <w:rFonts w:ascii="Times New Roman" w:eastAsia="Times New Roman" w:hAnsi="Times New Roman" w:cs="Times New Roman"/>
                <w:color w:val="000000"/>
                <w:sz w:val="18"/>
                <w:szCs w:val="18"/>
                <w:vertAlign w:val="superscript"/>
                <w:lang w:val="nl-NL" w:eastAsia="nl-NL"/>
              </w:rPr>
              <w:t>**</w:t>
            </w:r>
          </w:p>
        </w:tc>
        <w:tc>
          <w:tcPr>
            <w:tcW w:w="851" w:type="dxa"/>
            <w:tcBorders>
              <w:top w:val="nil"/>
              <w:left w:val="nil"/>
              <w:bottom w:val="single" w:sz="4" w:space="0" w:color="auto"/>
              <w:right w:val="single" w:sz="4" w:space="0" w:color="auto"/>
            </w:tcBorders>
            <w:shd w:val="clear" w:color="auto" w:fill="auto"/>
            <w:noWrap/>
            <w:vAlign w:val="center"/>
            <w:hideMark/>
          </w:tcPr>
          <w:p w:rsidR="008F03BA" w:rsidRPr="008F03BA" w:rsidRDefault="008F03BA" w:rsidP="006B136B">
            <w:pPr>
              <w:spacing w:after="0" w:line="240" w:lineRule="auto"/>
              <w:jc w:val="center"/>
              <w:rPr>
                <w:rFonts w:ascii="Times New Roman" w:eastAsia="Times New Roman" w:hAnsi="Times New Roman" w:cs="Times New Roman"/>
                <w:color w:val="000000"/>
                <w:sz w:val="18"/>
                <w:szCs w:val="18"/>
                <w:lang w:val="nl-NL" w:eastAsia="nl-NL"/>
              </w:rPr>
            </w:pPr>
            <w:r w:rsidRPr="008F03BA">
              <w:rPr>
                <w:rFonts w:ascii="Times New Roman" w:eastAsia="Times New Roman" w:hAnsi="Times New Roman" w:cs="Times New Roman"/>
                <w:color w:val="000000"/>
                <w:sz w:val="18"/>
                <w:szCs w:val="18"/>
                <w:lang w:val="nl-NL" w:eastAsia="nl-NL"/>
              </w:rPr>
              <w:t>1</w:t>
            </w:r>
          </w:p>
        </w:tc>
      </w:tr>
      <w:tr w:rsidR="008F03BA" w:rsidRPr="008F03BA" w:rsidTr="006B136B">
        <w:trPr>
          <w:trHeight w:val="300"/>
          <w:jc w:val="center"/>
        </w:trPr>
        <w:tc>
          <w:tcPr>
            <w:tcW w:w="7245" w:type="dxa"/>
            <w:gridSpan w:val="8"/>
            <w:tcBorders>
              <w:top w:val="nil"/>
              <w:left w:val="single" w:sz="4" w:space="0" w:color="auto"/>
              <w:bottom w:val="single" w:sz="4" w:space="0" w:color="auto"/>
              <w:right w:val="single" w:sz="4" w:space="0" w:color="000000"/>
            </w:tcBorders>
            <w:shd w:val="clear" w:color="auto" w:fill="auto"/>
            <w:vAlign w:val="center"/>
            <w:hideMark/>
          </w:tcPr>
          <w:p w:rsidR="008F03BA" w:rsidRPr="008F03BA" w:rsidRDefault="008F03BA" w:rsidP="008F03BA">
            <w:pPr>
              <w:spacing w:after="0" w:line="240" w:lineRule="auto"/>
              <w:rPr>
                <w:rFonts w:ascii="Times New Roman" w:eastAsia="Times New Roman" w:hAnsi="Times New Roman" w:cs="Times New Roman"/>
                <w:color w:val="000000"/>
                <w:sz w:val="18"/>
                <w:szCs w:val="18"/>
                <w:lang w:eastAsia="nl-NL"/>
              </w:rPr>
            </w:pPr>
            <w:r w:rsidRPr="008F03BA">
              <w:rPr>
                <w:rFonts w:ascii="Times New Roman" w:eastAsia="Times New Roman" w:hAnsi="Times New Roman" w:cs="Times New Roman"/>
                <w:color w:val="000000"/>
                <w:sz w:val="18"/>
                <w:szCs w:val="18"/>
                <w:lang w:eastAsia="nl-NL"/>
              </w:rPr>
              <w:t>**. Correlation is significant at the 0.01 level (2-tailed).</w:t>
            </w:r>
          </w:p>
        </w:tc>
      </w:tr>
    </w:tbl>
    <w:p w:rsidR="00300CA8" w:rsidRDefault="00300CA8">
      <w:pPr>
        <w:rPr>
          <w:rFonts w:ascii="Times New Roman" w:hAnsi="Times New Roman" w:cs="Times New Roman"/>
          <w:b/>
        </w:rPr>
      </w:pPr>
    </w:p>
    <w:p w:rsidR="00E5162D" w:rsidRDefault="00E5162D">
      <w:pPr>
        <w:rPr>
          <w:rFonts w:ascii="Times New Roman" w:hAnsi="Times New Roman" w:cs="Times New Roman"/>
          <w:b/>
        </w:rPr>
      </w:pPr>
      <w:r w:rsidRPr="00E5162D">
        <w:rPr>
          <w:rFonts w:ascii="Times New Roman" w:hAnsi="Times New Roman" w:cs="Times New Roman"/>
          <w:b/>
        </w:rPr>
        <w:t>6.3.4</w:t>
      </w:r>
      <w:r>
        <w:rPr>
          <w:rFonts w:ascii="Times New Roman" w:hAnsi="Times New Roman" w:cs="Times New Roman"/>
          <w:b/>
        </w:rPr>
        <w:tab/>
        <w:t>Regression Analysis</w:t>
      </w:r>
    </w:p>
    <w:p w:rsidR="00E5162D" w:rsidRDefault="00E5162D" w:rsidP="008D3EF4">
      <w:pPr>
        <w:spacing w:line="360" w:lineRule="auto"/>
        <w:ind w:firstLine="708"/>
        <w:contextualSpacing/>
        <w:rPr>
          <w:rFonts w:ascii="Times New Roman" w:hAnsi="Times New Roman" w:cs="Times New Roman"/>
        </w:rPr>
      </w:pPr>
      <w:r>
        <w:rPr>
          <w:rFonts w:ascii="Times New Roman" w:hAnsi="Times New Roman" w:cs="Times New Roman"/>
        </w:rPr>
        <w:t>The results of the regression analysis are shown in table 6.12.</w:t>
      </w:r>
      <w:r w:rsidR="002133B1">
        <w:rPr>
          <w:rFonts w:ascii="Times New Roman" w:hAnsi="Times New Roman" w:cs="Times New Roman"/>
        </w:rPr>
        <w:t xml:space="preserve">  The results of the regression are quite strong with an </w:t>
      </w:r>
      <w:r w:rsidR="00CE7324">
        <w:rPr>
          <w:rFonts w:ascii="Times New Roman" w:hAnsi="Times New Roman" w:cs="Times New Roman"/>
        </w:rPr>
        <w:t xml:space="preserve">adjusted R-square </w:t>
      </w:r>
      <w:proofErr w:type="gramStart"/>
      <w:r w:rsidR="00CE7324">
        <w:rPr>
          <w:rFonts w:ascii="Times New Roman" w:hAnsi="Times New Roman" w:cs="Times New Roman"/>
        </w:rPr>
        <w:t>of ,857</w:t>
      </w:r>
      <w:proofErr w:type="gramEnd"/>
      <w:r w:rsidR="00E73250">
        <w:rPr>
          <w:rFonts w:ascii="Times New Roman" w:hAnsi="Times New Roman" w:cs="Times New Roman"/>
        </w:rPr>
        <w:t xml:space="preserve"> and large F</w:t>
      </w:r>
      <w:r w:rsidR="00CE7324">
        <w:rPr>
          <w:rFonts w:ascii="Times New Roman" w:hAnsi="Times New Roman" w:cs="Times New Roman"/>
        </w:rPr>
        <w:t>-value of 442,485</w:t>
      </w:r>
      <w:r w:rsidR="00E73250">
        <w:rPr>
          <w:rFonts w:ascii="Times New Roman" w:hAnsi="Times New Roman" w:cs="Times New Roman"/>
        </w:rPr>
        <w:t>. The cost of equity capital regression showed a much lower R-square (</w:t>
      </w:r>
      <w:proofErr w:type="gramStart"/>
      <w:r w:rsidR="00E73250">
        <w:rPr>
          <w:rFonts w:ascii="Times New Roman" w:hAnsi="Times New Roman" w:cs="Times New Roman"/>
        </w:rPr>
        <w:t>,270</w:t>
      </w:r>
      <w:proofErr w:type="gramEnd"/>
      <w:r w:rsidR="00E73250">
        <w:rPr>
          <w:rFonts w:ascii="Times New Roman" w:hAnsi="Times New Roman" w:cs="Times New Roman"/>
        </w:rPr>
        <w:t xml:space="preserve"> ) and F-value (24,850). The difference is likely due to the fact that the bid-ask spread is directly observable and are not a result of (biased) estimates.</w:t>
      </w:r>
    </w:p>
    <w:p w:rsidR="00E73250" w:rsidRDefault="00E73250" w:rsidP="00E73250">
      <w:pPr>
        <w:spacing w:line="360" w:lineRule="auto"/>
        <w:contextualSpacing/>
        <w:rPr>
          <w:rFonts w:ascii="Times New Roman" w:hAnsi="Times New Roman" w:cs="Times New Roman"/>
        </w:rPr>
      </w:pPr>
      <w:r>
        <w:rPr>
          <w:rFonts w:ascii="Times New Roman" w:hAnsi="Times New Roman" w:cs="Times New Roman"/>
        </w:rPr>
        <w:tab/>
        <w:t>Furthermore, both dependent and independent variables are significant at the 0</w:t>
      </w:r>
      <w:proofErr w:type="gramStart"/>
      <w:r>
        <w:rPr>
          <w:rFonts w:ascii="Times New Roman" w:hAnsi="Times New Roman" w:cs="Times New Roman"/>
        </w:rPr>
        <w:t>,01</w:t>
      </w:r>
      <w:proofErr w:type="gramEnd"/>
      <w:r>
        <w:rPr>
          <w:rFonts w:ascii="Times New Roman" w:hAnsi="Times New Roman" w:cs="Times New Roman"/>
        </w:rPr>
        <w:t xml:space="preserve"> level.</w:t>
      </w:r>
      <w:r w:rsidR="00B60289">
        <w:rPr>
          <w:rFonts w:ascii="Times New Roman" w:hAnsi="Times New Roman" w:cs="Times New Roman"/>
        </w:rPr>
        <w:t xml:space="preserve"> All variables show significant relationships with the dependent </w:t>
      </w:r>
      <w:r w:rsidR="00B60289">
        <w:rPr>
          <w:rFonts w:ascii="Times New Roman" w:hAnsi="Times New Roman" w:cs="Times New Roman"/>
          <w:i/>
        </w:rPr>
        <w:t>BIDASK</w:t>
      </w:r>
      <w:r w:rsidR="002C46FA">
        <w:rPr>
          <w:rFonts w:ascii="Times New Roman" w:hAnsi="Times New Roman" w:cs="Times New Roman"/>
        </w:rPr>
        <w:t xml:space="preserve">, and all signs are as predicted. </w:t>
      </w:r>
      <w:r w:rsidR="00FD181A">
        <w:rPr>
          <w:rFonts w:ascii="Times New Roman" w:hAnsi="Times New Roman" w:cs="Times New Roman"/>
        </w:rPr>
        <w:t xml:space="preserve">Contrary to the correlation matrix, the variable </w:t>
      </w:r>
      <w:r w:rsidR="00FD181A">
        <w:rPr>
          <w:rFonts w:ascii="Times New Roman" w:hAnsi="Times New Roman" w:cs="Times New Roman"/>
          <w:i/>
        </w:rPr>
        <w:t>CRISIS</w:t>
      </w:r>
      <w:r w:rsidR="00FD181A">
        <w:rPr>
          <w:rFonts w:ascii="Times New Roman" w:hAnsi="Times New Roman" w:cs="Times New Roman"/>
        </w:rPr>
        <w:t xml:space="preserve"> does show a significant relationship with </w:t>
      </w:r>
      <w:r w:rsidR="00FD181A">
        <w:rPr>
          <w:rFonts w:ascii="Times New Roman" w:hAnsi="Times New Roman" w:cs="Times New Roman"/>
          <w:i/>
        </w:rPr>
        <w:t>BIDASK</w:t>
      </w:r>
      <w:r w:rsidR="00FD181A">
        <w:rPr>
          <w:rFonts w:ascii="Times New Roman" w:hAnsi="Times New Roman" w:cs="Times New Roman"/>
        </w:rPr>
        <w:t xml:space="preserve"> </w:t>
      </w:r>
      <w:proofErr w:type="gramStart"/>
      <w:r w:rsidR="00FD181A">
        <w:rPr>
          <w:rFonts w:ascii="Times New Roman" w:hAnsi="Times New Roman" w:cs="Times New Roman"/>
        </w:rPr>
        <w:t>Consequently</w:t>
      </w:r>
      <w:proofErr w:type="gramEnd"/>
      <w:r w:rsidR="00FD181A">
        <w:rPr>
          <w:rFonts w:ascii="Times New Roman" w:hAnsi="Times New Roman" w:cs="Times New Roman"/>
        </w:rPr>
        <w:t xml:space="preserve"> no variable will be removed from this regression.</w:t>
      </w:r>
    </w:p>
    <w:p w:rsidR="00BB2DA1" w:rsidRDefault="00FD181A" w:rsidP="00E73250">
      <w:pPr>
        <w:spacing w:line="360" w:lineRule="auto"/>
        <w:contextualSpacing/>
        <w:rPr>
          <w:rFonts w:ascii="Times New Roman" w:hAnsi="Times New Roman" w:cs="Times New Roman"/>
        </w:rPr>
      </w:pPr>
      <w:r>
        <w:rPr>
          <w:rFonts w:ascii="Times New Roman" w:hAnsi="Times New Roman" w:cs="Times New Roman"/>
        </w:rPr>
        <w:tab/>
        <w:t xml:space="preserve">The variable of main interest, </w:t>
      </w:r>
      <w:r>
        <w:rPr>
          <w:rFonts w:ascii="Times New Roman" w:hAnsi="Times New Roman" w:cs="Times New Roman"/>
          <w:i/>
        </w:rPr>
        <w:t>IFRS</w:t>
      </w:r>
      <w:r>
        <w:rPr>
          <w:rFonts w:ascii="Times New Roman" w:hAnsi="Times New Roman" w:cs="Times New Roman"/>
        </w:rPr>
        <w:t xml:space="preserve">, does show a negative relationship with </w:t>
      </w:r>
      <w:r>
        <w:rPr>
          <w:rFonts w:ascii="Times New Roman" w:hAnsi="Times New Roman" w:cs="Times New Roman"/>
          <w:i/>
        </w:rPr>
        <w:t>BIDASK</w:t>
      </w:r>
      <w:r>
        <w:rPr>
          <w:rFonts w:ascii="Times New Roman" w:hAnsi="Times New Roman" w:cs="Times New Roman"/>
        </w:rPr>
        <w:t xml:space="preserve">. Which indicates that the bid-ask spread has significantly improved due to mandatory adoption of IFRS. With this result, the alternative hypothesis </w:t>
      </w:r>
      <w:r>
        <w:rPr>
          <w:rFonts w:ascii="Times New Roman" w:hAnsi="Times New Roman" w:cs="Times New Roman"/>
          <w:i/>
        </w:rPr>
        <w:t>H2</w:t>
      </w:r>
      <w:r>
        <w:rPr>
          <w:rFonts w:ascii="Times New Roman" w:hAnsi="Times New Roman" w:cs="Times New Roman"/>
        </w:rPr>
        <w:t>, as defined in chapter 1, is accepted. Taking the positive significant correlation with the cost of equity capital in mind (see section 6.3.3), this conclusion supports the conclusion made with regard to the cost of equity capital.</w:t>
      </w:r>
    </w:p>
    <w:p w:rsidR="00BB2DA1" w:rsidRDefault="00BB2DA1">
      <w:pPr>
        <w:rPr>
          <w:rFonts w:ascii="Times New Roman" w:hAnsi="Times New Roman" w:cs="Times New Roman"/>
        </w:rPr>
      </w:pPr>
      <w:r>
        <w:rPr>
          <w:rFonts w:ascii="Times New Roman" w:hAnsi="Times New Roman" w:cs="Times New Roman"/>
        </w:rPr>
        <w:br w:type="page"/>
      </w:r>
    </w:p>
    <w:p w:rsidR="00FD181A" w:rsidRPr="00FD181A" w:rsidRDefault="00FD181A" w:rsidP="00E73250">
      <w:pPr>
        <w:spacing w:line="360" w:lineRule="auto"/>
        <w:contextualSpacing/>
        <w:rPr>
          <w:rFonts w:ascii="Times New Roman" w:hAnsi="Times New Roman" w:cs="Times New Roman"/>
        </w:rPr>
      </w:pPr>
    </w:p>
    <w:tbl>
      <w:tblPr>
        <w:tblW w:w="9666" w:type="dxa"/>
        <w:tblInd w:w="55" w:type="dxa"/>
        <w:tblCellMar>
          <w:left w:w="70" w:type="dxa"/>
          <w:right w:w="70" w:type="dxa"/>
        </w:tblCellMar>
        <w:tblLook w:val="04A0"/>
      </w:tblPr>
      <w:tblGrid>
        <w:gridCol w:w="957"/>
        <w:gridCol w:w="957"/>
        <w:gridCol w:w="1771"/>
        <w:gridCol w:w="956"/>
        <w:gridCol w:w="956"/>
        <w:gridCol w:w="1201"/>
        <w:gridCol w:w="956"/>
        <w:gridCol w:w="956"/>
        <w:gridCol w:w="956"/>
      </w:tblGrid>
      <w:tr w:rsidR="00F57311" w:rsidRPr="006B136B" w:rsidTr="00F57311">
        <w:trPr>
          <w:trHeight w:val="300"/>
        </w:trPr>
        <w:tc>
          <w:tcPr>
            <w:tcW w:w="96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311" w:rsidRPr="006B136B" w:rsidRDefault="00F57311" w:rsidP="00F57311">
            <w:pPr>
              <w:spacing w:after="0" w:line="240" w:lineRule="auto"/>
              <w:jc w:val="center"/>
              <w:rPr>
                <w:rFonts w:ascii="Times New Roman" w:eastAsia="Times New Roman" w:hAnsi="Times New Roman" w:cs="Times New Roman"/>
                <w:b/>
                <w:color w:val="000000"/>
                <w:sz w:val="18"/>
                <w:szCs w:val="18"/>
                <w:lang w:val="nl-NL" w:eastAsia="nl-NL"/>
              </w:rPr>
            </w:pPr>
            <w:r w:rsidRPr="00F57311">
              <w:rPr>
                <w:rFonts w:ascii="Times New Roman" w:eastAsia="Times New Roman" w:hAnsi="Times New Roman" w:cs="Times New Roman"/>
                <w:b/>
                <w:color w:val="000000"/>
                <w:sz w:val="18"/>
                <w:szCs w:val="18"/>
                <w:lang w:val="nl-NL" w:eastAsia="nl-NL"/>
              </w:rPr>
              <w:t xml:space="preserve">TABLE 6.12 </w:t>
            </w:r>
            <w:proofErr w:type="spellStart"/>
            <w:r w:rsidRPr="00F57311">
              <w:rPr>
                <w:rFonts w:ascii="Times New Roman" w:eastAsia="Times New Roman" w:hAnsi="Times New Roman" w:cs="Times New Roman"/>
                <w:b/>
                <w:color w:val="000000"/>
                <w:sz w:val="18"/>
                <w:szCs w:val="18"/>
                <w:lang w:val="nl-NL" w:eastAsia="nl-NL"/>
              </w:rPr>
              <w:t>Regression</w:t>
            </w:r>
            <w:proofErr w:type="spellEnd"/>
            <w:r w:rsidRPr="00F57311">
              <w:rPr>
                <w:rFonts w:ascii="Times New Roman" w:eastAsia="Times New Roman" w:hAnsi="Times New Roman" w:cs="Times New Roman"/>
                <w:b/>
                <w:color w:val="000000"/>
                <w:sz w:val="18"/>
                <w:szCs w:val="18"/>
                <w:lang w:val="nl-NL" w:eastAsia="nl-NL"/>
              </w:rPr>
              <w:t xml:space="preserve"> </w:t>
            </w:r>
            <w:proofErr w:type="spellStart"/>
            <w:r w:rsidRPr="00F57311">
              <w:rPr>
                <w:rFonts w:ascii="Times New Roman" w:eastAsia="Times New Roman" w:hAnsi="Times New Roman" w:cs="Times New Roman"/>
                <w:b/>
                <w:color w:val="000000"/>
                <w:sz w:val="18"/>
                <w:szCs w:val="18"/>
                <w:lang w:val="nl-NL" w:eastAsia="nl-NL"/>
              </w:rPr>
              <w:t>results</w:t>
            </w:r>
            <w:proofErr w:type="spellEnd"/>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1771"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1201"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5841" w:type="dxa"/>
            <w:gridSpan w:val="5"/>
            <w:tcBorders>
              <w:top w:val="single" w:sz="4" w:space="0" w:color="auto"/>
              <w:left w:val="single" w:sz="4" w:space="0" w:color="auto"/>
              <w:bottom w:val="nil"/>
              <w:right w:val="single" w:sz="4" w:space="0" w:color="000000"/>
            </w:tcBorders>
            <w:shd w:val="clear" w:color="auto" w:fill="auto"/>
            <w:vAlign w:val="center"/>
            <w:hideMark/>
          </w:tcPr>
          <w:p w:rsidR="006B136B" w:rsidRPr="006B136B" w:rsidRDefault="006B136B" w:rsidP="006B136B">
            <w:pPr>
              <w:spacing w:after="0" w:line="240" w:lineRule="auto"/>
              <w:jc w:val="center"/>
              <w:rPr>
                <w:rFonts w:ascii="Times New Roman" w:eastAsia="Times New Roman" w:hAnsi="Times New Roman" w:cs="Times New Roman"/>
                <w:b/>
                <w:bCs/>
                <w:color w:val="000000"/>
                <w:sz w:val="18"/>
                <w:szCs w:val="18"/>
                <w:lang w:val="nl-NL" w:eastAsia="nl-NL"/>
              </w:rPr>
            </w:pPr>
            <w:r w:rsidRPr="006B136B">
              <w:rPr>
                <w:rFonts w:ascii="Times New Roman" w:eastAsia="Times New Roman" w:hAnsi="Times New Roman" w:cs="Times New Roman"/>
                <w:b/>
                <w:bCs/>
                <w:color w:val="000000"/>
                <w:sz w:val="18"/>
                <w:szCs w:val="18"/>
                <w:lang w:val="nl-NL" w:eastAsia="nl-NL"/>
              </w:rPr>
              <w:t xml:space="preserve">Model </w:t>
            </w:r>
            <w:proofErr w:type="spellStart"/>
            <w:r w:rsidRPr="006B136B">
              <w:rPr>
                <w:rFonts w:ascii="Times New Roman" w:eastAsia="Times New Roman" w:hAnsi="Times New Roman" w:cs="Times New Roman"/>
                <w:b/>
                <w:bCs/>
                <w:color w:val="000000"/>
                <w:sz w:val="18"/>
                <w:szCs w:val="18"/>
                <w:lang w:val="nl-NL" w:eastAsia="nl-NL"/>
              </w:rPr>
              <w:t>Summary</w:t>
            </w:r>
            <w:proofErr w:type="spellEnd"/>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val="nl-NL"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val="nl-NL"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BE5838">
        <w:trPr>
          <w:trHeight w:val="735"/>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tcBorders>
              <w:top w:val="single" w:sz="4" w:space="0" w:color="auto"/>
              <w:left w:val="single" w:sz="4" w:space="0" w:color="auto"/>
              <w:bottom w:val="single" w:sz="4" w:space="0" w:color="auto"/>
              <w:right w:val="nil"/>
            </w:tcBorders>
            <w:shd w:val="clear" w:color="auto" w:fill="auto"/>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Model</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6B" w:rsidRPr="006B136B" w:rsidRDefault="006B136B" w:rsidP="00BE5838">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R</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6B136B" w:rsidRPr="006B136B" w:rsidRDefault="006B136B" w:rsidP="00BE5838">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R Square</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6B136B" w:rsidRPr="006B136B" w:rsidRDefault="006B136B" w:rsidP="00BE5838">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Adjusted</w:t>
            </w:r>
            <w:proofErr w:type="spellEnd"/>
            <w:r w:rsidRPr="006B136B">
              <w:rPr>
                <w:rFonts w:ascii="Times New Roman" w:eastAsia="Times New Roman" w:hAnsi="Times New Roman" w:cs="Times New Roman"/>
                <w:color w:val="000000"/>
                <w:sz w:val="18"/>
                <w:szCs w:val="18"/>
                <w:lang w:val="nl-NL" w:eastAsia="nl-NL"/>
              </w:rPr>
              <w:t xml:space="preserve"> R Square</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B136B" w:rsidRPr="006B136B" w:rsidRDefault="006B136B" w:rsidP="00BE5838">
            <w:pPr>
              <w:spacing w:after="0" w:line="240" w:lineRule="auto"/>
              <w:jc w:val="center"/>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Std. Error of the Estimate</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c>
          <w:tcPr>
            <w:tcW w:w="957" w:type="dxa"/>
            <w:tcBorders>
              <w:top w:val="nil"/>
              <w:left w:val="single" w:sz="4" w:space="0" w:color="auto"/>
              <w:bottom w:val="single" w:sz="4" w:space="0" w:color="auto"/>
              <w:right w:val="nil"/>
            </w:tcBorders>
            <w:shd w:val="clear" w:color="auto" w:fill="auto"/>
            <w:noWrap/>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1</w:t>
            </w:r>
          </w:p>
        </w:tc>
        <w:tc>
          <w:tcPr>
            <w:tcW w:w="1771" w:type="dxa"/>
            <w:tcBorders>
              <w:top w:val="nil"/>
              <w:left w:val="single" w:sz="4" w:space="0" w:color="auto"/>
              <w:bottom w:val="single" w:sz="4" w:space="0" w:color="auto"/>
              <w:right w:val="single" w:sz="4" w:space="0" w:color="auto"/>
            </w:tcBorders>
            <w:shd w:val="clear" w:color="auto" w:fill="auto"/>
            <w:noWrap/>
            <w:hideMark/>
          </w:tcPr>
          <w:p w:rsidR="006B136B" w:rsidRPr="006B136B" w:rsidRDefault="006B136B" w:rsidP="00280E7B">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,92</w:t>
            </w:r>
            <w:r w:rsidR="00115E20">
              <w:rPr>
                <w:rFonts w:ascii="Times New Roman" w:eastAsia="Times New Roman" w:hAnsi="Times New Roman" w:cs="Times New Roman"/>
                <w:color w:val="000000"/>
                <w:sz w:val="18"/>
                <w:szCs w:val="18"/>
                <w:lang w:val="nl-NL" w:eastAsia="nl-NL"/>
              </w:rPr>
              <w:t>7</w:t>
            </w:r>
            <w:r w:rsidRPr="006B136B">
              <w:rPr>
                <w:rFonts w:ascii="Times New Roman" w:eastAsia="Times New Roman" w:hAnsi="Times New Roman" w:cs="Times New Roman"/>
                <w:color w:val="000000"/>
                <w:sz w:val="18"/>
                <w:szCs w:val="18"/>
                <w:vertAlign w:val="superscript"/>
                <w:lang w:val="nl-NL" w:eastAsia="nl-NL"/>
              </w:rPr>
              <w:t>a</w:t>
            </w:r>
          </w:p>
        </w:tc>
        <w:tc>
          <w:tcPr>
            <w:tcW w:w="956" w:type="dxa"/>
            <w:tcBorders>
              <w:top w:val="nil"/>
              <w:left w:val="nil"/>
              <w:bottom w:val="single" w:sz="4" w:space="0" w:color="auto"/>
              <w:right w:val="single" w:sz="4" w:space="0" w:color="000000"/>
            </w:tcBorders>
            <w:shd w:val="clear" w:color="auto" w:fill="auto"/>
            <w:noWrap/>
            <w:hideMark/>
          </w:tcPr>
          <w:p w:rsidR="006B136B" w:rsidRPr="006B136B" w:rsidRDefault="00115E20"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,859</w:t>
            </w:r>
          </w:p>
        </w:tc>
        <w:tc>
          <w:tcPr>
            <w:tcW w:w="956" w:type="dxa"/>
            <w:tcBorders>
              <w:top w:val="nil"/>
              <w:left w:val="nil"/>
              <w:bottom w:val="single" w:sz="4" w:space="0" w:color="auto"/>
              <w:right w:val="single" w:sz="4" w:space="0" w:color="000000"/>
            </w:tcBorders>
            <w:shd w:val="clear" w:color="auto" w:fill="auto"/>
            <w:noWrap/>
            <w:hideMark/>
          </w:tcPr>
          <w:p w:rsidR="006B136B" w:rsidRPr="006B136B" w:rsidRDefault="00115E20" w:rsidP="00BE5838">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,857</w:t>
            </w:r>
          </w:p>
        </w:tc>
        <w:tc>
          <w:tcPr>
            <w:tcW w:w="1201" w:type="dxa"/>
            <w:tcBorders>
              <w:top w:val="nil"/>
              <w:left w:val="nil"/>
              <w:bottom w:val="single" w:sz="4" w:space="0" w:color="auto"/>
              <w:right w:val="single" w:sz="4" w:space="0" w:color="auto"/>
            </w:tcBorders>
            <w:shd w:val="clear" w:color="auto" w:fill="auto"/>
            <w:noWrap/>
            <w:hideMark/>
          </w:tcPr>
          <w:p w:rsidR="006B136B" w:rsidRPr="006B136B" w:rsidRDefault="006B136B" w:rsidP="00280E7B">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w:t>
            </w:r>
            <w:r w:rsidR="00115E20">
              <w:rPr>
                <w:rFonts w:ascii="Times New Roman" w:eastAsia="Times New Roman" w:hAnsi="Times New Roman" w:cs="Times New Roman"/>
                <w:color w:val="000000"/>
                <w:sz w:val="18"/>
                <w:szCs w:val="18"/>
                <w:lang w:val="nl-NL" w:eastAsia="nl-NL"/>
              </w:rPr>
              <w:t>3694209</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val="nl-NL"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val="nl-NL"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5841" w:type="dxa"/>
            <w:gridSpan w:val="5"/>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a. Predictors: (Constant), VAR, SHARETURNOVER, IFRS, CRISIS, SIZE</w:t>
            </w: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c>
          <w:tcPr>
            <w:tcW w:w="957"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1771"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1201"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c>
          <w:tcPr>
            <w:tcW w:w="775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B136B" w:rsidRPr="006B136B" w:rsidRDefault="006B136B" w:rsidP="006B136B">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6B136B">
              <w:rPr>
                <w:rFonts w:ascii="Times New Roman" w:eastAsia="Times New Roman" w:hAnsi="Times New Roman" w:cs="Times New Roman"/>
                <w:b/>
                <w:bCs/>
                <w:color w:val="000000"/>
                <w:sz w:val="18"/>
                <w:szCs w:val="18"/>
                <w:lang w:val="nl-NL" w:eastAsia="nl-NL"/>
              </w:rPr>
              <w:t>ANOVA</w:t>
            </w:r>
            <w:r w:rsidRPr="006B136B">
              <w:rPr>
                <w:rFonts w:ascii="Times New Roman" w:eastAsia="Times New Roman" w:hAnsi="Times New Roman" w:cs="Times New Roman"/>
                <w:b/>
                <w:bCs/>
                <w:color w:val="000000"/>
                <w:sz w:val="18"/>
                <w:szCs w:val="18"/>
                <w:vertAlign w:val="superscript"/>
                <w:lang w:val="nl-NL" w:eastAsia="nl-NL"/>
              </w:rPr>
              <w:t>a</w:t>
            </w:r>
            <w:proofErr w:type="spellEnd"/>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495"/>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2728" w:type="dxa"/>
            <w:gridSpan w:val="2"/>
            <w:tcBorders>
              <w:top w:val="single" w:sz="4" w:space="0" w:color="auto"/>
              <w:left w:val="single" w:sz="4" w:space="0" w:color="auto"/>
              <w:bottom w:val="nil"/>
              <w:right w:val="single" w:sz="4" w:space="0" w:color="000000"/>
            </w:tcBorders>
            <w:shd w:val="clear" w:color="auto" w:fill="auto"/>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Model</w:t>
            </w:r>
          </w:p>
        </w:tc>
        <w:tc>
          <w:tcPr>
            <w:tcW w:w="956" w:type="dxa"/>
            <w:tcBorders>
              <w:top w:val="nil"/>
              <w:left w:val="nil"/>
              <w:bottom w:val="nil"/>
              <w:right w:val="single" w:sz="4" w:space="0" w:color="000000"/>
            </w:tcBorders>
            <w:shd w:val="clear" w:color="auto" w:fill="auto"/>
            <w:vAlign w:val="bottom"/>
            <w:hideMark/>
          </w:tcPr>
          <w:p w:rsidR="006B136B" w:rsidRPr="006B136B" w:rsidRDefault="006B136B" w:rsidP="006B136B">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Sum</w:t>
            </w:r>
            <w:proofErr w:type="spellEnd"/>
            <w:r w:rsidRPr="006B136B">
              <w:rPr>
                <w:rFonts w:ascii="Times New Roman" w:eastAsia="Times New Roman" w:hAnsi="Times New Roman" w:cs="Times New Roman"/>
                <w:color w:val="000000"/>
                <w:sz w:val="18"/>
                <w:szCs w:val="18"/>
                <w:lang w:val="nl-NL" w:eastAsia="nl-NL"/>
              </w:rPr>
              <w:t xml:space="preserve"> of Squares</w:t>
            </w:r>
          </w:p>
        </w:tc>
        <w:tc>
          <w:tcPr>
            <w:tcW w:w="956" w:type="dxa"/>
            <w:tcBorders>
              <w:top w:val="nil"/>
              <w:left w:val="nil"/>
              <w:bottom w:val="nil"/>
              <w:right w:val="single" w:sz="4" w:space="0" w:color="000000"/>
            </w:tcBorders>
            <w:shd w:val="clear" w:color="auto" w:fill="auto"/>
            <w:vAlign w:val="bottom"/>
            <w:hideMark/>
          </w:tcPr>
          <w:p w:rsidR="006B136B" w:rsidRPr="006B136B" w:rsidRDefault="006B136B" w:rsidP="006B136B">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df</w:t>
            </w:r>
            <w:proofErr w:type="spellEnd"/>
          </w:p>
        </w:tc>
        <w:tc>
          <w:tcPr>
            <w:tcW w:w="1201" w:type="dxa"/>
            <w:tcBorders>
              <w:top w:val="nil"/>
              <w:left w:val="nil"/>
              <w:bottom w:val="nil"/>
              <w:right w:val="single" w:sz="4" w:space="0" w:color="000000"/>
            </w:tcBorders>
            <w:shd w:val="clear" w:color="auto" w:fill="auto"/>
            <w:vAlign w:val="bottom"/>
            <w:hideMark/>
          </w:tcPr>
          <w:p w:rsidR="006B136B" w:rsidRPr="006B136B" w:rsidRDefault="006B136B" w:rsidP="006B136B">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Mean</w:t>
            </w:r>
            <w:proofErr w:type="spellEnd"/>
            <w:r w:rsidRPr="006B136B">
              <w:rPr>
                <w:rFonts w:ascii="Times New Roman" w:eastAsia="Times New Roman" w:hAnsi="Times New Roman" w:cs="Times New Roman"/>
                <w:color w:val="000000"/>
                <w:sz w:val="18"/>
                <w:szCs w:val="18"/>
                <w:lang w:val="nl-NL" w:eastAsia="nl-NL"/>
              </w:rPr>
              <w:t xml:space="preserve"> Square</w:t>
            </w:r>
          </w:p>
        </w:tc>
        <w:tc>
          <w:tcPr>
            <w:tcW w:w="956" w:type="dxa"/>
            <w:tcBorders>
              <w:top w:val="nil"/>
              <w:left w:val="nil"/>
              <w:bottom w:val="nil"/>
              <w:right w:val="single" w:sz="4" w:space="0" w:color="000000"/>
            </w:tcBorders>
            <w:shd w:val="clear" w:color="auto" w:fill="auto"/>
            <w:vAlign w:val="bottom"/>
            <w:hideMark/>
          </w:tcPr>
          <w:p w:rsidR="006B136B" w:rsidRPr="006B136B" w:rsidRDefault="006B136B" w:rsidP="006B136B">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F</w:t>
            </w:r>
          </w:p>
        </w:tc>
        <w:tc>
          <w:tcPr>
            <w:tcW w:w="956" w:type="dxa"/>
            <w:tcBorders>
              <w:top w:val="nil"/>
              <w:left w:val="nil"/>
              <w:bottom w:val="nil"/>
              <w:right w:val="single" w:sz="4" w:space="0" w:color="auto"/>
            </w:tcBorders>
            <w:shd w:val="clear" w:color="auto" w:fill="auto"/>
            <w:vAlign w:val="bottom"/>
            <w:hideMark/>
          </w:tcPr>
          <w:p w:rsidR="006B136B" w:rsidRPr="006B136B" w:rsidRDefault="006B136B" w:rsidP="006B136B">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Sig</w:t>
            </w:r>
            <w:proofErr w:type="spellEnd"/>
            <w:r w:rsidRPr="006B136B">
              <w:rPr>
                <w:rFonts w:ascii="Times New Roman" w:eastAsia="Times New Roman" w:hAnsi="Times New Roman" w:cs="Times New Roman"/>
                <w:color w:val="000000"/>
                <w:sz w:val="18"/>
                <w:szCs w:val="18"/>
                <w:lang w:val="nl-NL" w:eastAsia="nl-NL"/>
              </w:rPr>
              <w:t>.</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286"/>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val="restart"/>
            <w:tcBorders>
              <w:top w:val="single" w:sz="4" w:space="0" w:color="auto"/>
              <w:left w:val="single" w:sz="4" w:space="0" w:color="auto"/>
              <w:bottom w:val="single" w:sz="4" w:space="0" w:color="000000"/>
              <w:right w:val="nil"/>
            </w:tcBorders>
            <w:shd w:val="clear" w:color="auto" w:fill="auto"/>
            <w:noWrap/>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1</w:t>
            </w:r>
          </w:p>
        </w:tc>
        <w:tc>
          <w:tcPr>
            <w:tcW w:w="1771" w:type="dxa"/>
            <w:tcBorders>
              <w:top w:val="single" w:sz="4" w:space="0" w:color="auto"/>
              <w:left w:val="nil"/>
              <w:bottom w:val="nil"/>
              <w:right w:val="single" w:sz="4" w:space="0" w:color="auto"/>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Regression</w:t>
            </w:r>
            <w:proofErr w:type="spellEnd"/>
          </w:p>
        </w:tc>
        <w:tc>
          <w:tcPr>
            <w:tcW w:w="956" w:type="dxa"/>
            <w:tcBorders>
              <w:top w:val="single" w:sz="4" w:space="0" w:color="auto"/>
              <w:left w:val="nil"/>
              <w:bottom w:val="nil"/>
              <w:right w:val="single" w:sz="4" w:space="0" w:color="000000"/>
            </w:tcBorders>
            <w:shd w:val="clear" w:color="auto" w:fill="auto"/>
            <w:noWrap/>
            <w:hideMark/>
          </w:tcPr>
          <w:p w:rsidR="006B136B" w:rsidRPr="006B136B" w:rsidRDefault="00280E7B" w:rsidP="00115E20">
            <w:pPr>
              <w:spacing w:after="0" w:line="240" w:lineRule="auto"/>
              <w:jc w:val="right"/>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301</w:t>
            </w:r>
            <w:r w:rsidR="006B136B" w:rsidRPr="006B136B">
              <w:rPr>
                <w:rFonts w:ascii="Times New Roman" w:eastAsia="Times New Roman" w:hAnsi="Times New Roman" w:cs="Times New Roman"/>
                <w:color w:val="000000"/>
                <w:sz w:val="18"/>
                <w:szCs w:val="18"/>
                <w:lang w:val="nl-NL" w:eastAsia="nl-NL"/>
              </w:rPr>
              <w:t>,</w:t>
            </w:r>
            <w:r w:rsidR="00115E20">
              <w:rPr>
                <w:rFonts w:ascii="Times New Roman" w:eastAsia="Times New Roman" w:hAnsi="Times New Roman" w:cs="Times New Roman"/>
                <w:color w:val="000000"/>
                <w:sz w:val="18"/>
                <w:szCs w:val="18"/>
                <w:lang w:val="nl-NL" w:eastAsia="nl-NL"/>
              </w:rPr>
              <w:t>933</w:t>
            </w:r>
          </w:p>
        </w:tc>
        <w:tc>
          <w:tcPr>
            <w:tcW w:w="956" w:type="dxa"/>
            <w:tcBorders>
              <w:top w:val="single" w:sz="4" w:space="0" w:color="auto"/>
              <w:left w:val="nil"/>
              <w:bottom w:val="nil"/>
              <w:right w:val="single" w:sz="4" w:space="0" w:color="000000"/>
            </w:tcBorders>
            <w:shd w:val="clear" w:color="auto" w:fill="auto"/>
            <w:noWrap/>
            <w:hideMark/>
          </w:tcPr>
          <w:p w:rsidR="006B136B" w:rsidRPr="006B136B" w:rsidRDefault="006B136B" w:rsidP="006B136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5</w:t>
            </w:r>
          </w:p>
        </w:tc>
        <w:tc>
          <w:tcPr>
            <w:tcW w:w="1201" w:type="dxa"/>
            <w:tcBorders>
              <w:top w:val="single" w:sz="4" w:space="0" w:color="auto"/>
              <w:left w:val="nil"/>
              <w:bottom w:val="nil"/>
              <w:right w:val="single" w:sz="4" w:space="0" w:color="000000"/>
            </w:tcBorders>
            <w:shd w:val="clear" w:color="auto" w:fill="auto"/>
            <w:noWrap/>
            <w:hideMark/>
          </w:tcPr>
          <w:p w:rsidR="006B136B" w:rsidRPr="006B136B" w:rsidRDefault="006B136B" w:rsidP="00280E7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60,</w:t>
            </w:r>
            <w:r w:rsidR="006354B6">
              <w:rPr>
                <w:rFonts w:ascii="Times New Roman" w:eastAsia="Times New Roman" w:hAnsi="Times New Roman" w:cs="Times New Roman"/>
                <w:color w:val="000000"/>
                <w:sz w:val="18"/>
                <w:szCs w:val="18"/>
                <w:lang w:val="nl-NL" w:eastAsia="nl-NL"/>
              </w:rPr>
              <w:t>387</w:t>
            </w:r>
          </w:p>
        </w:tc>
        <w:tc>
          <w:tcPr>
            <w:tcW w:w="956" w:type="dxa"/>
            <w:tcBorders>
              <w:top w:val="single" w:sz="4" w:space="0" w:color="auto"/>
              <w:left w:val="nil"/>
              <w:bottom w:val="nil"/>
              <w:right w:val="single" w:sz="4" w:space="0" w:color="000000"/>
            </w:tcBorders>
            <w:shd w:val="clear" w:color="auto" w:fill="auto"/>
            <w:noWrap/>
            <w:hideMark/>
          </w:tcPr>
          <w:p w:rsidR="006B136B" w:rsidRPr="006B136B" w:rsidRDefault="00115E20" w:rsidP="006B136B">
            <w:pPr>
              <w:spacing w:after="0" w:line="240" w:lineRule="auto"/>
              <w:jc w:val="right"/>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442,485</w:t>
            </w:r>
          </w:p>
        </w:tc>
        <w:tc>
          <w:tcPr>
            <w:tcW w:w="956" w:type="dxa"/>
            <w:tcBorders>
              <w:top w:val="single" w:sz="4" w:space="0" w:color="auto"/>
              <w:left w:val="nil"/>
              <w:bottom w:val="nil"/>
              <w:right w:val="single" w:sz="4" w:space="0" w:color="auto"/>
            </w:tcBorders>
            <w:shd w:val="clear" w:color="auto" w:fill="auto"/>
            <w:noWrap/>
            <w:hideMark/>
          </w:tcPr>
          <w:p w:rsidR="006B136B" w:rsidRPr="006B136B" w:rsidRDefault="006B136B" w:rsidP="006B136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,000</w:t>
            </w:r>
            <w:r w:rsidRPr="006B136B">
              <w:rPr>
                <w:rFonts w:ascii="Times New Roman" w:eastAsia="Times New Roman" w:hAnsi="Times New Roman" w:cs="Times New Roman"/>
                <w:color w:val="000000"/>
                <w:sz w:val="18"/>
                <w:szCs w:val="18"/>
                <w:vertAlign w:val="superscript"/>
                <w:lang w:val="nl-NL" w:eastAsia="nl-NL"/>
              </w:rPr>
              <w:t>b</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single" w:sz="4" w:space="0" w:color="auto"/>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nil"/>
              <w:right w:val="single" w:sz="4" w:space="0" w:color="auto"/>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Residual</w:t>
            </w:r>
            <w:proofErr w:type="spellEnd"/>
          </w:p>
        </w:tc>
        <w:tc>
          <w:tcPr>
            <w:tcW w:w="956" w:type="dxa"/>
            <w:tcBorders>
              <w:top w:val="nil"/>
              <w:left w:val="nil"/>
              <w:bottom w:val="nil"/>
              <w:right w:val="single" w:sz="4" w:space="0" w:color="000000"/>
            </w:tcBorders>
            <w:shd w:val="clear" w:color="auto" w:fill="auto"/>
            <w:noWrap/>
            <w:hideMark/>
          </w:tcPr>
          <w:p w:rsidR="006B136B" w:rsidRPr="006B136B" w:rsidRDefault="00280E7B" w:rsidP="00115E20">
            <w:pPr>
              <w:spacing w:after="0" w:line="240" w:lineRule="auto"/>
              <w:jc w:val="right"/>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49,</w:t>
            </w:r>
            <w:r w:rsidR="00115E20">
              <w:rPr>
                <w:rFonts w:ascii="Times New Roman" w:eastAsia="Times New Roman" w:hAnsi="Times New Roman" w:cs="Times New Roman"/>
                <w:color w:val="000000"/>
                <w:sz w:val="18"/>
                <w:szCs w:val="18"/>
                <w:lang w:val="nl-NL" w:eastAsia="nl-NL"/>
              </w:rPr>
              <w:t>676</w:t>
            </w:r>
          </w:p>
        </w:tc>
        <w:tc>
          <w:tcPr>
            <w:tcW w:w="956" w:type="dxa"/>
            <w:tcBorders>
              <w:top w:val="nil"/>
              <w:left w:val="nil"/>
              <w:bottom w:val="nil"/>
              <w:right w:val="single" w:sz="4" w:space="0" w:color="000000"/>
            </w:tcBorders>
            <w:shd w:val="clear" w:color="auto" w:fill="auto"/>
            <w:noWrap/>
            <w:hideMark/>
          </w:tcPr>
          <w:p w:rsidR="006B136B" w:rsidRPr="006B136B" w:rsidRDefault="006B136B" w:rsidP="006B136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364</w:t>
            </w:r>
          </w:p>
        </w:tc>
        <w:tc>
          <w:tcPr>
            <w:tcW w:w="1201" w:type="dxa"/>
            <w:tcBorders>
              <w:top w:val="nil"/>
              <w:left w:val="nil"/>
              <w:bottom w:val="nil"/>
              <w:right w:val="single" w:sz="4" w:space="0" w:color="000000"/>
            </w:tcBorders>
            <w:shd w:val="clear" w:color="auto" w:fill="auto"/>
            <w:noWrap/>
            <w:hideMark/>
          </w:tcPr>
          <w:p w:rsidR="006B136B" w:rsidRPr="006B136B" w:rsidRDefault="006B136B" w:rsidP="00280E7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,13</w:t>
            </w:r>
            <w:r w:rsidR="00115E20">
              <w:rPr>
                <w:rFonts w:ascii="Times New Roman" w:eastAsia="Times New Roman" w:hAnsi="Times New Roman" w:cs="Times New Roman"/>
                <w:color w:val="000000"/>
                <w:sz w:val="18"/>
                <w:szCs w:val="18"/>
                <w:lang w:val="nl-NL" w:eastAsia="nl-NL"/>
              </w:rPr>
              <w:t>6</w:t>
            </w:r>
          </w:p>
        </w:tc>
        <w:tc>
          <w:tcPr>
            <w:tcW w:w="956" w:type="dxa"/>
            <w:tcBorders>
              <w:top w:val="nil"/>
              <w:left w:val="nil"/>
              <w:bottom w:val="nil"/>
              <w:right w:val="single" w:sz="4" w:space="0" w:color="000000"/>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single" w:sz="4" w:space="0" w:color="auto"/>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single" w:sz="4" w:space="0" w:color="auto"/>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single" w:sz="4" w:space="0" w:color="auto"/>
              <w:right w:val="single" w:sz="4" w:space="0" w:color="auto"/>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Total</w:t>
            </w:r>
          </w:p>
        </w:tc>
        <w:tc>
          <w:tcPr>
            <w:tcW w:w="956" w:type="dxa"/>
            <w:tcBorders>
              <w:top w:val="nil"/>
              <w:left w:val="nil"/>
              <w:bottom w:val="single" w:sz="4" w:space="0" w:color="auto"/>
              <w:right w:val="single" w:sz="4" w:space="0" w:color="000000"/>
            </w:tcBorders>
            <w:shd w:val="clear" w:color="auto" w:fill="auto"/>
            <w:noWrap/>
            <w:hideMark/>
          </w:tcPr>
          <w:p w:rsidR="006B136B" w:rsidRPr="006B136B" w:rsidRDefault="006B136B" w:rsidP="006B136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351,609</w:t>
            </w:r>
          </w:p>
        </w:tc>
        <w:tc>
          <w:tcPr>
            <w:tcW w:w="956" w:type="dxa"/>
            <w:tcBorders>
              <w:top w:val="nil"/>
              <w:left w:val="nil"/>
              <w:bottom w:val="single" w:sz="4" w:space="0" w:color="auto"/>
              <w:right w:val="single" w:sz="4" w:space="0" w:color="000000"/>
            </w:tcBorders>
            <w:shd w:val="clear" w:color="auto" w:fill="auto"/>
            <w:noWrap/>
            <w:hideMark/>
          </w:tcPr>
          <w:p w:rsidR="006B136B" w:rsidRPr="006B136B" w:rsidRDefault="006B136B" w:rsidP="006B136B">
            <w:pPr>
              <w:spacing w:after="0" w:line="240" w:lineRule="auto"/>
              <w:jc w:val="right"/>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369</w:t>
            </w:r>
          </w:p>
        </w:tc>
        <w:tc>
          <w:tcPr>
            <w:tcW w:w="1201" w:type="dxa"/>
            <w:tcBorders>
              <w:top w:val="nil"/>
              <w:left w:val="nil"/>
              <w:bottom w:val="single" w:sz="4" w:space="0" w:color="auto"/>
              <w:right w:val="single" w:sz="4" w:space="0" w:color="000000"/>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single" w:sz="4" w:space="0" w:color="auto"/>
              <w:right w:val="single" w:sz="4" w:space="0" w:color="000000"/>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single" w:sz="4" w:space="0" w:color="auto"/>
              <w:right w:val="single" w:sz="4" w:space="0" w:color="auto"/>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7753" w:type="dxa"/>
            <w:gridSpan w:val="7"/>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xml:space="preserve">a. </w:t>
            </w:r>
            <w:proofErr w:type="spellStart"/>
            <w:r w:rsidRPr="006B136B">
              <w:rPr>
                <w:rFonts w:ascii="Times New Roman" w:eastAsia="Times New Roman" w:hAnsi="Times New Roman" w:cs="Times New Roman"/>
                <w:color w:val="000000"/>
                <w:sz w:val="18"/>
                <w:szCs w:val="18"/>
                <w:lang w:val="nl-NL" w:eastAsia="nl-NL"/>
              </w:rPr>
              <w:t>Dependent</w:t>
            </w:r>
            <w:proofErr w:type="spellEnd"/>
            <w:r w:rsidRPr="006B136B">
              <w:rPr>
                <w:rFonts w:ascii="Times New Roman" w:eastAsia="Times New Roman" w:hAnsi="Times New Roman" w:cs="Times New Roman"/>
                <w:color w:val="000000"/>
                <w:sz w:val="18"/>
                <w:szCs w:val="18"/>
                <w:lang w:val="nl-NL" w:eastAsia="nl-NL"/>
              </w:rPr>
              <w:t xml:space="preserve"> </w:t>
            </w:r>
            <w:proofErr w:type="spellStart"/>
            <w:r w:rsidRPr="006B136B">
              <w:rPr>
                <w:rFonts w:ascii="Times New Roman" w:eastAsia="Times New Roman" w:hAnsi="Times New Roman" w:cs="Times New Roman"/>
                <w:color w:val="000000"/>
                <w:sz w:val="18"/>
                <w:szCs w:val="18"/>
                <w:lang w:val="nl-NL" w:eastAsia="nl-NL"/>
              </w:rPr>
              <w:t>Variable</w:t>
            </w:r>
            <w:proofErr w:type="spellEnd"/>
            <w:r w:rsidRPr="006B136B">
              <w:rPr>
                <w:rFonts w:ascii="Times New Roman" w:eastAsia="Times New Roman" w:hAnsi="Times New Roman" w:cs="Times New Roman"/>
                <w:color w:val="000000"/>
                <w:sz w:val="18"/>
                <w:szCs w:val="18"/>
                <w:lang w:val="nl-NL" w:eastAsia="nl-NL"/>
              </w:rPr>
              <w:t>: BIDASK</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7753" w:type="dxa"/>
            <w:gridSpan w:val="7"/>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b. Predictors: (Constant), VAR, SHARETURNOVER, IFRS, CRISIS, SIZE</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c>
          <w:tcPr>
            <w:tcW w:w="957"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1771"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1201"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sz w:val="18"/>
                <w:szCs w:val="18"/>
                <w:lang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eastAsia="nl-NL"/>
              </w:rPr>
            </w:pPr>
            <w:r w:rsidRPr="006B136B">
              <w:rPr>
                <w:rFonts w:ascii="Times New Roman" w:eastAsia="Times New Roman" w:hAnsi="Times New Roman" w:cs="Times New Roman"/>
                <w:color w:val="000000"/>
                <w:sz w:val="18"/>
                <w:szCs w:val="18"/>
                <w:lang w:eastAsia="nl-NL"/>
              </w:rPr>
              <w:t> </w:t>
            </w:r>
          </w:p>
        </w:tc>
        <w:tc>
          <w:tcPr>
            <w:tcW w:w="775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B136B" w:rsidRPr="006B136B" w:rsidRDefault="006B136B" w:rsidP="006B136B">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6B136B">
              <w:rPr>
                <w:rFonts w:ascii="Times New Roman" w:eastAsia="Times New Roman" w:hAnsi="Times New Roman" w:cs="Times New Roman"/>
                <w:b/>
                <w:bCs/>
                <w:color w:val="000000"/>
                <w:sz w:val="18"/>
                <w:szCs w:val="18"/>
                <w:lang w:val="nl-NL" w:eastAsia="nl-NL"/>
              </w:rPr>
              <w:t>Coefficients</w:t>
            </w:r>
            <w:r w:rsidRPr="006B136B">
              <w:rPr>
                <w:rFonts w:ascii="Times New Roman" w:eastAsia="Times New Roman" w:hAnsi="Times New Roman" w:cs="Times New Roman"/>
                <w:b/>
                <w:bCs/>
                <w:color w:val="000000"/>
                <w:sz w:val="18"/>
                <w:szCs w:val="18"/>
                <w:vertAlign w:val="superscript"/>
                <w:lang w:val="nl-NL" w:eastAsia="nl-NL"/>
              </w:rPr>
              <w:t>a</w:t>
            </w:r>
            <w:proofErr w:type="spellEnd"/>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975"/>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2728"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Model</w:t>
            </w:r>
          </w:p>
        </w:tc>
        <w:tc>
          <w:tcPr>
            <w:tcW w:w="1912"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Unstandardized</w:t>
            </w:r>
            <w:proofErr w:type="spellEnd"/>
            <w:r w:rsidRPr="006B136B">
              <w:rPr>
                <w:rFonts w:ascii="Times New Roman" w:eastAsia="Times New Roman" w:hAnsi="Times New Roman" w:cs="Times New Roman"/>
                <w:color w:val="000000"/>
                <w:sz w:val="18"/>
                <w:szCs w:val="18"/>
                <w:lang w:val="nl-NL" w:eastAsia="nl-NL"/>
              </w:rPr>
              <w:t xml:space="preserve"> </w:t>
            </w:r>
            <w:proofErr w:type="spellStart"/>
            <w:r w:rsidRPr="006B136B">
              <w:rPr>
                <w:rFonts w:ascii="Times New Roman" w:eastAsia="Times New Roman" w:hAnsi="Times New Roman" w:cs="Times New Roman"/>
                <w:color w:val="000000"/>
                <w:sz w:val="18"/>
                <w:szCs w:val="18"/>
                <w:lang w:val="nl-NL" w:eastAsia="nl-NL"/>
              </w:rPr>
              <w:t>Coefficients</w:t>
            </w:r>
            <w:proofErr w:type="spellEnd"/>
          </w:p>
        </w:tc>
        <w:tc>
          <w:tcPr>
            <w:tcW w:w="1201" w:type="dxa"/>
            <w:tcBorders>
              <w:top w:val="nil"/>
              <w:left w:val="nil"/>
              <w:bottom w:val="single" w:sz="4" w:space="0" w:color="000000"/>
              <w:right w:val="single" w:sz="4" w:space="0" w:color="000000"/>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Standardized</w:t>
            </w:r>
            <w:proofErr w:type="spellEnd"/>
            <w:r w:rsidRPr="006B136B">
              <w:rPr>
                <w:rFonts w:ascii="Times New Roman" w:eastAsia="Times New Roman" w:hAnsi="Times New Roman" w:cs="Times New Roman"/>
                <w:color w:val="000000"/>
                <w:sz w:val="18"/>
                <w:szCs w:val="18"/>
                <w:lang w:val="nl-NL" w:eastAsia="nl-NL"/>
              </w:rPr>
              <w:t xml:space="preserve"> </w:t>
            </w:r>
            <w:proofErr w:type="spellStart"/>
            <w:r w:rsidRPr="006B136B">
              <w:rPr>
                <w:rFonts w:ascii="Times New Roman" w:eastAsia="Times New Roman" w:hAnsi="Times New Roman" w:cs="Times New Roman"/>
                <w:color w:val="000000"/>
                <w:sz w:val="18"/>
                <w:szCs w:val="18"/>
                <w:lang w:val="nl-NL" w:eastAsia="nl-NL"/>
              </w:rPr>
              <w:t>Coefficients</w:t>
            </w:r>
            <w:proofErr w:type="spellEnd"/>
          </w:p>
        </w:tc>
        <w:tc>
          <w:tcPr>
            <w:tcW w:w="95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t</w:t>
            </w:r>
          </w:p>
        </w:tc>
        <w:tc>
          <w:tcPr>
            <w:tcW w:w="956" w:type="dxa"/>
            <w:vMerge w:val="restart"/>
            <w:tcBorders>
              <w:top w:val="nil"/>
              <w:left w:val="single" w:sz="4" w:space="0" w:color="000000"/>
              <w:bottom w:val="single" w:sz="4" w:space="0" w:color="000000"/>
              <w:right w:val="single" w:sz="4" w:space="0" w:color="auto"/>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Sig</w:t>
            </w:r>
            <w:proofErr w:type="spellEnd"/>
            <w:r w:rsidRPr="006B136B">
              <w:rPr>
                <w:rFonts w:ascii="Times New Roman" w:eastAsia="Times New Roman" w:hAnsi="Times New Roman" w:cs="Times New Roman"/>
                <w:color w:val="000000"/>
                <w:sz w:val="18"/>
                <w:szCs w:val="18"/>
                <w:lang w:val="nl-NL" w:eastAsia="nl-NL"/>
              </w:rPr>
              <w:t>.</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2728" w:type="dxa"/>
            <w:gridSpan w:val="2"/>
            <w:vMerge/>
            <w:tcBorders>
              <w:top w:val="nil"/>
              <w:left w:val="single" w:sz="4" w:space="0" w:color="auto"/>
              <w:bottom w:val="nil"/>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956" w:type="dxa"/>
            <w:tcBorders>
              <w:top w:val="nil"/>
              <w:left w:val="single" w:sz="4" w:space="0" w:color="auto"/>
              <w:bottom w:val="single" w:sz="4" w:space="0" w:color="auto"/>
              <w:right w:val="single" w:sz="4" w:space="0" w:color="000000"/>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B</w:t>
            </w:r>
          </w:p>
        </w:tc>
        <w:tc>
          <w:tcPr>
            <w:tcW w:w="956" w:type="dxa"/>
            <w:tcBorders>
              <w:top w:val="nil"/>
              <w:left w:val="nil"/>
              <w:bottom w:val="single" w:sz="4" w:space="0" w:color="auto"/>
              <w:right w:val="single" w:sz="4" w:space="0" w:color="auto"/>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Std</w:t>
            </w:r>
            <w:proofErr w:type="spellEnd"/>
            <w:r w:rsidRPr="006B136B">
              <w:rPr>
                <w:rFonts w:ascii="Times New Roman" w:eastAsia="Times New Roman" w:hAnsi="Times New Roman" w:cs="Times New Roman"/>
                <w:color w:val="000000"/>
                <w:sz w:val="18"/>
                <w:szCs w:val="18"/>
                <w:lang w:val="nl-NL" w:eastAsia="nl-NL"/>
              </w:rPr>
              <w:t xml:space="preserve">. </w:t>
            </w:r>
            <w:proofErr w:type="spellStart"/>
            <w:r w:rsidRPr="006B136B">
              <w:rPr>
                <w:rFonts w:ascii="Times New Roman" w:eastAsia="Times New Roman" w:hAnsi="Times New Roman" w:cs="Times New Roman"/>
                <w:color w:val="000000"/>
                <w:sz w:val="18"/>
                <w:szCs w:val="18"/>
                <w:lang w:val="nl-NL" w:eastAsia="nl-NL"/>
              </w:rPr>
              <w:t>Error</w:t>
            </w:r>
            <w:proofErr w:type="spellEnd"/>
          </w:p>
        </w:tc>
        <w:tc>
          <w:tcPr>
            <w:tcW w:w="1201" w:type="dxa"/>
            <w:tcBorders>
              <w:top w:val="nil"/>
              <w:left w:val="nil"/>
              <w:bottom w:val="single" w:sz="4" w:space="0" w:color="auto"/>
              <w:right w:val="single" w:sz="4" w:space="0" w:color="000000"/>
            </w:tcBorders>
            <w:shd w:val="clear" w:color="auto" w:fill="auto"/>
            <w:vAlign w:val="bottom"/>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6B136B">
              <w:rPr>
                <w:rFonts w:ascii="Times New Roman" w:eastAsia="Times New Roman" w:hAnsi="Times New Roman" w:cs="Times New Roman"/>
                <w:color w:val="000000"/>
                <w:sz w:val="18"/>
                <w:szCs w:val="18"/>
                <w:lang w:val="nl-NL" w:eastAsia="nl-NL"/>
              </w:rPr>
              <w:t>Beta</w:t>
            </w:r>
            <w:proofErr w:type="spellEnd"/>
          </w:p>
        </w:tc>
        <w:tc>
          <w:tcPr>
            <w:tcW w:w="956" w:type="dxa"/>
            <w:vMerge/>
            <w:tcBorders>
              <w:top w:val="nil"/>
              <w:left w:val="single" w:sz="4" w:space="0" w:color="000000"/>
              <w:bottom w:val="single" w:sz="4" w:space="0" w:color="000000"/>
              <w:right w:val="single" w:sz="4" w:space="0" w:color="000000"/>
            </w:tcBorders>
            <w:vAlign w:val="center"/>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
        </w:tc>
        <w:tc>
          <w:tcPr>
            <w:tcW w:w="956" w:type="dxa"/>
            <w:vMerge/>
            <w:tcBorders>
              <w:top w:val="nil"/>
              <w:left w:val="single" w:sz="4" w:space="0" w:color="000000"/>
              <w:bottom w:val="single" w:sz="4" w:space="0" w:color="000000"/>
              <w:right w:val="single" w:sz="4" w:space="0" w:color="auto"/>
            </w:tcBorders>
            <w:vAlign w:val="center"/>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236"/>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val="restart"/>
            <w:tcBorders>
              <w:top w:val="nil"/>
              <w:left w:val="single" w:sz="4" w:space="0" w:color="auto"/>
              <w:bottom w:val="single" w:sz="4" w:space="0" w:color="000000"/>
              <w:right w:val="nil"/>
            </w:tcBorders>
            <w:shd w:val="clear" w:color="auto" w:fill="auto"/>
            <w:noWrap/>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1</w:t>
            </w:r>
          </w:p>
        </w:tc>
        <w:tc>
          <w:tcPr>
            <w:tcW w:w="1771" w:type="dxa"/>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(Constant)</w:t>
            </w:r>
          </w:p>
        </w:tc>
        <w:tc>
          <w:tcPr>
            <w:tcW w:w="956" w:type="dxa"/>
            <w:tcBorders>
              <w:top w:val="nil"/>
              <w:left w:val="single" w:sz="4" w:space="0" w:color="auto"/>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3,312</w:t>
            </w:r>
          </w:p>
        </w:tc>
        <w:tc>
          <w:tcPr>
            <w:tcW w:w="956" w:type="dxa"/>
            <w:tcBorders>
              <w:top w:val="nil"/>
              <w:left w:val="nil"/>
              <w:bottom w:val="nil"/>
              <w:right w:val="single" w:sz="4" w:space="0" w:color="auto"/>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,279</w:t>
            </w:r>
          </w:p>
        </w:tc>
        <w:tc>
          <w:tcPr>
            <w:tcW w:w="1201" w:type="dxa"/>
            <w:tcBorders>
              <w:top w:val="nil"/>
              <w:left w:val="nil"/>
              <w:bottom w:val="nil"/>
              <w:right w:val="single" w:sz="4" w:space="0" w:color="000000"/>
            </w:tcBorders>
            <w:shd w:val="clear" w:color="auto" w:fill="auto"/>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p>
        </w:tc>
        <w:tc>
          <w:tcPr>
            <w:tcW w:w="956" w:type="dxa"/>
            <w:tcBorders>
              <w:top w:val="nil"/>
              <w:left w:val="nil"/>
              <w:bottom w:val="nil"/>
              <w:right w:val="single" w:sz="4" w:space="0" w:color="000000"/>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11,870</w:t>
            </w:r>
          </w:p>
        </w:tc>
        <w:tc>
          <w:tcPr>
            <w:tcW w:w="956" w:type="dxa"/>
            <w:tcBorders>
              <w:top w:val="nil"/>
              <w:left w:val="nil"/>
              <w:bottom w:val="nil"/>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,000</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nil"/>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IFRS</w:t>
            </w:r>
          </w:p>
        </w:tc>
        <w:tc>
          <w:tcPr>
            <w:tcW w:w="956" w:type="dxa"/>
            <w:tcBorders>
              <w:top w:val="nil"/>
              <w:left w:val="single" w:sz="4" w:space="0" w:color="auto"/>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-,323</w:t>
            </w:r>
          </w:p>
        </w:tc>
        <w:tc>
          <w:tcPr>
            <w:tcW w:w="956" w:type="dxa"/>
            <w:tcBorders>
              <w:top w:val="nil"/>
              <w:left w:val="nil"/>
              <w:bottom w:val="nil"/>
              <w:right w:val="single" w:sz="4" w:space="0" w:color="auto"/>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,043</w:t>
            </w:r>
          </w:p>
        </w:tc>
        <w:tc>
          <w:tcPr>
            <w:tcW w:w="1201" w:type="dxa"/>
            <w:tcBorders>
              <w:top w:val="nil"/>
              <w:left w:val="nil"/>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-,155</w:t>
            </w:r>
          </w:p>
        </w:tc>
        <w:tc>
          <w:tcPr>
            <w:tcW w:w="956" w:type="dxa"/>
            <w:tcBorders>
              <w:top w:val="nil"/>
              <w:left w:val="nil"/>
              <w:bottom w:val="nil"/>
              <w:right w:val="single" w:sz="4" w:space="0" w:color="000000"/>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-7,434</w:t>
            </w:r>
          </w:p>
        </w:tc>
        <w:tc>
          <w:tcPr>
            <w:tcW w:w="956" w:type="dxa"/>
            <w:tcBorders>
              <w:top w:val="nil"/>
              <w:left w:val="nil"/>
              <w:bottom w:val="nil"/>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,000</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nil"/>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CRISIS</w:t>
            </w:r>
          </w:p>
        </w:tc>
        <w:tc>
          <w:tcPr>
            <w:tcW w:w="956" w:type="dxa"/>
            <w:tcBorders>
              <w:top w:val="nil"/>
              <w:left w:val="single" w:sz="4" w:space="0" w:color="auto"/>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,261</w:t>
            </w:r>
          </w:p>
        </w:tc>
        <w:tc>
          <w:tcPr>
            <w:tcW w:w="956" w:type="dxa"/>
            <w:tcBorders>
              <w:top w:val="nil"/>
              <w:left w:val="nil"/>
              <w:bottom w:val="nil"/>
              <w:right w:val="single" w:sz="4" w:space="0" w:color="auto"/>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,073</w:t>
            </w:r>
          </w:p>
        </w:tc>
        <w:tc>
          <w:tcPr>
            <w:tcW w:w="1201" w:type="dxa"/>
            <w:tcBorders>
              <w:top w:val="nil"/>
              <w:left w:val="nil"/>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,081</w:t>
            </w:r>
          </w:p>
        </w:tc>
        <w:tc>
          <w:tcPr>
            <w:tcW w:w="956" w:type="dxa"/>
            <w:tcBorders>
              <w:top w:val="nil"/>
              <w:left w:val="nil"/>
              <w:bottom w:val="nil"/>
              <w:right w:val="single" w:sz="4" w:space="0" w:color="000000"/>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3,556</w:t>
            </w:r>
          </w:p>
        </w:tc>
        <w:tc>
          <w:tcPr>
            <w:tcW w:w="956" w:type="dxa"/>
            <w:tcBorders>
              <w:top w:val="nil"/>
              <w:left w:val="nil"/>
              <w:bottom w:val="nil"/>
              <w:right w:val="single" w:sz="4" w:space="0" w:color="auto"/>
            </w:tcBorders>
            <w:shd w:val="clear" w:color="auto" w:fill="auto"/>
            <w:noWrap/>
            <w:hideMark/>
          </w:tcPr>
          <w:p w:rsidR="006B136B" w:rsidRPr="006B136B" w:rsidRDefault="005A3AD9"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,000</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nil"/>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SIZE</w:t>
            </w:r>
          </w:p>
        </w:tc>
        <w:tc>
          <w:tcPr>
            <w:tcW w:w="956" w:type="dxa"/>
            <w:tcBorders>
              <w:top w:val="nil"/>
              <w:left w:val="single" w:sz="4" w:space="0" w:color="auto"/>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-,319</w:t>
            </w:r>
          </w:p>
        </w:tc>
        <w:tc>
          <w:tcPr>
            <w:tcW w:w="956" w:type="dxa"/>
            <w:tcBorders>
              <w:top w:val="nil"/>
              <w:left w:val="nil"/>
              <w:bottom w:val="nil"/>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,015</w:t>
            </w:r>
          </w:p>
        </w:tc>
        <w:tc>
          <w:tcPr>
            <w:tcW w:w="1201" w:type="dxa"/>
            <w:tcBorders>
              <w:top w:val="nil"/>
              <w:left w:val="nil"/>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-,517</w:t>
            </w:r>
          </w:p>
        </w:tc>
        <w:tc>
          <w:tcPr>
            <w:tcW w:w="956" w:type="dxa"/>
            <w:tcBorders>
              <w:top w:val="nil"/>
              <w:left w:val="nil"/>
              <w:bottom w:val="nil"/>
              <w:right w:val="single" w:sz="4" w:space="0" w:color="000000"/>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-20,925</w:t>
            </w:r>
          </w:p>
        </w:tc>
        <w:tc>
          <w:tcPr>
            <w:tcW w:w="956" w:type="dxa"/>
            <w:tcBorders>
              <w:top w:val="nil"/>
              <w:left w:val="nil"/>
              <w:bottom w:val="nil"/>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,000</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38"/>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nil"/>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nil"/>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SHARETURNOVER</w:t>
            </w:r>
          </w:p>
        </w:tc>
        <w:tc>
          <w:tcPr>
            <w:tcW w:w="956" w:type="dxa"/>
            <w:tcBorders>
              <w:top w:val="nil"/>
              <w:left w:val="single" w:sz="4" w:space="0" w:color="auto"/>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-,570</w:t>
            </w:r>
          </w:p>
        </w:tc>
        <w:tc>
          <w:tcPr>
            <w:tcW w:w="956" w:type="dxa"/>
            <w:tcBorders>
              <w:top w:val="nil"/>
              <w:left w:val="nil"/>
              <w:bottom w:val="nil"/>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,031</w:t>
            </w:r>
          </w:p>
        </w:tc>
        <w:tc>
          <w:tcPr>
            <w:tcW w:w="1201" w:type="dxa"/>
            <w:tcBorders>
              <w:top w:val="nil"/>
              <w:left w:val="nil"/>
              <w:bottom w:val="nil"/>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-,446</w:t>
            </w:r>
          </w:p>
        </w:tc>
        <w:tc>
          <w:tcPr>
            <w:tcW w:w="956" w:type="dxa"/>
            <w:tcBorders>
              <w:top w:val="nil"/>
              <w:left w:val="nil"/>
              <w:bottom w:val="nil"/>
              <w:right w:val="single" w:sz="4" w:space="0" w:color="000000"/>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-18,570</w:t>
            </w:r>
          </w:p>
        </w:tc>
        <w:tc>
          <w:tcPr>
            <w:tcW w:w="956" w:type="dxa"/>
            <w:tcBorders>
              <w:top w:val="nil"/>
              <w:left w:val="nil"/>
              <w:bottom w:val="nil"/>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,000</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nil"/>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957" w:type="dxa"/>
            <w:vMerge/>
            <w:tcBorders>
              <w:top w:val="nil"/>
              <w:left w:val="single" w:sz="4" w:space="0" w:color="auto"/>
              <w:bottom w:val="single" w:sz="4" w:space="0" w:color="000000"/>
              <w:right w:val="nil"/>
            </w:tcBorders>
            <w:vAlign w:val="center"/>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p>
        </w:tc>
        <w:tc>
          <w:tcPr>
            <w:tcW w:w="1771" w:type="dxa"/>
            <w:tcBorders>
              <w:top w:val="nil"/>
              <w:left w:val="nil"/>
              <w:bottom w:val="single" w:sz="4" w:space="0" w:color="auto"/>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VAR</w:t>
            </w:r>
          </w:p>
        </w:tc>
        <w:tc>
          <w:tcPr>
            <w:tcW w:w="956" w:type="dxa"/>
            <w:tcBorders>
              <w:top w:val="nil"/>
              <w:left w:val="single" w:sz="4" w:space="0" w:color="auto"/>
              <w:bottom w:val="single" w:sz="4" w:space="0" w:color="auto"/>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,400</w:t>
            </w:r>
          </w:p>
        </w:tc>
        <w:tc>
          <w:tcPr>
            <w:tcW w:w="956" w:type="dxa"/>
            <w:tcBorders>
              <w:top w:val="nil"/>
              <w:left w:val="nil"/>
              <w:bottom w:val="single" w:sz="4" w:space="0" w:color="auto"/>
              <w:right w:val="single" w:sz="4" w:space="0" w:color="auto"/>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,051</w:t>
            </w:r>
          </w:p>
        </w:tc>
        <w:tc>
          <w:tcPr>
            <w:tcW w:w="1201" w:type="dxa"/>
            <w:tcBorders>
              <w:top w:val="nil"/>
              <w:left w:val="nil"/>
              <w:bottom w:val="single" w:sz="4" w:space="0" w:color="auto"/>
              <w:right w:val="single" w:sz="4" w:space="0" w:color="000000"/>
            </w:tcBorders>
            <w:shd w:val="clear" w:color="auto" w:fill="auto"/>
            <w:noWrap/>
            <w:hideMark/>
          </w:tcPr>
          <w:p w:rsidR="006B136B" w:rsidRPr="006B136B" w:rsidRDefault="00115E20"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,184</w:t>
            </w:r>
          </w:p>
        </w:tc>
        <w:tc>
          <w:tcPr>
            <w:tcW w:w="956" w:type="dxa"/>
            <w:tcBorders>
              <w:top w:val="nil"/>
              <w:left w:val="nil"/>
              <w:bottom w:val="single" w:sz="4" w:space="0" w:color="auto"/>
              <w:right w:val="single" w:sz="4" w:space="0" w:color="000000"/>
            </w:tcBorders>
            <w:shd w:val="clear" w:color="auto" w:fill="auto"/>
            <w:noWrap/>
            <w:hideMark/>
          </w:tcPr>
          <w:p w:rsidR="006B136B" w:rsidRPr="006B136B" w:rsidRDefault="00AE651A" w:rsidP="00F57311">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7,851</w:t>
            </w:r>
          </w:p>
        </w:tc>
        <w:tc>
          <w:tcPr>
            <w:tcW w:w="956" w:type="dxa"/>
            <w:tcBorders>
              <w:top w:val="nil"/>
              <w:left w:val="nil"/>
              <w:bottom w:val="single" w:sz="4" w:space="0" w:color="auto"/>
              <w:right w:val="single" w:sz="4" w:space="0" w:color="auto"/>
            </w:tcBorders>
            <w:shd w:val="clear" w:color="auto" w:fill="auto"/>
            <w:noWrap/>
            <w:hideMark/>
          </w:tcPr>
          <w:p w:rsidR="006B136B" w:rsidRPr="006B136B" w:rsidRDefault="006B136B" w:rsidP="00F57311">
            <w:pPr>
              <w:spacing w:after="0" w:line="240" w:lineRule="auto"/>
              <w:jc w:val="center"/>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,000</w:t>
            </w:r>
          </w:p>
        </w:tc>
        <w:tc>
          <w:tcPr>
            <w:tcW w:w="956" w:type="dxa"/>
            <w:tcBorders>
              <w:top w:val="nil"/>
              <w:left w:val="nil"/>
              <w:bottom w:val="nil"/>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r w:rsidR="006B136B" w:rsidRPr="006B136B" w:rsidTr="00F57311">
        <w:trPr>
          <w:trHeight w:val="300"/>
        </w:trPr>
        <w:tc>
          <w:tcPr>
            <w:tcW w:w="957" w:type="dxa"/>
            <w:tcBorders>
              <w:top w:val="nil"/>
              <w:left w:val="single" w:sz="4" w:space="0" w:color="auto"/>
              <w:bottom w:val="single" w:sz="4" w:space="0" w:color="auto"/>
              <w:right w:val="nil"/>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c>
          <w:tcPr>
            <w:tcW w:w="7753" w:type="dxa"/>
            <w:gridSpan w:val="7"/>
            <w:tcBorders>
              <w:top w:val="nil"/>
              <w:left w:val="nil"/>
              <w:bottom w:val="single" w:sz="4" w:space="0" w:color="auto"/>
              <w:right w:val="nil"/>
            </w:tcBorders>
            <w:shd w:val="clear" w:color="auto" w:fill="auto"/>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xml:space="preserve">a. </w:t>
            </w:r>
            <w:proofErr w:type="spellStart"/>
            <w:r w:rsidRPr="006B136B">
              <w:rPr>
                <w:rFonts w:ascii="Times New Roman" w:eastAsia="Times New Roman" w:hAnsi="Times New Roman" w:cs="Times New Roman"/>
                <w:color w:val="000000"/>
                <w:sz w:val="18"/>
                <w:szCs w:val="18"/>
                <w:lang w:val="nl-NL" w:eastAsia="nl-NL"/>
              </w:rPr>
              <w:t>Dependent</w:t>
            </w:r>
            <w:proofErr w:type="spellEnd"/>
            <w:r w:rsidRPr="006B136B">
              <w:rPr>
                <w:rFonts w:ascii="Times New Roman" w:eastAsia="Times New Roman" w:hAnsi="Times New Roman" w:cs="Times New Roman"/>
                <w:color w:val="000000"/>
                <w:sz w:val="18"/>
                <w:szCs w:val="18"/>
                <w:lang w:val="nl-NL" w:eastAsia="nl-NL"/>
              </w:rPr>
              <w:t xml:space="preserve"> </w:t>
            </w:r>
            <w:proofErr w:type="spellStart"/>
            <w:r w:rsidRPr="006B136B">
              <w:rPr>
                <w:rFonts w:ascii="Times New Roman" w:eastAsia="Times New Roman" w:hAnsi="Times New Roman" w:cs="Times New Roman"/>
                <w:color w:val="000000"/>
                <w:sz w:val="18"/>
                <w:szCs w:val="18"/>
                <w:lang w:val="nl-NL" w:eastAsia="nl-NL"/>
              </w:rPr>
              <w:t>Variable</w:t>
            </w:r>
            <w:proofErr w:type="spellEnd"/>
            <w:r w:rsidRPr="006B136B">
              <w:rPr>
                <w:rFonts w:ascii="Times New Roman" w:eastAsia="Times New Roman" w:hAnsi="Times New Roman" w:cs="Times New Roman"/>
                <w:color w:val="000000"/>
                <w:sz w:val="18"/>
                <w:szCs w:val="18"/>
                <w:lang w:val="nl-NL" w:eastAsia="nl-NL"/>
              </w:rPr>
              <w:t>: BIDASK</w:t>
            </w:r>
          </w:p>
        </w:tc>
        <w:tc>
          <w:tcPr>
            <w:tcW w:w="956" w:type="dxa"/>
            <w:tcBorders>
              <w:top w:val="nil"/>
              <w:left w:val="nil"/>
              <w:bottom w:val="single" w:sz="4" w:space="0" w:color="auto"/>
              <w:right w:val="single" w:sz="4" w:space="0" w:color="auto"/>
            </w:tcBorders>
            <w:shd w:val="clear" w:color="auto" w:fill="auto"/>
            <w:noWrap/>
            <w:vAlign w:val="bottom"/>
            <w:hideMark/>
          </w:tcPr>
          <w:p w:rsidR="006B136B" w:rsidRPr="006B136B" w:rsidRDefault="006B136B" w:rsidP="006B136B">
            <w:pPr>
              <w:spacing w:after="0" w:line="240" w:lineRule="auto"/>
              <w:rPr>
                <w:rFonts w:ascii="Times New Roman" w:eastAsia="Times New Roman" w:hAnsi="Times New Roman" w:cs="Times New Roman"/>
                <w:color w:val="000000"/>
                <w:sz w:val="18"/>
                <w:szCs w:val="18"/>
                <w:lang w:val="nl-NL" w:eastAsia="nl-NL"/>
              </w:rPr>
            </w:pPr>
            <w:r w:rsidRPr="006B136B">
              <w:rPr>
                <w:rFonts w:ascii="Times New Roman" w:eastAsia="Times New Roman" w:hAnsi="Times New Roman" w:cs="Times New Roman"/>
                <w:color w:val="000000"/>
                <w:sz w:val="18"/>
                <w:szCs w:val="18"/>
                <w:lang w:val="nl-NL" w:eastAsia="nl-NL"/>
              </w:rPr>
              <w:t> </w:t>
            </w:r>
          </w:p>
        </w:tc>
      </w:tr>
    </w:tbl>
    <w:p w:rsidR="00BB2DA1" w:rsidRDefault="00BB2DA1" w:rsidP="00A458DD">
      <w:pPr>
        <w:spacing w:line="360" w:lineRule="auto"/>
        <w:contextualSpacing/>
        <w:rPr>
          <w:rFonts w:ascii="Times New Roman" w:hAnsi="Times New Roman" w:cs="Times New Roman"/>
          <w:b/>
        </w:rPr>
      </w:pPr>
    </w:p>
    <w:p w:rsidR="00BB2DA1" w:rsidRDefault="00BB2DA1" w:rsidP="00A458DD">
      <w:pPr>
        <w:spacing w:line="360" w:lineRule="auto"/>
        <w:contextualSpacing/>
        <w:rPr>
          <w:rFonts w:ascii="Times New Roman" w:hAnsi="Times New Roman" w:cs="Times New Roman"/>
          <w:b/>
        </w:rPr>
      </w:pPr>
    </w:p>
    <w:p w:rsidR="00BB2DA1" w:rsidRDefault="00BB2DA1">
      <w:pPr>
        <w:rPr>
          <w:rFonts w:ascii="Times New Roman" w:hAnsi="Times New Roman" w:cs="Times New Roman"/>
          <w:b/>
        </w:rPr>
      </w:pPr>
      <w:r>
        <w:rPr>
          <w:rFonts w:ascii="Times New Roman" w:hAnsi="Times New Roman" w:cs="Times New Roman"/>
          <w:b/>
        </w:rPr>
        <w:br w:type="page"/>
      </w:r>
    </w:p>
    <w:p w:rsidR="009B3BFD" w:rsidRDefault="00C13B8B" w:rsidP="00C13B8B">
      <w:pPr>
        <w:spacing w:line="360" w:lineRule="auto"/>
        <w:contextualSpacing/>
        <w:rPr>
          <w:rFonts w:ascii="Times New Roman" w:hAnsi="Times New Roman" w:cs="Times New Roman"/>
          <w:b/>
        </w:rPr>
      </w:pPr>
      <w:r>
        <w:rPr>
          <w:rFonts w:ascii="Times New Roman" w:hAnsi="Times New Roman" w:cs="Times New Roman"/>
          <w:b/>
        </w:rPr>
        <w:lastRenderedPageBreak/>
        <w:t>6.3.5</w:t>
      </w:r>
      <w:r>
        <w:rPr>
          <w:rFonts w:ascii="Times New Roman" w:hAnsi="Times New Roman" w:cs="Times New Roman"/>
          <w:b/>
        </w:rPr>
        <w:tab/>
      </w:r>
      <w:proofErr w:type="spellStart"/>
      <w:r>
        <w:rPr>
          <w:rFonts w:ascii="Times New Roman" w:hAnsi="Times New Roman" w:cs="Times New Roman"/>
          <w:b/>
        </w:rPr>
        <w:t>Multicollinearity</w:t>
      </w:r>
      <w:proofErr w:type="spellEnd"/>
    </w:p>
    <w:p w:rsidR="005A73CB" w:rsidRPr="005A73CB" w:rsidRDefault="005A73CB" w:rsidP="008D3EF4">
      <w:pPr>
        <w:spacing w:line="360" w:lineRule="auto"/>
        <w:ind w:firstLine="708"/>
        <w:contextualSpacing/>
        <w:rPr>
          <w:rFonts w:ascii="Times New Roman" w:hAnsi="Times New Roman" w:cs="Times New Roman"/>
        </w:rPr>
      </w:pPr>
      <w:r>
        <w:rPr>
          <w:rFonts w:ascii="Times New Roman" w:hAnsi="Times New Roman" w:cs="Times New Roman"/>
        </w:rPr>
        <w:t xml:space="preserve">Table 6.13 shows the VIF values for the regression on the bid-ask spread. A VIF-value greater than one is an indication that the model is biased due to </w:t>
      </w:r>
      <w:proofErr w:type="spellStart"/>
      <w:r>
        <w:rPr>
          <w:rFonts w:ascii="Times New Roman" w:hAnsi="Times New Roman" w:cs="Times New Roman"/>
        </w:rPr>
        <w:t>multicollinearity</w:t>
      </w:r>
      <w:proofErr w:type="spellEnd"/>
      <w:r>
        <w:rPr>
          <w:rFonts w:ascii="Times New Roman" w:hAnsi="Times New Roman" w:cs="Times New Roman"/>
        </w:rPr>
        <w:t xml:space="preserve">. The VIF values for the bid-ask </w:t>
      </w:r>
      <w:proofErr w:type="gramStart"/>
      <w:r>
        <w:rPr>
          <w:rFonts w:ascii="Times New Roman" w:hAnsi="Times New Roman" w:cs="Times New Roman"/>
        </w:rPr>
        <w:t>model are</w:t>
      </w:r>
      <w:proofErr w:type="gramEnd"/>
      <w:r>
        <w:rPr>
          <w:rFonts w:ascii="Times New Roman" w:hAnsi="Times New Roman" w:cs="Times New Roman"/>
        </w:rPr>
        <w:t xml:space="preserve"> greater than one but still show acceptable levels.</w:t>
      </w:r>
      <w:r w:rsidR="00D12754">
        <w:rPr>
          <w:rFonts w:ascii="Times New Roman" w:hAnsi="Times New Roman" w:cs="Times New Roman"/>
        </w:rPr>
        <w:t xml:space="preserve"> Therefore, using a</w:t>
      </w:r>
      <w:r w:rsidR="00DE6160">
        <w:rPr>
          <w:rFonts w:ascii="Times New Roman" w:hAnsi="Times New Roman" w:cs="Times New Roman"/>
        </w:rPr>
        <w:t>n alternative</w:t>
      </w:r>
      <w:r w:rsidR="00D12754">
        <w:rPr>
          <w:rFonts w:ascii="Times New Roman" w:hAnsi="Times New Roman" w:cs="Times New Roman"/>
        </w:rPr>
        <w:t xml:space="preserve"> model with omission of certain v</w:t>
      </w:r>
      <w:r w:rsidR="00DE6160">
        <w:rPr>
          <w:rFonts w:ascii="Times New Roman" w:hAnsi="Times New Roman" w:cs="Times New Roman"/>
        </w:rPr>
        <w:t>ariables will not be necessary.</w:t>
      </w:r>
    </w:p>
    <w:p w:rsidR="009B3BFD" w:rsidRDefault="009B3BFD" w:rsidP="00A458DD">
      <w:pPr>
        <w:spacing w:line="360" w:lineRule="auto"/>
        <w:contextualSpacing/>
        <w:rPr>
          <w:rFonts w:ascii="Times New Roman" w:hAnsi="Times New Roman" w:cs="Times New Roman"/>
          <w:b/>
        </w:rPr>
      </w:pPr>
    </w:p>
    <w:tbl>
      <w:tblPr>
        <w:tblW w:w="4570" w:type="dxa"/>
        <w:jc w:val="center"/>
        <w:tblInd w:w="55" w:type="dxa"/>
        <w:tblCellMar>
          <w:left w:w="70" w:type="dxa"/>
          <w:right w:w="70" w:type="dxa"/>
        </w:tblCellMar>
        <w:tblLook w:val="04A0"/>
      </w:tblPr>
      <w:tblGrid>
        <w:gridCol w:w="847"/>
        <w:gridCol w:w="1711"/>
        <w:gridCol w:w="1184"/>
        <w:gridCol w:w="828"/>
      </w:tblGrid>
      <w:tr w:rsidR="009B3BFD" w:rsidRPr="009B3BFD" w:rsidTr="005A73CB">
        <w:trPr>
          <w:trHeight w:val="300"/>
          <w:jc w:val="center"/>
        </w:trPr>
        <w:tc>
          <w:tcPr>
            <w:tcW w:w="4570"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9B3BFD" w:rsidRPr="009B3BFD" w:rsidRDefault="009B3BFD" w:rsidP="009B3BFD">
            <w:pPr>
              <w:spacing w:after="0" w:line="240" w:lineRule="auto"/>
              <w:jc w:val="center"/>
              <w:rPr>
                <w:rFonts w:ascii="Times New Roman" w:eastAsia="Times New Roman" w:hAnsi="Times New Roman" w:cs="Times New Roman"/>
                <w:b/>
                <w:bCs/>
                <w:color w:val="000000"/>
                <w:sz w:val="18"/>
                <w:szCs w:val="18"/>
                <w:lang w:eastAsia="nl-NL"/>
              </w:rPr>
            </w:pPr>
            <w:r w:rsidRPr="009B3BFD">
              <w:rPr>
                <w:rFonts w:ascii="Times New Roman" w:eastAsia="Times New Roman" w:hAnsi="Times New Roman" w:cs="Times New Roman"/>
                <w:b/>
                <w:bCs/>
                <w:color w:val="000000"/>
                <w:sz w:val="18"/>
                <w:szCs w:val="18"/>
                <w:lang w:eastAsia="nl-NL"/>
              </w:rPr>
              <w:t>TABLE 6.13 Overview of VIF val</w:t>
            </w:r>
            <w:r>
              <w:rPr>
                <w:rFonts w:ascii="Times New Roman" w:eastAsia="Times New Roman" w:hAnsi="Times New Roman" w:cs="Times New Roman"/>
                <w:b/>
                <w:bCs/>
                <w:color w:val="000000"/>
                <w:sz w:val="18"/>
                <w:szCs w:val="18"/>
                <w:lang w:eastAsia="nl-NL"/>
              </w:rPr>
              <w:t>ues</w:t>
            </w:r>
          </w:p>
        </w:tc>
      </w:tr>
      <w:tr w:rsidR="009B3BFD" w:rsidRPr="009B3BFD" w:rsidTr="005A73CB">
        <w:trPr>
          <w:trHeight w:val="300"/>
          <w:jc w:val="center"/>
        </w:trPr>
        <w:tc>
          <w:tcPr>
            <w:tcW w:w="847" w:type="dxa"/>
            <w:tcBorders>
              <w:top w:val="nil"/>
              <w:left w:val="single" w:sz="4" w:space="0" w:color="auto"/>
              <w:bottom w:val="single" w:sz="4" w:space="0" w:color="auto"/>
              <w:right w:val="nil"/>
            </w:tcBorders>
            <w:shd w:val="clear" w:color="auto" w:fill="auto"/>
            <w:noWrap/>
            <w:vAlign w:val="bottom"/>
            <w:hideMark/>
          </w:tcPr>
          <w:p w:rsidR="009B3BFD" w:rsidRPr="009B3BFD" w:rsidRDefault="009B3BFD" w:rsidP="009B3BFD">
            <w:pPr>
              <w:spacing w:after="0" w:line="240" w:lineRule="auto"/>
              <w:jc w:val="center"/>
              <w:rPr>
                <w:rFonts w:ascii="Times New Roman" w:eastAsia="Times New Roman" w:hAnsi="Times New Roman" w:cs="Times New Roman"/>
                <w:color w:val="000000"/>
                <w:lang w:eastAsia="nl-NL"/>
              </w:rPr>
            </w:pPr>
            <w:r w:rsidRPr="009B3BFD">
              <w:rPr>
                <w:rFonts w:ascii="Times New Roman" w:eastAsia="Times New Roman" w:hAnsi="Times New Roman" w:cs="Times New Roman"/>
                <w:color w:val="000000"/>
                <w:lang w:eastAsia="nl-NL"/>
              </w:rPr>
              <w:t> </w:t>
            </w:r>
          </w:p>
        </w:tc>
        <w:tc>
          <w:tcPr>
            <w:tcW w:w="1711" w:type="dxa"/>
            <w:tcBorders>
              <w:top w:val="nil"/>
              <w:left w:val="nil"/>
              <w:bottom w:val="single" w:sz="4" w:space="0" w:color="auto"/>
              <w:right w:val="single" w:sz="4" w:space="0" w:color="auto"/>
            </w:tcBorders>
            <w:shd w:val="clear" w:color="auto" w:fill="auto"/>
            <w:vAlign w:val="bottom"/>
            <w:hideMark/>
          </w:tcPr>
          <w:p w:rsidR="009B3BFD" w:rsidRPr="009B3BFD" w:rsidRDefault="009B3BFD" w:rsidP="009B3BFD">
            <w:pPr>
              <w:spacing w:after="0" w:line="240" w:lineRule="auto"/>
              <w:jc w:val="center"/>
              <w:rPr>
                <w:rFonts w:ascii="Times New Roman" w:eastAsia="Times New Roman" w:hAnsi="Times New Roman" w:cs="Times New Roman"/>
                <w:color w:val="000000"/>
                <w:sz w:val="18"/>
                <w:szCs w:val="18"/>
                <w:lang w:eastAsia="nl-NL"/>
              </w:rPr>
            </w:pPr>
            <w:r w:rsidRPr="009B3BFD">
              <w:rPr>
                <w:rFonts w:ascii="Times New Roman" w:eastAsia="Times New Roman" w:hAnsi="Times New Roman" w:cs="Times New Roman"/>
                <w:color w:val="000000"/>
                <w:sz w:val="18"/>
                <w:szCs w:val="18"/>
                <w:lang w:eastAsia="nl-NL"/>
              </w:rPr>
              <w:t> </w:t>
            </w:r>
          </w:p>
        </w:tc>
        <w:tc>
          <w:tcPr>
            <w:tcW w:w="2012" w:type="dxa"/>
            <w:gridSpan w:val="2"/>
            <w:tcBorders>
              <w:top w:val="single" w:sz="4" w:space="0" w:color="auto"/>
              <w:left w:val="nil"/>
              <w:bottom w:val="single" w:sz="4" w:space="0" w:color="000000"/>
              <w:right w:val="single" w:sz="4" w:space="0" w:color="000000"/>
            </w:tcBorders>
            <w:shd w:val="clear" w:color="auto" w:fill="auto"/>
            <w:vAlign w:val="bottom"/>
            <w:hideMark/>
          </w:tcPr>
          <w:p w:rsidR="009B3BFD" w:rsidRPr="009B3BFD" w:rsidRDefault="009B3BFD" w:rsidP="009B3BFD">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9B3BFD">
              <w:rPr>
                <w:rFonts w:ascii="Times New Roman" w:eastAsia="Times New Roman" w:hAnsi="Times New Roman" w:cs="Times New Roman"/>
                <w:b/>
                <w:bCs/>
                <w:color w:val="000000"/>
                <w:sz w:val="18"/>
                <w:szCs w:val="18"/>
                <w:lang w:val="nl-NL" w:eastAsia="nl-NL"/>
              </w:rPr>
              <w:t>Collinearity</w:t>
            </w:r>
            <w:proofErr w:type="spellEnd"/>
            <w:r w:rsidRPr="009B3BFD">
              <w:rPr>
                <w:rFonts w:ascii="Times New Roman" w:eastAsia="Times New Roman" w:hAnsi="Times New Roman" w:cs="Times New Roman"/>
                <w:b/>
                <w:bCs/>
                <w:color w:val="000000"/>
                <w:sz w:val="18"/>
                <w:szCs w:val="18"/>
                <w:lang w:val="nl-NL" w:eastAsia="nl-NL"/>
              </w:rPr>
              <w:t xml:space="preserve"> </w:t>
            </w:r>
            <w:proofErr w:type="spellStart"/>
            <w:r w:rsidRPr="009B3BFD">
              <w:rPr>
                <w:rFonts w:ascii="Times New Roman" w:eastAsia="Times New Roman" w:hAnsi="Times New Roman" w:cs="Times New Roman"/>
                <w:b/>
                <w:bCs/>
                <w:color w:val="000000"/>
                <w:sz w:val="18"/>
                <w:szCs w:val="18"/>
                <w:lang w:val="nl-NL" w:eastAsia="nl-NL"/>
              </w:rPr>
              <w:t>Statistics</w:t>
            </w:r>
            <w:proofErr w:type="spellEnd"/>
          </w:p>
        </w:tc>
      </w:tr>
      <w:tr w:rsidR="009B3BFD" w:rsidRPr="009B3BFD" w:rsidTr="005A73CB">
        <w:trPr>
          <w:trHeight w:val="300"/>
          <w:jc w:val="center"/>
        </w:trPr>
        <w:tc>
          <w:tcPr>
            <w:tcW w:w="847" w:type="dxa"/>
            <w:tcBorders>
              <w:top w:val="nil"/>
              <w:left w:val="single" w:sz="4" w:space="0" w:color="auto"/>
              <w:bottom w:val="nil"/>
              <w:right w:val="single" w:sz="4" w:space="0" w:color="auto"/>
            </w:tcBorders>
            <w:shd w:val="clear" w:color="auto" w:fill="auto"/>
            <w:vAlign w:val="bottom"/>
            <w:hideMark/>
          </w:tcPr>
          <w:p w:rsidR="009B3BFD" w:rsidRPr="009B3BFD" w:rsidRDefault="009B3BFD" w:rsidP="009B3BFD">
            <w:pPr>
              <w:spacing w:after="0" w:line="240" w:lineRule="auto"/>
              <w:jc w:val="center"/>
              <w:rPr>
                <w:rFonts w:ascii="Times New Roman" w:eastAsia="Times New Roman" w:hAnsi="Times New Roman" w:cs="Times New Roman"/>
                <w:b/>
                <w:bCs/>
                <w:color w:val="000000"/>
                <w:sz w:val="18"/>
                <w:szCs w:val="18"/>
                <w:lang w:val="nl-NL" w:eastAsia="nl-NL"/>
              </w:rPr>
            </w:pPr>
            <w:r w:rsidRPr="009B3BFD">
              <w:rPr>
                <w:rFonts w:ascii="Times New Roman" w:eastAsia="Times New Roman" w:hAnsi="Times New Roman" w:cs="Times New Roman"/>
                <w:b/>
                <w:bCs/>
                <w:color w:val="000000"/>
                <w:sz w:val="18"/>
                <w:szCs w:val="18"/>
                <w:lang w:val="nl-NL" w:eastAsia="nl-NL"/>
              </w:rPr>
              <w:t>Model</w:t>
            </w:r>
          </w:p>
        </w:tc>
        <w:tc>
          <w:tcPr>
            <w:tcW w:w="1711" w:type="dxa"/>
            <w:tcBorders>
              <w:top w:val="nil"/>
              <w:left w:val="nil"/>
              <w:bottom w:val="single" w:sz="4" w:space="0" w:color="auto"/>
              <w:right w:val="single" w:sz="4" w:space="0" w:color="auto"/>
            </w:tcBorders>
            <w:shd w:val="clear" w:color="auto" w:fill="auto"/>
            <w:vAlign w:val="bottom"/>
            <w:hideMark/>
          </w:tcPr>
          <w:p w:rsidR="009B3BFD" w:rsidRPr="009B3BFD" w:rsidRDefault="009B3BFD" w:rsidP="009B3BFD">
            <w:pPr>
              <w:spacing w:after="0" w:line="240" w:lineRule="auto"/>
              <w:jc w:val="center"/>
              <w:rPr>
                <w:rFonts w:ascii="Times New Roman" w:eastAsia="Times New Roman" w:hAnsi="Times New Roman" w:cs="Times New Roman"/>
                <w:b/>
                <w:bCs/>
                <w:color w:val="000000"/>
                <w:sz w:val="18"/>
                <w:szCs w:val="18"/>
                <w:lang w:val="nl-NL" w:eastAsia="nl-NL"/>
              </w:rPr>
            </w:pPr>
            <w:proofErr w:type="gramStart"/>
            <w:r w:rsidRPr="009B3BFD">
              <w:rPr>
                <w:rFonts w:ascii="Times New Roman" w:eastAsia="Times New Roman" w:hAnsi="Times New Roman" w:cs="Times New Roman"/>
                <w:b/>
                <w:bCs/>
                <w:color w:val="000000"/>
                <w:sz w:val="18"/>
                <w:szCs w:val="18"/>
                <w:lang w:val="nl-NL" w:eastAsia="nl-NL"/>
              </w:rPr>
              <w:t>Independent</w:t>
            </w:r>
            <w:proofErr w:type="gramEnd"/>
          </w:p>
        </w:tc>
        <w:tc>
          <w:tcPr>
            <w:tcW w:w="1184" w:type="dxa"/>
            <w:tcBorders>
              <w:top w:val="nil"/>
              <w:left w:val="nil"/>
              <w:bottom w:val="single" w:sz="4" w:space="0" w:color="auto"/>
              <w:right w:val="single" w:sz="4" w:space="0" w:color="000000"/>
            </w:tcBorders>
            <w:shd w:val="clear" w:color="auto" w:fill="auto"/>
            <w:vAlign w:val="bottom"/>
            <w:hideMark/>
          </w:tcPr>
          <w:p w:rsidR="009B3BFD" w:rsidRPr="009B3BFD" w:rsidRDefault="009B3BFD" w:rsidP="009B3BFD">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9B3BFD">
              <w:rPr>
                <w:rFonts w:ascii="Times New Roman" w:eastAsia="Times New Roman" w:hAnsi="Times New Roman" w:cs="Times New Roman"/>
                <w:b/>
                <w:bCs/>
                <w:color w:val="000000"/>
                <w:sz w:val="18"/>
                <w:szCs w:val="18"/>
                <w:lang w:val="nl-NL" w:eastAsia="nl-NL"/>
              </w:rPr>
              <w:t>Tolerance</w:t>
            </w:r>
            <w:proofErr w:type="spellEnd"/>
          </w:p>
        </w:tc>
        <w:tc>
          <w:tcPr>
            <w:tcW w:w="828" w:type="dxa"/>
            <w:tcBorders>
              <w:top w:val="nil"/>
              <w:left w:val="nil"/>
              <w:bottom w:val="single" w:sz="4" w:space="0" w:color="auto"/>
              <w:right w:val="single" w:sz="4" w:space="0" w:color="auto"/>
            </w:tcBorders>
            <w:shd w:val="clear" w:color="auto" w:fill="auto"/>
            <w:vAlign w:val="bottom"/>
            <w:hideMark/>
          </w:tcPr>
          <w:p w:rsidR="009B3BFD" w:rsidRPr="009B3BFD" w:rsidRDefault="009B3BFD" w:rsidP="009B3BFD">
            <w:pPr>
              <w:spacing w:after="0" w:line="240" w:lineRule="auto"/>
              <w:jc w:val="center"/>
              <w:rPr>
                <w:rFonts w:ascii="Times New Roman" w:eastAsia="Times New Roman" w:hAnsi="Times New Roman" w:cs="Times New Roman"/>
                <w:b/>
                <w:bCs/>
                <w:color w:val="000000"/>
                <w:sz w:val="18"/>
                <w:szCs w:val="18"/>
                <w:lang w:val="nl-NL" w:eastAsia="nl-NL"/>
              </w:rPr>
            </w:pPr>
            <w:r w:rsidRPr="009B3BFD">
              <w:rPr>
                <w:rFonts w:ascii="Times New Roman" w:eastAsia="Times New Roman" w:hAnsi="Times New Roman" w:cs="Times New Roman"/>
                <w:b/>
                <w:bCs/>
                <w:color w:val="000000"/>
                <w:sz w:val="18"/>
                <w:szCs w:val="18"/>
                <w:lang w:val="nl-NL" w:eastAsia="nl-NL"/>
              </w:rPr>
              <w:t>VIF</w:t>
            </w:r>
          </w:p>
        </w:tc>
      </w:tr>
      <w:tr w:rsidR="005A73CB" w:rsidRPr="009B3BFD" w:rsidTr="005A73CB">
        <w:trPr>
          <w:trHeight w:val="300"/>
          <w:jc w:val="center"/>
        </w:trPr>
        <w:tc>
          <w:tcPr>
            <w:tcW w:w="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73CB" w:rsidRPr="009B3BFD" w:rsidRDefault="005A73CB" w:rsidP="005A73CB">
            <w:pPr>
              <w:spacing w:after="0" w:line="240" w:lineRule="auto"/>
              <w:jc w:val="center"/>
              <w:rPr>
                <w:rFonts w:ascii="Times New Roman" w:eastAsia="Times New Roman" w:hAnsi="Times New Roman" w:cs="Times New Roman"/>
                <w:i/>
                <w:color w:val="000000"/>
                <w:sz w:val="18"/>
                <w:szCs w:val="18"/>
                <w:lang w:val="nl-NL" w:eastAsia="nl-NL"/>
              </w:rPr>
            </w:pPr>
            <w:r>
              <w:rPr>
                <w:rFonts w:ascii="Times New Roman" w:eastAsia="Times New Roman" w:hAnsi="Times New Roman" w:cs="Times New Roman"/>
                <w:i/>
                <w:color w:val="000000"/>
                <w:sz w:val="18"/>
                <w:szCs w:val="18"/>
                <w:lang w:val="nl-NL" w:eastAsia="nl-NL"/>
              </w:rPr>
              <w:t>Original</w:t>
            </w:r>
          </w:p>
        </w:tc>
        <w:tc>
          <w:tcPr>
            <w:tcW w:w="1711" w:type="dxa"/>
            <w:tcBorders>
              <w:top w:val="nil"/>
              <w:left w:val="nil"/>
              <w:bottom w:val="nil"/>
              <w:right w:val="single" w:sz="4" w:space="0" w:color="auto"/>
            </w:tcBorders>
            <w:shd w:val="clear" w:color="auto" w:fill="auto"/>
            <w:vAlign w:val="center"/>
            <w:hideMark/>
          </w:tcPr>
          <w:p w:rsidR="005A73CB" w:rsidRPr="009B3BFD" w:rsidRDefault="005A73CB" w:rsidP="005A73CB">
            <w:pPr>
              <w:spacing w:after="0" w:line="240" w:lineRule="auto"/>
              <w:jc w:val="center"/>
              <w:rPr>
                <w:rFonts w:ascii="Times New Roman" w:eastAsia="Times New Roman" w:hAnsi="Times New Roman" w:cs="Times New Roman"/>
                <w:color w:val="000000"/>
                <w:sz w:val="18"/>
                <w:szCs w:val="18"/>
                <w:lang w:val="nl-NL" w:eastAsia="nl-NL"/>
              </w:rPr>
            </w:pPr>
            <w:r w:rsidRPr="009B3BFD">
              <w:rPr>
                <w:rFonts w:ascii="Times New Roman" w:eastAsia="Times New Roman" w:hAnsi="Times New Roman" w:cs="Times New Roman"/>
                <w:color w:val="000000"/>
                <w:sz w:val="18"/>
                <w:szCs w:val="18"/>
                <w:lang w:val="nl-NL" w:eastAsia="nl-NL"/>
              </w:rPr>
              <w:t>IFRS</w:t>
            </w:r>
          </w:p>
        </w:tc>
        <w:tc>
          <w:tcPr>
            <w:tcW w:w="1184" w:type="dxa"/>
            <w:tcBorders>
              <w:top w:val="nil"/>
              <w:left w:val="nil"/>
              <w:bottom w:val="nil"/>
              <w:right w:val="single" w:sz="4" w:space="0" w:color="000000"/>
            </w:tcBorders>
            <w:shd w:val="clear" w:color="auto" w:fill="auto"/>
            <w:vAlign w:val="center"/>
            <w:hideMark/>
          </w:tcPr>
          <w:p w:rsidR="005A73CB" w:rsidRPr="009B3BFD" w:rsidRDefault="005A73CB" w:rsidP="00AE651A">
            <w:pPr>
              <w:spacing w:after="0" w:line="240" w:lineRule="auto"/>
              <w:jc w:val="center"/>
              <w:rPr>
                <w:rFonts w:ascii="Times New Roman" w:eastAsia="Times New Roman" w:hAnsi="Times New Roman" w:cs="Times New Roman"/>
                <w:color w:val="000000"/>
                <w:sz w:val="18"/>
                <w:szCs w:val="18"/>
                <w:lang w:val="nl-NL" w:eastAsia="nl-NL"/>
              </w:rPr>
            </w:pPr>
            <w:r w:rsidRPr="009B3BFD">
              <w:rPr>
                <w:rFonts w:ascii="Times New Roman" w:eastAsia="Times New Roman" w:hAnsi="Times New Roman" w:cs="Times New Roman"/>
                <w:color w:val="000000"/>
                <w:sz w:val="18"/>
                <w:szCs w:val="18"/>
                <w:lang w:val="nl-NL" w:eastAsia="nl-NL"/>
              </w:rPr>
              <w:t>,</w:t>
            </w:r>
            <w:r w:rsidR="00AE651A">
              <w:rPr>
                <w:rFonts w:ascii="Times New Roman" w:eastAsia="Times New Roman" w:hAnsi="Times New Roman" w:cs="Times New Roman"/>
                <w:color w:val="000000"/>
                <w:sz w:val="18"/>
                <w:szCs w:val="18"/>
                <w:lang w:val="nl-NL" w:eastAsia="nl-NL"/>
              </w:rPr>
              <w:t>892</w:t>
            </w:r>
          </w:p>
        </w:tc>
        <w:tc>
          <w:tcPr>
            <w:tcW w:w="828" w:type="dxa"/>
            <w:tcBorders>
              <w:top w:val="nil"/>
              <w:left w:val="nil"/>
              <w:bottom w:val="nil"/>
              <w:right w:val="single" w:sz="4" w:space="0" w:color="auto"/>
            </w:tcBorders>
            <w:shd w:val="clear" w:color="auto" w:fill="auto"/>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1,121</w:t>
            </w:r>
          </w:p>
        </w:tc>
      </w:tr>
      <w:tr w:rsidR="005A73CB" w:rsidRPr="009B3BFD" w:rsidTr="005A73CB">
        <w:trPr>
          <w:trHeight w:val="300"/>
          <w:jc w:val="center"/>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5A73CB" w:rsidRPr="009B3BFD" w:rsidRDefault="005A73CB" w:rsidP="009B3BFD">
            <w:pPr>
              <w:spacing w:after="0" w:line="240" w:lineRule="auto"/>
              <w:rPr>
                <w:rFonts w:ascii="Times New Roman" w:eastAsia="Times New Roman" w:hAnsi="Times New Roman" w:cs="Times New Roman"/>
                <w:color w:val="000000"/>
                <w:sz w:val="18"/>
                <w:szCs w:val="18"/>
                <w:lang w:val="nl-NL" w:eastAsia="nl-NL"/>
              </w:rPr>
            </w:pPr>
          </w:p>
        </w:tc>
        <w:tc>
          <w:tcPr>
            <w:tcW w:w="1711" w:type="dxa"/>
            <w:tcBorders>
              <w:top w:val="nil"/>
              <w:left w:val="nil"/>
              <w:bottom w:val="nil"/>
              <w:right w:val="single" w:sz="4" w:space="0" w:color="auto"/>
            </w:tcBorders>
            <w:shd w:val="clear" w:color="auto" w:fill="auto"/>
            <w:vAlign w:val="center"/>
            <w:hideMark/>
          </w:tcPr>
          <w:p w:rsidR="005A73CB" w:rsidRPr="009B3BFD" w:rsidRDefault="005A73CB" w:rsidP="005A73CB">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CRISIS</w:t>
            </w:r>
          </w:p>
        </w:tc>
        <w:tc>
          <w:tcPr>
            <w:tcW w:w="1184" w:type="dxa"/>
            <w:tcBorders>
              <w:top w:val="nil"/>
              <w:left w:val="nil"/>
              <w:bottom w:val="nil"/>
              <w:right w:val="single" w:sz="4" w:space="0" w:color="000000"/>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,744</w:t>
            </w:r>
          </w:p>
        </w:tc>
        <w:tc>
          <w:tcPr>
            <w:tcW w:w="828" w:type="dxa"/>
            <w:tcBorders>
              <w:top w:val="nil"/>
              <w:left w:val="nil"/>
              <w:bottom w:val="nil"/>
              <w:right w:val="single" w:sz="4" w:space="0" w:color="auto"/>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1,345</w:t>
            </w:r>
          </w:p>
        </w:tc>
      </w:tr>
      <w:tr w:rsidR="005A73CB" w:rsidRPr="009B3BFD" w:rsidTr="005A73CB">
        <w:trPr>
          <w:trHeight w:val="300"/>
          <w:jc w:val="center"/>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5A73CB" w:rsidRPr="009B3BFD" w:rsidRDefault="005A73CB" w:rsidP="009B3BFD">
            <w:pPr>
              <w:spacing w:after="0" w:line="240" w:lineRule="auto"/>
              <w:rPr>
                <w:rFonts w:ascii="Times New Roman" w:eastAsia="Times New Roman" w:hAnsi="Times New Roman" w:cs="Times New Roman"/>
                <w:color w:val="000000"/>
                <w:sz w:val="18"/>
                <w:szCs w:val="18"/>
                <w:lang w:val="nl-NL" w:eastAsia="nl-NL"/>
              </w:rPr>
            </w:pPr>
          </w:p>
        </w:tc>
        <w:tc>
          <w:tcPr>
            <w:tcW w:w="1711" w:type="dxa"/>
            <w:tcBorders>
              <w:top w:val="nil"/>
              <w:left w:val="nil"/>
              <w:bottom w:val="nil"/>
              <w:right w:val="single" w:sz="4" w:space="0" w:color="auto"/>
            </w:tcBorders>
            <w:shd w:val="clear" w:color="auto" w:fill="auto"/>
            <w:vAlign w:val="center"/>
            <w:hideMark/>
          </w:tcPr>
          <w:p w:rsidR="005A73CB" w:rsidRPr="009B3BFD" w:rsidRDefault="005A73CB" w:rsidP="005A73CB">
            <w:pPr>
              <w:spacing w:after="0" w:line="240" w:lineRule="auto"/>
              <w:jc w:val="center"/>
              <w:rPr>
                <w:rFonts w:ascii="Times New Roman" w:eastAsia="Times New Roman" w:hAnsi="Times New Roman" w:cs="Times New Roman"/>
                <w:color w:val="000000"/>
                <w:sz w:val="18"/>
                <w:szCs w:val="18"/>
                <w:lang w:val="nl-NL" w:eastAsia="nl-NL"/>
              </w:rPr>
            </w:pPr>
            <w:r w:rsidRPr="009B3BFD">
              <w:rPr>
                <w:rFonts w:ascii="Times New Roman" w:eastAsia="Times New Roman" w:hAnsi="Times New Roman" w:cs="Times New Roman"/>
                <w:color w:val="000000"/>
                <w:sz w:val="18"/>
                <w:szCs w:val="18"/>
                <w:lang w:val="nl-NL" w:eastAsia="nl-NL"/>
              </w:rPr>
              <w:t>SIZE</w:t>
            </w:r>
          </w:p>
        </w:tc>
        <w:tc>
          <w:tcPr>
            <w:tcW w:w="1184" w:type="dxa"/>
            <w:tcBorders>
              <w:top w:val="nil"/>
              <w:left w:val="nil"/>
              <w:bottom w:val="nil"/>
              <w:right w:val="single" w:sz="4" w:space="0" w:color="000000"/>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,636</w:t>
            </w:r>
          </w:p>
        </w:tc>
        <w:tc>
          <w:tcPr>
            <w:tcW w:w="828" w:type="dxa"/>
            <w:tcBorders>
              <w:top w:val="nil"/>
              <w:left w:val="nil"/>
              <w:bottom w:val="nil"/>
              <w:right w:val="single" w:sz="4" w:space="0" w:color="auto"/>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1,573</w:t>
            </w:r>
          </w:p>
        </w:tc>
      </w:tr>
      <w:tr w:rsidR="005A73CB" w:rsidRPr="009B3BFD" w:rsidTr="005A73CB">
        <w:trPr>
          <w:trHeight w:val="300"/>
          <w:jc w:val="center"/>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5A73CB" w:rsidRPr="009B3BFD" w:rsidRDefault="005A73CB" w:rsidP="009B3BFD">
            <w:pPr>
              <w:spacing w:after="0" w:line="240" w:lineRule="auto"/>
              <w:rPr>
                <w:rFonts w:ascii="Times New Roman" w:eastAsia="Times New Roman" w:hAnsi="Times New Roman" w:cs="Times New Roman"/>
                <w:color w:val="000000"/>
                <w:sz w:val="18"/>
                <w:szCs w:val="18"/>
                <w:lang w:val="nl-NL" w:eastAsia="nl-NL"/>
              </w:rPr>
            </w:pPr>
          </w:p>
        </w:tc>
        <w:tc>
          <w:tcPr>
            <w:tcW w:w="1711" w:type="dxa"/>
            <w:tcBorders>
              <w:top w:val="nil"/>
              <w:left w:val="nil"/>
              <w:bottom w:val="nil"/>
              <w:right w:val="single" w:sz="4" w:space="0" w:color="auto"/>
            </w:tcBorders>
            <w:shd w:val="clear" w:color="auto" w:fill="auto"/>
            <w:vAlign w:val="center"/>
            <w:hideMark/>
          </w:tcPr>
          <w:p w:rsidR="005A73CB" w:rsidRPr="009B3BFD" w:rsidRDefault="005A73CB" w:rsidP="005A73CB">
            <w:pPr>
              <w:spacing w:after="0" w:line="240" w:lineRule="auto"/>
              <w:jc w:val="center"/>
              <w:rPr>
                <w:rFonts w:ascii="Times New Roman" w:eastAsia="Times New Roman" w:hAnsi="Times New Roman" w:cs="Times New Roman"/>
                <w:color w:val="000000"/>
                <w:sz w:val="18"/>
                <w:szCs w:val="18"/>
                <w:lang w:val="nl-NL" w:eastAsia="nl-NL"/>
              </w:rPr>
            </w:pPr>
            <w:r w:rsidRPr="009B3BFD">
              <w:rPr>
                <w:rFonts w:ascii="Times New Roman" w:eastAsia="Times New Roman" w:hAnsi="Times New Roman" w:cs="Times New Roman"/>
                <w:color w:val="000000"/>
                <w:sz w:val="18"/>
                <w:szCs w:val="18"/>
                <w:lang w:val="nl-NL" w:eastAsia="nl-NL"/>
              </w:rPr>
              <w:t>SHARETURNOVER</w:t>
            </w:r>
          </w:p>
        </w:tc>
        <w:tc>
          <w:tcPr>
            <w:tcW w:w="1184" w:type="dxa"/>
            <w:tcBorders>
              <w:top w:val="nil"/>
              <w:left w:val="nil"/>
              <w:bottom w:val="nil"/>
              <w:right w:val="single" w:sz="4" w:space="0" w:color="000000"/>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,674</w:t>
            </w:r>
          </w:p>
        </w:tc>
        <w:tc>
          <w:tcPr>
            <w:tcW w:w="828" w:type="dxa"/>
            <w:tcBorders>
              <w:top w:val="nil"/>
              <w:left w:val="nil"/>
              <w:bottom w:val="nil"/>
              <w:right w:val="single" w:sz="4" w:space="0" w:color="auto"/>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1,485</w:t>
            </w:r>
          </w:p>
        </w:tc>
      </w:tr>
      <w:tr w:rsidR="005A73CB" w:rsidRPr="009B3BFD" w:rsidTr="005A73CB">
        <w:trPr>
          <w:trHeight w:val="250"/>
          <w:jc w:val="center"/>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5A73CB" w:rsidRPr="009B3BFD" w:rsidRDefault="005A73CB" w:rsidP="009B3BFD">
            <w:pPr>
              <w:spacing w:after="0" w:line="240" w:lineRule="auto"/>
              <w:rPr>
                <w:rFonts w:ascii="Times New Roman" w:eastAsia="Times New Roman" w:hAnsi="Times New Roman" w:cs="Times New Roman"/>
                <w:color w:val="000000"/>
                <w:sz w:val="18"/>
                <w:szCs w:val="18"/>
                <w:lang w:val="nl-NL" w:eastAsia="nl-NL"/>
              </w:rPr>
            </w:pPr>
          </w:p>
        </w:tc>
        <w:tc>
          <w:tcPr>
            <w:tcW w:w="1711" w:type="dxa"/>
            <w:tcBorders>
              <w:top w:val="nil"/>
              <w:left w:val="nil"/>
              <w:bottom w:val="single" w:sz="4" w:space="0" w:color="auto"/>
              <w:right w:val="single" w:sz="4" w:space="0" w:color="auto"/>
            </w:tcBorders>
            <w:shd w:val="clear" w:color="auto" w:fill="auto"/>
            <w:vAlign w:val="center"/>
            <w:hideMark/>
          </w:tcPr>
          <w:p w:rsidR="005A73CB" w:rsidRPr="009B3BFD" w:rsidRDefault="005A73CB" w:rsidP="005A73CB">
            <w:pPr>
              <w:spacing w:after="0" w:line="240" w:lineRule="auto"/>
              <w:jc w:val="center"/>
              <w:rPr>
                <w:rFonts w:ascii="Times New Roman" w:eastAsia="Times New Roman" w:hAnsi="Times New Roman" w:cs="Times New Roman"/>
                <w:color w:val="000000"/>
                <w:sz w:val="18"/>
                <w:szCs w:val="18"/>
                <w:lang w:val="nl-NL" w:eastAsia="nl-NL"/>
              </w:rPr>
            </w:pPr>
            <w:r w:rsidRPr="009B3BFD">
              <w:rPr>
                <w:rFonts w:ascii="Times New Roman" w:eastAsia="Times New Roman" w:hAnsi="Times New Roman" w:cs="Times New Roman"/>
                <w:color w:val="000000"/>
                <w:sz w:val="18"/>
                <w:szCs w:val="18"/>
                <w:lang w:val="nl-NL" w:eastAsia="nl-NL"/>
              </w:rPr>
              <w:t>VAR</w:t>
            </w:r>
          </w:p>
        </w:tc>
        <w:tc>
          <w:tcPr>
            <w:tcW w:w="1184" w:type="dxa"/>
            <w:tcBorders>
              <w:top w:val="nil"/>
              <w:left w:val="nil"/>
              <w:bottom w:val="single" w:sz="4" w:space="0" w:color="auto"/>
              <w:right w:val="single" w:sz="4" w:space="0" w:color="000000"/>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,704</w:t>
            </w:r>
          </w:p>
        </w:tc>
        <w:tc>
          <w:tcPr>
            <w:tcW w:w="828" w:type="dxa"/>
            <w:tcBorders>
              <w:top w:val="nil"/>
              <w:left w:val="nil"/>
              <w:bottom w:val="single" w:sz="4" w:space="0" w:color="auto"/>
              <w:right w:val="single" w:sz="4" w:space="0" w:color="auto"/>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1,421</w:t>
            </w:r>
          </w:p>
        </w:tc>
      </w:tr>
      <w:tr w:rsidR="005A73CB" w:rsidRPr="009B3BFD" w:rsidTr="005A73CB">
        <w:trPr>
          <w:trHeight w:val="300"/>
          <w:jc w:val="center"/>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5A73CB" w:rsidRPr="009B3BFD" w:rsidRDefault="005A73CB" w:rsidP="009B3BFD">
            <w:pPr>
              <w:spacing w:after="0" w:line="240" w:lineRule="auto"/>
              <w:rPr>
                <w:rFonts w:ascii="Times New Roman" w:eastAsia="Times New Roman" w:hAnsi="Times New Roman" w:cs="Times New Roman"/>
                <w:color w:val="000000"/>
                <w:sz w:val="18"/>
                <w:szCs w:val="18"/>
                <w:lang w:val="nl-NL" w:eastAsia="nl-NL"/>
              </w:rPr>
            </w:pPr>
          </w:p>
        </w:tc>
        <w:tc>
          <w:tcPr>
            <w:tcW w:w="1711" w:type="dxa"/>
            <w:tcBorders>
              <w:top w:val="nil"/>
              <w:left w:val="nil"/>
              <w:bottom w:val="single" w:sz="4" w:space="0" w:color="auto"/>
              <w:right w:val="nil"/>
            </w:tcBorders>
            <w:shd w:val="clear" w:color="auto" w:fill="auto"/>
            <w:vAlign w:val="center"/>
            <w:hideMark/>
          </w:tcPr>
          <w:p w:rsidR="005A73CB" w:rsidRPr="009B3BFD" w:rsidRDefault="005A73CB" w:rsidP="009B3BFD">
            <w:pPr>
              <w:spacing w:after="0" w:line="240" w:lineRule="auto"/>
              <w:jc w:val="center"/>
              <w:rPr>
                <w:rFonts w:ascii="Times New Roman" w:eastAsia="Times New Roman" w:hAnsi="Times New Roman" w:cs="Times New Roman"/>
                <w:color w:val="000000"/>
                <w:sz w:val="18"/>
                <w:szCs w:val="18"/>
                <w:lang w:val="nl-NL" w:eastAsia="nl-NL"/>
              </w:rPr>
            </w:pPr>
          </w:p>
        </w:tc>
        <w:tc>
          <w:tcPr>
            <w:tcW w:w="1184" w:type="dxa"/>
            <w:tcBorders>
              <w:top w:val="nil"/>
              <w:left w:val="nil"/>
              <w:bottom w:val="single" w:sz="4" w:space="0" w:color="auto"/>
              <w:right w:val="nil"/>
            </w:tcBorders>
            <w:shd w:val="clear" w:color="auto" w:fill="auto"/>
            <w:noWrap/>
            <w:vAlign w:val="center"/>
            <w:hideMark/>
          </w:tcPr>
          <w:p w:rsidR="005A73CB" w:rsidRPr="009B3BFD" w:rsidRDefault="005A73CB" w:rsidP="009B3BFD">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B3BFD">
              <w:rPr>
                <w:rFonts w:ascii="Times New Roman" w:eastAsia="Times New Roman" w:hAnsi="Times New Roman" w:cs="Times New Roman"/>
                <w:b/>
                <w:bCs/>
                <w:color w:val="000000"/>
                <w:sz w:val="18"/>
                <w:szCs w:val="18"/>
                <w:lang w:val="nl-NL" w:eastAsia="nl-NL"/>
              </w:rPr>
              <w:t>Avg</w:t>
            </w:r>
            <w:proofErr w:type="spellEnd"/>
            <w:r w:rsidRPr="009B3BFD">
              <w:rPr>
                <w:rFonts w:ascii="Times New Roman" w:eastAsia="Times New Roman" w:hAnsi="Times New Roman" w:cs="Times New Roman"/>
                <w:b/>
                <w:bCs/>
                <w:color w:val="000000"/>
                <w:sz w:val="18"/>
                <w:szCs w:val="18"/>
                <w:lang w:val="nl-NL" w:eastAsia="nl-NL"/>
              </w:rPr>
              <w:t>. VIF</w:t>
            </w:r>
          </w:p>
        </w:tc>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5A73CB" w:rsidRPr="009B3BFD" w:rsidRDefault="00AE651A" w:rsidP="009B3BFD">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b/>
                <w:color w:val="000000"/>
                <w:sz w:val="18"/>
                <w:szCs w:val="18"/>
                <w:lang w:val="nl-NL" w:eastAsia="nl-NL"/>
              </w:rPr>
              <w:t>1.389</w:t>
            </w:r>
          </w:p>
        </w:tc>
      </w:tr>
    </w:tbl>
    <w:p w:rsidR="009B3BFD" w:rsidRDefault="009B3BFD" w:rsidP="00A458DD">
      <w:pPr>
        <w:spacing w:line="360" w:lineRule="auto"/>
        <w:contextualSpacing/>
        <w:rPr>
          <w:rFonts w:ascii="Times New Roman" w:hAnsi="Times New Roman" w:cs="Times New Roman"/>
        </w:rPr>
      </w:pPr>
    </w:p>
    <w:p w:rsidR="008D3EF4" w:rsidRDefault="008D3EF4" w:rsidP="00A458DD">
      <w:pPr>
        <w:spacing w:line="360" w:lineRule="auto"/>
        <w:contextualSpacing/>
        <w:rPr>
          <w:rFonts w:ascii="Times New Roman" w:hAnsi="Times New Roman" w:cs="Times New Roman"/>
          <w:b/>
        </w:rPr>
      </w:pPr>
      <w:r>
        <w:rPr>
          <w:rFonts w:ascii="Times New Roman" w:hAnsi="Times New Roman" w:cs="Times New Roman"/>
          <w:b/>
        </w:rPr>
        <w:t>6.4</w:t>
      </w:r>
      <w:r>
        <w:rPr>
          <w:rFonts w:ascii="Times New Roman" w:hAnsi="Times New Roman" w:cs="Times New Roman"/>
          <w:b/>
        </w:rPr>
        <w:tab/>
      </w:r>
      <w:r w:rsidR="0098593E">
        <w:rPr>
          <w:rFonts w:ascii="Times New Roman" w:hAnsi="Times New Roman" w:cs="Times New Roman"/>
          <w:b/>
        </w:rPr>
        <w:t>Regression quality analysis</w:t>
      </w:r>
    </w:p>
    <w:p w:rsidR="00650ED7" w:rsidRDefault="0098593E" w:rsidP="00650ED7">
      <w:pPr>
        <w:spacing w:line="360" w:lineRule="auto"/>
        <w:contextualSpacing/>
        <w:rPr>
          <w:rFonts w:ascii="Times New Roman" w:hAnsi="Times New Roman" w:cs="Times New Roman"/>
          <w:b/>
        </w:rPr>
      </w:pPr>
      <w:r w:rsidRPr="0098593E">
        <w:rPr>
          <w:rFonts w:ascii="Times New Roman" w:hAnsi="Times New Roman" w:cs="Times New Roman"/>
          <w:b/>
        </w:rPr>
        <w:t>6.4.1</w:t>
      </w:r>
      <w:r w:rsidRPr="0098593E">
        <w:rPr>
          <w:rFonts w:ascii="Times New Roman" w:hAnsi="Times New Roman" w:cs="Times New Roman"/>
          <w:b/>
        </w:rPr>
        <w:tab/>
      </w:r>
      <w:r w:rsidR="00650ED7">
        <w:rPr>
          <w:rFonts w:ascii="Times New Roman" w:hAnsi="Times New Roman" w:cs="Times New Roman"/>
          <w:b/>
        </w:rPr>
        <w:t xml:space="preserve">Construct validity </w:t>
      </w:r>
    </w:p>
    <w:p w:rsidR="00650ED7" w:rsidRDefault="004C65EE" w:rsidP="00650ED7">
      <w:pPr>
        <w:spacing w:line="360" w:lineRule="auto"/>
        <w:contextualSpacing/>
        <w:rPr>
          <w:rFonts w:ascii="Times New Roman" w:hAnsi="Times New Roman" w:cs="Times New Roman"/>
        </w:rPr>
      </w:pPr>
      <w:r>
        <w:rPr>
          <w:rFonts w:ascii="Times New Roman" w:hAnsi="Times New Roman" w:cs="Times New Roman"/>
          <w:b/>
        </w:rPr>
        <w:tab/>
      </w:r>
      <w:r w:rsidR="00E17B6E">
        <w:rPr>
          <w:rFonts w:ascii="Times New Roman" w:hAnsi="Times New Roman" w:cs="Times New Roman"/>
        </w:rPr>
        <w:t xml:space="preserve">Construct </w:t>
      </w:r>
      <w:r>
        <w:rPr>
          <w:rFonts w:ascii="Times New Roman" w:hAnsi="Times New Roman" w:cs="Times New Roman"/>
        </w:rPr>
        <w:t xml:space="preserve">validity refers to </w:t>
      </w:r>
      <w:r w:rsidR="00EF0BC1">
        <w:rPr>
          <w:rFonts w:ascii="Times New Roman" w:hAnsi="Times New Roman" w:cs="Times New Roman"/>
        </w:rPr>
        <w:t>the extent to which conclusions can be drawn from behavior of measures of interest. In other words, is the measure of interest a good construct o</w:t>
      </w:r>
      <w:r w:rsidR="00E17B6E">
        <w:rPr>
          <w:rFonts w:ascii="Times New Roman" w:hAnsi="Times New Roman" w:cs="Times New Roman"/>
        </w:rPr>
        <w:t>f what it portrays to be? In this</w:t>
      </w:r>
      <w:r w:rsidR="00EF0BC1">
        <w:rPr>
          <w:rFonts w:ascii="Times New Roman" w:hAnsi="Times New Roman" w:cs="Times New Roman"/>
        </w:rPr>
        <w:t xml:space="preserve"> case </w:t>
      </w:r>
      <w:r w:rsidR="009C0D83">
        <w:rPr>
          <w:rFonts w:ascii="Times New Roman" w:hAnsi="Times New Roman" w:cs="Times New Roman"/>
        </w:rPr>
        <w:t>the question is whether or not the estimate of Easton (2004) is a good construct for the cost of equity capital.</w:t>
      </w:r>
      <w:r w:rsidR="00E17B6E">
        <w:rPr>
          <w:rFonts w:ascii="Times New Roman" w:hAnsi="Times New Roman" w:cs="Times New Roman"/>
        </w:rPr>
        <w:t xml:space="preserve"> The </w:t>
      </w:r>
      <w:r w:rsidR="00650ED7">
        <w:rPr>
          <w:rFonts w:ascii="Times New Roman" w:hAnsi="Times New Roman" w:cs="Times New Roman"/>
        </w:rPr>
        <w:t>secondary regression on the bid-ask spread does not only show supporting evidence</w:t>
      </w:r>
      <w:r w:rsidR="008626E5">
        <w:rPr>
          <w:rFonts w:ascii="Times New Roman" w:hAnsi="Times New Roman" w:cs="Times New Roman"/>
        </w:rPr>
        <w:t xml:space="preserve"> for the conclusion that mandatory adoption of IFRS leads to a reduction of the cost of equity capital. The positive </w:t>
      </w:r>
      <w:r w:rsidR="00E75A73">
        <w:rPr>
          <w:rFonts w:ascii="Times New Roman" w:hAnsi="Times New Roman" w:cs="Times New Roman"/>
        </w:rPr>
        <w:t>association</w:t>
      </w:r>
      <w:r w:rsidR="008626E5">
        <w:rPr>
          <w:rFonts w:ascii="Times New Roman" w:hAnsi="Times New Roman" w:cs="Times New Roman"/>
        </w:rPr>
        <w:t xml:space="preserve"> between the cost of equity capital and the bid-ask spread as shown in table 6.11</w:t>
      </w:r>
      <w:r w:rsidR="00E75A73">
        <w:rPr>
          <w:rFonts w:ascii="Times New Roman" w:hAnsi="Times New Roman" w:cs="Times New Roman"/>
        </w:rPr>
        <w:t xml:space="preserve">, also confirms that the used measure of Easton (2004) is a </w:t>
      </w:r>
      <w:r w:rsidR="009D6F85">
        <w:rPr>
          <w:rFonts w:ascii="Times New Roman" w:hAnsi="Times New Roman" w:cs="Times New Roman"/>
        </w:rPr>
        <w:t>relatively good</w:t>
      </w:r>
      <w:r w:rsidR="00E75A73">
        <w:rPr>
          <w:rFonts w:ascii="Times New Roman" w:hAnsi="Times New Roman" w:cs="Times New Roman"/>
        </w:rPr>
        <w:t xml:space="preserve"> construct for the cost of equity capital.</w:t>
      </w:r>
      <w:r w:rsidR="002314F4">
        <w:rPr>
          <w:rFonts w:ascii="Times New Roman" w:hAnsi="Times New Roman" w:cs="Times New Roman"/>
        </w:rPr>
        <w:t xml:space="preserve"> </w:t>
      </w:r>
      <w:r w:rsidR="00E17B6E">
        <w:rPr>
          <w:rFonts w:ascii="Times New Roman" w:hAnsi="Times New Roman" w:cs="Times New Roman"/>
        </w:rPr>
        <w:t xml:space="preserve">A negative correlation would have been a concern because that would imply that lower information asymmetries </w:t>
      </w:r>
      <w:r w:rsidR="00AE1CD6">
        <w:rPr>
          <w:rFonts w:ascii="Times New Roman" w:hAnsi="Times New Roman" w:cs="Times New Roman"/>
        </w:rPr>
        <w:t>are associated with higher cost of equity capital</w:t>
      </w:r>
      <w:r w:rsidR="00585FC2">
        <w:rPr>
          <w:rFonts w:ascii="Times New Roman" w:hAnsi="Times New Roman" w:cs="Times New Roman"/>
        </w:rPr>
        <w:t xml:space="preserve"> as measured by Easton (2004)</w:t>
      </w:r>
      <w:r w:rsidR="00AE1CD6">
        <w:rPr>
          <w:rFonts w:ascii="Times New Roman" w:hAnsi="Times New Roman" w:cs="Times New Roman"/>
        </w:rPr>
        <w:t>.</w:t>
      </w:r>
      <w:r w:rsidR="005A5090">
        <w:rPr>
          <w:rFonts w:ascii="Times New Roman" w:hAnsi="Times New Roman" w:cs="Times New Roman"/>
        </w:rPr>
        <w:t xml:space="preserve"> Luckily, this is not the case. Furthermore, prior research presented by </w:t>
      </w:r>
      <w:proofErr w:type="spellStart"/>
      <w:r w:rsidR="005A5090">
        <w:rPr>
          <w:rFonts w:ascii="Times New Roman" w:hAnsi="Times New Roman" w:cs="Times New Roman"/>
        </w:rPr>
        <w:t>Botosan</w:t>
      </w:r>
      <w:proofErr w:type="spellEnd"/>
      <w:r w:rsidR="005A5090">
        <w:rPr>
          <w:rFonts w:ascii="Times New Roman" w:hAnsi="Times New Roman" w:cs="Times New Roman"/>
        </w:rPr>
        <w:t xml:space="preserve"> and </w:t>
      </w:r>
      <w:proofErr w:type="spellStart"/>
      <w:r w:rsidR="005A5090">
        <w:rPr>
          <w:rFonts w:ascii="Times New Roman" w:hAnsi="Times New Roman" w:cs="Times New Roman"/>
        </w:rPr>
        <w:t>Plumlee</w:t>
      </w:r>
      <w:proofErr w:type="spellEnd"/>
      <w:r w:rsidR="005A5090">
        <w:rPr>
          <w:rFonts w:ascii="Times New Roman" w:hAnsi="Times New Roman" w:cs="Times New Roman"/>
        </w:rPr>
        <w:t xml:space="preserve"> (2005) shows that the method of Easton (2004) is best associated with risk factors and is therefore one of the best constructs for the cost of equity capital</w:t>
      </w:r>
      <w:r w:rsidR="005A5090">
        <w:rPr>
          <w:rStyle w:val="FootnoteReference"/>
          <w:rFonts w:ascii="Times New Roman" w:hAnsi="Times New Roman" w:cs="Times New Roman"/>
        </w:rPr>
        <w:footnoteReference w:id="41"/>
      </w:r>
      <w:r w:rsidR="005A5090">
        <w:rPr>
          <w:rFonts w:ascii="Times New Roman" w:hAnsi="Times New Roman" w:cs="Times New Roman"/>
        </w:rPr>
        <w:t>.</w:t>
      </w:r>
    </w:p>
    <w:p w:rsidR="005A5090" w:rsidRDefault="005A5090" w:rsidP="00650ED7">
      <w:pPr>
        <w:spacing w:line="360" w:lineRule="auto"/>
        <w:contextualSpacing/>
        <w:rPr>
          <w:rFonts w:ascii="Times New Roman" w:hAnsi="Times New Roman" w:cs="Times New Roman"/>
        </w:rPr>
      </w:pPr>
    </w:p>
    <w:p w:rsidR="005A5090" w:rsidRDefault="005A5090" w:rsidP="00650ED7">
      <w:pPr>
        <w:spacing w:line="360" w:lineRule="auto"/>
        <w:contextualSpacing/>
        <w:rPr>
          <w:rFonts w:ascii="Times New Roman" w:hAnsi="Times New Roman" w:cs="Times New Roman"/>
          <w:b/>
        </w:rPr>
      </w:pPr>
      <w:r w:rsidRPr="005A5090">
        <w:rPr>
          <w:rFonts w:ascii="Times New Roman" w:hAnsi="Times New Roman" w:cs="Times New Roman"/>
          <w:b/>
        </w:rPr>
        <w:t>6.4.2</w:t>
      </w:r>
      <w:r>
        <w:rPr>
          <w:rFonts w:ascii="Times New Roman" w:hAnsi="Times New Roman" w:cs="Times New Roman"/>
          <w:b/>
        </w:rPr>
        <w:tab/>
        <w:t xml:space="preserve">Removing the </w:t>
      </w:r>
      <w:r w:rsidR="006B4FE7">
        <w:rPr>
          <w:rFonts w:ascii="Times New Roman" w:hAnsi="Times New Roman" w:cs="Times New Roman"/>
          <w:b/>
        </w:rPr>
        <w:t>crisis</w:t>
      </w:r>
      <w:r>
        <w:rPr>
          <w:rFonts w:ascii="Times New Roman" w:hAnsi="Times New Roman" w:cs="Times New Roman"/>
          <w:b/>
        </w:rPr>
        <w:t xml:space="preserve"> variable</w:t>
      </w:r>
    </w:p>
    <w:p w:rsidR="00650ED7" w:rsidRPr="009C3E90" w:rsidRDefault="006B4FE7" w:rsidP="007B133E">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addition to prior research, I have included a dummy variable </w:t>
      </w:r>
      <w:r w:rsidR="0029620A">
        <w:rPr>
          <w:rFonts w:ascii="Times New Roman" w:hAnsi="Times New Roman" w:cs="Times New Roman"/>
          <w:i/>
        </w:rPr>
        <w:t xml:space="preserve">CRISIS </w:t>
      </w:r>
      <w:r w:rsidR="0029620A">
        <w:rPr>
          <w:rFonts w:ascii="Times New Roman" w:hAnsi="Times New Roman" w:cs="Times New Roman"/>
        </w:rPr>
        <w:t>in</w:t>
      </w:r>
      <w:r>
        <w:rPr>
          <w:rFonts w:ascii="Times New Roman" w:hAnsi="Times New Roman" w:cs="Times New Roman"/>
        </w:rPr>
        <w:t xml:space="preserve"> both regression analyses. This is done to control for the years occurring in the financial crisis (2008-2010).</w:t>
      </w:r>
      <w:r w:rsidR="0029620A">
        <w:rPr>
          <w:rFonts w:ascii="Times New Roman" w:hAnsi="Times New Roman" w:cs="Times New Roman"/>
        </w:rPr>
        <w:t xml:space="preserve"> This variable does not make a distinction between </w:t>
      </w:r>
      <w:r w:rsidR="00CA48B4">
        <w:rPr>
          <w:rFonts w:ascii="Times New Roman" w:hAnsi="Times New Roman" w:cs="Times New Roman"/>
        </w:rPr>
        <w:t xml:space="preserve">single </w:t>
      </w:r>
      <w:r w:rsidR="0029620A">
        <w:rPr>
          <w:rFonts w:ascii="Times New Roman" w:hAnsi="Times New Roman" w:cs="Times New Roman"/>
        </w:rPr>
        <w:t xml:space="preserve">years in this </w:t>
      </w:r>
      <w:r w:rsidR="00CA48B4">
        <w:rPr>
          <w:rFonts w:ascii="Times New Roman" w:hAnsi="Times New Roman" w:cs="Times New Roman"/>
        </w:rPr>
        <w:t xml:space="preserve">crisis period and may be a somewhat artificial way to control for </w:t>
      </w:r>
      <w:r w:rsidR="005038A7">
        <w:rPr>
          <w:rFonts w:ascii="Times New Roman" w:hAnsi="Times New Roman" w:cs="Times New Roman"/>
        </w:rPr>
        <w:t>these years</w:t>
      </w:r>
      <w:r w:rsidR="00CA48B4">
        <w:rPr>
          <w:rFonts w:ascii="Times New Roman" w:hAnsi="Times New Roman" w:cs="Times New Roman"/>
        </w:rPr>
        <w:t>.</w:t>
      </w:r>
      <w:r w:rsidR="00680147">
        <w:rPr>
          <w:rFonts w:ascii="Times New Roman" w:hAnsi="Times New Roman" w:cs="Times New Roman"/>
        </w:rPr>
        <w:t xml:space="preserve"> Furthermore, a dummy variable for the </w:t>
      </w:r>
      <w:r w:rsidR="00680147">
        <w:rPr>
          <w:rFonts w:ascii="Times New Roman" w:hAnsi="Times New Roman" w:cs="Times New Roman"/>
          <w:i/>
        </w:rPr>
        <w:t>CRISIS</w:t>
      </w:r>
      <w:r w:rsidR="00680147">
        <w:rPr>
          <w:rFonts w:ascii="Times New Roman" w:hAnsi="Times New Roman" w:cs="Times New Roman"/>
        </w:rPr>
        <w:t xml:space="preserve"> has not been used in prior research. Although the </w:t>
      </w:r>
      <w:r w:rsidR="00680147">
        <w:rPr>
          <w:rFonts w:ascii="Times New Roman" w:hAnsi="Times New Roman" w:cs="Times New Roman"/>
          <w:i/>
        </w:rPr>
        <w:t>CRISIS</w:t>
      </w:r>
      <w:r w:rsidR="00680147">
        <w:rPr>
          <w:rFonts w:ascii="Times New Roman" w:hAnsi="Times New Roman" w:cs="Times New Roman"/>
        </w:rPr>
        <w:t xml:space="preserve"> variable shows an expected positive relation with the cost </w:t>
      </w:r>
      <w:proofErr w:type="gramStart"/>
      <w:r w:rsidR="00680147">
        <w:rPr>
          <w:rFonts w:ascii="Times New Roman" w:hAnsi="Times New Roman" w:cs="Times New Roman"/>
        </w:rPr>
        <w:lastRenderedPageBreak/>
        <w:t>of</w:t>
      </w:r>
      <w:proofErr w:type="gramEnd"/>
      <w:r w:rsidR="00680147">
        <w:rPr>
          <w:rFonts w:ascii="Times New Roman" w:hAnsi="Times New Roman" w:cs="Times New Roman"/>
        </w:rPr>
        <w:t xml:space="preserve"> equity capital, I perform the same </w:t>
      </w:r>
      <w:r w:rsidR="008527AA">
        <w:rPr>
          <w:rFonts w:ascii="Times New Roman" w:hAnsi="Times New Roman" w:cs="Times New Roman"/>
        </w:rPr>
        <w:t xml:space="preserve">final </w:t>
      </w:r>
      <w:r w:rsidR="00680147">
        <w:rPr>
          <w:rFonts w:ascii="Times New Roman" w:hAnsi="Times New Roman" w:cs="Times New Roman"/>
        </w:rPr>
        <w:t xml:space="preserve">regression </w:t>
      </w:r>
      <w:r w:rsidR="008527AA">
        <w:rPr>
          <w:rFonts w:ascii="Times New Roman" w:hAnsi="Times New Roman" w:cs="Times New Roman"/>
        </w:rPr>
        <w:t>model</w:t>
      </w:r>
      <w:r w:rsidR="00680147">
        <w:rPr>
          <w:rFonts w:ascii="Times New Roman" w:hAnsi="Times New Roman" w:cs="Times New Roman"/>
        </w:rPr>
        <w:t xml:space="preserve"> on the cost of equity capital </w:t>
      </w:r>
      <w:r w:rsidR="008527AA">
        <w:rPr>
          <w:rFonts w:ascii="Times New Roman" w:hAnsi="Times New Roman" w:cs="Times New Roman"/>
        </w:rPr>
        <w:t xml:space="preserve">presented in table 6.7 </w:t>
      </w:r>
      <w:r w:rsidR="00680147">
        <w:rPr>
          <w:rFonts w:ascii="Times New Roman" w:hAnsi="Times New Roman" w:cs="Times New Roman"/>
        </w:rPr>
        <w:t xml:space="preserve">without the </w:t>
      </w:r>
      <w:r w:rsidR="00680147">
        <w:rPr>
          <w:rFonts w:ascii="Times New Roman" w:hAnsi="Times New Roman" w:cs="Times New Roman"/>
          <w:i/>
        </w:rPr>
        <w:t>CRISIS</w:t>
      </w:r>
      <w:r w:rsidR="00680147">
        <w:rPr>
          <w:rFonts w:ascii="Times New Roman" w:hAnsi="Times New Roman" w:cs="Times New Roman"/>
        </w:rPr>
        <w:t xml:space="preserve"> variable. This results in a regression model </w:t>
      </w:r>
      <w:r w:rsidR="00DC4EED">
        <w:rPr>
          <w:rFonts w:ascii="Times New Roman" w:hAnsi="Times New Roman" w:cs="Times New Roman"/>
        </w:rPr>
        <w:t xml:space="preserve">with </w:t>
      </w:r>
      <w:r w:rsidR="008527AA">
        <w:rPr>
          <w:rFonts w:ascii="Times New Roman" w:hAnsi="Times New Roman" w:cs="Times New Roman"/>
        </w:rPr>
        <w:t>an insignificant IFRS dummy</w:t>
      </w:r>
      <w:r w:rsidR="00DC4EED">
        <w:rPr>
          <w:rFonts w:ascii="Times New Roman" w:hAnsi="Times New Roman" w:cs="Times New Roman"/>
        </w:rPr>
        <w:t xml:space="preserve"> (p=</w:t>
      </w:r>
      <w:proofErr w:type="gramStart"/>
      <w:r w:rsidR="00DC4EED">
        <w:rPr>
          <w:rFonts w:ascii="Times New Roman" w:hAnsi="Times New Roman" w:cs="Times New Roman"/>
        </w:rPr>
        <w:t>,126</w:t>
      </w:r>
      <w:proofErr w:type="gramEnd"/>
      <w:r w:rsidR="00DC4EED">
        <w:rPr>
          <w:rFonts w:ascii="Times New Roman" w:hAnsi="Times New Roman" w:cs="Times New Roman"/>
        </w:rPr>
        <w:t>)</w:t>
      </w:r>
      <w:r w:rsidR="008527AA">
        <w:rPr>
          <w:rFonts w:ascii="Times New Roman" w:hAnsi="Times New Roman" w:cs="Times New Roman"/>
        </w:rPr>
        <w:t xml:space="preserve"> and a lower adjusted R-square (,254)</w:t>
      </w:r>
      <w:r w:rsidR="00DC4EED">
        <w:rPr>
          <w:rFonts w:ascii="Times New Roman" w:hAnsi="Times New Roman" w:cs="Times New Roman"/>
        </w:rPr>
        <w:t xml:space="preserve"> compared to the final model (,270). </w:t>
      </w:r>
      <w:r w:rsidR="007B133E">
        <w:rPr>
          <w:rFonts w:ascii="Times New Roman" w:hAnsi="Times New Roman" w:cs="Times New Roman"/>
        </w:rPr>
        <w:t>The resulting regression is shown in table 6.14.</w:t>
      </w:r>
      <w:r w:rsidR="009C3E90">
        <w:rPr>
          <w:rFonts w:ascii="Times New Roman" w:hAnsi="Times New Roman" w:cs="Times New Roman"/>
        </w:rPr>
        <w:t xml:space="preserve"> The results from this regression suggest that</w:t>
      </w:r>
      <w:r w:rsidR="00507B4A">
        <w:rPr>
          <w:rFonts w:ascii="Times New Roman" w:hAnsi="Times New Roman" w:cs="Times New Roman"/>
        </w:rPr>
        <w:t xml:space="preserve"> controlling for economically worse years is inevitable. </w:t>
      </w:r>
    </w:p>
    <w:tbl>
      <w:tblPr>
        <w:tblW w:w="9513" w:type="dxa"/>
        <w:tblInd w:w="55" w:type="dxa"/>
        <w:tblCellMar>
          <w:left w:w="70" w:type="dxa"/>
          <w:right w:w="70" w:type="dxa"/>
        </w:tblCellMar>
        <w:tblLook w:val="04A0"/>
      </w:tblPr>
      <w:tblGrid>
        <w:gridCol w:w="866"/>
        <w:gridCol w:w="631"/>
        <w:gridCol w:w="1348"/>
        <w:gridCol w:w="1178"/>
        <w:gridCol w:w="1199"/>
        <w:gridCol w:w="1547"/>
        <w:gridCol w:w="1093"/>
        <w:gridCol w:w="998"/>
        <w:gridCol w:w="653"/>
      </w:tblGrid>
      <w:tr w:rsidR="00DC4EED" w:rsidRPr="007B133E" w:rsidTr="007B133E">
        <w:trPr>
          <w:trHeight w:val="300"/>
        </w:trPr>
        <w:tc>
          <w:tcPr>
            <w:tcW w:w="951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4EED" w:rsidRPr="007B133E" w:rsidRDefault="00DC4EED" w:rsidP="00635B4D">
            <w:pPr>
              <w:spacing w:after="0" w:line="240" w:lineRule="auto"/>
              <w:jc w:val="center"/>
              <w:rPr>
                <w:rFonts w:ascii="Times New Roman" w:eastAsia="Times New Roman" w:hAnsi="Times New Roman" w:cs="Times New Roman"/>
                <w:b/>
                <w:bCs/>
                <w:color w:val="000000"/>
                <w:sz w:val="18"/>
                <w:szCs w:val="18"/>
                <w:lang w:eastAsia="nl-NL"/>
              </w:rPr>
            </w:pPr>
            <w:r w:rsidRPr="007B133E">
              <w:rPr>
                <w:rFonts w:ascii="Times New Roman" w:eastAsia="Times New Roman" w:hAnsi="Times New Roman" w:cs="Times New Roman"/>
                <w:b/>
                <w:bCs/>
                <w:color w:val="000000"/>
                <w:sz w:val="18"/>
                <w:szCs w:val="18"/>
                <w:lang w:eastAsia="nl-NL"/>
              </w:rPr>
              <w:t>T</w:t>
            </w:r>
            <w:r w:rsidR="00635B4D">
              <w:rPr>
                <w:rFonts w:ascii="Times New Roman" w:eastAsia="Times New Roman" w:hAnsi="Times New Roman" w:cs="Times New Roman"/>
                <w:b/>
                <w:bCs/>
                <w:color w:val="000000"/>
                <w:sz w:val="18"/>
                <w:szCs w:val="18"/>
                <w:lang w:eastAsia="nl-NL"/>
              </w:rPr>
              <w:t>ABLE</w:t>
            </w:r>
            <w:r w:rsidRPr="007B133E">
              <w:rPr>
                <w:rFonts w:ascii="Times New Roman" w:eastAsia="Times New Roman" w:hAnsi="Times New Roman" w:cs="Times New Roman"/>
                <w:b/>
                <w:bCs/>
                <w:color w:val="000000"/>
                <w:sz w:val="18"/>
                <w:szCs w:val="18"/>
                <w:lang w:eastAsia="nl-NL"/>
              </w:rPr>
              <w:t xml:space="preserve"> 6.14 Regression results final model without </w:t>
            </w:r>
            <w:r w:rsidRPr="007B133E">
              <w:rPr>
                <w:rFonts w:ascii="Times New Roman" w:eastAsia="Times New Roman" w:hAnsi="Times New Roman" w:cs="Times New Roman"/>
                <w:b/>
                <w:bCs/>
                <w:i/>
                <w:iCs/>
                <w:color w:val="000000"/>
                <w:sz w:val="18"/>
                <w:szCs w:val="18"/>
                <w:lang w:eastAsia="nl-NL"/>
              </w:rPr>
              <w:t>CRISIS</w:t>
            </w: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631"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134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117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1199"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1547"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5903" w:type="dxa"/>
            <w:gridSpan w:val="5"/>
            <w:tcBorders>
              <w:top w:val="single" w:sz="4" w:space="0" w:color="auto"/>
              <w:left w:val="single" w:sz="4" w:space="0" w:color="auto"/>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b/>
                <w:bCs/>
                <w:color w:val="000000"/>
                <w:sz w:val="18"/>
                <w:szCs w:val="18"/>
                <w:lang w:val="nl-NL" w:eastAsia="nl-NL"/>
              </w:rPr>
            </w:pPr>
            <w:r w:rsidRPr="007B133E">
              <w:rPr>
                <w:rFonts w:ascii="Times New Roman" w:eastAsia="Times New Roman" w:hAnsi="Times New Roman" w:cs="Times New Roman"/>
                <w:b/>
                <w:bCs/>
                <w:color w:val="000000"/>
                <w:sz w:val="18"/>
                <w:szCs w:val="18"/>
                <w:lang w:val="nl-NL" w:eastAsia="nl-NL"/>
              </w:rPr>
              <w:t xml:space="preserve">Model </w:t>
            </w:r>
            <w:proofErr w:type="spellStart"/>
            <w:r w:rsidRPr="007B133E">
              <w:rPr>
                <w:rFonts w:ascii="Times New Roman" w:eastAsia="Times New Roman" w:hAnsi="Times New Roman" w:cs="Times New Roman"/>
                <w:b/>
                <w:bCs/>
                <w:color w:val="000000"/>
                <w:sz w:val="18"/>
                <w:szCs w:val="18"/>
                <w:lang w:val="nl-NL" w:eastAsia="nl-NL"/>
              </w:rPr>
              <w:t>Summary</w:t>
            </w:r>
            <w:proofErr w:type="spellEnd"/>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val="nl-NL"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val="nl-NL"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72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tcBorders>
              <w:top w:val="single" w:sz="4" w:space="0" w:color="auto"/>
              <w:left w:val="single" w:sz="4" w:space="0" w:color="auto"/>
              <w:bottom w:val="single" w:sz="4" w:space="0" w:color="auto"/>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Model</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R</w:t>
            </w:r>
          </w:p>
        </w:tc>
        <w:tc>
          <w:tcPr>
            <w:tcW w:w="1178" w:type="dxa"/>
            <w:tcBorders>
              <w:top w:val="single" w:sz="4" w:space="0" w:color="auto"/>
              <w:left w:val="nil"/>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R Square</w:t>
            </w:r>
          </w:p>
        </w:tc>
        <w:tc>
          <w:tcPr>
            <w:tcW w:w="1199" w:type="dxa"/>
            <w:tcBorders>
              <w:top w:val="single" w:sz="4" w:space="0" w:color="auto"/>
              <w:left w:val="nil"/>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Adjusted</w:t>
            </w:r>
            <w:proofErr w:type="spellEnd"/>
            <w:r w:rsidRPr="007B133E">
              <w:rPr>
                <w:rFonts w:ascii="Times New Roman" w:eastAsia="Times New Roman" w:hAnsi="Times New Roman" w:cs="Times New Roman"/>
                <w:color w:val="000000"/>
                <w:sz w:val="18"/>
                <w:szCs w:val="18"/>
                <w:lang w:val="nl-NL" w:eastAsia="nl-NL"/>
              </w:rPr>
              <w:t xml:space="preserve"> R Square</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r w:rsidRPr="007B133E">
              <w:rPr>
                <w:rFonts w:ascii="Times New Roman" w:eastAsia="Times New Roman" w:hAnsi="Times New Roman" w:cs="Times New Roman"/>
                <w:color w:val="000000"/>
                <w:sz w:val="18"/>
                <w:szCs w:val="18"/>
                <w:lang w:eastAsia="nl-NL"/>
              </w:rPr>
              <w:t>Std. Error of the Estimate</w:t>
            </w:r>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631" w:type="dxa"/>
            <w:tcBorders>
              <w:top w:val="nil"/>
              <w:left w:val="single" w:sz="4" w:space="0" w:color="auto"/>
              <w:bottom w:val="single" w:sz="4" w:space="0" w:color="auto"/>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,513</w:t>
            </w:r>
            <w:r w:rsidRPr="007B133E">
              <w:rPr>
                <w:rFonts w:ascii="Times New Roman" w:eastAsia="Times New Roman" w:hAnsi="Times New Roman" w:cs="Times New Roman"/>
                <w:color w:val="000000"/>
                <w:sz w:val="18"/>
                <w:szCs w:val="18"/>
                <w:vertAlign w:val="superscript"/>
                <w:lang w:val="nl-NL" w:eastAsia="nl-NL"/>
              </w:rPr>
              <w:t>a</w:t>
            </w:r>
          </w:p>
        </w:tc>
        <w:tc>
          <w:tcPr>
            <w:tcW w:w="1178"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,264</w:t>
            </w:r>
          </w:p>
        </w:tc>
        <w:tc>
          <w:tcPr>
            <w:tcW w:w="1199"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,254</w:t>
            </w:r>
          </w:p>
        </w:tc>
        <w:tc>
          <w:tcPr>
            <w:tcW w:w="1547" w:type="dxa"/>
            <w:tcBorders>
              <w:top w:val="nil"/>
              <w:left w:val="nil"/>
              <w:bottom w:val="single" w:sz="4" w:space="0" w:color="auto"/>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,0341413</w:t>
            </w:r>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val="nl-NL"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val="nl-NL"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5903" w:type="dxa"/>
            <w:gridSpan w:val="5"/>
            <w:tcBorders>
              <w:top w:val="nil"/>
              <w:left w:val="nil"/>
              <w:bottom w:val="nil"/>
              <w:right w:val="nil"/>
            </w:tcBorders>
            <w:shd w:val="clear" w:color="auto" w:fill="auto"/>
            <w:vAlign w:val="center"/>
            <w:hideMark/>
          </w:tcPr>
          <w:p w:rsidR="00DC4EED" w:rsidRPr="007B133E" w:rsidRDefault="00DC4EED" w:rsidP="00ED4066">
            <w:pPr>
              <w:spacing w:after="0" w:line="240" w:lineRule="auto"/>
              <w:rPr>
                <w:rFonts w:ascii="Times New Roman" w:eastAsia="Times New Roman" w:hAnsi="Times New Roman" w:cs="Times New Roman"/>
                <w:color w:val="000000"/>
                <w:sz w:val="18"/>
                <w:szCs w:val="18"/>
                <w:lang w:eastAsia="nl-NL"/>
              </w:rPr>
            </w:pPr>
            <w:r w:rsidRPr="007B133E">
              <w:rPr>
                <w:rFonts w:ascii="Times New Roman" w:eastAsia="Times New Roman" w:hAnsi="Times New Roman" w:cs="Times New Roman"/>
                <w:color w:val="000000"/>
                <w:sz w:val="18"/>
                <w:szCs w:val="18"/>
                <w:lang w:eastAsia="nl-NL"/>
              </w:rPr>
              <w:t>a. Predictors: (Constant), SIZE, BMR, IFRS, VAR, LEV</w:t>
            </w:r>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631"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34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17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199"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547"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799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7B133E">
              <w:rPr>
                <w:rFonts w:ascii="Times New Roman" w:eastAsia="Times New Roman" w:hAnsi="Times New Roman" w:cs="Times New Roman"/>
                <w:b/>
                <w:bCs/>
                <w:color w:val="000000"/>
                <w:sz w:val="18"/>
                <w:szCs w:val="18"/>
                <w:lang w:val="nl-NL" w:eastAsia="nl-NL"/>
              </w:rPr>
              <w:t>ANOVA</w:t>
            </w:r>
            <w:r w:rsidRPr="007B133E">
              <w:rPr>
                <w:rFonts w:ascii="Times New Roman" w:eastAsia="Times New Roman" w:hAnsi="Times New Roman" w:cs="Times New Roman"/>
                <w:b/>
                <w:bCs/>
                <w:color w:val="000000"/>
                <w:sz w:val="18"/>
                <w:szCs w:val="18"/>
                <w:vertAlign w:val="superscript"/>
                <w:lang w:val="nl-NL" w:eastAsia="nl-NL"/>
              </w:rPr>
              <w:t>a</w:t>
            </w:r>
            <w:proofErr w:type="spellEnd"/>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48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979" w:type="dxa"/>
            <w:gridSpan w:val="2"/>
            <w:tcBorders>
              <w:top w:val="single" w:sz="4" w:space="0" w:color="auto"/>
              <w:left w:val="single" w:sz="4" w:space="0" w:color="auto"/>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Model</w:t>
            </w:r>
          </w:p>
        </w:tc>
        <w:tc>
          <w:tcPr>
            <w:tcW w:w="1178" w:type="dxa"/>
            <w:tcBorders>
              <w:top w:val="nil"/>
              <w:left w:val="nil"/>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Sum</w:t>
            </w:r>
            <w:proofErr w:type="spellEnd"/>
            <w:r w:rsidRPr="007B133E">
              <w:rPr>
                <w:rFonts w:ascii="Times New Roman" w:eastAsia="Times New Roman" w:hAnsi="Times New Roman" w:cs="Times New Roman"/>
                <w:color w:val="000000"/>
                <w:sz w:val="18"/>
                <w:szCs w:val="18"/>
                <w:lang w:val="nl-NL" w:eastAsia="nl-NL"/>
              </w:rPr>
              <w:t xml:space="preserve"> of Squares</w:t>
            </w:r>
          </w:p>
        </w:tc>
        <w:tc>
          <w:tcPr>
            <w:tcW w:w="1199" w:type="dxa"/>
            <w:tcBorders>
              <w:top w:val="nil"/>
              <w:left w:val="nil"/>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df</w:t>
            </w:r>
            <w:proofErr w:type="spellEnd"/>
          </w:p>
        </w:tc>
        <w:tc>
          <w:tcPr>
            <w:tcW w:w="1547" w:type="dxa"/>
            <w:tcBorders>
              <w:top w:val="nil"/>
              <w:left w:val="nil"/>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Mean</w:t>
            </w:r>
            <w:proofErr w:type="spellEnd"/>
            <w:r w:rsidRPr="007B133E">
              <w:rPr>
                <w:rFonts w:ascii="Times New Roman" w:eastAsia="Times New Roman" w:hAnsi="Times New Roman" w:cs="Times New Roman"/>
                <w:color w:val="000000"/>
                <w:sz w:val="18"/>
                <w:szCs w:val="18"/>
                <w:lang w:val="nl-NL" w:eastAsia="nl-NL"/>
              </w:rPr>
              <w:t xml:space="preserve"> Square</w:t>
            </w:r>
          </w:p>
        </w:tc>
        <w:tc>
          <w:tcPr>
            <w:tcW w:w="1093" w:type="dxa"/>
            <w:tcBorders>
              <w:top w:val="nil"/>
              <w:left w:val="nil"/>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F</w:t>
            </w:r>
          </w:p>
        </w:tc>
        <w:tc>
          <w:tcPr>
            <w:tcW w:w="998" w:type="dxa"/>
            <w:tcBorders>
              <w:top w:val="nil"/>
              <w:left w:val="nil"/>
              <w:bottom w:val="nil"/>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Sig</w:t>
            </w:r>
            <w:proofErr w:type="spellEnd"/>
            <w:r w:rsidRPr="007B133E">
              <w:rPr>
                <w:rFonts w:ascii="Times New Roman" w:eastAsia="Times New Roman" w:hAnsi="Times New Roman" w:cs="Times New Roman"/>
                <w:color w:val="000000"/>
                <w:sz w:val="18"/>
                <w:szCs w:val="18"/>
                <w:lang w:val="nl-NL" w:eastAsia="nl-NL"/>
              </w:rPr>
              <w:t>.</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CF4BCB">
        <w:trPr>
          <w:trHeight w:val="357"/>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w:t>
            </w:r>
          </w:p>
        </w:tc>
        <w:tc>
          <w:tcPr>
            <w:tcW w:w="1348" w:type="dxa"/>
            <w:tcBorders>
              <w:top w:val="single" w:sz="4" w:space="0" w:color="auto"/>
              <w:left w:val="nil"/>
              <w:bottom w:val="nil"/>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Regression</w:t>
            </w:r>
            <w:proofErr w:type="spellEnd"/>
          </w:p>
        </w:tc>
        <w:tc>
          <w:tcPr>
            <w:tcW w:w="1178" w:type="dxa"/>
            <w:tcBorders>
              <w:top w:val="single" w:sz="4" w:space="0" w:color="auto"/>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,159</w:t>
            </w:r>
          </w:p>
        </w:tc>
        <w:tc>
          <w:tcPr>
            <w:tcW w:w="1199" w:type="dxa"/>
            <w:tcBorders>
              <w:top w:val="single" w:sz="4" w:space="0" w:color="auto"/>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5</w:t>
            </w:r>
          </w:p>
        </w:tc>
        <w:tc>
          <w:tcPr>
            <w:tcW w:w="1547" w:type="dxa"/>
            <w:tcBorders>
              <w:top w:val="single" w:sz="4" w:space="0" w:color="auto"/>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,032</w:t>
            </w:r>
          </w:p>
        </w:tc>
        <w:tc>
          <w:tcPr>
            <w:tcW w:w="1093" w:type="dxa"/>
            <w:tcBorders>
              <w:top w:val="single" w:sz="4" w:space="0" w:color="auto"/>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27,350</w:t>
            </w:r>
          </w:p>
        </w:tc>
        <w:tc>
          <w:tcPr>
            <w:tcW w:w="998" w:type="dxa"/>
            <w:tcBorders>
              <w:top w:val="single" w:sz="4" w:space="0" w:color="auto"/>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,000</w:t>
            </w:r>
            <w:r w:rsidRPr="007B133E">
              <w:rPr>
                <w:rFonts w:ascii="Times New Roman" w:eastAsia="Times New Roman" w:hAnsi="Times New Roman" w:cs="Times New Roman"/>
                <w:color w:val="000000"/>
                <w:sz w:val="18"/>
                <w:szCs w:val="18"/>
                <w:vertAlign w:val="superscript"/>
                <w:lang w:val="nl-NL" w:eastAsia="nl-NL"/>
              </w:rPr>
              <w:t>b</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nil"/>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Residual</w:t>
            </w:r>
            <w:proofErr w:type="spellEnd"/>
          </w:p>
        </w:tc>
        <w:tc>
          <w:tcPr>
            <w:tcW w:w="1178"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,445</w:t>
            </w:r>
          </w:p>
        </w:tc>
        <w:tc>
          <w:tcPr>
            <w:tcW w:w="1199"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382</w:t>
            </w:r>
          </w:p>
        </w:tc>
        <w:tc>
          <w:tcPr>
            <w:tcW w:w="1547"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,001</w:t>
            </w:r>
          </w:p>
        </w:tc>
        <w:tc>
          <w:tcPr>
            <w:tcW w:w="1093" w:type="dxa"/>
            <w:tcBorders>
              <w:top w:val="nil"/>
              <w:left w:val="nil"/>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998" w:type="dxa"/>
            <w:tcBorders>
              <w:top w:val="nil"/>
              <w:left w:val="nil"/>
              <w:bottom w:val="nil"/>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single" w:sz="4" w:space="0" w:color="auto"/>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Total</w:t>
            </w:r>
          </w:p>
        </w:tc>
        <w:tc>
          <w:tcPr>
            <w:tcW w:w="1178"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,605</w:t>
            </w:r>
          </w:p>
        </w:tc>
        <w:tc>
          <w:tcPr>
            <w:tcW w:w="1199"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387</w:t>
            </w:r>
          </w:p>
        </w:tc>
        <w:tc>
          <w:tcPr>
            <w:tcW w:w="1547" w:type="dxa"/>
            <w:tcBorders>
              <w:top w:val="nil"/>
              <w:left w:val="nil"/>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093" w:type="dxa"/>
            <w:tcBorders>
              <w:top w:val="nil"/>
              <w:left w:val="nil"/>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998" w:type="dxa"/>
            <w:tcBorders>
              <w:top w:val="nil"/>
              <w:left w:val="nil"/>
              <w:bottom w:val="single" w:sz="4" w:space="0" w:color="auto"/>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7994" w:type="dxa"/>
            <w:gridSpan w:val="7"/>
            <w:tcBorders>
              <w:top w:val="nil"/>
              <w:left w:val="nil"/>
              <w:bottom w:val="nil"/>
              <w:right w:val="nil"/>
            </w:tcBorders>
            <w:shd w:val="clear" w:color="auto" w:fill="auto"/>
            <w:vAlign w:val="center"/>
            <w:hideMark/>
          </w:tcPr>
          <w:p w:rsidR="00DC4EED" w:rsidRPr="007B133E" w:rsidRDefault="00DC4EED" w:rsidP="00ED4066">
            <w:pPr>
              <w:spacing w:after="0" w:line="240" w:lineRule="auto"/>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 xml:space="preserve">a. </w:t>
            </w:r>
            <w:proofErr w:type="spellStart"/>
            <w:r w:rsidRPr="007B133E">
              <w:rPr>
                <w:rFonts w:ascii="Times New Roman" w:eastAsia="Times New Roman" w:hAnsi="Times New Roman" w:cs="Times New Roman"/>
                <w:color w:val="000000"/>
                <w:sz w:val="18"/>
                <w:szCs w:val="18"/>
                <w:lang w:val="nl-NL" w:eastAsia="nl-NL"/>
              </w:rPr>
              <w:t>Dependent</w:t>
            </w:r>
            <w:proofErr w:type="spellEnd"/>
            <w:r w:rsidRPr="007B133E">
              <w:rPr>
                <w:rFonts w:ascii="Times New Roman" w:eastAsia="Times New Roman" w:hAnsi="Times New Roman" w:cs="Times New Roman"/>
                <w:color w:val="000000"/>
                <w:sz w:val="18"/>
                <w:szCs w:val="18"/>
                <w:lang w:val="nl-NL" w:eastAsia="nl-NL"/>
              </w:rPr>
              <w:t xml:space="preserve"> </w:t>
            </w:r>
            <w:proofErr w:type="spellStart"/>
            <w:r w:rsidRPr="007B133E">
              <w:rPr>
                <w:rFonts w:ascii="Times New Roman" w:eastAsia="Times New Roman" w:hAnsi="Times New Roman" w:cs="Times New Roman"/>
                <w:color w:val="000000"/>
                <w:sz w:val="18"/>
                <w:szCs w:val="18"/>
                <w:lang w:val="nl-NL" w:eastAsia="nl-NL"/>
              </w:rPr>
              <w:t>Variable</w:t>
            </w:r>
            <w:proofErr w:type="spellEnd"/>
            <w:r w:rsidRPr="007B133E">
              <w:rPr>
                <w:rFonts w:ascii="Times New Roman" w:eastAsia="Times New Roman" w:hAnsi="Times New Roman" w:cs="Times New Roman"/>
                <w:color w:val="000000"/>
                <w:sz w:val="18"/>
                <w:szCs w:val="18"/>
                <w:lang w:val="nl-NL" w:eastAsia="nl-NL"/>
              </w:rPr>
              <w:t>: COEC</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7994" w:type="dxa"/>
            <w:gridSpan w:val="7"/>
            <w:tcBorders>
              <w:top w:val="nil"/>
              <w:left w:val="nil"/>
              <w:bottom w:val="nil"/>
              <w:right w:val="nil"/>
            </w:tcBorders>
            <w:shd w:val="clear" w:color="auto" w:fill="auto"/>
            <w:vAlign w:val="center"/>
            <w:hideMark/>
          </w:tcPr>
          <w:p w:rsidR="00DC4EED" w:rsidRPr="007B133E" w:rsidRDefault="00DC4EED" w:rsidP="00ED4066">
            <w:pPr>
              <w:spacing w:after="0" w:line="240" w:lineRule="auto"/>
              <w:rPr>
                <w:rFonts w:ascii="Times New Roman" w:eastAsia="Times New Roman" w:hAnsi="Times New Roman" w:cs="Times New Roman"/>
                <w:color w:val="000000"/>
                <w:sz w:val="18"/>
                <w:szCs w:val="18"/>
                <w:lang w:eastAsia="nl-NL"/>
              </w:rPr>
            </w:pPr>
            <w:r w:rsidRPr="007B133E">
              <w:rPr>
                <w:rFonts w:ascii="Times New Roman" w:eastAsia="Times New Roman" w:hAnsi="Times New Roman" w:cs="Times New Roman"/>
                <w:color w:val="000000"/>
                <w:sz w:val="18"/>
                <w:szCs w:val="18"/>
                <w:lang w:eastAsia="nl-NL"/>
              </w:rPr>
              <w:t>b. Predictors: (Constant), SIZE, BMR, IFRS, VAR, LEV</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631"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34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17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199"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547"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1093"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998" w:type="dxa"/>
            <w:tcBorders>
              <w:top w:val="nil"/>
              <w:left w:val="nil"/>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sz w:val="18"/>
                <w:szCs w:val="18"/>
                <w:lang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eastAsia="nl-NL"/>
              </w:rPr>
            </w:pPr>
          </w:p>
        </w:tc>
        <w:tc>
          <w:tcPr>
            <w:tcW w:w="7994" w:type="dxa"/>
            <w:gridSpan w:val="7"/>
            <w:tcBorders>
              <w:top w:val="single" w:sz="4" w:space="0" w:color="auto"/>
              <w:left w:val="single" w:sz="4" w:space="0" w:color="auto"/>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7B133E">
              <w:rPr>
                <w:rFonts w:ascii="Times New Roman" w:eastAsia="Times New Roman" w:hAnsi="Times New Roman" w:cs="Times New Roman"/>
                <w:b/>
                <w:bCs/>
                <w:color w:val="000000"/>
                <w:sz w:val="18"/>
                <w:szCs w:val="18"/>
                <w:lang w:val="nl-NL" w:eastAsia="nl-NL"/>
              </w:rPr>
              <w:t>Coefficients</w:t>
            </w:r>
            <w:r w:rsidRPr="007B133E">
              <w:rPr>
                <w:rFonts w:ascii="Times New Roman" w:eastAsia="Times New Roman" w:hAnsi="Times New Roman" w:cs="Times New Roman"/>
                <w:b/>
                <w:bCs/>
                <w:color w:val="000000"/>
                <w:sz w:val="18"/>
                <w:szCs w:val="18"/>
                <w:vertAlign w:val="superscript"/>
                <w:lang w:val="nl-NL" w:eastAsia="nl-NL"/>
              </w:rPr>
              <w:t>a</w:t>
            </w:r>
            <w:proofErr w:type="spellEnd"/>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96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979"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Model</w:t>
            </w:r>
          </w:p>
        </w:tc>
        <w:tc>
          <w:tcPr>
            <w:tcW w:w="2377" w:type="dxa"/>
            <w:gridSpan w:val="2"/>
            <w:tcBorders>
              <w:top w:val="single" w:sz="4" w:space="0" w:color="auto"/>
              <w:left w:val="nil"/>
              <w:bottom w:val="single" w:sz="4" w:space="0" w:color="000000"/>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Unstandardized</w:t>
            </w:r>
            <w:proofErr w:type="spellEnd"/>
            <w:r w:rsidRPr="007B133E">
              <w:rPr>
                <w:rFonts w:ascii="Times New Roman" w:eastAsia="Times New Roman" w:hAnsi="Times New Roman" w:cs="Times New Roman"/>
                <w:color w:val="000000"/>
                <w:sz w:val="18"/>
                <w:szCs w:val="18"/>
                <w:lang w:val="nl-NL" w:eastAsia="nl-NL"/>
              </w:rPr>
              <w:t xml:space="preserve"> </w:t>
            </w:r>
            <w:proofErr w:type="spellStart"/>
            <w:r w:rsidRPr="007B133E">
              <w:rPr>
                <w:rFonts w:ascii="Times New Roman" w:eastAsia="Times New Roman" w:hAnsi="Times New Roman" w:cs="Times New Roman"/>
                <w:color w:val="000000"/>
                <w:sz w:val="18"/>
                <w:szCs w:val="18"/>
                <w:lang w:val="nl-NL" w:eastAsia="nl-NL"/>
              </w:rPr>
              <w:t>Coefficients</w:t>
            </w:r>
            <w:proofErr w:type="spellEnd"/>
          </w:p>
        </w:tc>
        <w:tc>
          <w:tcPr>
            <w:tcW w:w="1547" w:type="dxa"/>
            <w:tcBorders>
              <w:top w:val="single" w:sz="4" w:space="0" w:color="auto"/>
              <w:left w:val="nil"/>
              <w:bottom w:val="single" w:sz="4" w:space="0" w:color="000000"/>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Standardized</w:t>
            </w:r>
            <w:proofErr w:type="spellEnd"/>
            <w:r w:rsidRPr="007B133E">
              <w:rPr>
                <w:rFonts w:ascii="Times New Roman" w:eastAsia="Times New Roman" w:hAnsi="Times New Roman" w:cs="Times New Roman"/>
                <w:color w:val="000000"/>
                <w:sz w:val="18"/>
                <w:szCs w:val="18"/>
                <w:lang w:val="nl-NL" w:eastAsia="nl-NL"/>
              </w:rPr>
              <w:t xml:space="preserve"> </w:t>
            </w:r>
            <w:proofErr w:type="spellStart"/>
            <w:r w:rsidRPr="007B133E">
              <w:rPr>
                <w:rFonts w:ascii="Times New Roman" w:eastAsia="Times New Roman" w:hAnsi="Times New Roman" w:cs="Times New Roman"/>
                <w:color w:val="000000"/>
                <w:sz w:val="18"/>
                <w:szCs w:val="18"/>
                <w:lang w:val="nl-NL" w:eastAsia="nl-NL"/>
              </w:rPr>
              <w:t>Coefficients</w:t>
            </w:r>
            <w:proofErr w:type="spellEnd"/>
          </w:p>
        </w:tc>
        <w:tc>
          <w:tcPr>
            <w:tcW w:w="10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t</w:t>
            </w:r>
          </w:p>
        </w:tc>
        <w:tc>
          <w:tcPr>
            <w:tcW w:w="99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Sig</w:t>
            </w:r>
            <w:proofErr w:type="spellEnd"/>
            <w:r w:rsidRPr="007B133E">
              <w:rPr>
                <w:rFonts w:ascii="Times New Roman" w:eastAsia="Times New Roman" w:hAnsi="Times New Roman" w:cs="Times New Roman"/>
                <w:color w:val="000000"/>
                <w:sz w:val="18"/>
                <w:szCs w:val="18"/>
                <w:lang w:val="nl-NL" w:eastAsia="nl-NL"/>
              </w:rPr>
              <w:t>.</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413903">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979" w:type="dxa"/>
            <w:gridSpan w:val="2"/>
            <w:vMerge/>
            <w:tcBorders>
              <w:top w:val="nil"/>
              <w:left w:val="single" w:sz="4" w:space="0" w:color="auto"/>
              <w:bottom w:val="nil"/>
              <w:right w:val="single" w:sz="4" w:space="0" w:color="auto"/>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178" w:type="dxa"/>
            <w:tcBorders>
              <w:top w:val="nil"/>
              <w:left w:val="single" w:sz="4" w:space="0" w:color="auto"/>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B</w:t>
            </w:r>
          </w:p>
        </w:tc>
        <w:tc>
          <w:tcPr>
            <w:tcW w:w="1199" w:type="dxa"/>
            <w:tcBorders>
              <w:top w:val="nil"/>
              <w:left w:val="nil"/>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Std</w:t>
            </w:r>
            <w:proofErr w:type="spellEnd"/>
            <w:r w:rsidRPr="007B133E">
              <w:rPr>
                <w:rFonts w:ascii="Times New Roman" w:eastAsia="Times New Roman" w:hAnsi="Times New Roman" w:cs="Times New Roman"/>
                <w:color w:val="000000"/>
                <w:sz w:val="18"/>
                <w:szCs w:val="18"/>
                <w:lang w:val="nl-NL" w:eastAsia="nl-NL"/>
              </w:rPr>
              <w:t xml:space="preserve">. </w:t>
            </w:r>
            <w:proofErr w:type="spellStart"/>
            <w:r w:rsidRPr="007B133E">
              <w:rPr>
                <w:rFonts w:ascii="Times New Roman" w:eastAsia="Times New Roman" w:hAnsi="Times New Roman" w:cs="Times New Roman"/>
                <w:color w:val="000000"/>
                <w:sz w:val="18"/>
                <w:szCs w:val="18"/>
                <w:lang w:val="nl-NL" w:eastAsia="nl-NL"/>
              </w:rPr>
              <w:t>Error</w:t>
            </w:r>
            <w:proofErr w:type="spellEnd"/>
          </w:p>
        </w:tc>
        <w:tc>
          <w:tcPr>
            <w:tcW w:w="1547" w:type="dxa"/>
            <w:tcBorders>
              <w:top w:val="nil"/>
              <w:left w:val="nil"/>
              <w:bottom w:val="single" w:sz="4" w:space="0" w:color="auto"/>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7B133E">
              <w:rPr>
                <w:rFonts w:ascii="Times New Roman" w:eastAsia="Times New Roman" w:hAnsi="Times New Roman" w:cs="Times New Roman"/>
                <w:color w:val="000000"/>
                <w:sz w:val="18"/>
                <w:szCs w:val="18"/>
                <w:lang w:val="nl-NL" w:eastAsia="nl-NL"/>
              </w:rPr>
              <w:t>Beta</w:t>
            </w:r>
            <w:proofErr w:type="spellEnd"/>
          </w:p>
        </w:tc>
        <w:tc>
          <w:tcPr>
            <w:tcW w:w="1093" w:type="dxa"/>
            <w:vMerge/>
            <w:tcBorders>
              <w:top w:val="single" w:sz="4" w:space="0" w:color="auto"/>
              <w:left w:val="single" w:sz="4" w:space="0" w:color="000000"/>
              <w:bottom w:val="single" w:sz="4" w:space="0" w:color="000000"/>
              <w:right w:val="single" w:sz="4" w:space="0" w:color="000000"/>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998" w:type="dxa"/>
            <w:vMerge/>
            <w:tcBorders>
              <w:top w:val="single" w:sz="4" w:space="0" w:color="auto"/>
              <w:left w:val="single" w:sz="4" w:space="0" w:color="000000"/>
              <w:bottom w:val="single" w:sz="4" w:space="0" w:color="000000"/>
              <w:right w:val="single" w:sz="4" w:space="0" w:color="auto"/>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3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w:t>
            </w:r>
          </w:p>
        </w:tc>
        <w:tc>
          <w:tcPr>
            <w:tcW w:w="1348" w:type="dxa"/>
            <w:tcBorders>
              <w:top w:val="single" w:sz="4" w:space="0" w:color="auto"/>
              <w:left w:val="nil"/>
              <w:bottom w:val="nil"/>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(Constant)</w:t>
            </w:r>
          </w:p>
        </w:tc>
        <w:tc>
          <w:tcPr>
            <w:tcW w:w="1178" w:type="dxa"/>
            <w:tcBorders>
              <w:top w:val="nil"/>
              <w:left w:val="single" w:sz="4" w:space="0" w:color="auto"/>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,100</w:t>
            </w:r>
          </w:p>
        </w:tc>
        <w:tc>
          <w:tcPr>
            <w:tcW w:w="1199"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,026</w:t>
            </w:r>
          </w:p>
        </w:tc>
        <w:tc>
          <w:tcPr>
            <w:tcW w:w="1547" w:type="dxa"/>
            <w:tcBorders>
              <w:top w:val="nil"/>
              <w:left w:val="nil"/>
              <w:bottom w:val="nil"/>
              <w:right w:val="single" w:sz="4" w:space="0" w:color="000000"/>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093"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3,835</w:t>
            </w:r>
          </w:p>
        </w:tc>
        <w:tc>
          <w:tcPr>
            <w:tcW w:w="998"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,000</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nil"/>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IFRS</w:t>
            </w:r>
          </w:p>
        </w:tc>
        <w:tc>
          <w:tcPr>
            <w:tcW w:w="1178" w:type="dxa"/>
            <w:tcBorders>
              <w:top w:val="nil"/>
              <w:left w:val="single" w:sz="4" w:space="0" w:color="auto"/>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-,006</w:t>
            </w:r>
          </w:p>
        </w:tc>
        <w:tc>
          <w:tcPr>
            <w:tcW w:w="1199"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,004</w:t>
            </w:r>
          </w:p>
        </w:tc>
        <w:tc>
          <w:tcPr>
            <w:tcW w:w="1547"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-,068</w:t>
            </w:r>
          </w:p>
        </w:tc>
        <w:tc>
          <w:tcPr>
            <w:tcW w:w="1093"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-1,535</w:t>
            </w:r>
          </w:p>
        </w:tc>
        <w:tc>
          <w:tcPr>
            <w:tcW w:w="998"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,126</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nil"/>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VAR</w:t>
            </w:r>
          </w:p>
        </w:tc>
        <w:tc>
          <w:tcPr>
            <w:tcW w:w="1178" w:type="dxa"/>
            <w:tcBorders>
              <w:top w:val="nil"/>
              <w:left w:val="single" w:sz="4" w:space="0" w:color="auto"/>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,409</w:t>
            </w:r>
          </w:p>
        </w:tc>
        <w:tc>
          <w:tcPr>
            <w:tcW w:w="1199"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,047</w:t>
            </w:r>
          </w:p>
        </w:tc>
        <w:tc>
          <w:tcPr>
            <w:tcW w:w="1547"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,414</w:t>
            </w:r>
          </w:p>
        </w:tc>
        <w:tc>
          <w:tcPr>
            <w:tcW w:w="1093"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8,735</w:t>
            </w:r>
          </w:p>
        </w:tc>
        <w:tc>
          <w:tcPr>
            <w:tcW w:w="998"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,000</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nil"/>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LEV</w:t>
            </w:r>
          </w:p>
        </w:tc>
        <w:tc>
          <w:tcPr>
            <w:tcW w:w="1178" w:type="dxa"/>
            <w:tcBorders>
              <w:top w:val="nil"/>
              <w:left w:val="single" w:sz="4" w:space="0" w:color="auto"/>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,033</w:t>
            </w:r>
          </w:p>
        </w:tc>
        <w:tc>
          <w:tcPr>
            <w:tcW w:w="1199"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,012</w:t>
            </w:r>
          </w:p>
        </w:tc>
        <w:tc>
          <w:tcPr>
            <w:tcW w:w="1547"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,136</w:t>
            </w:r>
          </w:p>
        </w:tc>
        <w:tc>
          <w:tcPr>
            <w:tcW w:w="1093"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2,823</w:t>
            </w:r>
          </w:p>
        </w:tc>
        <w:tc>
          <w:tcPr>
            <w:tcW w:w="998"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,005</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nil"/>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BMR</w:t>
            </w:r>
          </w:p>
        </w:tc>
        <w:tc>
          <w:tcPr>
            <w:tcW w:w="1178" w:type="dxa"/>
            <w:tcBorders>
              <w:top w:val="nil"/>
              <w:left w:val="single" w:sz="4" w:space="0" w:color="auto"/>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,016</w:t>
            </w:r>
          </w:p>
        </w:tc>
        <w:tc>
          <w:tcPr>
            <w:tcW w:w="1199"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,005</w:t>
            </w:r>
          </w:p>
        </w:tc>
        <w:tc>
          <w:tcPr>
            <w:tcW w:w="1547"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,134</w:t>
            </w:r>
          </w:p>
        </w:tc>
        <w:tc>
          <w:tcPr>
            <w:tcW w:w="1093" w:type="dxa"/>
            <w:tcBorders>
              <w:top w:val="nil"/>
              <w:left w:val="nil"/>
              <w:bottom w:val="nil"/>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2,958</w:t>
            </w:r>
          </w:p>
        </w:tc>
        <w:tc>
          <w:tcPr>
            <w:tcW w:w="998"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,003</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nil"/>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631" w:type="dxa"/>
            <w:vMerge/>
            <w:tcBorders>
              <w:top w:val="single" w:sz="4" w:space="0" w:color="auto"/>
              <w:left w:val="single" w:sz="4" w:space="0" w:color="auto"/>
              <w:bottom w:val="single" w:sz="4" w:space="0" w:color="000000"/>
              <w:right w:val="nil"/>
            </w:tcBorders>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1348" w:type="dxa"/>
            <w:tcBorders>
              <w:top w:val="nil"/>
              <w:left w:val="nil"/>
              <w:bottom w:val="single" w:sz="4" w:space="0" w:color="auto"/>
              <w:right w:val="nil"/>
            </w:tcBorders>
            <w:shd w:val="clear" w:color="auto" w:fill="auto"/>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SIZE</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-,002</w:t>
            </w:r>
          </w:p>
        </w:tc>
        <w:tc>
          <w:tcPr>
            <w:tcW w:w="1199"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,001</w:t>
            </w:r>
          </w:p>
        </w:tc>
        <w:tc>
          <w:tcPr>
            <w:tcW w:w="1547"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-,095</w:t>
            </w:r>
          </w:p>
        </w:tc>
        <w:tc>
          <w:tcPr>
            <w:tcW w:w="1093" w:type="dxa"/>
            <w:tcBorders>
              <w:top w:val="nil"/>
              <w:left w:val="nil"/>
              <w:bottom w:val="single" w:sz="4" w:space="0" w:color="auto"/>
              <w:right w:val="single" w:sz="4" w:space="0" w:color="000000"/>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-1,909</w:t>
            </w:r>
          </w:p>
        </w:tc>
        <w:tc>
          <w:tcPr>
            <w:tcW w:w="998" w:type="dxa"/>
            <w:tcBorders>
              <w:top w:val="nil"/>
              <w:left w:val="nil"/>
              <w:bottom w:val="single" w:sz="4" w:space="0" w:color="auto"/>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,057</w:t>
            </w:r>
          </w:p>
        </w:tc>
        <w:tc>
          <w:tcPr>
            <w:tcW w:w="653" w:type="dxa"/>
            <w:tcBorders>
              <w:top w:val="nil"/>
              <w:left w:val="nil"/>
              <w:bottom w:val="nil"/>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r w:rsidR="00DC4EED" w:rsidRPr="007B133E" w:rsidTr="007B133E">
        <w:trPr>
          <w:trHeight w:val="300"/>
        </w:trPr>
        <w:tc>
          <w:tcPr>
            <w:tcW w:w="866" w:type="dxa"/>
            <w:tcBorders>
              <w:top w:val="nil"/>
              <w:left w:val="single" w:sz="4" w:space="0" w:color="auto"/>
              <w:bottom w:val="single" w:sz="4" w:space="0" w:color="auto"/>
              <w:right w:val="nil"/>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c>
          <w:tcPr>
            <w:tcW w:w="7994" w:type="dxa"/>
            <w:gridSpan w:val="7"/>
            <w:tcBorders>
              <w:top w:val="nil"/>
              <w:left w:val="nil"/>
              <w:bottom w:val="single" w:sz="4" w:space="0" w:color="auto"/>
              <w:right w:val="nil"/>
            </w:tcBorders>
            <w:shd w:val="clear" w:color="auto" w:fill="auto"/>
            <w:vAlign w:val="center"/>
            <w:hideMark/>
          </w:tcPr>
          <w:p w:rsidR="00DC4EED" w:rsidRPr="007B133E" w:rsidRDefault="00DC4EED" w:rsidP="00ED4066">
            <w:pPr>
              <w:spacing w:after="0" w:line="240" w:lineRule="auto"/>
              <w:rPr>
                <w:rFonts w:ascii="Times New Roman" w:eastAsia="Times New Roman" w:hAnsi="Times New Roman" w:cs="Times New Roman"/>
                <w:color w:val="000000"/>
                <w:sz w:val="18"/>
                <w:szCs w:val="18"/>
                <w:lang w:val="nl-NL" w:eastAsia="nl-NL"/>
              </w:rPr>
            </w:pPr>
            <w:r w:rsidRPr="007B133E">
              <w:rPr>
                <w:rFonts w:ascii="Times New Roman" w:eastAsia="Times New Roman" w:hAnsi="Times New Roman" w:cs="Times New Roman"/>
                <w:color w:val="000000"/>
                <w:sz w:val="18"/>
                <w:szCs w:val="18"/>
                <w:lang w:val="nl-NL" w:eastAsia="nl-NL"/>
              </w:rPr>
              <w:t xml:space="preserve">a. </w:t>
            </w:r>
            <w:proofErr w:type="spellStart"/>
            <w:r w:rsidRPr="007B133E">
              <w:rPr>
                <w:rFonts w:ascii="Times New Roman" w:eastAsia="Times New Roman" w:hAnsi="Times New Roman" w:cs="Times New Roman"/>
                <w:color w:val="000000"/>
                <w:sz w:val="18"/>
                <w:szCs w:val="18"/>
                <w:lang w:val="nl-NL" w:eastAsia="nl-NL"/>
              </w:rPr>
              <w:t>Dependent</w:t>
            </w:r>
            <w:proofErr w:type="spellEnd"/>
            <w:r w:rsidRPr="007B133E">
              <w:rPr>
                <w:rFonts w:ascii="Times New Roman" w:eastAsia="Times New Roman" w:hAnsi="Times New Roman" w:cs="Times New Roman"/>
                <w:color w:val="000000"/>
                <w:sz w:val="18"/>
                <w:szCs w:val="18"/>
                <w:lang w:val="nl-NL" w:eastAsia="nl-NL"/>
              </w:rPr>
              <w:t xml:space="preserve"> </w:t>
            </w:r>
            <w:proofErr w:type="spellStart"/>
            <w:r w:rsidRPr="007B133E">
              <w:rPr>
                <w:rFonts w:ascii="Times New Roman" w:eastAsia="Times New Roman" w:hAnsi="Times New Roman" w:cs="Times New Roman"/>
                <w:color w:val="000000"/>
                <w:sz w:val="18"/>
                <w:szCs w:val="18"/>
                <w:lang w:val="nl-NL" w:eastAsia="nl-NL"/>
              </w:rPr>
              <w:t>Variable</w:t>
            </w:r>
            <w:proofErr w:type="spellEnd"/>
            <w:r w:rsidRPr="007B133E">
              <w:rPr>
                <w:rFonts w:ascii="Times New Roman" w:eastAsia="Times New Roman" w:hAnsi="Times New Roman" w:cs="Times New Roman"/>
                <w:color w:val="000000"/>
                <w:sz w:val="18"/>
                <w:szCs w:val="18"/>
                <w:lang w:val="nl-NL" w:eastAsia="nl-NL"/>
              </w:rPr>
              <w:t>: COEC</w:t>
            </w:r>
          </w:p>
        </w:tc>
        <w:tc>
          <w:tcPr>
            <w:tcW w:w="653" w:type="dxa"/>
            <w:tcBorders>
              <w:top w:val="nil"/>
              <w:left w:val="nil"/>
              <w:bottom w:val="single" w:sz="4" w:space="0" w:color="auto"/>
              <w:right w:val="single" w:sz="4" w:space="0" w:color="auto"/>
            </w:tcBorders>
            <w:shd w:val="clear" w:color="auto" w:fill="auto"/>
            <w:noWrap/>
            <w:vAlign w:val="center"/>
            <w:hideMark/>
          </w:tcPr>
          <w:p w:rsidR="00DC4EED" w:rsidRPr="007B133E" w:rsidRDefault="00DC4EED" w:rsidP="00B245C4">
            <w:pPr>
              <w:spacing w:after="0" w:line="240" w:lineRule="auto"/>
              <w:jc w:val="center"/>
              <w:rPr>
                <w:rFonts w:ascii="Times New Roman" w:eastAsia="Times New Roman" w:hAnsi="Times New Roman" w:cs="Times New Roman"/>
                <w:color w:val="000000"/>
                <w:sz w:val="18"/>
                <w:szCs w:val="18"/>
                <w:lang w:val="nl-NL" w:eastAsia="nl-NL"/>
              </w:rPr>
            </w:pPr>
          </w:p>
        </w:tc>
      </w:tr>
    </w:tbl>
    <w:p w:rsidR="00AD7410" w:rsidRPr="003D7D9F" w:rsidRDefault="00E77F50" w:rsidP="00AD7410">
      <w:pPr>
        <w:spacing w:line="360" w:lineRule="auto"/>
        <w:rPr>
          <w:rFonts w:ascii="Times New Roman" w:hAnsi="Times New Roman" w:cs="Times New Roman"/>
        </w:rPr>
      </w:pPr>
      <w:r>
        <w:rPr>
          <w:rFonts w:ascii="Times New Roman" w:hAnsi="Times New Roman" w:cs="Times New Roman"/>
          <w:b/>
        </w:rPr>
        <w:tab/>
      </w:r>
      <w:r w:rsidRPr="00E77F50">
        <w:rPr>
          <w:rFonts w:ascii="Times New Roman" w:hAnsi="Times New Roman" w:cs="Times New Roman"/>
        </w:rPr>
        <w:t xml:space="preserve">Removing </w:t>
      </w:r>
      <w:r>
        <w:rPr>
          <w:rFonts w:ascii="Times New Roman" w:hAnsi="Times New Roman" w:cs="Times New Roman"/>
        </w:rPr>
        <w:t xml:space="preserve">the crisis dummy from the secondary bid-ask regression does not lead to large changes </w:t>
      </w:r>
      <w:r w:rsidR="00BA1717">
        <w:rPr>
          <w:rFonts w:ascii="Times New Roman" w:hAnsi="Times New Roman" w:cs="Times New Roman"/>
        </w:rPr>
        <w:t>in adjusted r-square,</w:t>
      </w:r>
      <w:r>
        <w:rPr>
          <w:rFonts w:ascii="Times New Roman" w:hAnsi="Times New Roman" w:cs="Times New Roman"/>
        </w:rPr>
        <w:t xml:space="preserve"> beta’s </w:t>
      </w:r>
      <w:r w:rsidR="003D575F">
        <w:rPr>
          <w:rFonts w:ascii="Times New Roman" w:hAnsi="Times New Roman" w:cs="Times New Roman"/>
        </w:rPr>
        <w:t xml:space="preserve">or p-values. This may be an indication that controlling for the crisis in the bid-ask regression is not necessary per se. However, the small differences between the original </w:t>
      </w:r>
      <w:proofErr w:type="gramStart"/>
      <w:r w:rsidR="003D575F">
        <w:rPr>
          <w:rFonts w:ascii="Times New Roman" w:hAnsi="Times New Roman" w:cs="Times New Roman"/>
        </w:rPr>
        <w:t>bid-</w:t>
      </w:r>
      <w:proofErr w:type="gramEnd"/>
      <w:r w:rsidR="003D575F">
        <w:rPr>
          <w:rFonts w:ascii="Times New Roman" w:hAnsi="Times New Roman" w:cs="Times New Roman"/>
        </w:rPr>
        <w:t>ask model and the bid-ask model without the crisis variable may be the consequence of the fact that the crisis dummy only covers one ye</w:t>
      </w:r>
      <w:r w:rsidR="005F5094">
        <w:rPr>
          <w:rFonts w:ascii="Times New Roman" w:hAnsi="Times New Roman" w:cs="Times New Roman"/>
        </w:rPr>
        <w:t>ar in this regression, therefore playing a smaller role compared to the cost of equity capital regression.</w:t>
      </w:r>
      <w:r w:rsidR="003D7D9F">
        <w:rPr>
          <w:rFonts w:ascii="Times New Roman" w:hAnsi="Times New Roman" w:cs="Times New Roman"/>
        </w:rPr>
        <w:t xml:space="preserve"> Regression results after removal of the </w:t>
      </w:r>
      <w:r w:rsidR="003D7D9F">
        <w:rPr>
          <w:rFonts w:ascii="Times New Roman" w:hAnsi="Times New Roman" w:cs="Times New Roman"/>
          <w:i/>
        </w:rPr>
        <w:t>CRISIS</w:t>
      </w:r>
      <w:r w:rsidR="003D7D9F">
        <w:rPr>
          <w:rFonts w:ascii="Times New Roman" w:hAnsi="Times New Roman" w:cs="Times New Roman"/>
        </w:rPr>
        <w:t xml:space="preserve"> variable are presented in table 6.15.</w:t>
      </w:r>
    </w:p>
    <w:tbl>
      <w:tblPr>
        <w:tblW w:w="9662" w:type="dxa"/>
        <w:tblInd w:w="55" w:type="dxa"/>
        <w:tblCellMar>
          <w:left w:w="70" w:type="dxa"/>
          <w:right w:w="70" w:type="dxa"/>
        </w:tblCellMar>
        <w:tblLook w:val="04A0"/>
      </w:tblPr>
      <w:tblGrid>
        <w:gridCol w:w="866"/>
        <w:gridCol w:w="715"/>
        <w:gridCol w:w="2062"/>
        <w:gridCol w:w="1032"/>
        <w:gridCol w:w="1051"/>
        <w:gridCol w:w="1355"/>
        <w:gridCol w:w="1019"/>
        <w:gridCol w:w="876"/>
        <w:gridCol w:w="686"/>
      </w:tblGrid>
      <w:tr w:rsidR="00AD7410" w:rsidRPr="0095408F" w:rsidTr="00ED239E">
        <w:trPr>
          <w:trHeight w:val="397"/>
        </w:trPr>
        <w:tc>
          <w:tcPr>
            <w:tcW w:w="966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7410" w:rsidRPr="0095408F" w:rsidRDefault="00AD7410" w:rsidP="00635B4D">
            <w:pPr>
              <w:spacing w:after="0" w:line="240" w:lineRule="auto"/>
              <w:jc w:val="center"/>
              <w:rPr>
                <w:rFonts w:ascii="Times New Roman" w:eastAsia="Times New Roman" w:hAnsi="Times New Roman" w:cs="Times New Roman"/>
                <w:b/>
                <w:color w:val="000000"/>
                <w:sz w:val="18"/>
                <w:szCs w:val="18"/>
                <w:lang w:eastAsia="nl-NL"/>
              </w:rPr>
            </w:pPr>
            <w:r w:rsidRPr="0095408F">
              <w:rPr>
                <w:rFonts w:ascii="Times New Roman" w:eastAsia="Times New Roman" w:hAnsi="Times New Roman" w:cs="Times New Roman"/>
                <w:b/>
                <w:color w:val="000000"/>
                <w:sz w:val="18"/>
                <w:szCs w:val="18"/>
                <w:lang w:eastAsia="nl-NL"/>
              </w:rPr>
              <w:lastRenderedPageBreak/>
              <w:t>T</w:t>
            </w:r>
            <w:r w:rsidR="00635B4D">
              <w:rPr>
                <w:rFonts w:ascii="Times New Roman" w:eastAsia="Times New Roman" w:hAnsi="Times New Roman" w:cs="Times New Roman"/>
                <w:b/>
                <w:color w:val="000000"/>
                <w:sz w:val="18"/>
                <w:szCs w:val="18"/>
                <w:lang w:eastAsia="nl-NL"/>
              </w:rPr>
              <w:t>ABLE</w:t>
            </w:r>
            <w:r w:rsidRPr="0095408F">
              <w:rPr>
                <w:rFonts w:ascii="Times New Roman" w:eastAsia="Times New Roman" w:hAnsi="Times New Roman" w:cs="Times New Roman"/>
                <w:b/>
                <w:color w:val="000000"/>
                <w:sz w:val="18"/>
                <w:szCs w:val="18"/>
                <w:lang w:eastAsia="nl-NL"/>
              </w:rPr>
              <w:t xml:space="preserve"> 6.15 Regression results bid-ask model without </w:t>
            </w:r>
            <w:r w:rsidRPr="0095408F">
              <w:rPr>
                <w:rFonts w:ascii="Times New Roman" w:eastAsia="Times New Roman" w:hAnsi="Times New Roman" w:cs="Times New Roman"/>
                <w:b/>
                <w:i/>
                <w:color w:val="000000"/>
                <w:sz w:val="18"/>
                <w:szCs w:val="18"/>
                <w:lang w:eastAsia="nl-NL"/>
              </w:rPr>
              <w:t>CRISIS</w:t>
            </w:r>
          </w:p>
        </w:tc>
      </w:tr>
      <w:tr w:rsidR="00AD7410" w:rsidRPr="0095408F"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95408F" w:rsidRDefault="00AD7410" w:rsidP="00AD7410">
            <w:pPr>
              <w:spacing w:after="0" w:line="240" w:lineRule="auto"/>
              <w:rPr>
                <w:rFonts w:ascii="Calibri" w:eastAsia="Times New Roman" w:hAnsi="Calibri" w:cs="Times New Roman"/>
                <w:color w:val="000000"/>
                <w:lang w:eastAsia="nl-NL"/>
              </w:rPr>
            </w:pPr>
            <w:r w:rsidRPr="0095408F">
              <w:rPr>
                <w:rFonts w:ascii="Calibri" w:eastAsia="Times New Roman" w:hAnsi="Calibri" w:cs="Times New Roman"/>
                <w:color w:val="000000"/>
                <w:lang w:eastAsia="nl-NL"/>
              </w:rPr>
              <w:t> </w:t>
            </w:r>
          </w:p>
        </w:tc>
        <w:tc>
          <w:tcPr>
            <w:tcW w:w="715"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2062"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1032"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1051"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1355"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95408F" w:rsidRDefault="00AD7410" w:rsidP="00AD7410">
            <w:pPr>
              <w:spacing w:after="0" w:line="240" w:lineRule="auto"/>
              <w:rPr>
                <w:rFonts w:ascii="Calibri" w:eastAsia="Times New Roman" w:hAnsi="Calibri" w:cs="Times New Roman"/>
                <w:color w:val="000000"/>
                <w:lang w:eastAsia="nl-NL"/>
              </w:rPr>
            </w:pPr>
            <w:r w:rsidRPr="0095408F">
              <w:rPr>
                <w:rFonts w:ascii="Calibri" w:eastAsia="Times New Roman" w:hAnsi="Calibri" w:cs="Times New Roman"/>
                <w:color w:val="000000"/>
                <w:lang w:eastAsia="nl-NL"/>
              </w:rPr>
              <w:t> </w:t>
            </w:r>
          </w:p>
        </w:tc>
        <w:tc>
          <w:tcPr>
            <w:tcW w:w="6215" w:type="dxa"/>
            <w:gridSpan w:val="5"/>
            <w:tcBorders>
              <w:top w:val="single" w:sz="4" w:space="0" w:color="auto"/>
              <w:left w:val="single" w:sz="4" w:space="0" w:color="auto"/>
              <w:bottom w:val="nil"/>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b/>
                <w:bCs/>
                <w:color w:val="000000"/>
                <w:sz w:val="18"/>
                <w:szCs w:val="18"/>
                <w:lang w:val="nl-NL" w:eastAsia="nl-NL"/>
              </w:rPr>
            </w:pPr>
            <w:r w:rsidRPr="0095408F">
              <w:rPr>
                <w:rFonts w:ascii="Times New Roman" w:eastAsia="Times New Roman" w:hAnsi="Times New Roman" w:cs="Times New Roman"/>
                <w:b/>
                <w:bCs/>
                <w:color w:val="000000"/>
                <w:sz w:val="18"/>
                <w:szCs w:val="18"/>
                <w:lang w:val="nl-NL" w:eastAsia="nl-NL"/>
              </w:rPr>
              <w:t xml:space="preserve">Model </w:t>
            </w:r>
            <w:proofErr w:type="spellStart"/>
            <w:r w:rsidRPr="0095408F">
              <w:rPr>
                <w:rFonts w:ascii="Times New Roman" w:eastAsia="Times New Roman" w:hAnsi="Times New Roman" w:cs="Times New Roman"/>
                <w:b/>
                <w:bCs/>
                <w:color w:val="000000"/>
                <w:sz w:val="18"/>
                <w:szCs w:val="18"/>
                <w:lang w:val="nl-NL" w:eastAsia="nl-NL"/>
              </w:rPr>
              <w:t>Summary</w:t>
            </w:r>
            <w:proofErr w:type="spellEnd"/>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val="nl-NL"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val="nl-NL"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735"/>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tcBorders>
              <w:top w:val="single" w:sz="4" w:space="0" w:color="auto"/>
              <w:left w:val="single" w:sz="4" w:space="0" w:color="auto"/>
              <w:bottom w:val="nil"/>
              <w:right w:val="nil"/>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Model</w:t>
            </w:r>
          </w:p>
        </w:tc>
        <w:tc>
          <w:tcPr>
            <w:tcW w:w="20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R</w:t>
            </w:r>
          </w:p>
        </w:tc>
        <w:tc>
          <w:tcPr>
            <w:tcW w:w="1032" w:type="dxa"/>
            <w:tcBorders>
              <w:top w:val="single" w:sz="4" w:space="0" w:color="auto"/>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R Square</w:t>
            </w:r>
          </w:p>
        </w:tc>
        <w:tc>
          <w:tcPr>
            <w:tcW w:w="1051" w:type="dxa"/>
            <w:tcBorders>
              <w:top w:val="single" w:sz="4" w:space="0" w:color="auto"/>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Adjusted</w:t>
            </w:r>
            <w:proofErr w:type="spellEnd"/>
            <w:r w:rsidRPr="0095408F">
              <w:rPr>
                <w:rFonts w:ascii="Times New Roman" w:eastAsia="Times New Roman" w:hAnsi="Times New Roman" w:cs="Times New Roman"/>
                <w:color w:val="000000"/>
                <w:sz w:val="18"/>
                <w:szCs w:val="18"/>
                <w:lang w:val="nl-NL" w:eastAsia="nl-NL"/>
              </w:rPr>
              <w:t xml:space="preserve"> R Square</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r w:rsidRPr="0095408F">
              <w:rPr>
                <w:rFonts w:ascii="Times New Roman" w:eastAsia="Times New Roman" w:hAnsi="Times New Roman" w:cs="Times New Roman"/>
                <w:color w:val="000000"/>
                <w:sz w:val="18"/>
                <w:szCs w:val="18"/>
                <w:lang w:eastAsia="nl-NL"/>
              </w:rPr>
              <w:t>Std. Error of the Estimate</w:t>
            </w:r>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eastAsia="nl-NL"/>
              </w:rPr>
            </w:pPr>
            <w:r w:rsidRPr="00AD7410">
              <w:rPr>
                <w:rFonts w:ascii="Calibri" w:eastAsia="Times New Roman" w:hAnsi="Calibri" w:cs="Times New Roman"/>
                <w:color w:val="000000"/>
                <w:lang w:eastAsia="nl-NL"/>
              </w:rPr>
              <w:t>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w:t>
            </w:r>
          </w:p>
        </w:tc>
        <w:tc>
          <w:tcPr>
            <w:tcW w:w="2062"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,924</w:t>
            </w:r>
            <w:r w:rsidRPr="0095408F">
              <w:rPr>
                <w:rFonts w:ascii="Times New Roman" w:eastAsia="Times New Roman" w:hAnsi="Times New Roman" w:cs="Times New Roman"/>
                <w:color w:val="000000"/>
                <w:sz w:val="18"/>
                <w:szCs w:val="18"/>
                <w:vertAlign w:val="superscript"/>
                <w:lang w:val="nl-NL" w:eastAsia="nl-NL"/>
              </w:rPr>
              <w:t>a</w:t>
            </w:r>
          </w:p>
        </w:tc>
        <w:tc>
          <w:tcPr>
            <w:tcW w:w="1032"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,854</w:t>
            </w:r>
          </w:p>
        </w:tc>
        <w:tc>
          <w:tcPr>
            <w:tcW w:w="1051"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,852</w:t>
            </w:r>
          </w:p>
        </w:tc>
        <w:tc>
          <w:tcPr>
            <w:tcW w:w="1355" w:type="dxa"/>
            <w:tcBorders>
              <w:top w:val="nil"/>
              <w:left w:val="nil"/>
              <w:bottom w:val="single" w:sz="4" w:space="0" w:color="auto"/>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,3752672</w:t>
            </w:r>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val="nl-NL"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val="nl-NL"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6215" w:type="dxa"/>
            <w:gridSpan w:val="5"/>
            <w:tcBorders>
              <w:top w:val="nil"/>
              <w:left w:val="nil"/>
              <w:bottom w:val="nil"/>
              <w:right w:val="nil"/>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r w:rsidRPr="0095408F">
              <w:rPr>
                <w:rFonts w:ascii="Times New Roman" w:eastAsia="Times New Roman" w:hAnsi="Times New Roman" w:cs="Times New Roman"/>
                <w:color w:val="000000"/>
                <w:sz w:val="18"/>
                <w:szCs w:val="18"/>
                <w:lang w:eastAsia="nl-NL"/>
              </w:rPr>
              <w:t xml:space="preserve">a. Predictors: (Constant), </w:t>
            </w:r>
            <w:proofErr w:type="spellStart"/>
            <w:r w:rsidRPr="0095408F">
              <w:rPr>
                <w:rFonts w:ascii="Times New Roman" w:eastAsia="Times New Roman" w:hAnsi="Times New Roman" w:cs="Times New Roman"/>
                <w:color w:val="000000"/>
                <w:sz w:val="18"/>
                <w:szCs w:val="18"/>
                <w:lang w:eastAsia="nl-NL"/>
              </w:rPr>
              <w:t>LnReturnVariability</w:t>
            </w:r>
            <w:proofErr w:type="spellEnd"/>
            <w:r w:rsidRPr="0095408F">
              <w:rPr>
                <w:rFonts w:ascii="Times New Roman" w:eastAsia="Times New Roman" w:hAnsi="Times New Roman" w:cs="Times New Roman"/>
                <w:color w:val="000000"/>
                <w:sz w:val="18"/>
                <w:szCs w:val="18"/>
                <w:lang w:eastAsia="nl-NL"/>
              </w:rPr>
              <w:t>, SHARETURNOVER, IFRS, SIZE</w:t>
            </w:r>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eastAsia="nl-NL"/>
              </w:rPr>
            </w:pPr>
            <w:r w:rsidRPr="00AD7410">
              <w:rPr>
                <w:rFonts w:ascii="Calibri" w:eastAsia="Times New Roman" w:hAnsi="Calibri" w:cs="Times New Roman"/>
                <w:color w:val="000000"/>
                <w:lang w:eastAsia="nl-NL"/>
              </w:rPr>
              <w:t> </w:t>
            </w:r>
          </w:p>
        </w:tc>
        <w:tc>
          <w:tcPr>
            <w:tcW w:w="715"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2062"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032"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051"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355"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eastAsia="nl-NL"/>
              </w:rPr>
            </w:pPr>
            <w:r w:rsidRPr="00AD7410">
              <w:rPr>
                <w:rFonts w:ascii="Calibri" w:eastAsia="Times New Roman" w:hAnsi="Calibri" w:cs="Times New Roman"/>
                <w:color w:val="000000"/>
                <w:lang w:eastAsia="nl-NL"/>
              </w:rPr>
              <w:t> </w:t>
            </w:r>
          </w:p>
        </w:tc>
        <w:tc>
          <w:tcPr>
            <w:tcW w:w="81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95408F">
              <w:rPr>
                <w:rFonts w:ascii="Times New Roman" w:eastAsia="Times New Roman" w:hAnsi="Times New Roman" w:cs="Times New Roman"/>
                <w:b/>
                <w:bCs/>
                <w:color w:val="000000"/>
                <w:sz w:val="18"/>
                <w:szCs w:val="18"/>
                <w:lang w:val="nl-NL" w:eastAsia="nl-NL"/>
              </w:rPr>
              <w:t>ANOVA</w:t>
            </w:r>
            <w:r w:rsidRPr="0095408F">
              <w:rPr>
                <w:rFonts w:ascii="Times New Roman" w:eastAsia="Times New Roman" w:hAnsi="Times New Roman" w:cs="Times New Roman"/>
                <w:b/>
                <w:bCs/>
                <w:color w:val="000000"/>
                <w:sz w:val="18"/>
                <w:szCs w:val="18"/>
                <w:vertAlign w:val="superscript"/>
                <w:lang w:val="nl-NL" w:eastAsia="nl-NL"/>
              </w:rPr>
              <w:t>a</w:t>
            </w:r>
            <w:proofErr w:type="spellEnd"/>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495"/>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2777" w:type="dxa"/>
            <w:gridSpan w:val="2"/>
            <w:tcBorders>
              <w:top w:val="single" w:sz="4" w:space="0" w:color="auto"/>
              <w:left w:val="single" w:sz="4" w:space="0" w:color="auto"/>
              <w:bottom w:val="single" w:sz="4" w:space="0" w:color="auto"/>
              <w:right w:val="nil"/>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Model</w:t>
            </w:r>
          </w:p>
        </w:tc>
        <w:tc>
          <w:tcPr>
            <w:tcW w:w="1032" w:type="dxa"/>
            <w:tcBorders>
              <w:top w:val="nil"/>
              <w:left w:val="single" w:sz="4" w:space="0" w:color="auto"/>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Sum</w:t>
            </w:r>
            <w:proofErr w:type="spellEnd"/>
            <w:r w:rsidRPr="0095408F">
              <w:rPr>
                <w:rFonts w:ascii="Times New Roman" w:eastAsia="Times New Roman" w:hAnsi="Times New Roman" w:cs="Times New Roman"/>
                <w:color w:val="000000"/>
                <w:sz w:val="18"/>
                <w:szCs w:val="18"/>
                <w:lang w:val="nl-NL" w:eastAsia="nl-NL"/>
              </w:rPr>
              <w:t xml:space="preserve"> of Squares</w:t>
            </w:r>
          </w:p>
        </w:tc>
        <w:tc>
          <w:tcPr>
            <w:tcW w:w="1051" w:type="dxa"/>
            <w:tcBorders>
              <w:top w:val="nil"/>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df</w:t>
            </w:r>
            <w:proofErr w:type="spellEnd"/>
          </w:p>
        </w:tc>
        <w:tc>
          <w:tcPr>
            <w:tcW w:w="1355" w:type="dxa"/>
            <w:tcBorders>
              <w:top w:val="nil"/>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Mean</w:t>
            </w:r>
            <w:proofErr w:type="spellEnd"/>
            <w:r w:rsidRPr="0095408F">
              <w:rPr>
                <w:rFonts w:ascii="Times New Roman" w:eastAsia="Times New Roman" w:hAnsi="Times New Roman" w:cs="Times New Roman"/>
                <w:color w:val="000000"/>
                <w:sz w:val="18"/>
                <w:szCs w:val="18"/>
                <w:lang w:val="nl-NL" w:eastAsia="nl-NL"/>
              </w:rPr>
              <w:t xml:space="preserve"> Square</w:t>
            </w:r>
          </w:p>
        </w:tc>
        <w:tc>
          <w:tcPr>
            <w:tcW w:w="1019" w:type="dxa"/>
            <w:tcBorders>
              <w:top w:val="nil"/>
              <w:left w:val="nil"/>
              <w:bottom w:val="single" w:sz="4" w:space="0" w:color="auto"/>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F</w:t>
            </w:r>
          </w:p>
        </w:tc>
        <w:tc>
          <w:tcPr>
            <w:tcW w:w="876" w:type="dxa"/>
            <w:tcBorders>
              <w:top w:val="nil"/>
              <w:left w:val="nil"/>
              <w:bottom w:val="single" w:sz="4" w:space="0" w:color="auto"/>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Sig</w:t>
            </w:r>
            <w:proofErr w:type="spellEnd"/>
            <w:r w:rsidRPr="0095408F">
              <w:rPr>
                <w:rFonts w:ascii="Times New Roman" w:eastAsia="Times New Roman" w:hAnsi="Times New Roman" w:cs="Times New Roman"/>
                <w:color w:val="000000"/>
                <w:sz w:val="18"/>
                <w:szCs w:val="18"/>
                <w:lang w:val="nl-NL" w:eastAsia="nl-NL"/>
              </w:rPr>
              <w:t>.</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48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val="restart"/>
            <w:tcBorders>
              <w:top w:val="nil"/>
              <w:left w:val="single" w:sz="4" w:space="0" w:color="auto"/>
              <w:bottom w:val="single" w:sz="4" w:space="0" w:color="000000"/>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w:t>
            </w:r>
          </w:p>
        </w:tc>
        <w:tc>
          <w:tcPr>
            <w:tcW w:w="2062" w:type="dxa"/>
            <w:tcBorders>
              <w:top w:val="nil"/>
              <w:left w:val="nil"/>
              <w:bottom w:val="nil"/>
              <w:right w:val="nil"/>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Regression</w:t>
            </w:r>
            <w:proofErr w:type="spellEnd"/>
          </w:p>
        </w:tc>
        <w:tc>
          <w:tcPr>
            <w:tcW w:w="1032" w:type="dxa"/>
            <w:tcBorders>
              <w:top w:val="nil"/>
              <w:left w:val="single" w:sz="4" w:space="0" w:color="auto"/>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300,208</w:t>
            </w:r>
          </w:p>
        </w:tc>
        <w:tc>
          <w:tcPr>
            <w:tcW w:w="1051"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4</w:t>
            </w:r>
          </w:p>
        </w:tc>
        <w:tc>
          <w:tcPr>
            <w:tcW w:w="1355"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75,052</w:t>
            </w:r>
          </w:p>
        </w:tc>
        <w:tc>
          <w:tcPr>
            <w:tcW w:w="1019"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532,943</w:t>
            </w:r>
          </w:p>
        </w:tc>
        <w:tc>
          <w:tcPr>
            <w:tcW w:w="87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,000</w:t>
            </w:r>
            <w:r w:rsidRPr="0095408F">
              <w:rPr>
                <w:rFonts w:ascii="Times New Roman" w:eastAsia="Times New Roman" w:hAnsi="Times New Roman" w:cs="Times New Roman"/>
                <w:color w:val="000000"/>
                <w:sz w:val="18"/>
                <w:szCs w:val="18"/>
                <w:vertAlign w:val="superscript"/>
                <w:lang w:val="nl-NL" w:eastAsia="nl-NL"/>
              </w:rPr>
              <w:t>b</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tcBorders>
              <w:top w:val="nil"/>
              <w:left w:val="single" w:sz="4" w:space="0" w:color="auto"/>
              <w:bottom w:val="single" w:sz="4" w:space="0" w:color="000000"/>
              <w:right w:val="nil"/>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2062" w:type="dxa"/>
            <w:tcBorders>
              <w:top w:val="nil"/>
              <w:left w:val="nil"/>
              <w:bottom w:val="nil"/>
              <w:right w:val="nil"/>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Residual</w:t>
            </w:r>
            <w:proofErr w:type="spellEnd"/>
          </w:p>
        </w:tc>
        <w:tc>
          <w:tcPr>
            <w:tcW w:w="1032" w:type="dxa"/>
            <w:tcBorders>
              <w:top w:val="nil"/>
              <w:left w:val="single" w:sz="4" w:space="0" w:color="auto"/>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51,401</w:t>
            </w:r>
          </w:p>
        </w:tc>
        <w:tc>
          <w:tcPr>
            <w:tcW w:w="1051"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365</w:t>
            </w:r>
          </w:p>
        </w:tc>
        <w:tc>
          <w:tcPr>
            <w:tcW w:w="1355"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,141</w:t>
            </w:r>
          </w:p>
        </w:tc>
        <w:tc>
          <w:tcPr>
            <w:tcW w:w="1019" w:type="dxa"/>
            <w:tcBorders>
              <w:top w:val="nil"/>
              <w:left w:val="nil"/>
              <w:bottom w:val="nil"/>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876" w:type="dxa"/>
            <w:tcBorders>
              <w:top w:val="nil"/>
              <w:left w:val="nil"/>
              <w:bottom w:val="nil"/>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tcBorders>
              <w:top w:val="nil"/>
              <w:left w:val="single" w:sz="4" w:space="0" w:color="auto"/>
              <w:bottom w:val="single" w:sz="4" w:space="0" w:color="000000"/>
              <w:right w:val="nil"/>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2062" w:type="dxa"/>
            <w:tcBorders>
              <w:top w:val="nil"/>
              <w:left w:val="nil"/>
              <w:bottom w:val="single" w:sz="4" w:space="0" w:color="auto"/>
              <w:right w:val="nil"/>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Total</w:t>
            </w:r>
          </w:p>
        </w:tc>
        <w:tc>
          <w:tcPr>
            <w:tcW w:w="1032" w:type="dxa"/>
            <w:tcBorders>
              <w:top w:val="nil"/>
              <w:left w:val="single" w:sz="4" w:space="0" w:color="auto"/>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351,609</w:t>
            </w:r>
          </w:p>
        </w:tc>
        <w:tc>
          <w:tcPr>
            <w:tcW w:w="1051"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369</w:t>
            </w:r>
          </w:p>
        </w:tc>
        <w:tc>
          <w:tcPr>
            <w:tcW w:w="1355" w:type="dxa"/>
            <w:tcBorders>
              <w:top w:val="nil"/>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1019" w:type="dxa"/>
            <w:tcBorders>
              <w:top w:val="nil"/>
              <w:left w:val="nil"/>
              <w:bottom w:val="single" w:sz="4" w:space="0" w:color="auto"/>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876" w:type="dxa"/>
            <w:tcBorders>
              <w:top w:val="nil"/>
              <w:left w:val="nil"/>
              <w:bottom w:val="single" w:sz="4" w:space="0" w:color="auto"/>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8110" w:type="dxa"/>
            <w:gridSpan w:val="7"/>
            <w:tcBorders>
              <w:top w:val="nil"/>
              <w:left w:val="nil"/>
              <w:bottom w:val="nil"/>
              <w:right w:val="nil"/>
            </w:tcBorders>
            <w:shd w:val="clear" w:color="auto" w:fill="auto"/>
            <w:vAlign w:val="center"/>
            <w:hideMark/>
          </w:tcPr>
          <w:p w:rsidR="00AD7410" w:rsidRPr="0095408F" w:rsidRDefault="00AD7410" w:rsidP="0095408F">
            <w:pPr>
              <w:spacing w:after="0" w:line="240" w:lineRule="auto"/>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 xml:space="preserve">a. </w:t>
            </w:r>
            <w:proofErr w:type="spellStart"/>
            <w:r w:rsidRPr="0095408F">
              <w:rPr>
                <w:rFonts w:ascii="Times New Roman" w:eastAsia="Times New Roman" w:hAnsi="Times New Roman" w:cs="Times New Roman"/>
                <w:color w:val="000000"/>
                <w:sz w:val="18"/>
                <w:szCs w:val="18"/>
                <w:lang w:val="nl-NL" w:eastAsia="nl-NL"/>
              </w:rPr>
              <w:t>Dependent</w:t>
            </w:r>
            <w:proofErr w:type="spellEnd"/>
            <w:r w:rsidRPr="0095408F">
              <w:rPr>
                <w:rFonts w:ascii="Times New Roman" w:eastAsia="Times New Roman" w:hAnsi="Times New Roman" w:cs="Times New Roman"/>
                <w:color w:val="000000"/>
                <w:sz w:val="18"/>
                <w:szCs w:val="18"/>
                <w:lang w:val="nl-NL" w:eastAsia="nl-NL"/>
              </w:rPr>
              <w:t xml:space="preserve"> </w:t>
            </w:r>
            <w:proofErr w:type="spellStart"/>
            <w:r w:rsidRPr="0095408F">
              <w:rPr>
                <w:rFonts w:ascii="Times New Roman" w:eastAsia="Times New Roman" w:hAnsi="Times New Roman" w:cs="Times New Roman"/>
                <w:color w:val="000000"/>
                <w:sz w:val="18"/>
                <w:szCs w:val="18"/>
                <w:lang w:val="nl-NL" w:eastAsia="nl-NL"/>
              </w:rPr>
              <w:t>Variable</w:t>
            </w:r>
            <w:proofErr w:type="spellEnd"/>
            <w:r w:rsidRPr="0095408F">
              <w:rPr>
                <w:rFonts w:ascii="Times New Roman" w:eastAsia="Times New Roman" w:hAnsi="Times New Roman" w:cs="Times New Roman"/>
                <w:color w:val="000000"/>
                <w:sz w:val="18"/>
                <w:szCs w:val="18"/>
                <w:lang w:val="nl-NL" w:eastAsia="nl-NL"/>
              </w:rPr>
              <w:t>: BIDASK</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8110" w:type="dxa"/>
            <w:gridSpan w:val="7"/>
            <w:tcBorders>
              <w:top w:val="nil"/>
              <w:left w:val="nil"/>
              <w:bottom w:val="nil"/>
              <w:right w:val="nil"/>
            </w:tcBorders>
            <w:shd w:val="clear" w:color="auto" w:fill="auto"/>
            <w:vAlign w:val="center"/>
            <w:hideMark/>
          </w:tcPr>
          <w:p w:rsidR="00AD7410" w:rsidRPr="0095408F" w:rsidRDefault="00AD7410" w:rsidP="0095408F">
            <w:pPr>
              <w:spacing w:after="0" w:line="240" w:lineRule="auto"/>
              <w:rPr>
                <w:rFonts w:ascii="Times New Roman" w:eastAsia="Times New Roman" w:hAnsi="Times New Roman" w:cs="Times New Roman"/>
                <w:color w:val="000000"/>
                <w:sz w:val="18"/>
                <w:szCs w:val="18"/>
                <w:lang w:eastAsia="nl-NL"/>
              </w:rPr>
            </w:pPr>
            <w:r w:rsidRPr="0095408F">
              <w:rPr>
                <w:rFonts w:ascii="Times New Roman" w:eastAsia="Times New Roman" w:hAnsi="Times New Roman" w:cs="Times New Roman"/>
                <w:color w:val="000000"/>
                <w:sz w:val="18"/>
                <w:szCs w:val="18"/>
                <w:lang w:eastAsia="nl-NL"/>
              </w:rPr>
              <w:t xml:space="preserve">b. Predictors: (Constant), </w:t>
            </w:r>
            <w:proofErr w:type="spellStart"/>
            <w:r w:rsidRPr="0095408F">
              <w:rPr>
                <w:rFonts w:ascii="Times New Roman" w:eastAsia="Times New Roman" w:hAnsi="Times New Roman" w:cs="Times New Roman"/>
                <w:color w:val="000000"/>
                <w:sz w:val="18"/>
                <w:szCs w:val="18"/>
                <w:lang w:eastAsia="nl-NL"/>
              </w:rPr>
              <w:t>LnReturnVariability</w:t>
            </w:r>
            <w:proofErr w:type="spellEnd"/>
            <w:r w:rsidRPr="0095408F">
              <w:rPr>
                <w:rFonts w:ascii="Times New Roman" w:eastAsia="Times New Roman" w:hAnsi="Times New Roman" w:cs="Times New Roman"/>
                <w:color w:val="000000"/>
                <w:sz w:val="18"/>
                <w:szCs w:val="18"/>
                <w:lang w:eastAsia="nl-NL"/>
              </w:rPr>
              <w:t>, SHARETURNOVER, IFRS, SIZE</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eastAsia="nl-NL"/>
              </w:rPr>
            </w:pPr>
            <w:r w:rsidRPr="00AD7410">
              <w:rPr>
                <w:rFonts w:ascii="Calibri" w:eastAsia="Times New Roman" w:hAnsi="Calibri" w:cs="Times New Roman"/>
                <w:color w:val="000000"/>
                <w:lang w:eastAsia="nl-NL"/>
              </w:rPr>
              <w:t> </w:t>
            </w:r>
          </w:p>
        </w:tc>
        <w:tc>
          <w:tcPr>
            <w:tcW w:w="715"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2062"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032"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051"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355"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1019"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876" w:type="dxa"/>
            <w:tcBorders>
              <w:top w:val="nil"/>
              <w:left w:val="nil"/>
              <w:bottom w:val="nil"/>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sz w:val="18"/>
                <w:szCs w:val="18"/>
                <w:lang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eastAsia="nl-NL"/>
              </w:rPr>
            </w:pPr>
            <w:r w:rsidRPr="00AD7410">
              <w:rPr>
                <w:rFonts w:ascii="Calibri" w:eastAsia="Times New Roman" w:hAnsi="Calibri" w:cs="Times New Roman"/>
                <w:color w:val="000000"/>
                <w:lang w:eastAsia="nl-NL"/>
              </w:rPr>
              <w:t> </w:t>
            </w:r>
          </w:p>
        </w:tc>
        <w:tc>
          <w:tcPr>
            <w:tcW w:w="8110" w:type="dxa"/>
            <w:gridSpan w:val="7"/>
            <w:tcBorders>
              <w:top w:val="single" w:sz="4" w:space="0" w:color="auto"/>
              <w:left w:val="single" w:sz="4" w:space="0" w:color="auto"/>
              <w:bottom w:val="nil"/>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95408F">
              <w:rPr>
                <w:rFonts w:ascii="Times New Roman" w:eastAsia="Times New Roman" w:hAnsi="Times New Roman" w:cs="Times New Roman"/>
                <w:b/>
                <w:bCs/>
                <w:color w:val="000000"/>
                <w:sz w:val="18"/>
                <w:szCs w:val="18"/>
                <w:lang w:val="nl-NL" w:eastAsia="nl-NL"/>
              </w:rPr>
              <w:t>Coefficients</w:t>
            </w:r>
            <w:r w:rsidRPr="0095408F">
              <w:rPr>
                <w:rFonts w:ascii="Times New Roman" w:eastAsia="Times New Roman" w:hAnsi="Times New Roman" w:cs="Times New Roman"/>
                <w:b/>
                <w:bCs/>
                <w:color w:val="000000"/>
                <w:sz w:val="18"/>
                <w:szCs w:val="18"/>
                <w:vertAlign w:val="superscript"/>
                <w:lang w:val="nl-NL" w:eastAsia="nl-NL"/>
              </w:rPr>
              <w:t>a</w:t>
            </w:r>
            <w:proofErr w:type="spellEnd"/>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975"/>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27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Model</w:t>
            </w:r>
          </w:p>
        </w:tc>
        <w:tc>
          <w:tcPr>
            <w:tcW w:w="2083" w:type="dxa"/>
            <w:gridSpan w:val="2"/>
            <w:tcBorders>
              <w:top w:val="single" w:sz="4" w:space="0" w:color="auto"/>
              <w:left w:val="nil"/>
              <w:bottom w:val="single" w:sz="4" w:space="0" w:color="000000"/>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Unstandardized</w:t>
            </w:r>
            <w:proofErr w:type="spellEnd"/>
            <w:r w:rsidRPr="0095408F">
              <w:rPr>
                <w:rFonts w:ascii="Times New Roman" w:eastAsia="Times New Roman" w:hAnsi="Times New Roman" w:cs="Times New Roman"/>
                <w:color w:val="000000"/>
                <w:sz w:val="18"/>
                <w:szCs w:val="18"/>
                <w:lang w:val="nl-NL" w:eastAsia="nl-NL"/>
              </w:rPr>
              <w:t xml:space="preserve"> </w:t>
            </w:r>
            <w:proofErr w:type="spellStart"/>
            <w:r w:rsidRPr="0095408F">
              <w:rPr>
                <w:rFonts w:ascii="Times New Roman" w:eastAsia="Times New Roman" w:hAnsi="Times New Roman" w:cs="Times New Roman"/>
                <w:color w:val="000000"/>
                <w:sz w:val="18"/>
                <w:szCs w:val="18"/>
                <w:lang w:val="nl-NL" w:eastAsia="nl-NL"/>
              </w:rPr>
              <w:t>Coefficients</w:t>
            </w:r>
            <w:proofErr w:type="spellEnd"/>
          </w:p>
        </w:tc>
        <w:tc>
          <w:tcPr>
            <w:tcW w:w="1355" w:type="dxa"/>
            <w:tcBorders>
              <w:top w:val="single" w:sz="4" w:space="0" w:color="auto"/>
              <w:left w:val="nil"/>
              <w:bottom w:val="single" w:sz="4" w:space="0" w:color="000000"/>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Standardized</w:t>
            </w:r>
            <w:proofErr w:type="spellEnd"/>
            <w:r w:rsidRPr="0095408F">
              <w:rPr>
                <w:rFonts w:ascii="Times New Roman" w:eastAsia="Times New Roman" w:hAnsi="Times New Roman" w:cs="Times New Roman"/>
                <w:color w:val="000000"/>
                <w:sz w:val="18"/>
                <w:szCs w:val="18"/>
                <w:lang w:val="nl-NL" w:eastAsia="nl-NL"/>
              </w:rPr>
              <w:t xml:space="preserve"> </w:t>
            </w:r>
            <w:proofErr w:type="spellStart"/>
            <w:r w:rsidRPr="0095408F">
              <w:rPr>
                <w:rFonts w:ascii="Times New Roman" w:eastAsia="Times New Roman" w:hAnsi="Times New Roman" w:cs="Times New Roman"/>
                <w:color w:val="000000"/>
                <w:sz w:val="18"/>
                <w:szCs w:val="18"/>
                <w:lang w:val="nl-NL" w:eastAsia="nl-NL"/>
              </w:rPr>
              <w:t>Coefficients</w:t>
            </w:r>
            <w:proofErr w:type="spellEnd"/>
          </w:p>
        </w:tc>
        <w:tc>
          <w:tcPr>
            <w:tcW w:w="101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t</w:t>
            </w:r>
          </w:p>
        </w:tc>
        <w:tc>
          <w:tcPr>
            <w:tcW w:w="876"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Sig</w:t>
            </w:r>
            <w:proofErr w:type="spellEnd"/>
            <w:r w:rsidRPr="0095408F">
              <w:rPr>
                <w:rFonts w:ascii="Times New Roman" w:eastAsia="Times New Roman" w:hAnsi="Times New Roman" w:cs="Times New Roman"/>
                <w:color w:val="000000"/>
                <w:sz w:val="18"/>
                <w:szCs w:val="18"/>
                <w:lang w:val="nl-NL" w:eastAsia="nl-NL"/>
              </w:rPr>
              <w:t>.</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2777" w:type="dxa"/>
            <w:gridSpan w:val="2"/>
            <w:vMerge/>
            <w:tcBorders>
              <w:top w:val="nil"/>
              <w:left w:val="single" w:sz="4" w:space="0" w:color="auto"/>
              <w:bottom w:val="nil"/>
              <w:right w:val="single" w:sz="4" w:space="0" w:color="auto"/>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1032" w:type="dxa"/>
            <w:tcBorders>
              <w:top w:val="nil"/>
              <w:left w:val="single" w:sz="4" w:space="0" w:color="auto"/>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B</w:t>
            </w:r>
          </w:p>
        </w:tc>
        <w:tc>
          <w:tcPr>
            <w:tcW w:w="1051" w:type="dxa"/>
            <w:tcBorders>
              <w:top w:val="nil"/>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Std</w:t>
            </w:r>
            <w:proofErr w:type="spellEnd"/>
            <w:r w:rsidRPr="0095408F">
              <w:rPr>
                <w:rFonts w:ascii="Times New Roman" w:eastAsia="Times New Roman" w:hAnsi="Times New Roman" w:cs="Times New Roman"/>
                <w:color w:val="000000"/>
                <w:sz w:val="18"/>
                <w:szCs w:val="18"/>
                <w:lang w:val="nl-NL" w:eastAsia="nl-NL"/>
              </w:rPr>
              <w:t xml:space="preserve">. </w:t>
            </w:r>
            <w:proofErr w:type="spellStart"/>
            <w:r w:rsidRPr="0095408F">
              <w:rPr>
                <w:rFonts w:ascii="Times New Roman" w:eastAsia="Times New Roman" w:hAnsi="Times New Roman" w:cs="Times New Roman"/>
                <w:color w:val="000000"/>
                <w:sz w:val="18"/>
                <w:szCs w:val="18"/>
                <w:lang w:val="nl-NL" w:eastAsia="nl-NL"/>
              </w:rPr>
              <w:t>Error</w:t>
            </w:r>
            <w:proofErr w:type="spellEnd"/>
          </w:p>
        </w:tc>
        <w:tc>
          <w:tcPr>
            <w:tcW w:w="1355" w:type="dxa"/>
            <w:tcBorders>
              <w:top w:val="nil"/>
              <w:left w:val="nil"/>
              <w:bottom w:val="single" w:sz="4" w:space="0" w:color="auto"/>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95408F">
              <w:rPr>
                <w:rFonts w:ascii="Times New Roman" w:eastAsia="Times New Roman" w:hAnsi="Times New Roman" w:cs="Times New Roman"/>
                <w:color w:val="000000"/>
                <w:sz w:val="18"/>
                <w:szCs w:val="18"/>
                <w:lang w:val="nl-NL" w:eastAsia="nl-NL"/>
              </w:rPr>
              <w:t>Beta</w:t>
            </w:r>
            <w:proofErr w:type="spellEnd"/>
          </w:p>
        </w:tc>
        <w:tc>
          <w:tcPr>
            <w:tcW w:w="1019" w:type="dxa"/>
            <w:vMerge/>
            <w:tcBorders>
              <w:top w:val="single" w:sz="4" w:space="0" w:color="auto"/>
              <w:left w:val="single" w:sz="4" w:space="0" w:color="000000"/>
              <w:bottom w:val="single" w:sz="4" w:space="0" w:color="000000"/>
              <w:right w:val="single" w:sz="4" w:space="0" w:color="000000"/>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876" w:type="dxa"/>
            <w:vMerge/>
            <w:tcBorders>
              <w:top w:val="single" w:sz="4" w:space="0" w:color="auto"/>
              <w:left w:val="single" w:sz="4" w:space="0" w:color="000000"/>
              <w:bottom w:val="single" w:sz="4" w:space="0" w:color="000000"/>
              <w:right w:val="single" w:sz="4" w:space="0" w:color="auto"/>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CF4BCB">
        <w:trPr>
          <w:trHeight w:val="356"/>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val="restart"/>
            <w:tcBorders>
              <w:top w:val="nil"/>
              <w:left w:val="single" w:sz="4" w:space="0" w:color="auto"/>
              <w:bottom w:val="single" w:sz="4" w:space="0" w:color="000000"/>
              <w:right w:val="nil"/>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w:t>
            </w:r>
          </w:p>
        </w:tc>
        <w:tc>
          <w:tcPr>
            <w:tcW w:w="2062" w:type="dxa"/>
            <w:tcBorders>
              <w:top w:val="nil"/>
              <w:left w:val="nil"/>
              <w:bottom w:val="nil"/>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(Constant)</w:t>
            </w:r>
          </w:p>
        </w:tc>
        <w:tc>
          <w:tcPr>
            <w:tcW w:w="1032"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3,335</w:t>
            </w:r>
          </w:p>
        </w:tc>
        <w:tc>
          <w:tcPr>
            <w:tcW w:w="1051"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,283</w:t>
            </w:r>
          </w:p>
        </w:tc>
        <w:tc>
          <w:tcPr>
            <w:tcW w:w="1355" w:type="dxa"/>
            <w:tcBorders>
              <w:top w:val="nil"/>
              <w:left w:val="nil"/>
              <w:bottom w:val="nil"/>
              <w:right w:val="single" w:sz="4" w:space="0" w:color="000000"/>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1019"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11,769</w:t>
            </w:r>
          </w:p>
        </w:tc>
        <w:tc>
          <w:tcPr>
            <w:tcW w:w="87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,000</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tcBorders>
              <w:top w:val="nil"/>
              <w:left w:val="single" w:sz="4" w:space="0" w:color="auto"/>
              <w:bottom w:val="single" w:sz="4" w:space="0" w:color="000000"/>
              <w:right w:val="nil"/>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2062" w:type="dxa"/>
            <w:tcBorders>
              <w:top w:val="nil"/>
              <w:left w:val="nil"/>
              <w:bottom w:val="nil"/>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IFRS</w:t>
            </w:r>
          </w:p>
        </w:tc>
        <w:tc>
          <w:tcPr>
            <w:tcW w:w="1032"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-,288</w:t>
            </w:r>
          </w:p>
        </w:tc>
        <w:tc>
          <w:tcPr>
            <w:tcW w:w="1051"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,043</w:t>
            </w:r>
          </w:p>
        </w:tc>
        <w:tc>
          <w:tcPr>
            <w:tcW w:w="1355"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-,138</w:t>
            </w:r>
          </w:p>
        </w:tc>
        <w:tc>
          <w:tcPr>
            <w:tcW w:w="1019"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-6,703</w:t>
            </w:r>
          </w:p>
        </w:tc>
        <w:tc>
          <w:tcPr>
            <w:tcW w:w="87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,000</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tcBorders>
              <w:top w:val="nil"/>
              <w:left w:val="single" w:sz="4" w:space="0" w:color="auto"/>
              <w:bottom w:val="single" w:sz="4" w:space="0" w:color="000000"/>
              <w:right w:val="nil"/>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2062" w:type="dxa"/>
            <w:tcBorders>
              <w:top w:val="nil"/>
              <w:left w:val="nil"/>
              <w:bottom w:val="nil"/>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SIZE</w:t>
            </w:r>
          </w:p>
        </w:tc>
        <w:tc>
          <w:tcPr>
            <w:tcW w:w="1032"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-,309</w:t>
            </w:r>
          </w:p>
        </w:tc>
        <w:tc>
          <w:tcPr>
            <w:tcW w:w="1051"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,015</w:t>
            </w:r>
          </w:p>
        </w:tc>
        <w:tc>
          <w:tcPr>
            <w:tcW w:w="1355"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-,501</w:t>
            </w:r>
          </w:p>
        </w:tc>
        <w:tc>
          <w:tcPr>
            <w:tcW w:w="1019"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-20,302</w:t>
            </w:r>
          </w:p>
        </w:tc>
        <w:tc>
          <w:tcPr>
            <w:tcW w:w="87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,000</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CF4BCB">
        <w:trPr>
          <w:trHeight w:val="214"/>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tcBorders>
              <w:top w:val="nil"/>
              <w:left w:val="single" w:sz="4" w:space="0" w:color="auto"/>
              <w:bottom w:val="single" w:sz="4" w:space="0" w:color="000000"/>
              <w:right w:val="nil"/>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2062" w:type="dxa"/>
            <w:tcBorders>
              <w:top w:val="nil"/>
              <w:left w:val="nil"/>
              <w:bottom w:val="nil"/>
              <w:right w:val="single" w:sz="4" w:space="0" w:color="auto"/>
            </w:tcBorders>
            <w:shd w:val="clear" w:color="auto" w:fill="auto"/>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SHARETURNOVER</w:t>
            </w:r>
          </w:p>
        </w:tc>
        <w:tc>
          <w:tcPr>
            <w:tcW w:w="1032"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-,578</w:t>
            </w:r>
          </w:p>
        </w:tc>
        <w:tc>
          <w:tcPr>
            <w:tcW w:w="1051"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,031</w:t>
            </w:r>
          </w:p>
        </w:tc>
        <w:tc>
          <w:tcPr>
            <w:tcW w:w="1355"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-,452</w:t>
            </w:r>
          </w:p>
        </w:tc>
        <w:tc>
          <w:tcPr>
            <w:tcW w:w="1019" w:type="dxa"/>
            <w:tcBorders>
              <w:top w:val="nil"/>
              <w:left w:val="nil"/>
              <w:bottom w:val="nil"/>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-18,591</w:t>
            </w:r>
          </w:p>
        </w:tc>
        <w:tc>
          <w:tcPr>
            <w:tcW w:w="87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,000</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480"/>
        </w:trPr>
        <w:tc>
          <w:tcPr>
            <w:tcW w:w="866" w:type="dxa"/>
            <w:tcBorders>
              <w:top w:val="nil"/>
              <w:left w:val="single" w:sz="4" w:space="0" w:color="auto"/>
              <w:bottom w:val="nil"/>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715" w:type="dxa"/>
            <w:vMerge/>
            <w:tcBorders>
              <w:top w:val="nil"/>
              <w:left w:val="single" w:sz="4" w:space="0" w:color="auto"/>
              <w:bottom w:val="single" w:sz="4" w:space="0" w:color="000000"/>
              <w:right w:val="nil"/>
            </w:tcBorders>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c>
          <w:tcPr>
            <w:tcW w:w="2062" w:type="dxa"/>
            <w:tcBorders>
              <w:top w:val="nil"/>
              <w:left w:val="nil"/>
              <w:bottom w:val="single" w:sz="4" w:space="0" w:color="auto"/>
              <w:right w:val="single" w:sz="4" w:space="0" w:color="auto"/>
            </w:tcBorders>
            <w:shd w:val="clear" w:color="auto" w:fill="auto"/>
            <w:vAlign w:val="center"/>
            <w:hideMark/>
          </w:tcPr>
          <w:p w:rsidR="00AD7410" w:rsidRPr="0095408F" w:rsidRDefault="00BC1E6D" w:rsidP="0095408F">
            <w:pPr>
              <w:spacing w:after="0" w:line="240" w:lineRule="auto"/>
              <w:jc w:val="center"/>
              <w:rPr>
                <w:rFonts w:ascii="Times New Roman" w:eastAsia="Times New Roman" w:hAnsi="Times New Roman" w:cs="Times New Roman"/>
                <w:color w:val="000000"/>
                <w:sz w:val="18"/>
                <w:szCs w:val="18"/>
                <w:lang w:val="nl-NL" w:eastAsia="nl-NL"/>
              </w:rPr>
            </w:pPr>
            <w:r>
              <w:rPr>
                <w:rFonts w:ascii="Times New Roman" w:eastAsia="Times New Roman" w:hAnsi="Times New Roman" w:cs="Times New Roman"/>
                <w:color w:val="000000"/>
                <w:sz w:val="18"/>
                <w:szCs w:val="18"/>
                <w:lang w:val="nl-NL" w:eastAsia="nl-NL"/>
              </w:rPr>
              <w:t>VAR</w:t>
            </w:r>
          </w:p>
        </w:tc>
        <w:tc>
          <w:tcPr>
            <w:tcW w:w="1032"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,483</w:t>
            </w:r>
          </w:p>
        </w:tc>
        <w:tc>
          <w:tcPr>
            <w:tcW w:w="1051"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,046</w:t>
            </w:r>
          </w:p>
        </w:tc>
        <w:tc>
          <w:tcPr>
            <w:tcW w:w="1355"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,223</w:t>
            </w:r>
          </w:p>
        </w:tc>
        <w:tc>
          <w:tcPr>
            <w:tcW w:w="1019" w:type="dxa"/>
            <w:tcBorders>
              <w:top w:val="nil"/>
              <w:left w:val="nil"/>
              <w:bottom w:val="single" w:sz="4" w:space="0" w:color="auto"/>
              <w:right w:val="single" w:sz="4" w:space="0" w:color="000000"/>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10,524</w:t>
            </w:r>
          </w:p>
        </w:tc>
        <w:tc>
          <w:tcPr>
            <w:tcW w:w="876" w:type="dxa"/>
            <w:tcBorders>
              <w:top w:val="nil"/>
              <w:left w:val="nil"/>
              <w:bottom w:val="single" w:sz="4" w:space="0" w:color="auto"/>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,000</w:t>
            </w:r>
          </w:p>
        </w:tc>
        <w:tc>
          <w:tcPr>
            <w:tcW w:w="686" w:type="dxa"/>
            <w:tcBorders>
              <w:top w:val="nil"/>
              <w:left w:val="nil"/>
              <w:bottom w:val="nil"/>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r w:rsidR="00AD7410" w:rsidRPr="00AD7410" w:rsidTr="0095408F">
        <w:trPr>
          <w:trHeight w:val="300"/>
        </w:trPr>
        <w:tc>
          <w:tcPr>
            <w:tcW w:w="866" w:type="dxa"/>
            <w:tcBorders>
              <w:top w:val="nil"/>
              <w:left w:val="single" w:sz="4" w:space="0" w:color="auto"/>
              <w:bottom w:val="single" w:sz="4" w:space="0" w:color="auto"/>
              <w:right w:val="nil"/>
            </w:tcBorders>
            <w:shd w:val="clear" w:color="auto" w:fill="auto"/>
            <w:noWrap/>
            <w:vAlign w:val="bottom"/>
            <w:hideMark/>
          </w:tcPr>
          <w:p w:rsidR="00AD7410" w:rsidRPr="00AD7410" w:rsidRDefault="00AD7410" w:rsidP="00AD7410">
            <w:pPr>
              <w:spacing w:after="0" w:line="240" w:lineRule="auto"/>
              <w:rPr>
                <w:rFonts w:ascii="Calibri" w:eastAsia="Times New Roman" w:hAnsi="Calibri" w:cs="Times New Roman"/>
                <w:color w:val="000000"/>
                <w:lang w:val="nl-NL" w:eastAsia="nl-NL"/>
              </w:rPr>
            </w:pPr>
            <w:r w:rsidRPr="00AD7410">
              <w:rPr>
                <w:rFonts w:ascii="Calibri" w:eastAsia="Times New Roman" w:hAnsi="Calibri" w:cs="Times New Roman"/>
                <w:color w:val="000000"/>
                <w:lang w:val="nl-NL" w:eastAsia="nl-NL"/>
              </w:rPr>
              <w:t> </w:t>
            </w:r>
          </w:p>
        </w:tc>
        <w:tc>
          <w:tcPr>
            <w:tcW w:w="8110" w:type="dxa"/>
            <w:gridSpan w:val="7"/>
            <w:tcBorders>
              <w:top w:val="nil"/>
              <w:left w:val="nil"/>
              <w:bottom w:val="single" w:sz="4" w:space="0" w:color="auto"/>
              <w:right w:val="nil"/>
            </w:tcBorders>
            <w:shd w:val="clear" w:color="auto" w:fill="auto"/>
            <w:vAlign w:val="center"/>
            <w:hideMark/>
          </w:tcPr>
          <w:p w:rsidR="00AD7410" w:rsidRPr="0095408F" w:rsidRDefault="00AD7410" w:rsidP="0095408F">
            <w:pPr>
              <w:spacing w:after="0" w:line="240" w:lineRule="auto"/>
              <w:rPr>
                <w:rFonts w:ascii="Times New Roman" w:eastAsia="Times New Roman" w:hAnsi="Times New Roman" w:cs="Times New Roman"/>
                <w:color w:val="000000"/>
                <w:sz w:val="18"/>
                <w:szCs w:val="18"/>
                <w:lang w:val="nl-NL" w:eastAsia="nl-NL"/>
              </w:rPr>
            </w:pPr>
            <w:r w:rsidRPr="0095408F">
              <w:rPr>
                <w:rFonts w:ascii="Times New Roman" w:eastAsia="Times New Roman" w:hAnsi="Times New Roman" w:cs="Times New Roman"/>
                <w:color w:val="000000"/>
                <w:sz w:val="18"/>
                <w:szCs w:val="18"/>
                <w:lang w:val="nl-NL" w:eastAsia="nl-NL"/>
              </w:rPr>
              <w:t xml:space="preserve">a. </w:t>
            </w:r>
            <w:proofErr w:type="spellStart"/>
            <w:r w:rsidRPr="0095408F">
              <w:rPr>
                <w:rFonts w:ascii="Times New Roman" w:eastAsia="Times New Roman" w:hAnsi="Times New Roman" w:cs="Times New Roman"/>
                <w:color w:val="000000"/>
                <w:sz w:val="18"/>
                <w:szCs w:val="18"/>
                <w:lang w:val="nl-NL" w:eastAsia="nl-NL"/>
              </w:rPr>
              <w:t>Dependent</w:t>
            </w:r>
            <w:proofErr w:type="spellEnd"/>
            <w:r w:rsidRPr="0095408F">
              <w:rPr>
                <w:rFonts w:ascii="Times New Roman" w:eastAsia="Times New Roman" w:hAnsi="Times New Roman" w:cs="Times New Roman"/>
                <w:color w:val="000000"/>
                <w:sz w:val="18"/>
                <w:szCs w:val="18"/>
                <w:lang w:val="nl-NL" w:eastAsia="nl-NL"/>
              </w:rPr>
              <w:t xml:space="preserve"> </w:t>
            </w:r>
            <w:proofErr w:type="spellStart"/>
            <w:r w:rsidRPr="0095408F">
              <w:rPr>
                <w:rFonts w:ascii="Times New Roman" w:eastAsia="Times New Roman" w:hAnsi="Times New Roman" w:cs="Times New Roman"/>
                <w:color w:val="000000"/>
                <w:sz w:val="18"/>
                <w:szCs w:val="18"/>
                <w:lang w:val="nl-NL" w:eastAsia="nl-NL"/>
              </w:rPr>
              <w:t>Variable</w:t>
            </w:r>
            <w:proofErr w:type="spellEnd"/>
            <w:r w:rsidRPr="0095408F">
              <w:rPr>
                <w:rFonts w:ascii="Times New Roman" w:eastAsia="Times New Roman" w:hAnsi="Times New Roman" w:cs="Times New Roman"/>
                <w:color w:val="000000"/>
                <w:sz w:val="18"/>
                <w:szCs w:val="18"/>
                <w:lang w:val="nl-NL" w:eastAsia="nl-NL"/>
              </w:rPr>
              <w:t>: BIDASK</w:t>
            </w:r>
          </w:p>
        </w:tc>
        <w:tc>
          <w:tcPr>
            <w:tcW w:w="686" w:type="dxa"/>
            <w:tcBorders>
              <w:top w:val="nil"/>
              <w:left w:val="nil"/>
              <w:bottom w:val="single" w:sz="4" w:space="0" w:color="auto"/>
              <w:right w:val="single" w:sz="4" w:space="0" w:color="auto"/>
            </w:tcBorders>
            <w:shd w:val="clear" w:color="auto" w:fill="auto"/>
            <w:noWrap/>
            <w:vAlign w:val="center"/>
            <w:hideMark/>
          </w:tcPr>
          <w:p w:rsidR="00AD7410" w:rsidRPr="0095408F" w:rsidRDefault="00AD7410" w:rsidP="0095408F">
            <w:pPr>
              <w:spacing w:after="0" w:line="240" w:lineRule="auto"/>
              <w:jc w:val="center"/>
              <w:rPr>
                <w:rFonts w:ascii="Times New Roman" w:eastAsia="Times New Roman" w:hAnsi="Times New Roman" w:cs="Times New Roman"/>
                <w:color w:val="000000"/>
                <w:sz w:val="18"/>
                <w:szCs w:val="18"/>
                <w:lang w:val="nl-NL" w:eastAsia="nl-NL"/>
              </w:rPr>
            </w:pPr>
          </w:p>
        </w:tc>
      </w:tr>
    </w:tbl>
    <w:p w:rsidR="00E17B6E" w:rsidRPr="00E77F50" w:rsidRDefault="00E17B6E" w:rsidP="00AD7410">
      <w:pPr>
        <w:spacing w:line="360" w:lineRule="auto"/>
        <w:rPr>
          <w:rFonts w:ascii="Times New Roman" w:hAnsi="Times New Roman" w:cs="Times New Roman"/>
        </w:rPr>
      </w:pPr>
    </w:p>
    <w:p w:rsidR="00251640" w:rsidRDefault="00251640" w:rsidP="003D575F">
      <w:pPr>
        <w:spacing w:line="360" w:lineRule="auto"/>
        <w:contextualSpacing/>
        <w:rPr>
          <w:rFonts w:ascii="Times New Roman" w:hAnsi="Times New Roman" w:cs="Times New Roman"/>
          <w:b/>
        </w:rPr>
      </w:pPr>
      <w:r>
        <w:rPr>
          <w:rFonts w:ascii="Times New Roman" w:hAnsi="Times New Roman" w:cs="Times New Roman"/>
          <w:b/>
        </w:rPr>
        <w:t>6.4.3</w:t>
      </w:r>
      <w:r>
        <w:rPr>
          <w:rFonts w:ascii="Times New Roman" w:hAnsi="Times New Roman" w:cs="Times New Roman"/>
          <w:b/>
        </w:rPr>
        <w:tab/>
        <w:t xml:space="preserve">Removing </w:t>
      </w:r>
      <w:r w:rsidR="00BC1E6D">
        <w:rPr>
          <w:rFonts w:ascii="Times New Roman" w:hAnsi="Times New Roman" w:cs="Times New Roman"/>
          <w:b/>
        </w:rPr>
        <w:t>all observations from the crisis years</w:t>
      </w:r>
    </w:p>
    <w:p w:rsidR="00BC1E6D" w:rsidRDefault="00BC1E6D" w:rsidP="003D575F">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 an additional sensitivity analysis, I remove all observations in the period 2008-2010 to see whether </w:t>
      </w:r>
      <w:r w:rsidR="003D7D9F">
        <w:rPr>
          <w:rFonts w:ascii="Times New Roman" w:hAnsi="Times New Roman" w:cs="Times New Roman"/>
        </w:rPr>
        <w:t xml:space="preserve">or not </w:t>
      </w:r>
      <w:r>
        <w:rPr>
          <w:rFonts w:ascii="Times New Roman" w:hAnsi="Times New Roman" w:cs="Times New Roman"/>
        </w:rPr>
        <w:t xml:space="preserve">the observed results </w:t>
      </w:r>
      <w:r w:rsidR="005C7A07">
        <w:rPr>
          <w:rFonts w:ascii="Times New Roman" w:hAnsi="Times New Roman" w:cs="Times New Roman"/>
        </w:rPr>
        <w:t xml:space="preserve">on the IFRS dummy </w:t>
      </w:r>
      <w:r w:rsidR="003D7D9F">
        <w:rPr>
          <w:rFonts w:ascii="Times New Roman" w:hAnsi="Times New Roman" w:cs="Times New Roman"/>
        </w:rPr>
        <w:t xml:space="preserve">are different when a shorter time period is covered. This is not the case </w:t>
      </w:r>
      <w:r w:rsidR="00ED239E">
        <w:rPr>
          <w:rFonts w:ascii="Times New Roman" w:hAnsi="Times New Roman" w:cs="Times New Roman"/>
        </w:rPr>
        <w:t>as is shown in table 6.16.</w:t>
      </w:r>
      <w:r w:rsidR="004775AF">
        <w:rPr>
          <w:rFonts w:ascii="Times New Roman" w:hAnsi="Times New Roman" w:cs="Times New Roman"/>
        </w:rPr>
        <w:t xml:space="preserve"> This regression analysis shows the same reduction of 1</w:t>
      </w:r>
      <w:proofErr w:type="gramStart"/>
      <w:r w:rsidR="004775AF">
        <w:rPr>
          <w:rFonts w:ascii="Times New Roman" w:hAnsi="Times New Roman" w:cs="Times New Roman"/>
        </w:rPr>
        <w:t>,2</w:t>
      </w:r>
      <w:proofErr w:type="gramEnd"/>
      <w:r w:rsidR="004775AF">
        <w:rPr>
          <w:rFonts w:ascii="Times New Roman" w:hAnsi="Times New Roman" w:cs="Times New Roman"/>
        </w:rPr>
        <w:t>%.</w:t>
      </w:r>
      <w:r w:rsidR="00344855">
        <w:rPr>
          <w:rFonts w:ascii="Times New Roman" w:hAnsi="Times New Roman" w:cs="Times New Roman"/>
        </w:rPr>
        <w:t xml:space="preserve"> This observed result supports the early evidence presented in </w:t>
      </w:r>
      <w:proofErr w:type="spellStart"/>
      <w:r w:rsidR="00344855">
        <w:rPr>
          <w:rFonts w:ascii="Times New Roman" w:hAnsi="Times New Roman" w:cs="Times New Roman"/>
        </w:rPr>
        <w:t>Bevers</w:t>
      </w:r>
      <w:proofErr w:type="spellEnd"/>
      <w:r w:rsidR="00344855">
        <w:rPr>
          <w:rFonts w:ascii="Times New Roman" w:hAnsi="Times New Roman" w:cs="Times New Roman"/>
        </w:rPr>
        <w:t xml:space="preserve"> (2009).</w:t>
      </w:r>
      <w:r w:rsidR="005C7A07">
        <w:rPr>
          <w:rFonts w:ascii="Times New Roman" w:hAnsi="Times New Roman" w:cs="Times New Roman"/>
        </w:rPr>
        <w:t xml:space="preserve"> Therefore it is possible to conclude that the short term cost of equity capital effects are sustained over the long run. If results in the short run would have been different this conclusion could not have been made.</w:t>
      </w:r>
      <w:r w:rsidR="00585FC2">
        <w:rPr>
          <w:rFonts w:ascii="Times New Roman" w:hAnsi="Times New Roman" w:cs="Times New Roman"/>
        </w:rPr>
        <w:t xml:space="preserve"> </w:t>
      </w:r>
      <w:r w:rsidR="00344855">
        <w:rPr>
          <w:rFonts w:ascii="Times New Roman" w:hAnsi="Times New Roman" w:cs="Times New Roman"/>
        </w:rPr>
        <w:t xml:space="preserve">One drawback of removal of the observations in the year 2008-2010 is that the variable </w:t>
      </w:r>
      <w:r w:rsidR="00344855">
        <w:rPr>
          <w:rFonts w:ascii="Times New Roman" w:hAnsi="Times New Roman" w:cs="Times New Roman"/>
          <w:i/>
        </w:rPr>
        <w:t>SIZE</w:t>
      </w:r>
      <w:r w:rsidR="00344855">
        <w:rPr>
          <w:rFonts w:ascii="Times New Roman" w:hAnsi="Times New Roman" w:cs="Times New Roman"/>
        </w:rPr>
        <w:t xml:space="preserve"> turns insignificant</w:t>
      </w:r>
      <w:r w:rsidR="004775AF">
        <w:rPr>
          <w:rFonts w:ascii="Times New Roman" w:hAnsi="Times New Roman" w:cs="Times New Roman"/>
        </w:rPr>
        <w:t xml:space="preserve">. </w:t>
      </w:r>
      <w:r w:rsidR="00A027BB">
        <w:rPr>
          <w:rFonts w:ascii="Times New Roman" w:hAnsi="Times New Roman" w:cs="Times New Roman"/>
        </w:rPr>
        <w:t xml:space="preserve">For the other variables no large differences are observed. </w:t>
      </w:r>
      <w:r w:rsidR="004775AF">
        <w:rPr>
          <w:rFonts w:ascii="Times New Roman" w:hAnsi="Times New Roman" w:cs="Times New Roman"/>
        </w:rPr>
        <w:t>Results from this regression are presented in the table 6.16 below.</w:t>
      </w:r>
    </w:p>
    <w:p w:rsidR="004775AF" w:rsidRDefault="004775AF" w:rsidP="003D575F">
      <w:pPr>
        <w:spacing w:line="360" w:lineRule="auto"/>
        <w:contextualSpacing/>
        <w:rPr>
          <w:rFonts w:ascii="Times New Roman" w:hAnsi="Times New Roman" w:cs="Times New Roman"/>
        </w:rPr>
      </w:pPr>
    </w:p>
    <w:p w:rsidR="004775AF" w:rsidRDefault="004775AF" w:rsidP="003D575F">
      <w:pPr>
        <w:spacing w:line="360" w:lineRule="auto"/>
        <w:contextualSpacing/>
        <w:rPr>
          <w:rFonts w:ascii="Times New Roman" w:hAnsi="Times New Roman" w:cs="Times New Roman"/>
        </w:rPr>
      </w:pPr>
    </w:p>
    <w:tbl>
      <w:tblPr>
        <w:tblW w:w="9371" w:type="dxa"/>
        <w:tblInd w:w="55" w:type="dxa"/>
        <w:tblCellMar>
          <w:left w:w="70" w:type="dxa"/>
          <w:right w:w="70" w:type="dxa"/>
        </w:tblCellMar>
        <w:tblLook w:val="04A0"/>
      </w:tblPr>
      <w:tblGrid>
        <w:gridCol w:w="582"/>
        <w:gridCol w:w="696"/>
        <w:gridCol w:w="1340"/>
        <w:gridCol w:w="1168"/>
        <w:gridCol w:w="1228"/>
        <w:gridCol w:w="1452"/>
        <w:gridCol w:w="1112"/>
        <w:gridCol w:w="1022"/>
        <w:gridCol w:w="771"/>
      </w:tblGrid>
      <w:tr w:rsidR="004775AF" w:rsidRPr="004775AF" w:rsidTr="00A027BB">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5AF" w:rsidRPr="004775AF" w:rsidRDefault="00635B4D" w:rsidP="004775AF">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TABLE</w:t>
            </w:r>
            <w:r w:rsidR="004775AF" w:rsidRPr="004775AF">
              <w:rPr>
                <w:rFonts w:ascii="Times New Roman" w:eastAsia="Times New Roman" w:hAnsi="Times New Roman" w:cs="Times New Roman"/>
                <w:b/>
                <w:bCs/>
                <w:color w:val="000000"/>
                <w:sz w:val="18"/>
                <w:szCs w:val="18"/>
                <w:lang w:eastAsia="nl-NL"/>
              </w:rPr>
              <w:t xml:space="preserve"> 6.16 Results short-term COEC regression</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696"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1340"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1168"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1228"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145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5884" w:type="dxa"/>
            <w:gridSpan w:val="5"/>
            <w:tcBorders>
              <w:top w:val="single" w:sz="4" w:space="0" w:color="auto"/>
              <w:left w:val="single" w:sz="4" w:space="0" w:color="auto"/>
              <w:bottom w:val="nil"/>
              <w:right w:val="single" w:sz="4" w:space="0" w:color="000000"/>
            </w:tcBorders>
            <w:shd w:val="clear" w:color="auto" w:fill="auto"/>
            <w:vAlign w:val="center"/>
            <w:hideMark/>
          </w:tcPr>
          <w:p w:rsidR="004775AF" w:rsidRPr="004775AF" w:rsidRDefault="004775AF" w:rsidP="004775AF">
            <w:pPr>
              <w:spacing w:after="0" w:line="240" w:lineRule="auto"/>
              <w:jc w:val="center"/>
              <w:rPr>
                <w:rFonts w:ascii="Times New Roman" w:eastAsia="Times New Roman" w:hAnsi="Times New Roman" w:cs="Times New Roman"/>
                <w:b/>
                <w:bCs/>
                <w:color w:val="000000"/>
                <w:sz w:val="18"/>
                <w:szCs w:val="18"/>
                <w:lang w:val="nl-NL" w:eastAsia="nl-NL"/>
              </w:rPr>
            </w:pPr>
            <w:r w:rsidRPr="004775AF">
              <w:rPr>
                <w:rFonts w:ascii="Times New Roman" w:eastAsia="Times New Roman" w:hAnsi="Times New Roman" w:cs="Times New Roman"/>
                <w:b/>
                <w:bCs/>
                <w:color w:val="000000"/>
                <w:sz w:val="18"/>
                <w:szCs w:val="18"/>
                <w:lang w:val="nl-NL" w:eastAsia="nl-NL"/>
              </w:rPr>
              <w:t xml:space="preserve">Model </w:t>
            </w:r>
            <w:proofErr w:type="spellStart"/>
            <w:r w:rsidRPr="004775AF">
              <w:rPr>
                <w:rFonts w:ascii="Times New Roman" w:eastAsia="Times New Roman" w:hAnsi="Times New Roman" w:cs="Times New Roman"/>
                <w:b/>
                <w:bCs/>
                <w:color w:val="000000"/>
                <w:sz w:val="18"/>
                <w:szCs w:val="18"/>
                <w:lang w:val="nl-NL" w:eastAsia="nl-NL"/>
              </w:rPr>
              <w:t>Summary</w:t>
            </w:r>
            <w:proofErr w:type="spellEnd"/>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val="nl-NL" w:eastAsia="nl-NL"/>
              </w:rPr>
            </w:pP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val="nl-NL"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735"/>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tcBorders>
              <w:top w:val="single" w:sz="4" w:space="0" w:color="auto"/>
              <w:left w:val="single" w:sz="4" w:space="0" w:color="auto"/>
              <w:bottom w:val="single" w:sz="4" w:space="0" w:color="auto"/>
              <w:right w:val="nil"/>
            </w:tcBorders>
            <w:shd w:val="clear" w:color="auto" w:fill="auto"/>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Model</w:t>
            </w:r>
          </w:p>
        </w:tc>
        <w:tc>
          <w:tcPr>
            <w:tcW w:w="134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R</w:t>
            </w:r>
          </w:p>
        </w:tc>
        <w:tc>
          <w:tcPr>
            <w:tcW w:w="1168" w:type="dxa"/>
            <w:tcBorders>
              <w:top w:val="single" w:sz="4" w:space="0" w:color="auto"/>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R Square</w:t>
            </w:r>
          </w:p>
        </w:tc>
        <w:tc>
          <w:tcPr>
            <w:tcW w:w="1228" w:type="dxa"/>
            <w:tcBorders>
              <w:top w:val="single" w:sz="4" w:space="0" w:color="auto"/>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Adjusted</w:t>
            </w:r>
            <w:proofErr w:type="spellEnd"/>
            <w:r w:rsidRPr="004775AF">
              <w:rPr>
                <w:rFonts w:ascii="Times New Roman" w:eastAsia="Times New Roman" w:hAnsi="Times New Roman" w:cs="Times New Roman"/>
                <w:color w:val="000000"/>
                <w:sz w:val="18"/>
                <w:szCs w:val="18"/>
                <w:lang w:val="nl-NL" w:eastAsia="nl-NL"/>
              </w:rPr>
              <w:t xml:space="preserve"> R Square</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Std. Error of the Estimate</w:t>
            </w:r>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696" w:type="dxa"/>
            <w:tcBorders>
              <w:top w:val="nil"/>
              <w:left w:val="single" w:sz="4" w:space="0" w:color="auto"/>
              <w:bottom w:val="single" w:sz="4" w:space="0" w:color="auto"/>
              <w:right w:val="nil"/>
            </w:tcBorders>
            <w:shd w:val="clear" w:color="auto" w:fill="auto"/>
            <w:noWrap/>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w:t>
            </w:r>
          </w:p>
        </w:tc>
        <w:tc>
          <w:tcPr>
            <w:tcW w:w="1340" w:type="dxa"/>
            <w:tcBorders>
              <w:top w:val="nil"/>
              <w:left w:val="single" w:sz="4" w:space="0" w:color="auto"/>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,533</w:t>
            </w:r>
            <w:r w:rsidRPr="004775AF">
              <w:rPr>
                <w:rFonts w:ascii="Times New Roman" w:eastAsia="Times New Roman" w:hAnsi="Times New Roman" w:cs="Times New Roman"/>
                <w:color w:val="000000"/>
                <w:sz w:val="18"/>
                <w:szCs w:val="18"/>
                <w:vertAlign w:val="superscript"/>
                <w:lang w:val="nl-NL" w:eastAsia="nl-NL"/>
              </w:rPr>
              <w:t>a</w:t>
            </w:r>
          </w:p>
        </w:tc>
        <w:tc>
          <w:tcPr>
            <w:tcW w:w="1168"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,284</w:t>
            </w:r>
          </w:p>
        </w:tc>
        <w:tc>
          <w:tcPr>
            <w:tcW w:w="1228"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,270</w:t>
            </w:r>
          </w:p>
        </w:tc>
        <w:tc>
          <w:tcPr>
            <w:tcW w:w="1452" w:type="dxa"/>
            <w:tcBorders>
              <w:top w:val="nil"/>
              <w:left w:val="nil"/>
              <w:bottom w:val="single" w:sz="4" w:space="0" w:color="auto"/>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,0316023</w:t>
            </w:r>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val="nl-NL" w:eastAsia="nl-NL"/>
              </w:rPr>
            </w:pP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val="nl-NL"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5884" w:type="dxa"/>
            <w:gridSpan w:val="5"/>
            <w:tcBorders>
              <w:top w:val="nil"/>
              <w:left w:val="nil"/>
              <w:bottom w:val="nil"/>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a. Predictors: (Constant), SIZE, BMR, IFRS, VAR, LEV</w:t>
            </w:r>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696"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340"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168"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228"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45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8018" w:type="dxa"/>
            <w:gridSpan w:val="7"/>
            <w:tcBorders>
              <w:top w:val="nil"/>
              <w:left w:val="nil"/>
              <w:bottom w:val="nil"/>
              <w:right w:val="nil"/>
            </w:tcBorders>
            <w:shd w:val="clear" w:color="auto" w:fill="auto"/>
            <w:vAlign w:val="center"/>
            <w:hideMark/>
          </w:tcPr>
          <w:p w:rsidR="004775AF" w:rsidRPr="004775AF" w:rsidRDefault="004775AF" w:rsidP="004775AF">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4775AF">
              <w:rPr>
                <w:rFonts w:ascii="Times New Roman" w:eastAsia="Times New Roman" w:hAnsi="Times New Roman" w:cs="Times New Roman"/>
                <w:b/>
                <w:bCs/>
                <w:color w:val="000000"/>
                <w:sz w:val="18"/>
                <w:szCs w:val="18"/>
                <w:lang w:val="nl-NL" w:eastAsia="nl-NL"/>
              </w:rPr>
              <w:t>ANOVA</w:t>
            </w:r>
            <w:r w:rsidRPr="004775AF">
              <w:rPr>
                <w:rFonts w:ascii="Times New Roman" w:eastAsia="Times New Roman" w:hAnsi="Times New Roman" w:cs="Times New Roman"/>
                <w:b/>
                <w:bCs/>
                <w:color w:val="000000"/>
                <w:sz w:val="18"/>
                <w:szCs w:val="18"/>
                <w:vertAlign w:val="superscript"/>
                <w:lang w:val="nl-NL" w:eastAsia="nl-NL"/>
              </w:rPr>
              <w:t>a</w:t>
            </w:r>
            <w:proofErr w:type="spellEnd"/>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495"/>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2036" w:type="dxa"/>
            <w:gridSpan w:val="2"/>
            <w:tcBorders>
              <w:top w:val="single" w:sz="4" w:space="0" w:color="auto"/>
              <w:left w:val="single" w:sz="4" w:space="0" w:color="auto"/>
              <w:bottom w:val="single" w:sz="4" w:space="0" w:color="auto"/>
              <w:right w:val="nil"/>
            </w:tcBorders>
            <w:shd w:val="clear" w:color="auto" w:fill="auto"/>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Model</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Sum</w:t>
            </w:r>
            <w:proofErr w:type="spellEnd"/>
            <w:r w:rsidRPr="004775AF">
              <w:rPr>
                <w:rFonts w:ascii="Times New Roman" w:eastAsia="Times New Roman" w:hAnsi="Times New Roman" w:cs="Times New Roman"/>
                <w:color w:val="000000"/>
                <w:sz w:val="18"/>
                <w:szCs w:val="18"/>
                <w:lang w:val="nl-NL" w:eastAsia="nl-NL"/>
              </w:rPr>
              <w:t xml:space="preserve"> of Squares</w:t>
            </w:r>
          </w:p>
        </w:tc>
        <w:tc>
          <w:tcPr>
            <w:tcW w:w="1228" w:type="dxa"/>
            <w:tcBorders>
              <w:top w:val="single" w:sz="4" w:space="0" w:color="auto"/>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df</w:t>
            </w:r>
            <w:proofErr w:type="spellEnd"/>
          </w:p>
        </w:tc>
        <w:tc>
          <w:tcPr>
            <w:tcW w:w="1452" w:type="dxa"/>
            <w:tcBorders>
              <w:top w:val="single" w:sz="4" w:space="0" w:color="auto"/>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Mean</w:t>
            </w:r>
            <w:proofErr w:type="spellEnd"/>
            <w:r w:rsidRPr="004775AF">
              <w:rPr>
                <w:rFonts w:ascii="Times New Roman" w:eastAsia="Times New Roman" w:hAnsi="Times New Roman" w:cs="Times New Roman"/>
                <w:color w:val="000000"/>
                <w:sz w:val="18"/>
                <w:szCs w:val="18"/>
                <w:lang w:val="nl-NL" w:eastAsia="nl-NL"/>
              </w:rPr>
              <w:t xml:space="preserve"> Square</w:t>
            </w:r>
          </w:p>
        </w:tc>
        <w:tc>
          <w:tcPr>
            <w:tcW w:w="1112" w:type="dxa"/>
            <w:tcBorders>
              <w:top w:val="single" w:sz="4" w:space="0" w:color="auto"/>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F</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Sig</w:t>
            </w:r>
            <w:proofErr w:type="spellEnd"/>
            <w:r w:rsidRPr="004775AF">
              <w:rPr>
                <w:rFonts w:ascii="Times New Roman" w:eastAsia="Times New Roman" w:hAnsi="Times New Roman" w:cs="Times New Roman"/>
                <w:color w:val="000000"/>
                <w:sz w:val="18"/>
                <w:szCs w:val="18"/>
                <w:lang w:val="nl-NL" w:eastAsia="nl-NL"/>
              </w:rPr>
              <w:t>.</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val="restart"/>
            <w:tcBorders>
              <w:top w:val="nil"/>
              <w:left w:val="single" w:sz="4" w:space="0" w:color="auto"/>
              <w:bottom w:val="single" w:sz="4" w:space="0" w:color="000000"/>
              <w:right w:val="nil"/>
            </w:tcBorders>
            <w:shd w:val="clear" w:color="auto" w:fill="auto"/>
            <w:noWrap/>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w:t>
            </w:r>
          </w:p>
        </w:tc>
        <w:tc>
          <w:tcPr>
            <w:tcW w:w="1340" w:type="dxa"/>
            <w:tcBorders>
              <w:top w:val="nil"/>
              <w:left w:val="nil"/>
              <w:bottom w:val="nil"/>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Regression</w:t>
            </w:r>
            <w:proofErr w:type="spellEnd"/>
          </w:p>
        </w:tc>
        <w:tc>
          <w:tcPr>
            <w:tcW w:w="1168" w:type="dxa"/>
            <w:tcBorders>
              <w:top w:val="nil"/>
              <w:left w:val="single" w:sz="4" w:space="0" w:color="auto"/>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,101</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5</w:t>
            </w:r>
          </w:p>
        </w:tc>
        <w:tc>
          <w:tcPr>
            <w:tcW w:w="145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,020</w:t>
            </w:r>
          </w:p>
        </w:tc>
        <w:tc>
          <w:tcPr>
            <w:tcW w:w="111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20,145</w:t>
            </w:r>
          </w:p>
        </w:tc>
        <w:tc>
          <w:tcPr>
            <w:tcW w:w="1022" w:type="dxa"/>
            <w:tcBorders>
              <w:top w:val="nil"/>
              <w:left w:val="nil"/>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,000</w:t>
            </w:r>
            <w:r w:rsidRPr="004775AF">
              <w:rPr>
                <w:rFonts w:ascii="Times New Roman" w:eastAsia="Times New Roman" w:hAnsi="Times New Roman" w:cs="Times New Roman"/>
                <w:color w:val="000000"/>
                <w:sz w:val="18"/>
                <w:szCs w:val="18"/>
                <w:vertAlign w:val="superscript"/>
                <w:lang w:val="nl-NL" w:eastAsia="nl-NL"/>
              </w:rPr>
              <w:t>b</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nil"/>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Residual</w:t>
            </w:r>
            <w:proofErr w:type="spellEnd"/>
          </w:p>
        </w:tc>
        <w:tc>
          <w:tcPr>
            <w:tcW w:w="1168" w:type="dxa"/>
            <w:tcBorders>
              <w:top w:val="nil"/>
              <w:left w:val="single" w:sz="4" w:space="0" w:color="auto"/>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,254</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254</w:t>
            </w:r>
          </w:p>
        </w:tc>
        <w:tc>
          <w:tcPr>
            <w:tcW w:w="145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,001</w:t>
            </w:r>
          </w:p>
        </w:tc>
        <w:tc>
          <w:tcPr>
            <w:tcW w:w="1112" w:type="dxa"/>
            <w:tcBorders>
              <w:top w:val="nil"/>
              <w:left w:val="nil"/>
              <w:bottom w:val="nil"/>
              <w:right w:val="single" w:sz="4" w:space="0" w:color="000000"/>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1022" w:type="dxa"/>
            <w:tcBorders>
              <w:top w:val="nil"/>
              <w:left w:val="nil"/>
              <w:bottom w:val="nil"/>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single" w:sz="4" w:space="0" w:color="auto"/>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Total</w:t>
            </w:r>
          </w:p>
        </w:tc>
        <w:tc>
          <w:tcPr>
            <w:tcW w:w="1168" w:type="dxa"/>
            <w:tcBorders>
              <w:top w:val="nil"/>
              <w:left w:val="single" w:sz="4" w:space="0" w:color="auto"/>
              <w:bottom w:val="single" w:sz="4" w:space="0" w:color="auto"/>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,354</w:t>
            </w:r>
          </w:p>
        </w:tc>
        <w:tc>
          <w:tcPr>
            <w:tcW w:w="1228"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259</w:t>
            </w:r>
          </w:p>
        </w:tc>
        <w:tc>
          <w:tcPr>
            <w:tcW w:w="1452" w:type="dxa"/>
            <w:tcBorders>
              <w:top w:val="nil"/>
              <w:left w:val="nil"/>
              <w:bottom w:val="single" w:sz="4" w:space="0" w:color="auto"/>
              <w:right w:val="single" w:sz="4" w:space="0" w:color="000000"/>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1112" w:type="dxa"/>
            <w:tcBorders>
              <w:top w:val="nil"/>
              <w:left w:val="nil"/>
              <w:bottom w:val="single" w:sz="4" w:space="0" w:color="auto"/>
              <w:right w:val="single" w:sz="4" w:space="0" w:color="000000"/>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1022" w:type="dxa"/>
            <w:tcBorders>
              <w:top w:val="nil"/>
              <w:left w:val="nil"/>
              <w:bottom w:val="single" w:sz="4" w:space="0" w:color="auto"/>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8018" w:type="dxa"/>
            <w:gridSpan w:val="7"/>
            <w:tcBorders>
              <w:top w:val="nil"/>
              <w:left w:val="nil"/>
              <w:bottom w:val="nil"/>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xml:space="preserve">a. </w:t>
            </w:r>
            <w:proofErr w:type="spellStart"/>
            <w:r w:rsidRPr="004775AF">
              <w:rPr>
                <w:rFonts w:ascii="Times New Roman" w:eastAsia="Times New Roman" w:hAnsi="Times New Roman" w:cs="Times New Roman"/>
                <w:color w:val="000000"/>
                <w:sz w:val="18"/>
                <w:szCs w:val="18"/>
                <w:lang w:val="nl-NL" w:eastAsia="nl-NL"/>
              </w:rPr>
              <w:t>Dependent</w:t>
            </w:r>
            <w:proofErr w:type="spellEnd"/>
            <w:r w:rsidRPr="004775AF">
              <w:rPr>
                <w:rFonts w:ascii="Times New Roman" w:eastAsia="Times New Roman" w:hAnsi="Times New Roman" w:cs="Times New Roman"/>
                <w:color w:val="000000"/>
                <w:sz w:val="18"/>
                <w:szCs w:val="18"/>
                <w:lang w:val="nl-NL" w:eastAsia="nl-NL"/>
              </w:rPr>
              <w:t xml:space="preserve"> </w:t>
            </w:r>
            <w:proofErr w:type="spellStart"/>
            <w:r w:rsidRPr="004775AF">
              <w:rPr>
                <w:rFonts w:ascii="Times New Roman" w:eastAsia="Times New Roman" w:hAnsi="Times New Roman" w:cs="Times New Roman"/>
                <w:color w:val="000000"/>
                <w:sz w:val="18"/>
                <w:szCs w:val="18"/>
                <w:lang w:val="nl-NL" w:eastAsia="nl-NL"/>
              </w:rPr>
              <w:t>Variable</w:t>
            </w:r>
            <w:proofErr w:type="spellEnd"/>
            <w:r w:rsidRPr="004775AF">
              <w:rPr>
                <w:rFonts w:ascii="Times New Roman" w:eastAsia="Times New Roman" w:hAnsi="Times New Roman" w:cs="Times New Roman"/>
                <w:color w:val="000000"/>
                <w:sz w:val="18"/>
                <w:szCs w:val="18"/>
                <w:lang w:val="nl-NL" w:eastAsia="nl-NL"/>
              </w:rPr>
              <w:t>: COEC</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8018" w:type="dxa"/>
            <w:gridSpan w:val="7"/>
            <w:tcBorders>
              <w:top w:val="nil"/>
              <w:left w:val="nil"/>
              <w:bottom w:val="nil"/>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b. Predictors: (Constant), SIZE, BMR, IFRS, VAR, LEV</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696"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340"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168"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228"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45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11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1022" w:type="dxa"/>
            <w:tcBorders>
              <w:top w:val="nil"/>
              <w:left w:val="nil"/>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sz w:val="18"/>
                <w:szCs w:val="18"/>
                <w:lang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eastAsia="nl-NL"/>
              </w:rPr>
            </w:pPr>
            <w:r w:rsidRPr="004775AF">
              <w:rPr>
                <w:rFonts w:ascii="Times New Roman" w:eastAsia="Times New Roman" w:hAnsi="Times New Roman" w:cs="Times New Roman"/>
                <w:color w:val="000000"/>
                <w:sz w:val="18"/>
                <w:szCs w:val="18"/>
                <w:lang w:eastAsia="nl-NL"/>
              </w:rPr>
              <w:t> </w:t>
            </w:r>
          </w:p>
        </w:tc>
        <w:tc>
          <w:tcPr>
            <w:tcW w:w="801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775AF" w:rsidRPr="004775AF" w:rsidRDefault="004775AF" w:rsidP="004775AF">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4775AF">
              <w:rPr>
                <w:rFonts w:ascii="Times New Roman" w:eastAsia="Times New Roman" w:hAnsi="Times New Roman" w:cs="Times New Roman"/>
                <w:b/>
                <w:bCs/>
                <w:color w:val="000000"/>
                <w:sz w:val="18"/>
                <w:szCs w:val="18"/>
                <w:lang w:val="nl-NL" w:eastAsia="nl-NL"/>
              </w:rPr>
              <w:t>Coefficients</w:t>
            </w:r>
            <w:r w:rsidRPr="004775AF">
              <w:rPr>
                <w:rFonts w:ascii="Times New Roman" w:eastAsia="Times New Roman" w:hAnsi="Times New Roman" w:cs="Times New Roman"/>
                <w:b/>
                <w:bCs/>
                <w:color w:val="000000"/>
                <w:sz w:val="18"/>
                <w:szCs w:val="18"/>
                <w:vertAlign w:val="superscript"/>
                <w:lang w:val="nl-NL" w:eastAsia="nl-NL"/>
              </w:rPr>
              <w:t>a</w:t>
            </w:r>
            <w:proofErr w:type="spellEnd"/>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975"/>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20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Model</w:t>
            </w:r>
          </w:p>
        </w:tc>
        <w:tc>
          <w:tcPr>
            <w:tcW w:w="2396" w:type="dxa"/>
            <w:gridSpan w:val="2"/>
            <w:tcBorders>
              <w:top w:val="single" w:sz="4" w:space="0" w:color="auto"/>
              <w:left w:val="nil"/>
              <w:bottom w:val="single" w:sz="4" w:space="0" w:color="000000"/>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Unstandardized</w:t>
            </w:r>
            <w:proofErr w:type="spellEnd"/>
            <w:r w:rsidRPr="004775AF">
              <w:rPr>
                <w:rFonts w:ascii="Times New Roman" w:eastAsia="Times New Roman" w:hAnsi="Times New Roman" w:cs="Times New Roman"/>
                <w:color w:val="000000"/>
                <w:sz w:val="18"/>
                <w:szCs w:val="18"/>
                <w:lang w:val="nl-NL" w:eastAsia="nl-NL"/>
              </w:rPr>
              <w:t xml:space="preserve"> </w:t>
            </w:r>
            <w:proofErr w:type="spellStart"/>
            <w:r w:rsidRPr="004775AF">
              <w:rPr>
                <w:rFonts w:ascii="Times New Roman" w:eastAsia="Times New Roman" w:hAnsi="Times New Roman" w:cs="Times New Roman"/>
                <w:color w:val="000000"/>
                <w:sz w:val="18"/>
                <w:szCs w:val="18"/>
                <w:lang w:val="nl-NL" w:eastAsia="nl-NL"/>
              </w:rPr>
              <w:t>Coefficients</w:t>
            </w:r>
            <w:proofErr w:type="spellEnd"/>
          </w:p>
        </w:tc>
        <w:tc>
          <w:tcPr>
            <w:tcW w:w="1452" w:type="dxa"/>
            <w:tcBorders>
              <w:top w:val="nil"/>
              <w:left w:val="nil"/>
              <w:bottom w:val="single" w:sz="4" w:space="0" w:color="000000"/>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Standardized</w:t>
            </w:r>
            <w:proofErr w:type="spellEnd"/>
            <w:r w:rsidRPr="004775AF">
              <w:rPr>
                <w:rFonts w:ascii="Times New Roman" w:eastAsia="Times New Roman" w:hAnsi="Times New Roman" w:cs="Times New Roman"/>
                <w:color w:val="000000"/>
                <w:sz w:val="18"/>
                <w:szCs w:val="18"/>
                <w:lang w:val="nl-NL" w:eastAsia="nl-NL"/>
              </w:rPr>
              <w:t xml:space="preserve"> </w:t>
            </w:r>
            <w:proofErr w:type="spellStart"/>
            <w:r w:rsidRPr="004775AF">
              <w:rPr>
                <w:rFonts w:ascii="Times New Roman" w:eastAsia="Times New Roman" w:hAnsi="Times New Roman" w:cs="Times New Roman"/>
                <w:color w:val="000000"/>
                <w:sz w:val="18"/>
                <w:szCs w:val="18"/>
                <w:lang w:val="nl-NL" w:eastAsia="nl-NL"/>
              </w:rPr>
              <w:t>Coefficients</w:t>
            </w:r>
            <w:proofErr w:type="spellEnd"/>
          </w:p>
        </w:tc>
        <w:tc>
          <w:tcPr>
            <w:tcW w:w="111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t</w:t>
            </w:r>
          </w:p>
        </w:tc>
        <w:tc>
          <w:tcPr>
            <w:tcW w:w="1022" w:type="dxa"/>
            <w:vMerge w:val="restart"/>
            <w:tcBorders>
              <w:top w:val="nil"/>
              <w:left w:val="single" w:sz="4" w:space="0" w:color="000000"/>
              <w:bottom w:val="single" w:sz="4" w:space="0" w:color="000000"/>
              <w:right w:val="single" w:sz="4" w:space="0" w:color="auto"/>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Sig</w:t>
            </w:r>
            <w:proofErr w:type="spellEnd"/>
            <w:r w:rsidRPr="004775AF">
              <w:rPr>
                <w:rFonts w:ascii="Times New Roman" w:eastAsia="Times New Roman" w:hAnsi="Times New Roman" w:cs="Times New Roman"/>
                <w:color w:val="000000"/>
                <w:sz w:val="18"/>
                <w:szCs w:val="18"/>
                <w:lang w:val="nl-NL" w:eastAsia="nl-NL"/>
              </w:rPr>
              <w:t>.</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2036" w:type="dxa"/>
            <w:gridSpan w:val="2"/>
            <w:vMerge/>
            <w:tcBorders>
              <w:top w:val="nil"/>
              <w:left w:val="single" w:sz="4" w:space="0" w:color="auto"/>
              <w:bottom w:val="nil"/>
              <w:right w:val="single" w:sz="4" w:space="0" w:color="auto"/>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168" w:type="dxa"/>
            <w:tcBorders>
              <w:top w:val="nil"/>
              <w:left w:val="single" w:sz="4" w:space="0" w:color="auto"/>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B</w:t>
            </w:r>
          </w:p>
        </w:tc>
        <w:tc>
          <w:tcPr>
            <w:tcW w:w="1228" w:type="dxa"/>
            <w:tcBorders>
              <w:top w:val="nil"/>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Std</w:t>
            </w:r>
            <w:proofErr w:type="spellEnd"/>
            <w:r w:rsidRPr="004775AF">
              <w:rPr>
                <w:rFonts w:ascii="Times New Roman" w:eastAsia="Times New Roman" w:hAnsi="Times New Roman" w:cs="Times New Roman"/>
                <w:color w:val="000000"/>
                <w:sz w:val="18"/>
                <w:szCs w:val="18"/>
                <w:lang w:val="nl-NL" w:eastAsia="nl-NL"/>
              </w:rPr>
              <w:t xml:space="preserve">. </w:t>
            </w:r>
            <w:proofErr w:type="spellStart"/>
            <w:r w:rsidRPr="004775AF">
              <w:rPr>
                <w:rFonts w:ascii="Times New Roman" w:eastAsia="Times New Roman" w:hAnsi="Times New Roman" w:cs="Times New Roman"/>
                <w:color w:val="000000"/>
                <w:sz w:val="18"/>
                <w:szCs w:val="18"/>
                <w:lang w:val="nl-NL" w:eastAsia="nl-NL"/>
              </w:rPr>
              <w:t>Error</w:t>
            </w:r>
            <w:proofErr w:type="spellEnd"/>
          </w:p>
        </w:tc>
        <w:tc>
          <w:tcPr>
            <w:tcW w:w="1452" w:type="dxa"/>
            <w:tcBorders>
              <w:top w:val="nil"/>
              <w:left w:val="nil"/>
              <w:bottom w:val="single" w:sz="4" w:space="0" w:color="auto"/>
              <w:right w:val="single" w:sz="4" w:space="0" w:color="000000"/>
            </w:tcBorders>
            <w:shd w:val="clear" w:color="auto" w:fill="auto"/>
            <w:vAlign w:val="bottom"/>
            <w:hideMark/>
          </w:tcPr>
          <w:p w:rsidR="004775AF" w:rsidRPr="004775AF" w:rsidRDefault="004775AF" w:rsidP="004775AF">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4775AF">
              <w:rPr>
                <w:rFonts w:ascii="Times New Roman" w:eastAsia="Times New Roman" w:hAnsi="Times New Roman" w:cs="Times New Roman"/>
                <w:color w:val="000000"/>
                <w:sz w:val="18"/>
                <w:szCs w:val="18"/>
                <w:lang w:val="nl-NL" w:eastAsia="nl-NL"/>
              </w:rPr>
              <w:t>Beta</w:t>
            </w:r>
            <w:proofErr w:type="spellEnd"/>
          </w:p>
        </w:tc>
        <w:tc>
          <w:tcPr>
            <w:tcW w:w="1112" w:type="dxa"/>
            <w:vMerge/>
            <w:tcBorders>
              <w:top w:val="nil"/>
              <w:left w:val="single" w:sz="4" w:space="0" w:color="000000"/>
              <w:bottom w:val="single" w:sz="4" w:space="0" w:color="000000"/>
              <w:right w:val="single" w:sz="4" w:space="0" w:color="000000"/>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022" w:type="dxa"/>
            <w:vMerge/>
            <w:tcBorders>
              <w:top w:val="nil"/>
              <w:left w:val="single" w:sz="4" w:space="0" w:color="000000"/>
              <w:bottom w:val="single" w:sz="4" w:space="0" w:color="000000"/>
              <w:right w:val="single" w:sz="4" w:space="0" w:color="auto"/>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val="restart"/>
            <w:tcBorders>
              <w:top w:val="nil"/>
              <w:left w:val="single" w:sz="4" w:space="0" w:color="auto"/>
              <w:bottom w:val="single" w:sz="4" w:space="0" w:color="000000"/>
              <w:right w:val="nil"/>
            </w:tcBorders>
            <w:shd w:val="clear" w:color="auto" w:fill="auto"/>
            <w:noWrap/>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w:t>
            </w:r>
          </w:p>
        </w:tc>
        <w:tc>
          <w:tcPr>
            <w:tcW w:w="1340" w:type="dxa"/>
            <w:tcBorders>
              <w:top w:val="nil"/>
              <w:left w:val="nil"/>
              <w:bottom w:val="nil"/>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(Constant)</w:t>
            </w:r>
          </w:p>
        </w:tc>
        <w:tc>
          <w:tcPr>
            <w:tcW w:w="116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,083</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,031</w:t>
            </w:r>
          </w:p>
        </w:tc>
        <w:tc>
          <w:tcPr>
            <w:tcW w:w="1452" w:type="dxa"/>
            <w:tcBorders>
              <w:top w:val="nil"/>
              <w:left w:val="nil"/>
              <w:bottom w:val="nil"/>
              <w:right w:val="single" w:sz="4" w:space="0" w:color="000000"/>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111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2,726</w:t>
            </w:r>
          </w:p>
        </w:tc>
        <w:tc>
          <w:tcPr>
            <w:tcW w:w="1022" w:type="dxa"/>
            <w:tcBorders>
              <w:top w:val="nil"/>
              <w:left w:val="nil"/>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,007</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nil"/>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IFRS</w:t>
            </w:r>
          </w:p>
        </w:tc>
        <w:tc>
          <w:tcPr>
            <w:tcW w:w="116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-,012</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,004</w:t>
            </w:r>
          </w:p>
        </w:tc>
        <w:tc>
          <w:tcPr>
            <w:tcW w:w="145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-,161</w:t>
            </w:r>
          </w:p>
        </w:tc>
        <w:tc>
          <w:tcPr>
            <w:tcW w:w="111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-2,935</w:t>
            </w:r>
          </w:p>
        </w:tc>
        <w:tc>
          <w:tcPr>
            <w:tcW w:w="1022" w:type="dxa"/>
            <w:tcBorders>
              <w:top w:val="nil"/>
              <w:left w:val="nil"/>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,004</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nil"/>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VAR</w:t>
            </w:r>
          </w:p>
        </w:tc>
        <w:tc>
          <w:tcPr>
            <w:tcW w:w="116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,434</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,059</w:t>
            </w:r>
          </w:p>
        </w:tc>
        <w:tc>
          <w:tcPr>
            <w:tcW w:w="145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,421</w:t>
            </w:r>
          </w:p>
        </w:tc>
        <w:tc>
          <w:tcPr>
            <w:tcW w:w="111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7,305</w:t>
            </w:r>
          </w:p>
        </w:tc>
        <w:tc>
          <w:tcPr>
            <w:tcW w:w="1022" w:type="dxa"/>
            <w:tcBorders>
              <w:top w:val="nil"/>
              <w:left w:val="nil"/>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,000</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nil"/>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LEV</w:t>
            </w:r>
          </w:p>
        </w:tc>
        <w:tc>
          <w:tcPr>
            <w:tcW w:w="116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,027</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,013</w:t>
            </w:r>
          </w:p>
        </w:tc>
        <w:tc>
          <w:tcPr>
            <w:tcW w:w="145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,124</w:t>
            </w:r>
          </w:p>
        </w:tc>
        <w:tc>
          <w:tcPr>
            <w:tcW w:w="111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2,137</w:t>
            </w:r>
          </w:p>
        </w:tc>
        <w:tc>
          <w:tcPr>
            <w:tcW w:w="1022" w:type="dxa"/>
            <w:tcBorders>
              <w:top w:val="nil"/>
              <w:left w:val="nil"/>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,034</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nil"/>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BMR</w:t>
            </w:r>
          </w:p>
        </w:tc>
        <w:tc>
          <w:tcPr>
            <w:tcW w:w="116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,014</w:t>
            </w:r>
          </w:p>
        </w:tc>
        <w:tc>
          <w:tcPr>
            <w:tcW w:w="1228"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,006</w:t>
            </w:r>
          </w:p>
        </w:tc>
        <w:tc>
          <w:tcPr>
            <w:tcW w:w="145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,117</w:t>
            </w:r>
          </w:p>
        </w:tc>
        <w:tc>
          <w:tcPr>
            <w:tcW w:w="1112" w:type="dxa"/>
            <w:tcBorders>
              <w:top w:val="nil"/>
              <w:left w:val="nil"/>
              <w:bottom w:val="nil"/>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2,153</w:t>
            </w:r>
          </w:p>
        </w:tc>
        <w:tc>
          <w:tcPr>
            <w:tcW w:w="1022" w:type="dxa"/>
            <w:tcBorders>
              <w:top w:val="nil"/>
              <w:left w:val="nil"/>
              <w:bottom w:val="nil"/>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,032</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nil"/>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696" w:type="dxa"/>
            <w:vMerge/>
            <w:tcBorders>
              <w:top w:val="nil"/>
              <w:left w:val="single" w:sz="4" w:space="0" w:color="auto"/>
              <w:bottom w:val="single" w:sz="4" w:space="0" w:color="000000"/>
              <w:right w:val="nil"/>
            </w:tcBorders>
            <w:vAlign w:val="center"/>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p>
        </w:tc>
        <w:tc>
          <w:tcPr>
            <w:tcW w:w="1340" w:type="dxa"/>
            <w:tcBorders>
              <w:top w:val="nil"/>
              <w:left w:val="nil"/>
              <w:bottom w:val="single" w:sz="4" w:space="0" w:color="auto"/>
              <w:right w:val="single" w:sz="4" w:space="0" w:color="auto"/>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SIZE</w:t>
            </w:r>
          </w:p>
        </w:tc>
        <w:tc>
          <w:tcPr>
            <w:tcW w:w="1168"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-,002</w:t>
            </w:r>
          </w:p>
        </w:tc>
        <w:tc>
          <w:tcPr>
            <w:tcW w:w="1228"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,001</w:t>
            </w:r>
          </w:p>
        </w:tc>
        <w:tc>
          <w:tcPr>
            <w:tcW w:w="1452"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-,065</w:t>
            </w:r>
          </w:p>
        </w:tc>
        <w:tc>
          <w:tcPr>
            <w:tcW w:w="1112" w:type="dxa"/>
            <w:tcBorders>
              <w:top w:val="nil"/>
              <w:left w:val="nil"/>
              <w:bottom w:val="single" w:sz="4" w:space="0" w:color="auto"/>
              <w:right w:val="single" w:sz="4" w:space="0" w:color="000000"/>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-1,066</w:t>
            </w:r>
          </w:p>
        </w:tc>
        <w:tc>
          <w:tcPr>
            <w:tcW w:w="1022" w:type="dxa"/>
            <w:tcBorders>
              <w:top w:val="nil"/>
              <w:left w:val="nil"/>
              <w:bottom w:val="single" w:sz="4" w:space="0" w:color="auto"/>
              <w:right w:val="single" w:sz="4" w:space="0" w:color="auto"/>
            </w:tcBorders>
            <w:shd w:val="clear" w:color="auto" w:fill="auto"/>
            <w:noWrap/>
            <w:hideMark/>
          </w:tcPr>
          <w:p w:rsidR="004775AF" w:rsidRPr="004775AF" w:rsidRDefault="004775AF" w:rsidP="004775AF">
            <w:pPr>
              <w:spacing w:after="0" w:line="240" w:lineRule="auto"/>
              <w:jc w:val="right"/>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,287</w:t>
            </w:r>
          </w:p>
        </w:tc>
        <w:tc>
          <w:tcPr>
            <w:tcW w:w="771" w:type="dxa"/>
            <w:tcBorders>
              <w:top w:val="nil"/>
              <w:left w:val="nil"/>
              <w:bottom w:val="nil"/>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r w:rsidR="004775AF" w:rsidRPr="004775AF" w:rsidTr="00A027BB">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c>
          <w:tcPr>
            <w:tcW w:w="8018" w:type="dxa"/>
            <w:gridSpan w:val="7"/>
            <w:tcBorders>
              <w:top w:val="nil"/>
              <w:left w:val="nil"/>
              <w:bottom w:val="single" w:sz="4" w:space="0" w:color="auto"/>
              <w:right w:val="nil"/>
            </w:tcBorders>
            <w:shd w:val="clear" w:color="auto" w:fill="auto"/>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xml:space="preserve">a. </w:t>
            </w:r>
            <w:proofErr w:type="spellStart"/>
            <w:r w:rsidRPr="004775AF">
              <w:rPr>
                <w:rFonts w:ascii="Times New Roman" w:eastAsia="Times New Roman" w:hAnsi="Times New Roman" w:cs="Times New Roman"/>
                <w:color w:val="000000"/>
                <w:sz w:val="18"/>
                <w:szCs w:val="18"/>
                <w:lang w:val="nl-NL" w:eastAsia="nl-NL"/>
              </w:rPr>
              <w:t>Dependent</w:t>
            </w:r>
            <w:proofErr w:type="spellEnd"/>
            <w:r w:rsidRPr="004775AF">
              <w:rPr>
                <w:rFonts w:ascii="Times New Roman" w:eastAsia="Times New Roman" w:hAnsi="Times New Roman" w:cs="Times New Roman"/>
                <w:color w:val="000000"/>
                <w:sz w:val="18"/>
                <w:szCs w:val="18"/>
                <w:lang w:val="nl-NL" w:eastAsia="nl-NL"/>
              </w:rPr>
              <w:t xml:space="preserve"> </w:t>
            </w:r>
            <w:proofErr w:type="spellStart"/>
            <w:r w:rsidRPr="004775AF">
              <w:rPr>
                <w:rFonts w:ascii="Times New Roman" w:eastAsia="Times New Roman" w:hAnsi="Times New Roman" w:cs="Times New Roman"/>
                <w:color w:val="000000"/>
                <w:sz w:val="18"/>
                <w:szCs w:val="18"/>
                <w:lang w:val="nl-NL" w:eastAsia="nl-NL"/>
              </w:rPr>
              <w:t>Variable</w:t>
            </w:r>
            <w:proofErr w:type="spellEnd"/>
            <w:r w:rsidRPr="004775AF">
              <w:rPr>
                <w:rFonts w:ascii="Times New Roman" w:eastAsia="Times New Roman" w:hAnsi="Times New Roman" w:cs="Times New Roman"/>
                <w:color w:val="000000"/>
                <w:sz w:val="18"/>
                <w:szCs w:val="18"/>
                <w:lang w:val="nl-NL" w:eastAsia="nl-NL"/>
              </w:rPr>
              <w:t>: COEC</w:t>
            </w:r>
          </w:p>
        </w:tc>
        <w:tc>
          <w:tcPr>
            <w:tcW w:w="771" w:type="dxa"/>
            <w:tcBorders>
              <w:top w:val="nil"/>
              <w:left w:val="nil"/>
              <w:bottom w:val="single" w:sz="4" w:space="0" w:color="auto"/>
              <w:right w:val="single" w:sz="4" w:space="0" w:color="auto"/>
            </w:tcBorders>
            <w:shd w:val="clear" w:color="auto" w:fill="auto"/>
            <w:noWrap/>
            <w:vAlign w:val="bottom"/>
            <w:hideMark/>
          </w:tcPr>
          <w:p w:rsidR="004775AF" w:rsidRPr="004775AF" w:rsidRDefault="004775AF" w:rsidP="004775AF">
            <w:pPr>
              <w:spacing w:after="0" w:line="240" w:lineRule="auto"/>
              <w:rPr>
                <w:rFonts w:ascii="Times New Roman" w:eastAsia="Times New Roman" w:hAnsi="Times New Roman" w:cs="Times New Roman"/>
                <w:color w:val="000000"/>
                <w:sz w:val="18"/>
                <w:szCs w:val="18"/>
                <w:lang w:val="nl-NL" w:eastAsia="nl-NL"/>
              </w:rPr>
            </w:pPr>
            <w:r w:rsidRPr="004775AF">
              <w:rPr>
                <w:rFonts w:ascii="Times New Roman" w:eastAsia="Times New Roman" w:hAnsi="Times New Roman" w:cs="Times New Roman"/>
                <w:color w:val="000000"/>
                <w:sz w:val="18"/>
                <w:szCs w:val="18"/>
                <w:lang w:val="nl-NL" w:eastAsia="nl-NL"/>
              </w:rPr>
              <w:t> </w:t>
            </w:r>
          </w:p>
        </w:tc>
      </w:tr>
    </w:tbl>
    <w:p w:rsidR="004775AF" w:rsidRDefault="00A027BB" w:rsidP="003D575F">
      <w:pPr>
        <w:spacing w:line="360" w:lineRule="auto"/>
        <w:contextualSpacing/>
        <w:rPr>
          <w:rFonts w:ascii="Times New Roman" w:hAnsi="Times New Roman" w:cs="Times New Roman"/>
        </w:rPr>
      </w:pPr>
      <w:r>
        <w:rPr>
          <w:rFonts w:ascii="Times New Roman" w:hAnsi="Times New Roman" w:cs="Times New Roman"/>
        </w:rPr>
        <w:tab/>
      </w:r>
    </w:p>
    <w:p w:rsidR="00A027BB" w:rsidRDefault="00A027BB" w:rsidP="003D575F">
      <w:pPr>
        <w:spacing w:line="360" w:lineRule="auto"/>
        <w:contextualSpacing/>
        <w:rPr>
          <w:rFonts w:ascii="Times New Roman" w:hAnsi="Times New Roman" w:cs="Times New Roman"/>
        </w:rPr>
      </w:pPr>
      <w:r>
        <w:rPr>
          <w:rFonts w:ascii="Times New Roman" w:hAnsi="Times New Roman" w:cs="Times New Roman"/>
        </w:rPr>
        <w:t>When remov</w:t>
      </w:r>
      <w:r w:rsidR="00EC1DD3">
        <w:rPr>
          <w:rFonts w:ascii="Times New Roman" w:hAnsi="Times New Roman" w:cs="Times New Roman"/>
        </w:rPr>
        <w:t xml:space="preserve">ing the observations in the period 2008-2010 for the bid-ask regression no large </w:t>
      </w:r>
      <w:r w:rsidR="00A92427">
        <w:rPr>
          <w:rFonts w:ascii="Times New Roman" w:hAnsi="Times New Roman" w:cs="Times New Roman"/>
        </w:rPr>
        <w:t xml:space="preserve">or confounding </w:t>
      </w:r>
      <w:r w:rsidR="00EC1DD3">
        <w:rPr>
          <w:rFonts w:ascii="Times New Roman" w:hAnsi="Times New Roman" w:cs="Times New Roman"/>
        </w:rPr>
        <w:t>differences are observed</w:t>
      </w:r>
      <w:r w:rsidR="00A92427">
        <w:rPr>
          <w:rFonts w:ascii="Times New Roman" w:hAnsi="Times New Roman" w:cs="Times New Roman"/>
        </w:rPr>
        <w:t>.</w:t>
      </w:r>
      <w:r w:rsidR="00802FE5">
        <w:rPr>
          <w:rFonts w:ascii="Times New Roman" w:hAnsi="Times New Roman" w:cs="Times New Roman"/>
        </w:rPr>
        <w:t xml:space="preserve"> This </w:t>
      </w:r>
      <w:r w:rsidR="005F76F3">
        <w:rPr>
          <w:rFonts w:ascii="Times New Roman" w:hAnsi="Times New Roman" w:cs="Times New Roman"/>
        </w:rPr>
        <w:t>suggests</w:t>
      </w:r>
      <w:r w:rsidR="00802FE5">
        <w:rPr>
          <w:rFonts w:ascii="Times New Roman" w:hAnsi="Times New Roman" w:cs="Times New Roman"/>
        </w:rPr>
        <w:t xml:space="preserve"> that the quality of the model is rather insensitive to changes in sample size.</w:t>
      </w:r>
    </w:p>
    <w:p w:rsidR="00A92427" w:rsidRDefault="00A92427">
      <w:pPr>
        <w:rPr>
          <w:rFonts w:ascii="Times New Roman" w:hAnsi="Times New Roman" w:cs="Times New Roman"/>
        </w:rPr>
      </w:pPr>
      <w:r>
        <w:rPr>
          <w:rFonts w:ascii="Times New Roman" w:hAnsi="Times New Roman" w:cs="Times New Roman"/>
        </w:rPr>
        <w:br w:type="page"/>
      </w:r>
    </w:p>
    <w:p w:rsidR="00A92427" w:rsidRDefault="00A92427" w:rsidP="003D575F">
      <w:pPr>
        <w:spacing w:line="360" w:lineRule="auto"/>
        <w:contextualSpacing/>
        <w:rPr>
          <w:rFonts w:ascii="Times New Roman" w:hAnsi="Times New Roman" w:cs="Times New Roman"/>
        </w:rPr>
      </w:pPr>
    </w:p>
    <w:tbl>
      <w:tblPr>
        <w:tblW w:w="9506" w:type="dxa"/>
        <w:jc w:val="center"/>
        <w:tblInd w:w="55" w:type="dxa"/>
        <w:tblCellMar>
          <w:left w:w="70" w:type="dxa"/>
          <w:right w:w="70" w:type="dxa"/>
        </w:tblCellMar>
        <w:tblLook w:val="04A0"/>
      </w:tblPr>
      <w:tblGrid>
        <w:gridCol w:w="582"/>
        <w:gridCol w:w="610"/>
        <w:gridCol w:w="2094"/>
        <w:gridCol w:w="1047"/>
        <w:gridCol w:w="1066"/>
        <w:gridCol w:w="1375"/>
        <w:gridCol w:w="1034"/>
        <w:gridCol w:w="888"/>
        <w:gridCol w:w="810"/>
      </w:tblGrid>
      <w:tr w:rsidR="00A92427" w:rsidRPr="00A92427" w:rsidTr="00CF3C6B">
        <w:trPr>
          <w:trHeight w:val="300"/>
          <w:jc w:val="center"/>
        </w:trPr>
        <w:tc>
          <w:tcPr>
            <w:tcW w:w="950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2427" w:rsidRPr="00A92427" w:rsidRDefault="00635B4D" w:rsidP="00A92427">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TABLE 6.17 R</w:t>
            </w:r>
            <w:r w:rsidR="00A92427" w:rsidRPr="00A92427">
              <w:rPr>
                <w:rFonts w:ascii="Times New Roman" w:eastAsia="Times New Roman" w:hAnsi="Times New Roman" w:cs="Times New Roman"/>
                <w:b/>
                <w:bCs/>
                <w:color w:val="000000"/>
                <w:sz w:val="18"/>
                <w:szCs w:val="18"/>
                <w:lang w:eastAsia="nl-NL"/>
              </w:rPr>
              <w:t>esults from short-term bid-ask regression</w:t>
            </w:r>
          </w:p>
        </w:tc>
      </w:tr>
      <w:tr w:rsidR="00CF3C6B"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610"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209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1047"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1066"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1375"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6192" w:type="dxa"/>
            <w:gridSpan w:val="5"/>
            <w:tcBorders>
              <w:top w:val="single" w:sz="4" w:space="0" w:color="auto"/>
              <w:left w:val="single" w:sz="4" w:space="0" w:color="auto"/>
              <w:bottom w:val="nil"/>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b/>
                <w:bCs/>
                <w:color w:val="000000"/>
                <w:sz w:val="18"/>
                <w:szCs w:val="18"/>
                <w:lang w:val="nl-NL" w:eastAsia="nl-NL"/>
              </w:rPr>
            </w:pPr>
            <w:r w:rsidRPr="00A92427">
              <w:rPr>
                <w:rFonts w:ascii="Times New Roman" w:eastAsia="Times New Roman" w:hAnsi="Times New Roman" w:cs="Times New Roman"/>
                <w:b/>
                <w:bCs/>
                <w:color w:val="000000"/>
                <w:sz w:val="18"/>
                <w:szCs w:val="18"/>
                <w:lang w:val="nl-NL" w:eastAsia="nl-NL"/>
              </w:rPr>
              <w:t xml:space="preserve">Model </w:t>
            </w:r>
            <w:proofErr w:type="spellStart"/>
            <w:r w:rsidRPr="00A92427">
              <w:rPr>
                <w:rFonts w:ascii="Times New Roman" w:eastAsia="Times New Roman" w:hAnsi="Times New Roman" w:cs="Times New Roman"/>
                <w:b/>
                <w:bCs/>
                <w:color w:val="000000"/>
                <w:sz w:val="18"/>
                <w:szCs w:val="18"/>
                <w:lang w:val="nl-NL" w:eastAsia="nl-NL"/>
              </w:rPr>
              <w:t>Summary</w:t>
            </w:r>
            <w:proofErr w:type="spellEnd"/>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val="nl-NL"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val="nl-NL"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735"/>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tcBorders>
              <w:top w:val="single" w:sz="4" w:space="0" w:color="auto"/>
              <w:left w:val="single" w:sz="4" w:space="0" w:color="auto"/>
              <w:bottom w:val="single" w:sz="4" w:space="0" w:color="auto"/>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Model</w:t>
            </w:r>
          </w:p>
        </w:tc>
        <w:tc>
          <w:tcPr>
            <w:tcW w:w="20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R</w:t>
            </w:r>
          </w:p>
        </w:tc>
        <w:tc>
          <w:tcPr>
            <w:tcW w:w="1047" w:type="dxa"/>
            <w:tcBorders>
              <w:top w:val="single" w:sz="4" w:space="0" w:color="auto"/>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R Square</w:t>
            </w:r>
          </w:p>
        </w:tc>
        <w:tc>
          <w:tcPr>
            <w:tcW w:w="1066" w:type="dxa"/>
            <w:tcBorders>
              <w:top w:val="single" w:sz="4" w:space="0" w:color="auto"/>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Adjusted</w:t>
            </w:r>
            <w:proofErr w:type="spellEnd"/>
            <w:r w:rsidRPr="00A92427">
              <w:rPr>
                <w:rFonts w:ascii="Times New Roman" w:eastAsia="Times New Roman" w:hAnsi="Times New Roman" w:cs="Times New Roman"/>
                <w:color w:val="000000"/>
                <w:sz w:val="18"/>
                <w:szCs w:val="18"/>
                <w:lang w:val="nl-NL" w:eastAsia="nl-NL"/>
              </w:rPr>
              <w:t xml:space="preserve"> R Square</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r w:rsidRPr="00A92427">
              <w:rPr>
                <w:rFonts w:ascii="Times New Roman" w:eastAsia="Times New Roman" w:hAnsi="Times New Roman" w:cs="Times New Roman"/>
                <w:color w:val="000000"/>
                <w:sz w:val="18"/>
                <w:szCs w:val="18"/>
                <w:lang w:eastAsia="nl-NL"/>
              </w:rPr>
              <w:t>Std. Error of the Estimate</w:t>
            </w:r>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r>
      <w:tr w:rsidR="00CF3C6B"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610" w:type="dxa"/>
            <w:tcBorders>
              <w:top w:val="nil"/>
              <w:left w:val="single" w:sz="4" w:space="0" w:color="auto"/>
              <w:bottom w:val="single" w:sz="4" w:space="0" w:color="auto"/>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w:t>
            </w:r>
          </w:p>
        </w:tc>
        <w:tc>
          <w:tcPr>
            <w:tcW w:w="2094" w:type="dxa"/>
            <w:tcBorders>
              <w:top w:val="nil"/>
              <w:left w:val="single" w:sz="4" w:space="0" w:color="auto"/>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,927</w:t>
            </w:r>
            <w:r w:rsidRPr="00A92427">
              <w:rPr>
                <w:rFonts w:ascii="Times New Roman" w:eastAsia="Times New Roman" w:hAnsi="Times New Roman" w:cs="Times New Roman"/>
                <w:color w:val="000000"/>
                <w:sz w:val="18"/>
                <w:szCs w:val="18"/>
                <w:vertAlign w:val="superscript"/>
                <w:lang w:val="nl-NL" w:eastAsia="nl-NL"/>
              </w:rPr>
              <w:t>a</w:t>
            </w:r>
          </w:p>
        </w:tc>
        <w:tc>
          <w:tcPr>
            <w:tcW w:w="1047"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,859</w:t>
            </w:r>
          </w:p>
        </w:tc>
        <w:tc>
          <w:tcPr>
            <w:tcW w:w="1066"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,856</w:t>
            </w:r>
          </w:p>
        </w:tc>
        <w:tc>
          <w:tcPr>
            <w:tcW w:w="1375" w:type="dxa"/>
            <w:tcBorders>
              <w:top w:val="nil"/>
              <w:left w:val="nil"/>
              <w:bottom w:val="single" w:sz="4" w:space="0" w:color="auto"/>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,3409632</w:t>
            </w:r>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val="nl-NL"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val="nl-NL"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92" w:type="dxa"/>
            <w:gridSpan w:val="5"/>
            <w:tcBorders>
              <w:top w:val="nil"/>
              <w:left w:val="nil"/>
              <w:bottom w:val="nil"/>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r w:rsidRPr="00A92427">
              <w:rPr>
                <w:rFonts w:ascii="Times New Roman" w:eastAsia="Times New Roman" w:hAnsi="Times New Roman" w:cs="Times New Roman"/>
                <w:color w:val="000000"/>
                <w:sz w:val="18"/>
                <w:szCs w:val="18"/>
                <w:lang w:eastAsia="nl-NL"/>
              </w:rPr>
              <w:t xml:space="preserve">a. Predictors: (Constant), </w:t>
            </w:r>
            <w:proofErr w:type="spellStart"/>
            <w:r w:rsidRPr="00A92427">
              <w:rPr>
                <w:rFonts w:ascii="Times New Roman" w:eastAsia="Times New Roman" w:hAnsi="Times New Roman" w:cs="Times New Roman"/>
                <w:color w:val="000000"/>
                <w:sz w:val="18"/>
                <w:szCs w:val="18"/>
                <w:lang w:eastAsia="nl-NL"/>
              </w:rPr>
              <w:t>LnReturnVariability</w:t>
            </w:r>
            <w:proofErr w:type="spellEnd"/>
            <w:r w:rsidRPr="00A92427">
              <w:rPr>
                <w:rFonts w:ascii="Times New Roman" w:eastAsia="Times New Roman" w:hAnsi="Times New Roman" w:cs="Times New Roman"/>
                <w:color w:val="000000"/>
                <w:sz w:val="18"/>
                <w:szCs w:val="18"/>
                <w:lang w:eastAsia="nl-NL"/>
              </w:rPr>
              <w:t>, SHARETURNOVER, IFRS, SIZE</w:t>
            </w:r>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r>
      <w:tr w:rsidR="00CF3C6B"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610"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209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047"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066"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375"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8114" w:type="dxa"/>
            <w:gridSpan w:val="7"/>
            <w:tcBorders>
              <w:top w:val="nil"/>
              <w:left w:val="nil"/>
              <w:bottom w:val="nil"/>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A92427">
              <w:rPr>
                <w:rFonts w:ascii="Times New Roman" w:eastAsia="Times New Roman" w:hAnsi="Times New Roman" w:cs="Times New Roman"/>
                <w:b/>
                <w:bCs/>
                <w:color w:val="000000"/>
                <w:sz w:val="18"/>
                <w:szCs w:val="18"/>
                <w:lang w:val="nl-NL" w:eastAsia="nl-NL"/>
              </w:rPr>
              <w:t>ANOVA</w:t>
            </w:r>
            <w:r w:rsidRPr="00A92427">
              <w:rPr>
                <w:rFonts w:ascii="Times New Roman" w:eastAsia="Times New Roman" w:hAnsi="Times New Roman" w:cs="Times New Roman"/>
                <w:b/>
                <w:bCs/>
                <w:color w:val="000000"/>
                <w:sz w:val="18"/>
                <w:szCs w:val="18"/>
                <w:vertAlign w:val="superscript"/>
                <w:lang w:val="nl-NL" w:eastAsia="nl-NL"/>
              </w:rPr>
              <w:t>a</w:t>
            </w:r>
            <w:proofErr w:type="spellEnd"/>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495"/>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704" w:type="dxa"/>
            <w:gridSpan w:val="2"/>
            <w:tcBorders>
              <w:top w:val="single" w:sz="4" w:space="0" w:color="auto"/>
              <w:left w:val="single" w:sz="4" w:space="0" w:color="auto"/>
              <w:bottom w:val="single" w:sz="4" w:space="0" w:color="auto"/>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Model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Sum</w:t>
            </w:r>
            <w:proofErr w:type="spellEnd"/>
            <w:r w:rsidRPr="00A92427">
              <w:rPr>
                <w:rFonts w:ascii="Times New Roman" w:eastAsia="Times New Roman" w:hAnsi="Times New Roman" w:cs="Times New Roman"/>
                <w:color w:val="000000"/>
                <w:sz w:val="18"/>
                <w:szCs w:val="18"/>
                <w:lang w:val="nl-NL" w:eastAsia="nl-NL"/>
              </w:rPr>
              <w:t xml:space="preserve"> of Squares</w:t>
            </w:r>
          </w:p>
        </w:tc>
        <w:tc>
          <w:tcPr>
            <w:tcW w:w="1066" w:type="dxa"/>
            <w:tcBorders>
              <w:top w:val="single" w:sz="4" w:space="0" w:color="auto"/>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df</w:t>
            </w:r>
            <w:proofErr w:type="spellEnd"/>
          </w:p>
        </w:tc>
        <w:tc>
          <w:tcPr>
            <w:tcW w:w="1375" w:type="dxa"/>
            <w:tcBorders>
              <w:top w:val="single" w:sz="4" w:space="0" w:color="auto"/>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Mean</w:t>
            </w:r>
            <w:proofErr w:type="spellEnd"/>
            <w:r w:rsidRPr="00A92427">
              <w:rPr>
                <w:rFonts w:ascii="Times New Roman" w:eastAsia="Times New Roman" w:hAnsi="Times New Roman" w:cs="Times New Roman"/>
                <w:color w:val="000000"/>
                <w:sz w:val="18"/>
                <w:szCs w:val="18"/>
                <w:lang w:val="nl-NL" w:eastAsia="nl-NL"/>
              </w:rPr>
              <w:t xml:space="preserve"> Square</w:t>
            </w:r>
          </w:p>
        </w:tc>
        <w:tc>
          <w:tcPr>
            <w:tcW w:w="1034" w:type="dxa"/>
            <w:tcBorders>
              <w:top w:val="single" w:sz="4" w:space="0" w:color="auto"/>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F</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Sig</w:t>
            </w:r>
            <w:proofErr w:type="spellEnd"/>
            <w:r w:rsidRPr="00A92427">
              <w:rPr>
                <w:rFonts w:ascii="Times New Roman" w:eastAsia="Times New Roman" w:hAnsi="Times New Roman" w:cs="Times New Roman"/>
                <w:color w:val="000000"/>
                <w:sz w:val="18"/>
                <w:szCs w:val="18"/>
                <w:lang w:val="nl-NL" w:eastAsia="nl-NL"/>
              </w:rPr>
              <w:t>.</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48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val="restart"/>
            <w:tcBorders>
              <w:top w:val="nil"/>
              <w:left w:val="single" w:sz="4" w:space="0" w:color="auto"/>
              <w:bottom w:val="single" w:sz="4" w:space="0" w:color="000000"/>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w:t>
            </w:r>
          </w:p>
        </w:tc>
        <w:tc>
          <w:tcPr>
            <w:tcW w:w="2094" w:type="dxa"/>
            <w:tcBorders>
              <w:top w:val="nil"/>
              <w:left w:val="nil"/>
              <w:bottom w:val="nil"/>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Regression</w:t>
            </w:r>
            <w:proofErr w:type="spellEnd"/>
          </w:p>
        </w:tc>
        <w:tc>
          <w:tcPr>
            <w:tcW w:w="1047" w:type="dxa"/>
            <w:tcBorders>
              <w:top w:val="nil"/>
              <w:left w:val="single" w:sz="4" w:space="0" w:color="auto"/>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171,803</w:t>
            </w:r>
          </w:p>
        </w:tc>
        <w:tc>
          <w:tcPr>
            <w:tcW w:w="1066"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4</w:t>
            </w:r>
          </w:p>
        </w:tc>
        <w:tc>
          <w:tcPr>
            <w:tcW w:w="1375"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42,951</w:t>
            </w:r>
          </w:p>
        </w:tc>
        <w:tc>
          <w:tcPr>
            <w:tcW w:w="1034"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369,450</w:t>
            </w:r>
          </w:p>
        </w:tc>
        <w:tc>
          <w:tcPr>
            <w:tcW w:w="888"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,000</w:t>
            </w:r>
            <w:r w:rsidRPr="00A92427">
              <w:rPr>
                <w:rFonts w:ascii="Times New Roman" w:eastAsia="Times New Roman" w:hAnsi="Times New Roman" w:cs="Times New Roman"/>
                <w:color w:val="000000"/>
                <w:sz w:val="18"/>
                <w:szCs w:val="18"/>
                <w:vertAlign w:val="superscript"/>
                <w:lang w:val="nl-NL" w:eastAsia="nl-NL"/>
              </w:rPr>
              <w:t>b</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tcBorders>
              <w:top w:val="nil"/>
              <w:left w:val="single" w:sz="4" w:space="0" w:color="auto"/>
              <w:bottom w:val="single" w:sz="4" w:space="0" w:color="000000"/>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094" w:type="dxa"/>
            <w:tcBorders>
              <w:top w:val="nil"/>
              <w:left w:val="nil"/>
              <w:bottom w:val="nil"/>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Residual</w:t>
            </w:r>
            <w:proofErr w:type="spellEnd"/>
          </w:p>
        </w:tc>
        <w:tc>
          <w:tcPr>
            <w:tcW w:w="1047" w:type="dxa"/>
            <w:tcBorders>
              <w:top w:val="nil"/>
              <w:left w:val="single" w:sz="4" w:space="0" w:color="auto"/>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28,250</w:t>
            </w:r>
          </w:p>
        </w:tc>
        <w:tc>
          <w:tcPr>
            <w:tcW w:w="1066"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243</w:t>
            </w:r>
          </w:p>
        </w:tc>
        <w:tc>
          <w:tcPr>
            <w:tcW w:w="1375"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,116</w:t>
            </w:r>
          </w:p>
        </w:tc>
        <w:tc>
          <w:tcPr>
            <w:tcW w:w="1034" w:type="dxa"/>
            <w:tcBorders>
              <w:top w:val="nil"/>
              <w:left w:val="nil"/>
              <w:bottom w:val="nil"/>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88" w:type="dxa"/>
            <w:tcBorders>
              <w:top w:val="nil"/>
              <w:left w:val="nil"/>
              <w:bottom w:val="nil"/>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tcBorders>
              <w:top w:val="nil"/>
              <w:left w:val="single" w:sz="4" w:space="0" w:color="auto"/>
              <w:bottom w:val="single" w:sz="4" w:space="0" w:color="000000"/>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094" w:type="dxa"/>
            <w:tcBorders>
              <w:top w:val="nil"/>
              <w:left w:val="nil"/>
              <w:bottom w:val="single" w:sz="4" w:space="0" w:color="auto"/>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Total</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200,053</w:t>
            </w:r>
          </w:p>
        </w:tc>
        <w:tc>
          <w:tcPr>
            <w:tcW w:w="1066"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247</w:t>
            </w:r>
          </w:p>
        </w:tc>
        <w:tc>
          <w:tcPr>
            <w:tcW w:w="1375" w:type="dxa"/>
            <w:tcBorders>
              <w:top w:val="nil"/>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1034" w:type="dxa"/>
            <w:tcBorders>
              <w:top w:val="nil"/>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88" w:type="dxa"/>
            <w:tcBorders>
              <w:top w:val="nil"/>
              <w:left w:val="nil"/>
              <w:bottom w:val="single" w:sz="4" w:space="0" w:color="auto"/>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114" w:type="dxa"/>
            <w:gridSpan w:val="7"/>
            <w:tcBorders>
              <w:top w:val="nil"/>
              <w:left w:val="nil"/>
              <w:bottom w:val="nil"/>
              <w:right w:val="nil"/>
            </w:tcBorders>
            <w:shd w:val="clear" w:color="auto" w:fill="auto"/>
            <w:vAlign w:val="center"/>
            <w:hideMark/>
          </w:tcPr>
          <w:p w:rsidR="00A92427" w:rsidRPr="00A92427" w:rsidRDefault="00A92427" w:rsidP="00902EC8">
            <w:pPr>
              <w:spacing w:after="0" w:line="240" w:lineRule="auto"/>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 xml:space="preserve">a. </w:t>
            </w:r>
            <w:proofErr w:type="spellStart"/>
            <w:r w:rsidRPr="00A92427">
              <w:rPr>
                <w:rFonts w:ascii="Times New Roman" w:eastAsia="Times New Roman" w:hAnsi="Times New Roman" w:cs="Times New Roman"/>
                <w:color w:val="000000"/>
                <w:sz w:val="18"/>
                <w:szCs w:val="18"/>
                <w:lang w:val="nl-NL" w:eastAsia="nl-NL"/>
              </w:rPr>
              <w:t>Dependent</w:t>
            </w:r>
            <w:proofErr w:type="spellEnd"/>
            <w:r w:rsidRPr="00A92427">
              <w:rPr>
                <w:rFonts w:ascii="Times New Roman" w:eastAsia="Times New Roman" w:hAnsi="Times New Roman" w:cs="Times New Roman"/>
                <w:color w:val="000000"/>
                <w:sz w:val="18"/>
                <w:szCs w:val="18"/>
                <w:lang w:val="nl-NL" w:eastAsia="nl-NL"/>
              </w:rPr>
              <w:t xml:space="preserve"> </w:t>
            </w:r>
            <w:proofErr w:type="spellStart"/>
            <w:r w:rsidRPr="00A92427">
              <w:rPr>
                <w:rFonts w:ascii="Times New Roman" w:eastAsia="Times New Roman" w:hAnsi="Times New Roman" w:cs="Times New Roman"/>
                <w:color w:val="000000"/>
                <w:sz w:val="18"/>
                <w:szCs w:val="18"/>
                <w:lang w:val="nl-NL" w:eastAsia="nl-NL"/>
              </w:rPr>
              <w:t>Variable</w:t>
            </w:r>
            <w:proofErr w:type="spellEnd"/>
            <w:r w:rsidRPr="00A92427">
              <w:rPr>
                <w:rFonts w:ascii="Times New Roman" w:eastAsia="Times New Roman" w:hAnsi="Times New Roman" w:cs="Times New Roman"/>
                <w:color w:val="000000"/>
                <w:sz w:val="18"/>
                <w:szCs w:val="18"/>
                <w:lang w:val="nl-NL" w:eastAsia="nl-NL"/>
              </w:rPr>
              <w:t>: BIDASK</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114" w:type="dxa"/>
            <w:gridSpan w:val="7"/>
            <w:tcBorders>
              <w:top w:val="nil"/>
              <w:left w:val="nil"/>
              <w:bottom w:val="nil"/>
              <w:right w:val="nil"/>
            </w:tcBorders>
            <w:shd w:val="clear" w:color="auto" w:fill="auto"/>
            <w:vAlign w:val="center"/>
            <w:hideMark/>
          </w:tcPr>
          <w:p w:rsidR="00A92427" w:rsidRPr="00A92427" w:rsidRDefault="00A92427" w:rsidP="00902EC8">
            <w:pPr>
              <w:spacing w:after="0" w:line="240" w:lineRule="auto"/>
              <w:rPr>
                <w:rFonts w:ascii="Times New Roman" w:eastAsia="Times New Roman" w:hAnsi="Times New Roman" w:cs="Times New Roman"/>
                <w:color w:val="000000"/>
                <w:sz w:val="18"/>
                <w:szCs w:val="18"/>
                <w:lang w:eastAsia="nl-NL"/>
              </w:rPr>
            </w:pPr>
            <w:r w:rsidRPr="00A92427">
              <w:rPr>
                <w:rFonts w:ascii="Times New Roman" w:eastAsia="Times New Roman" w:hAnsi="Times New Roman" w:cs="Times New Roman"/>
                <w:color w:val="000000"/>
                <w:sz w:val="18"/>
                <w:szCs w:val="18"/>
                <w:lang w:eastAsia="nl-NL"/>
              </w:rPr>
              <w:t xml:space="preserve">b. Predictors: (Constant), </w:t>
            </w:r>
            <w:proofErr w:type="spellStart"/>
            <w:r w:rsidRPr="00A92427">
              <w:rPr>
                <w:rFonts w:ascii="Times New Roman" w:eastAsia="Times New Roman" w:hAnsi="Times New Roman" w:cs="Times New Roman"/>
                <w:color w:val="000000"/>
                <w:sz w:val="18"/>
                <w:szCs w:val="18"/>
                <w:lang w:eastAsia="nl-NL"/>
              </w:rPr>
              <w:t>LnReturnVariability</w:t>
            </w:r>
            <w:proofErr w:type="spellEnd"/>
            <w:r w:rsidRPr="00A92427">
              <w:rPr>
                <w:rFonts w:ascii="Times New Roman" w:eastAsia="Times New Roman" w:hAnsi="Times New Roman" w:cs="Times New Roman"/>
                <w:color w:val="000000"/>
                <w:sz w:val="18"/>
                <w:szCs w:val="18"/>
                <w:lang w:eastAsia="nl-NL"/>
              </w:rPr>
              <w:t>, SHARETURNOVER, IFRS, SIZE</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r>
      <w:tr w:rsidR="00CF3C6B"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610"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209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047"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066"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375"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1034"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88" w:type="dxa"/>
            <w:tcBorders>
              <w:top w:val="nil"/>
              <w:left w:val="nil"/>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sz w:val="18"/>
                <w:szCs w:val="18"/>
                <w:lang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eastAsia="nl-NL"/>
              </w:rPr>
            </w:pPr>
          </w:p>
        </w:tc>
        <w:tc>
          <w:tcPr>
            <w:tcW w:w="8114" w:type="dxa"/>
            <w:gridSpan w:val="7"/>
            <w:tcBorders>
              <w:top w:val="single" w:sz="4" w:space="0" w:color="auto"/>
              <w:left w:val="single" w:sz="4" w:space="0" w:color="auto"/>
              <w:bottom w:val="nil"/>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A92427">
              <w:rPr>
                <w:rFonts w:ascii="Times New Roman" w:eastAsia="Times New Roman" w:hAnsi="Times New Roman" w:cs="Times New Roman"/>
                <w:b/>
                <w:bCs/>
                <w:color w:val="000000"/>
                <w:sz w:val="18"/>
                <w:szCs w:val="18"/>
                <w:lang w:val="nl-NL" w:eastAsia="nl-NL"/>
              </w:rPr>
              <w:t>Coefficients</w:t>
            </w:r>
            <w:r w:rsidRPr="00A92427">
              <w:rPr>
                <w:rFonts w:ascii="Times New Roman" w:eastAsia="Times New Roman" w:hAnsi="Times New Roman" w:cs="Times New Roman"/>
                <w:b/>
                <w:bCs/>
                <w:color w:val="000000"/>
                <w:sz w:val="18"/>
                <w:szCs w:val="18"/>
                <w:vertAlign w:val="superscript"/>
                <w:lang w:val="nl-NL" w:eastAsia="nl-NL"/>
              </w:rPr>
              <w:t>a</w:t>
            </w:r>
            <w:proofErr w:type="spellEnd"/>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CF3C6B" w:rsidRPr="00A92427" w:rsidTr="00CF3C6B">
        <w:trPr>
          <w:trHeight w:val="975"/>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704" w:type="dxa"/>
            <w:gridSpan w:val="2"/>
            <w:vMerge w:val="restart"/>
            <w:tcBorders>
              <w:top w:val="single" w:sz="4" w:space="0" w:color="auto"/>
              <w:left w:val="single" w:sz="4" w:space="0" w:color="auto"/>
              <w:bottom w:val="nil"/>
              <w:right w:val="nil"/>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Model</w:t>
            </w:r>
          </w:p>
        </w:tc>
        <w:tc>
          <w:tcPr>
            <w:tcW w:w="2113"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Unstandardized</w:t>
            </w:r>
            <w:proofErr w:type="spellEnd"/>
            <w:r w:rsidRPr="00A92427">
              <w:rPr>
                <w:rFonts w:ascii="Times New Roman" w:eastAsia="Times New Roman" w:hAnsi="Times New Roman" w:cs="Times New Roman"/>
                <w:color w:val="000000"/>
                <w:sz w:val="18"/>
                <w:szCs w:val="18"/>
                <w:lang w:val="nl-NL" w:eastAsia="nl-NL"/>
              </w:rPr>
              <w:t xml:space="preserve"> </w:t>
            </w:r>
            <w:proofErr w:type="spellStart"/>
            <w:r w:rsidRPr="00A92427">
              <w:rPr>
                <w:rFonts w:ascii="Times New Roman" w:eastAsia="Times New Roman" w:hAnsi="Times New Roman" w:cs="Times New Roman"/>
                <w:color w:val="000000"/>
                <w:sz w:val="18"/>
                <w:szCs w:val="18"/>
                <w:lang w:val="nl-NL" w:eastAsia="nl-NL"/>
              </w:rPr>
              <w:t>Coefficients</w:t>
            </w:r>
            <w:proofErr w:type="spellEnd"/>
          </w:p>
        </w:tc>
        <w:tc>
          <w:tcPr>
            <w:tcW w:w="1375" w:type="dxa"/>
            <w:tcBorders>
              <w:top w:val="single" w:sz="4" w:space="0" w:color="auto"/>
              <w:left w:val="nil"/>
              <w:bottom w:val="single" w:sz="4" w:space="0" w:color="000000"/>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Standardized</w:t>
            </w:r>
            <w:proofErr w:type="spellEnd"/>
            <w:r w:rsidRPr="00A92427">
              <w:rPr>
                <w:rFonts w:ascii="Times New Roman" w:eastAsia="Times New Roman" w:hAnsi="Times New Roman" w:cs="Times New Roman"/>
                <w:color w:val="000000"/>
                <w:sz w:val="18"/>
                <w:szCs w:val="18"/>
                <w:lang w:val="nl-NL" w:eastAsia="nl-NL"/>
              </w:rPr>
              <w:t xml:space="preserve"> </w:t>
            </w:r>
            <w:proofErr w:type="spellStart"/>
            <w:r w:rsidRPr="00A92427">
              <w:rPr>
                <w:rFonts w:ascii="Times New Roman" w:eastAsia="Times New Roman" w:hAnsi="Times New Roman" w:cs="Times New Roman"/>
                <w:color w:val="000000"/>
                <w:sz w:val="18"/>
                <w:szCs w:val="18"/>
                <w:lang w:val="nl-NL" w:eastAsia="nl-NL"/>
              </w:rPr>
              <w:t>Coefficients</w:t>
            </w:r>
            <w:proofErr w:type="spellEnd"/>
          </w:p>
        </w:tc>
        <w:tc>
          <w:tcPr>
            <w:tcW w:w="103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t</w:t>
            </w:r>
          </w:p>
        </w:tc>
        <w:tc>
          <w:tcPr>
            <w:tcW w:w="88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Sig</w:t>
            </w:r>
            <w:proofErr w:type="spellEnd"/>
            <w:r w:rsidRPr="00A92427">
              <w:rPr>
                <w:rFonts w:ascii="Times New Roman" w:eastAsia="Times New Roman" w:hAnsi="Times New Roman" w:cs="Times New Roman"/>
                <w:color w:val="000000"/>
                <w:sz w:val="18"/>
                <w:szCs w:val="18"/>
                <w:lang w:val="nl-NL" w:eastAsia="nl-NL"/>
              </w:rPr>
              <w:t>.</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CF3C6B"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704" w:type="dxa"/>
            <w:gridSpan w:val="2"/>
            <w:vMerge/>
            <w:tcBorders>
              <w:top w:val="nil"/>
              <w:left w:val="single" w:sz="4" w:space="0" w:color="auto"/>
              <w:bottom w:val="nil"/>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1047" w:type="dxa"/>
            <w:tcBorders>
              <w:top w:val="nil"/>
              <w:left w:val="single" w:sz="4" w:space="0" w:color="auto"/>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B</w:t>
            </w:r>
          </w:p>
        </w:tc>
        <w:tc>
          <w:tcPr>
            <w:tcW w:w="1066" w:type="dxa"/>
            <w:tcBorders>
              <w:top w:val="nil"/>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Std</w:t>
            </w:r>
            <w:proofErr w:type="spellEnd"/>
            <w:r w:rsidRPr="00A92427">
              <w:rPr>
                <w:rFonts w:ascii="Times New Roman" w:eastAsia="Times New Roman" w:hAnsi="Times New Roman" w:cs="Times New Roman"/>
                <w:color w:val="000000"/>
                <w:sz w:val="18"/>
                <w:szCs w:val="18"/>
                <w:lang w:val="nl-NL" w:eastAsia="nl-NL"/>
              </w:rPr>
              <w:t xml:space="preserve">. </w:t>
            </w:r>
            <w:proofErr w:type="spellStart"/>
            <w:r w:rsidRPr="00A92427">
              <w:rPr>
                <w:rFonts w:ascii="Times New Roman" w:eastAsia="Times New Roman" w:hAnsi="Times New Roman" w:cs="Times New Roman"/>
                <w:color w:val="000000"/>
                <w:sz w:val="18"/>
                <w:szCs w:val="18"/>
                <w:lang w:val="nl-NL" w:eastAsia="nl-NL"/>
              </w:rPr>
              <w:t>Error</w:t>
            </w:r>
            <w:proofErr w:type="spellEnd"/>
          </w:p>
        </w:tc>
        <w:tc>
          <w:tcPr>
            <w:tcW w:w="1375" w:type="dxa"/>
            <w:tcBorders>
              <w:top w:val="nil"/>
              <w:left w:val="nil"/>
              <w:bottom w:val="single" w:sz="4" w:space="0" w:color="auto"/>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Beta</w:t>
            </w:r>
            <w:proofErr w:type="spellEnd"/>
          </w:p>
        </w:tc>
        <w:tc>
          <w:tcPr>
            <w:tcW w:w="1034" w:type="dxa"/>
            <w:vMerge/>
            <w:tcBorders>
              <w:top w:val="single" w:sz="4" w:space="0" w:color="auto"/>
              <w:left w:val="single" w:sz="4" w:space="0" w:color="000000"/>
              <w:bottom w:val="single" w:sz="4" w:space="0" w:color="000000"/>
              <w:right w:val="single" w:sz="4" w:space="0" w:color="000000"/>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88" w:type="dxa"/>
            <w:vMerge/>
            <w:tcBorders>
              <w:top w:val="single" w:sz="4" w:space="0" w:color="auto"/>
              <w:left w:val="single" w:sz="4" w:space="0" w:color="000000"/>
              <w:bottom w:val="single" w:sz="4" w:space="0" w:color="000000"/>
              <w:right w:val="single" w:sz="4" w:space="0" w:color="auto"/>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48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w:t>
            </w:r>
          </w:p>
        </w:tc>
        <w:tc>
          <w:tcPr>
            <w:tcW w:w="2094" w:type="dxa"/>
            <w:tcBorders>
              <w:top w:val="single" w:sz="4" w:space="0" w:color="auto"/>
              <w:left w:val="nil"/>
              <w:bottom w:val="nil"/>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(Constant)</w:t>
            </w:r>
          </w:p>
        </w:tc>
        <w:tc>
          <w:tcPr>
            <w:tcW w:w="1047"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2,829</w:t>
            </w:r>
          </w:p>
        </w:tc>
        <w:tc>
          <w:tcPr>
            <w:tcW w:w="1066"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,313</w:t>
            </w:r>
          </w:p>
        </w:tc>
        <w:tc>
          <w:tcPr>
            <w:tcW w:w="1375" w:type="dxa"/>
            <w:tcBorders>
              <w:top w:val="nil"/>
              <w:left w:val="nil"/>
              <w:bottom w:val="nil"/>
              <w:right w:val="single" w:sz="4" w:space="0" w:color="000000"/>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1034"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9,029</w:t>
            </w:r>
          </w:p>
        </w:tc>
        <w:tc>
          <w:tcPr>
            <w:tcW w:w="888"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,000</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tcBorders>
              <w:top w:val="single" w:sz="4" w:space="0" w:color="auto"/>
              <w:left w:val="single" w:sz="4" w:space="0" w:color="auto"/>
              <w:bottom w:val="single" w:sz="4" w:space="0" w:color="000000"/>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094" w:type="dxa"/>
            <w:tcBorders>
              <w:top w:val="nil"/>
              <w:left w:val="nil"/>
              <w:bottom w:val="nil"/>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IFRS</w:t>
            </w:r>
          </w:p>
        </w:tc>
        <w:tc>
          <w:tcPr>
            <w:tcW w:w="1047"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-,244</w:t>
            </w:r>
          </w:p>
        </w:tc>
        <w:tc>
          <w:tcPr>
            <w:tcW w:w="1066"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,047</w:t>
            </w:r>
          </w:p>
        </w:tc>
        <w:tc>
          <w:tcPr>
            <w:tcW w:w="1375"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-,136</w:t>
            </w:r>
          </w:p>
        </w:tc>
        <w:tc>
          <w:tcPr>
            <w:tcW w:w="1034"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-5,216</w:t>
            </w:r>
          </w:p>
        </w:tc>
        <w:tc>
          <w:tcPr>
            <w:tcW w:w="888"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,000</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tcBorders>
              <w:top w:val="single" w:sz="4" w:space="0" w:color="auto"/>
              <w:left w:val="single" w:sz="4" w:space="0" w:color="auto"/>
              <w:bottom w:val="single" w:sz="4" w:space="0" w:color="000000"/>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094" w:type="dxa"/>
            <w:tcBorders>
              <w:top w:val="nil"/>
              <w:left w:val="nil"/>
              <w:bottom w:val="nil"/>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SIZE</w:t>
            </w:r>
          </w:p>
        </w:tc>
        <w:tc>
          <w:tcPr>
            <w:tcW w:w="1047"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-,305</w:t>
            </w:r>
          </w:p>
        </w:tc>
        <w:tc>
          <w:tcPr>
            <w:tcW w:w="1066"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,018</w:t>
            </w:r>
          </w:p>
        </w:tc>
        <w:tc>
          <w:tcPr>
            <w:tcW w:w="1375"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-,539</w:t>
            </w:r>
          </w:p>
        </w:tc>
        <w:tc>
          <w:tcPr>
            <w:tcW w:w="1034"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-17,424</w:t>
            </w:r>
          </w:p>
        </w:tc>
        <w:tc>
          <w:tcPr>
            <w:tcW w:w="888"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,000</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48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tcBorders>
              <w:top w:val="single" w:sz="4" w:space="0" w:color="auto"/>
              <w:left w:val="single" w:sz="4" w:space="0" w:color="auto"/>
              <w:bottom w:val="single" w:sz="4" w:space="0" w:color="000000"/>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094" w:type="dxa"/>
            <w:tcBorders>
              <w:top w:val="nil"/>
              <w:left w:val="nil"/>
              <w:bottom w:val="nil"/>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SHARETURNOVER</w:t>
            </w:r>
          </w:p>
        </w:tc>
        <w:tc>
          <w:tcPr>
            <w:tcW w:w="1047"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-,526</w:t>
            </w:r>
          </w:p>
        </w:tc>
        <w:tc>
          <w:tcPr>
            <w:tcW w:w="1066"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,040</w:t>
            </w:r>
          </w:p>
        </w:tc>
        <w:tc>
          <w:tcPr>
            <w:tcW w:w="1375"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-,412</w:t>
            </w:r>
          </w:p>
        </w:tc>
        <w:tc>
          <w:tcPr>
            <w:tcW w:w="1034" w:type="dxa"/>
            <w:tcBorders>
              <w:top w:val="nil"/>
              <w:left w:val="nil"/>
              <w:bottom w:val="nil"/>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-13,275</w:t>
            </w:r>
          </w:p>
        </w:tc>
        <w:tc>
          <w:tcPr>
            <w:tcW w:w="888"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,000</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480"/>
          <w:jc w:val="center"/>
        </w:trPr>
        <w:tc>
          <w:tcPr>
            <w:tcW w:w="582" w:type="dxa"/>
            <w:tcBorders>
              <w:top w:val="nil"/>
              <w:left w:val="single" w:sz="4" w:space="0" w:color="auto"/>
              <w:bottom w:val="nil"/>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610" w:type="dxa"/>
            <w:vMerge/>
            <w:tcBorders>
              <w:top w:val="single" w:sz="4" w:space="0" w:color="auto"/>
              <w:left w:val="single" w:sz="4" w:space="0" w:color="auto"/>
              <w:bottom w:val="single" w:sz="4" w:space="0" w:color="000000"/>
              <w:right w:val="nil"/>
            </w:tcBorders>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2094" w:type="dxa"/>
            <w:tcBorders>
              <w:top w:val="nil"/>
              <w:left w:val="nil"/>
              <w:bottom w:val="single" w:sz="4" w:space="0" w:color="auto"/>
              <w:right w:val="single" w:sz="4" w:space="0" w:color="auto"/>
            </w:tcBorders>
            <w:shd w:val="clear" w:color="auto" w:fill="auto"/>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A92427">
              <w:rPr>
                <w:rFonts w:ascii="Times New Roman" w:eastAsia="Times New Roman" w:hAnsi="Times New Roman" w:cs="Times New Roman"/>
                <w:color w:val="000000"/>
                <w:sz w:val="18"/>
                <w:szCs w:val="18"/>
                <w:lang w:val="nl-NL" w:eastAsia="nl-NL"/>
              </w:rPr>
              <w:t>LnReturnVariability</w:t>
            </w:r>
            <w:proofErr w:type="spellEnd"/>
          </w:p>
        </w:tc>
        <w:tc>
          <w:tcPr>
            <w:tcW w:w="1047"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,348</w:t>
            </w:r>
          </w:p>
        </w:tc>
        <w:tc>
          <w:tcPr>
            <w:tcW w:w="1066"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,056</w:t>
            </w:r>
          </w:p>
        </w:tc>
        <w:tc>
          <w:tcPr>
            <w:tcW w:w="1375"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,163</w:t>
            </w:r>
          </w:p>
        </w:tc>
        <w:tc>
          <w:tcPr>
            <w:tcW w:w="1034" w:type="dxa"/>
            <w:tcBorders>
              <w:top w:val="nil"/>
              <w:left w:val="nil"/>
              <w:bottom w:val="single" w:sz="4" w:space="0" w:color="auto"/>
              <w:right w:val="single" w:sz="4" w:space="0" w:color="000000"/>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6,253</w:t>
            </w:r>
          </w:p>
        </w:tc>
        <w:tc>
          <w:tcPr>
            <w:tcW w:w="888" w:type="dxa"/>
            <w:tcBorders>
              <w:top w:val="nil"/>
              <w:left w:val="nil"/>
              <w:bottom w:val="single" w:sz="4" w:space="0" w:color="auto"/>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,000</w:t>
            </w:r>
          </w:p>
        </w:tc>
        <w:tc>
          <w:tcPr>
            <w:tcW w:w="810" w:type="dxa"/>
            <w:tcBorders>
              <w:top w:val="nil"/>
              <w:left w:val="nil"/>
              <w:bottom w:val="nil"/>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r w:rsidR="00A92427" w:rsidRPr="00A92427" w:rsidTr="00CF3C6B">
        <w:trPr>
          <w:trHeight w:val="300"/>
          <w:jc w:val="center"/>
        </w:trPr>
        <w:tc>
          <w:tcPr>
            <w:tcW w:w="582" w:type="dxa"/>
            <w:tcBorders>
              <w:top w:val="nil"/>
              <w:left w:val="single" w:sz="4" w:space="0" w:color="auto"/>
              <w:bottom w:val="single" w:sz="4" w:space="0" w:color="auto"/>
              <w:right w:val="nil"/>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c>
          <w:tcPr>
            <w:tcW w:w="8114" w:type="dxa"/>
            <w:gridSpan w:val="7"/>
            <w:tcBorders>
              <w:top w:val="nil"/>
              <w:left w:val="nil"/>
              <w:bottom w:val="single" w:sz="4" w:space="0" w:color="auto"/>
              <w:right w:val="nil"/>
            </w:tcBorders>
            <w:shd w:val="clear" w:color="auto" w:fill="auto"/>
            <w:vAlign w:val="center"/>
            <w:hideMark/>
          </w:tcPr>
          <w:p w:rsidR="00A92427" w:rsidRPr="00A92427" w:rsidRDefault="00A92427" w:rsidP="00902EC8">
            <w:pPr>
              <w:spacing w:after="0" w:line="240" w:lineRule="auto"/>
              <w:rPr>
                <w:rFonts w:ascii="Times New Roman" w:eastAsia="Times New Roman" w:hAnsi="Times New Roman" w:cs="Times New Roman"/>
                <w:color w:val="000000"/>
                <w:sz w:val="18"/>
                <w:szCs w:val="18"/>
                <w:lang w:val="nl-NL" w:eastAsia="nl-NL"/>
              </w:rPr>
            </w:pPr>
            <w:r w:rsidRPr="00A92427">
              <w:rPr>
                <w:rFonts w:ascii="Times New Roman" w:eastAsia="Times New Roman" w:hAnsi="Times New Roman" w:cs="Times New Roman"/>
                <w:color w:val="000000"/>
                <w:sz w:val="18"/>
                <w:szCs w:val="18"/>
                <w:lang w:val="nl-NL" w:eastAsia="nl-NL"/>
              </w:rPr>
              <w:t xml:space="preserve">a. </w:t>
            </w:r>
            <w:proofErr w:type="spellStart"/>
            <w:r w:rsidRPr="00A92427">
              <w:rPr>
                <w:rFonts w:ascii="Times New Roman" w:eastAsia="Times New Roman" w:hAnsi="Times New Roman" w:cs="Times New Roman"/>
                <w:color w:val="000000"/>
                <w:sz w:val="18"/>
                <w:szCs w:val="18"/>
                <w:lang w:val="nl-NL" w:eastAsia="nl-NL"/>
              </w:rPr>
              <w:t>Dependent</w:t>
            </w:r>
            <w:proofErr w:type="spellEnd"/>
            <w:r w:rsidRPr="00A92427">
              <w:rPr>
                <w:rFonts w:ascii="Times New Roman" w:eastAsia="Times New Roman" w:hAnsi="Times New Roman" w:cs="Times New Roman"/>
                <w:color w:val="000000"/>
                <w:sz w:val="18"/>
                <w:szCs w:val="18"/>
                <w:lang w:val="nl-NL" w:eastAsia="nl-NL"/>
              </w:rPr>
              <w:t xml:space="preserve"> </w:t>
            </w:r>
            <w:proofErr w:type="spellStart"/>
            <w:r w:rsidRPr="00A92427">
              <w:rPr>
                <w:rFonts w:ascii="Times New Roman" w:eastAsia="Times New Roman" w:hAnsi="Times New Roman" w:cs="Times New Roman"/>
                <w:color w:val="000000"/>
                <w:sz w:val="18"/>
                <w:szCs w:val="18"/>
                <w:lang w:val="nl-NL" w:eastAsia="nl-NL"/>
              </w:rPr>
              <w:t>Variable</w:t>
            </w:r>
            <w:proofErr w:type="spellEnd"/>
            <w:r w:rsidRPr="00A92427">
              <w:rPr>
                <w:rFonts w:ascii="Times New Roman" w:eastAsia="Times New Roman" w:hAnsi="Times New Roman" w:cs="Times New Roman"/>
                <w:color w:val="000000"/>
                <w:sz w:val="18"/>
                <w:szCs w:val="18"/>
                <w:lang w:val="nl-NL" w:eastAsia="nl-NL"/>
              </w:rPr>
              <w:t>: BIDASK</w:t>
            </w:r>
          </w:p>
        </w:tc>
        <w:tc>
          <w:tcPr>
            <w:tcW w:w="810" w:type="dxa"/>
            <w:tcBorders>
              <w:top w:val="nil"/>
              <w:left w:val="nil"/>
              <w:bottom w:val="single" w:sz="4" w:space="0" w:color="auto"/>
              <w:right w:val="single" w:sz="4" w:space="0" w:color="auto"/>
            </w:tcBorders>
            <w:shd w:val="clear" w:color="auto" w:fill="auto"/>
            <w:noWrap/>
            <w:vAlign w:val="center"/>
            <w:hideMark/>
          </w:tcPr>
          <w:p w:rsidR="00A92427" w:rsidRPr="00A92427" w:rsidRDefault="00A92427" w:rsidP="00A92427">
            <w:pPr>
              <w:spacing w:after="0" w:line="240" w:lineRule="auto"/>
              <w:jc w:val="center"/>
              <w:rPr>
                <w:rFonts w:ascii="Times New Roman" w:eastAsia="Times New Roman" w:hAnsi="Times New Roman" w:cs="Times New Roman"/>
                <w:color w:val="000000"/>
                <w:sz w:val="18"/>
                <w:szCs w:val="18"/>
                <w:lang w:val="nl-NL" w:eastAsia="nl-NL"/>
              </w:rPr>
            </w:pPr>
          </w:p>
        </w:tc>
      </w:tr>
    </w:tbl>
    <w:p w:rsidR="00A92427" w:rsidRPr="00344855" w:rsidRDefault="00A92427" w:rsidP="003D575F">
      <w:pPr>
        <w:spacing w:line="360" w:lineRule="auto"/>
        <w:contextualSpacing/>
        <w:rPr>
          <w:rFonts w:ascii="Times New Roman" w:hAnsi="Times New Roman" w:cs="Times New Roman"/>
        </w:rPr>
      </w:pPr>
    </w:p>
    <w:p w:rsidR="00BA1717" w:rsidRDefault="00BA1717" w:rsidP="003D575F">
      <w:pPr>
        <w:spacing w:line="360" w:lineRule="auto"/>
        <w:contextualSpacing/>
        <w:rPr>
          <w:rFonts w:ascii="Times New Roman" w:hAnsi="Times New Roman" w:cs="Times New Roman"/>
          <w:b/>
        </w:rPr>
      </w:pPr>
      <w:r>
        <w:rPr>
          <w:rFonts w:ascii="Times New Roman" w:hAnsi="Times New Roman" w:cs="Times New Roman"/>
          <w:b/>
        </w:rPr>
        <w:t>6.5</w:t>
      </w:r>
      <w:r>
        <w:rPr>
          <w:rFonts w:ascii="Times New Roman" w:hAnsi="Times New Roman" w:cs="Times New Roman"/>
          <w:b/>
        </w:rPr>
        <w:tab/>
        <w:t>Summary of results</w:t>
      </w:r>
    </w:p>
    <w:p w:rsidR="00E77F50" w:rsidRDefault="00446DEE" w:rsidP="0027082D">
      <w:pPr>
        <w:spacing w:line="360" w:lineRule="auto"/>
        <w:ind w:firstLine="708"/>
        <w:contextualSpacing/>
        <w:rPr>
          <w:rFonts w:ascii="Times New Roman" w:hAnsi="Times New Roman" w:cs="Times New Roman"/>
        </w:rPr>
      </w:pPr>
      <w:r>
        <w:rPr>
          <w:rFonts w:ascii="Times New Roman" w:hAnsi="Times New Roman" w:cs="Times New Roman"/>
        </w:rPr>
        <w:t xml:space="preserve">The analysis of the cost of equity capital </w:t>
      </w:r>
      <w:r w:rsidR="00A27D08">
        <w:rPr>
          <w:rFonts w:ascii="Times New Roman" w:hAnsi="Times New Roman" w:cs="Times New Roman"/>
        </w:rPr>
        <w:t>has shown that a reduction in the cost of equity capital is obser</w:t>
      </w:r>
      <w:r w:rsidR="00A52E0F">
        <w:rPr>
          <w:rFonts w:ascii="Times New Roman" w:hAnsi="Times New Roman" w:cs="Times New Roman"/>
        </w:rPr>
        <w:t>ved for the sample of Dutch firms in the period ranging from 2002 to 2010.</w:t>
      </w:r>
      <w:r w:rsidR="0027082D">
        <w:rPr>
          <w:rFonts w:ascii="Times New Roman" w:hAnsi="Times New Roman" w:cs="Times New Roman"/>
        </w:rPr>
        <w:t xml:space="preserve"> Therefore the alternative hypothesis </w:t>
      </w:r>
      <w:r w:rsidR="0027082D" w:rsidRPr="0027082D">
        <w:rPr>
          <w:rFonts w:ascii="Times New Roman" w:hAnsi="Times New Roman" w:cs="Times New Roman"/>
          <w:i/>
        </w:rPr>
        <w:t>H1: Mandatory adoption of IFRS has a negative relationship with the cost of equity capital</w:t>
      </w:r>
      <w:r w:rsidR="0027082D">
        <w:rPr>
          <w:rFonts w:ascii="Times New Roman" w:hAnsi="Times New Roman" w:cs="Times New Roman"/>
          <w:b/>
        </w:rPr>
        <w:t xml:space="preserve">, </w:t>
      </w:r>
      <w:r w:rsidR="0027082D">
        <w:rPr>
          <w:rFonts w:ascii="Times New Roman" w:hAnsi="Times New Roman" w:cs="Times New Roman"/>
        </w:rPr>
        <w:t>is accepted. This reduction amounts to 1</w:t>
      </w:r>
      <w:proofErr w:type="gramStart"/>
      <w:r w:rsidR="0027082D">
        <w:rPr>
          <w:rFonts w:ascii="Times New Roman" w:hAnsi="Times New Roman" w:cs="Times New Roman"/>
        </w:rPr>
        <w:t>,2</w:t>
      </w:r>
      <w:proofErr w:type="gramEnd"/>
      <w:r w:rsidR="0027082D">
        <w:rPr>
          <w:rFonts w:ascii="Times New Roman" w:hAnsi="Times New Roman" w:cs="Times New Roman"/>
        </w:rPr>
        <w:t xml:space="preserve"> percent. This percentage is higher compared to </w:t>
      </w:r>
      <w:proofErr w:type="spellStart"/>
      <w:r w:rsidR="0027082D">
        <w:rPr>
          <w:rFonts w:ascii="Times New Roman" w:hAnsi="Times New Roman" w:cs="Times New Roman"/>
        </w:rPr>
        <w:t>Bevers</w:t>
      </w:r>
      <w:proofErr w:type="spellEnd"/>
      <w:r w:rsidR="0027082D">
        <w:rPr>
          <w:rFonts w:ascii="Times New Roman" w:hAnsi="Times New Roman" w:cs="Times New Roman"/>
        </w:rPr>
        <w:t xml:space="preserve"> (2009), who conducted similar research on a Dutch sample of firms. </w:t>
      </w:r>
      <w:proofErr w:type="spellStart"/>
      <w:r w:rsidR="0027082D">
        <w:rPr>
          <w:rFonts w:ascii="Times New Roman" w:hAnsi="Times New Roman" w:cs="Times New Roman"/>
        </w:rPr>
        <w:t>Bevers</w:t>
      </w:r>
      <w:proofErr w:type="spellEnd"/>
      <w:r w:rsidR="0027082D">
        <w:rPr>
          <w:rFonts w:ascii="Times New Roman" w:hAnsi="Times New Roman" w:cs="Times New Roman"/>
        </w:rPr>
        <w:t xml:space="preserve"> (2009) found a reduction of 1</w:t>
      </w:r>
      <w:proofErr w:type="gramStart"/>
      <w:r w:rsidR="0027082D">
        <w:rPr>
          <w:rFonts w:ascii="Times New Roman" w:hAnsi="Times New Roman" w:cs="Times New Roman"/>
        </w:rPr>
        <w:t>,06</w:t>
      </w:r>
      <w:proofErr w:type="gramEnd"/>
      <w:r w:rsidR="0027082D">
        <w:rPr>
          <w:rFonts w:ascii="Times New Roman" w:hAnsi="Times New Roman" w:cs="Times New Roman"/>
        </w:rPr>
        <w:t xml:space="preserve"> percent. </w:t>
      </w:r>
      <w:r w:rsidR="00677330">
        <w:rPr>
          <w:rFonts w:ascii="Times New Roman" w:hAnsi="Times New Roman" w:cs="Times New Roman"/>
        </w:rPr>
        <w:t>This small difference of 14 basis points is</w:t>
      </w:r>
      <w:r w:rsidR="00FF6249">
        <w:rPr>
          <w:rFonts w:ascii="Times New Roman" w:hAnsi="Times New Roman" w:cs="Times New Roman"/>
        </w:rPr>
        <w:t xml:space="preserve"> due to the fact that </w:t>
      </w:r>
      <w:proofErr w:type="spellStart"/>
      <w:r w:rsidR="00FF6249">
        <w:rPr>
          <w:rFonts w:ascii="Times New Roman" w:hAnsi="Times New Roman" w:cs="Times New Roman"/>
        </w:rPr>
        <w:t>Bevers</w:t>
      </w:r>
      <w:proofErr w:type="spellEnd"/>
      <w:r w:rsidR="00FF6249">
        <w:rPr>
          <w:rFonts w:ascii="Times New Roman" w:hAnsi="Times New Roman" w:cs="Times New Roman"/>
        </w:rPr>
        <w:t xml:space="preserve"> (2009) used a different set of control variables, different time-lag of the independent (November/December), different sample size (62 firms) and </w:t>
      </w:r>
      <w:r w:rsidR="007B4BAC">
        <w:rPr>
          <w:rFonts w:ascii="Times New Roman" w:hAnsi="Times New Roman" w:cs="Times New Roman"/>
        </w:rPr>
        <w:t xml:space="preserve">shorter </w:t>
      </w:r>
      <w:r w:rsidR="00FF6249">
        <w:rPr>
          <w:rFonts w:ascii="Times New Roman" w:hAnsi="Times New Roman" w:cs="Times New Roman"/>
        </w:rPr>
        <w:t>sample period (4 years).</w:t>
      </w:r>
      <w:r w:rsidR="0060155A">
        <w:rPr>
          <w:rFonts w:ascii="Times New Roman" w:hAnsi="Times New Roman" w:cs="Times New Roman"/>
        </w:rPr>
        <w:t xml:space="preserve"> </w:t>
      </w:r>
      <w:r w:rsidR="005F5094">
        <w:rPr>
          <w:rFonts w:ascii="Times New Roman" w:hAnsi="Times New Roman" w:cs="Times New Roman"/>
        </w:rPr>
        <w:t xml:space="preserve">Comparing the results of the study in this thesis with the study performed by </w:t>
      </w:r>
      <w:proofErr w:type="spellStart"/>
      <w:r w:rsidR="005F5094">
        <w:rPr>
          <w:rFonts w:ascii="Times New Roman" w:hAnsi="Times New Roman" w:cs="Times New Roman"/>
        </w:rPr>
        <w:t>Bevers</w:t>
      </w:r>
      <w:proofErr w:type="spellEnd"/>
      <w:r w:rsidR="005F5094">
        <w:rPr>
          <w:rFonts w:ascii="Times New Roman" w:hAnsi="Times New Roman" w:cs="Times New Roman"/>
        </w:rPr>
        <w:t xml:space="preserve"> (2009) indicates </w:t>
      </w:r>
      <w:r w:rsidR="005D3510">
        <w:rPr>
          <w:rFonts w:ascii="Times New Roman" w:hAnsi="Times New Roman" w:cs="Times New Roman"/>
        </w:rPr>
        <w:lastRenderedPageBreak/>
        <w:t>that the reduction of the cost of equity capital is sustained over a longer period.</w:t>
      </w:r>
      <w:r w:rsidR="00635B4D">
        <w:rPr>
          <w:rFonts w:ascii="Times New Roman" w:hAnsi="Times New Roman" w:cs="Times New Roman"/>
        </w:rPr>
        <w:t xml:space="preserve"> This notion is also supported by the sensitivity analysis performed in section 6.4.3., in which the </w:t>
      </w:r>
      <w:r w:rsidR="00083AF6">
        <w:rPr>
          <w:rFonts w:ascii="Times New Roman" w:hAnsi="Times New Roman" w:cs="Times New Roman"/>
        </w:rPr>
        <w:t>removal of the crisis years results</w:t>
      </w:r>
      <w:r w:rsidR="00635B4D">
        <w:rPr>
          <w:rFonts w:ascii="Times New Roman" w:hAnsi="Times New Roman" w:cs="Times New Roman"/>
        </w:rPr>
        <w:t xml:space="preserve"> in the same coefficient for mandatory adoption of IFRS.</w:t>
      </w:r>
      <w:r w:rsidR="005D3510">
        <w:rPr>
          <w:rFonts w:ascii="Times New Roman" w:hAnsi="Times New Roman" w:cs="Times New Roman"/>
        </w:rPr>
        <w:t xml:space="preserve"> This may indicate that </w:t>
      </w:r>
      <w:r w:rsidR="00E840E8">
        <w:rPr>
          <w:rFonts w:ascii="Times New Roman" w:hAnsi="Times New Roman" w:cs="Times New Roman"/>
        </w:rPr>
        <w:t>positive capital market effects are not only observed in the short run.</w:t>
      </w:r>
      <w:r w:rsidR="005D3510">
        <w:rPr>
          <w:rFonts w:ascii="Times New Roman" w:hAnsi="Times New Roman" w:cs="Times New Roman"/>
        </w:rPr>
        <w:t xml:space="preserve"> </w:t>
      </w:r>
    </w:p>
    <w:p w:rsidR="00083AF6" w:rsidRDefault="00083AF6" w:rsidP="0027082D">
      <w:pPr>
        <w:spacing w:line="360" w:lineRule="auto"/>
        <w:ind w:firstLine="708"/>
        <w:contextualSpacing/>
        <w:rPr>
          <w:rFonts w:ascii="Times New Roman" w:hAnsi="Times New Roman" w:cs="Times New Roman"/>
        </w:rPr>
      </w:pPr>
      <w:r>
        <w:rPr>
          <w:rFonts w:ascii="Times New Roman" w:hAnsi="Times New Roman" w:cs="Times New Roman"/>
        </w:rPr>
        <w:t xml:space="preserve">The analysis of the bid-ask regression has shown that the dummy variable for IFRS shows a negative sign in the bid-ask regression. Therefore the alternative hypothesis </w:t>
      </w:r>
      <w:r>
        <w:rPr>
          <w:rFonts w:ascii="Times New Roman" w:hAnsi="Times New Roman" w:cs="Times New Roman"/>
          <w:i/>
        </w:rPr>
        <w:t>H2: Mandatory adoption of IFRS has a negative relationship with the bid-ask spread.</w:t>
      </w:r>
      <w:r>
        <w:rPr>
          <w:rFonts w:ascii="Times New Roman" w:hAnsi="Times New Roman" w:cs="Times New Roman"/>
        </w:rPr>
        <w:t xml:space="preserve"> This supports the conclusion that cost of equity capital </w:t>
      </w:r>
      <w:r w:rsidR="00445122">
        <w:rPr>
          <w:rFonts w:ascii="Times New Roman" w:hAnsi="Times New Roman" w:cs="Times New Roman"/>
        </w:rPr>
        <w:t xml:space="preserve">has been reduced. Furthermore, the positive correlation between the cost of equity capital and the bid-ask spread shows that the used construct for the cost of equity capital has </w:t>
      </w:r>
      <w:proofErr w:type="gramStart"/>
      <w:r w:rsidR="00445122">
        <w:rPr>
          <w:rFonts w:ascii="Times New Roman" w:hAnsi="Times New Roman" w:cs="Times New Roman"/>
        </w:rPr>
        <w:t>a relatively</w:t>
      </w:r>
      <w:proofErr w:type="gramEnd"/>
      <w:r w:rsidR="00445122">
        <w:rPr>
          <w:rFonts w:ascii="Times New Roman" w:hAnsi="Times New Roman" w:cs="Times New Roman"/>
        </w:rPr>
        <w:t xml:space="preserve"> good construct validity.</w:t>
      </w:r>
    </w:p>
    <w:p w:rsidR="005735EF" w:rsidRPr="00083AF6" w:rsidRDefault="005735EF" w:rsidP="0027082D">
      <w:pPr>
        <w:spacing w:line="360" w:lineRule="auto"/>
        <w:ind w:firstLine="708"/>
        <w:contextualSpacing/>
        <w:rPr>
          <w:rFonts w:ascii="Times New Roman" w:hAnsi="Times New Roman" w:cs="Times New Roman"/>
          <w:b/>
        </w:rPr>
      </w:pPr>
      <w:r>
        <w:rPr>
          <w:rFonts w:ascii="Times New Roman" w:hAnsi="Times New Roman" w:cs="Times New Roman"/>
        </w:rPr>
        <w:t xml:space="preserve">By accepting both alternative hypotheses it is possible to conclude that mandatory adoption of IFRS has resulted in a reduction of cost of equity capital, not only in the short run (e.g. Lee et al. [2008], </w:t>
      </w:r>
      <w:proofErr w:type="spellStart"/>
      <w:r>
        <w:rPr>
          <w:rFonts w:ascii="Times New Roman" w:hAnsi="Times New Roman" w:cs="Times New Roman"/>
        </w:rPr>
        <w:t>Bevers</w:t>
      </w:r>
      <w:proofErr w:type="spellEnd"/>
      <w:r>
        <w:rPr>
          <w:rFonts w:ascii="Times New Roman" w:hAnsi="Times New Roman" w:cs="Times New Roman"/>
        </w:rPr>
        <w:t xml:space="preserve"> [2009], and Li [2010])</w:t>
      </w:r>
      <w:r w:rsidR="005237EF">
        <w:rPr>
          <w:rFonts w:ascii="Times New Roman" w:hAnsi="Times New Roman" w:cs="Times New Roman"/>
        </w:rPr>
        <w:t>, but also in the longer run. This thesis has contributed to prior research by showing this effect in the long run</w:t>
      </w:r>
      <w:r w:rsidR="00A42DC8">
        <w:rPr>
          <w:rFonts w:ascii="Times New Roman" w:hAnsi="Times New Roman" w:cs="Times New Roman"/>
        </w:rPr>
        <w:t xml:space="preserve">, </w:t>
      </w:r>
      <w:r w:rsidR="00CF3C6B">
        <w:rPr>
          <w:rFonts w:ascii="Times New Roman" w:hAnsi="Times New Roman" w:cs="Times New Roman"/>
        </w:rPr>
        <w:t xml:space="preserve">not solely by including more adoptions years but </w:t>
      </w:r>
      <w:r w:rsidR="00A42DC8">
        <w:rPr>
          <w:rFonts w:ascii="Times New Roman" w:hAnsi="Times New Roman" w:cs="Times New Roman"/>
        </w:rPr>
        <w:t>also by controlling for the crisis years</w:t>
      </w:r>
      <w:r w:rsidR="00CF3C6B">
        <w:rPr>
          <w:rFonts w:ascii="Times New Roman" w:hAnsi="Times New Roman" w:cs="Times New Roman"/>
        </w:rPr>
        <w:t>.</w:t>
      </w:r>
      <w:r w:rsidR="00060E72">
        <w:rPr>
          <w:rFonts w:ascii="Times New Roman" w:hAnsi="Times New Roman" w:cs="Times New Roman"/>
        </w:rPr>
        <w:t xml:space="preserve"> Chapter 7 will give a short recap of the conclusions reached in this section, point out some limitations and give directions for further research.</w:t>
      </w:r>
    </w:p>
    <w:p w:rsidR="0060155A" w:rsidRDefault="0060155A">
      <w:pPr>
        <w:rPr>
          <w:rFonts w:ascii="Times New Roman" w:hAnsi="Times New Roman" w:cs="Times New Roman"/>
          <w:b/>
        </w:rPr>
      </w:pPr>
      <w:r>
        <w:rPr>
          <w:rFonts w:ascii="Times New Roman" w:hAnsi="Times New Roman" w:cs="Times New Roman"/>
          <w:b/>
        </w:rPr>
        <w:br w:type="page"/>
      </w:r>
    </w:p>
    <w:p w:rsidR="00A458DD" w:rsidRDefault="004B704A" w:rsidP="00A458DD">
      <w:pPr>
        <w:spacing w:line="360" w:lineRule="auto"/>
        <w:contextualSpacing/>
        <w:rPr>
          <w:rFonts w:ascii="Times New Roman" w:hAnsi="Times New Roman" w:cs="Times New Roman"/>
          <w:b/>
        </w:rPr>
      </w:pPr>
      <w:r>
        <w:rPr>
          <w:rFonts w:ascii="Times New Roman" w:hAnsi="Times New Roman" w:cs="Times New Roman"/>
          <w:b/>
        </w:rPr>
        <w:lastRenderedPageBreak/>
        <w:t>Chapter 7</w:t>
      </w:r>
      <w:r w:rsidR="0080668A">
        <w:rPr>
          <w:rFonts w:ascii="Times New Roman" w:hAnsi="Times New Roman" w:cs="Times New Roman"/>
          <w:b/>
        </w:rPr>
        <w:tab/>
        <w:t xml:space="preserve">Conclusion </w:t>
      </w:r>
      <w:r w:rsidR="00D009F8">
        <w:rPr>
          <w:rFonts w:ascii="Times New Roman" w:hAnsi="Times New Roman" w:cs="Times New Roman"/>
          <w:b/>
        </w:rPr>
        <w:t>and recommendations for further research</w:t>
      </w:r>
    </w:p>
    <w:p w:rsidR="00A458DD" w:rsidRDefault="00A458DD" w:rsidP="00A458DD">
      <w:pPr>
        <w:spacing w:line="360" w:lineRule="auto"/>
        <w:contextualSpacing/>
        <w:rPr>
          <w:rFonts w:ascii="Times New Roman" w:hAnsi="Times New Roman" w:cs="Times New Roman"/>
          <w:b/>
        </w:rPr>
      </w:pPr>
    </w:p>
    <w:p w:rsidR="005C204D" w:rsidRDefault="005C204D" w:rsidP="00A458DD">
      <w:pPr>
        <w:spacing w:line="360" w:lineRule="auto"/>
        <w:contextualSpacing/>
        <w:rPr>
          <w:rFonts w:ascii="Times New Roman" w:hAnsi="Times New Roman" w:cs="Times New Roman"/>
          <w:b/>
        </w:rPr>
      </w:pPr>
      <w:r>
        <w:rPr>
          <w:rFonts w:ascii="Times New Roman" w:hAnsi="Times New Roman" w:cs="Times New Roman"/>
          <w:b/>
        </w:rPr>
        <w:t>7.1</w:t>
      </w:r>
      <w:r>
        <w:rPr>
          <w:rFonts w:ascii="Times New Roman" w:hAnsi="Times New Roman" w:cs="Times New Roman"/>
          <w:b/>
        </w:rPr>
        <w:tab/>
        <w:t>Conclusion</w:t>
      </w:r>
    </w:p>
    <w:p w:rsidR="00396588" w:rsidRDefault="00A458DD" w:rsidP="000C6728">
      <w:pPr>
        <w:spacing w:line="360" w:lineRule="auto"/>
        <w:ind w:firstLine="708"/>
        <w:contextualSpacing/>
        <w:rPr>
          <w:rFonts w:ascii="Times New Roman" w:hAnsi="Times New Roman" w:cs="Times New Roman"/>
        </w:rPr>
      </w:pPr>
      <w:r>
        <w:rPr>
          <w:rFonts w:ascii="Times New Roman" w:hAnsi="Times New Roman" w:cs="Times New Roman"/>
        </w:rPr>
        <w:t xml:space="preserve">In this thesis I </w:t>
      </w:r>
      <w:r w:rsidR="007152B7">
        <w:rPr>
          <w:rFonts w:ascii="Times New Roman" w:hAnsi="Times New Roman" w:cs="Times New Roman"/>
        </w:rPr>
        <w:t>have found</w:t>
      </w:r>
      <w:r>
        <w:rPr>
          <w:rFonts w:ascii="Times New Roman" w:hAnsi="Times New Roman" w:cs="Times New Roman"/>
        </w:rPr>
        <w:t xml:space="preserve"> evidence for a negative relationship between mandatory adoption of IFRS and the cost of equity capital in the Netherlands.</w:t>
      </w:r>
      <w:r w:rsidR="00396588">
        <w:rPr>
          <w:rFonts w:ascii="Times New Roman" w:hAnsi="Times New Roman" w:cs="Times New Roman"/>
        </w:rPr>
        <w:t xml:space="preserve"> I find evidence fo</w:t>
      </w:r>
      <w:r w:rsidR="00BA1717">
        <w:rPr>
          <w:rFonts w:ascii="Times New Roman" w:hAnsi="Times New Roman" w:cs="Times New Roman"/>
        </w:rPr>
        <w:t>r a significant reduction of 1</w:t>
      </w:r>
      <w:proofErr w:type="gramStart"/>
      <w:r w:rsidR="00BA1717">
        <w:rPr>
          <w:rFonts w:ascii="Times New Roman" w:hAnsi="Times New Roman" w:cs="Times New Roman"/>
        </w:rPr>
        <w:t>,2</w:t>
      </w:r>
      <w:proofErr w:type="gramEnd"/>
      <w:r w:rsidR="00396588">
        <w:rPr>
          <w:rFonts w:ascii="Times New Roman" w:hAnsi="Times New Roman" w:cs="Times New Roman"/>
        </w:rPr>
        <w:t>% in the cost of equity capital attributable to mandatory adoption. The alternative hypothesis H1 is therefore accepted:</w:t>
      </w:r>
    </w:p>
    <w:p w:rsidR="00396588" w:rsidRDefault="00396588" w:rsidP="00A458DD">
      <w:pPr>
        <w:spacing w:line="360" w:lineRule="auto"/>
        <w:contextualSpacing/>
        <w:rPr>
          <w:rFonts w:ascii="Times New Roman" w:hAnsi="Times New Roman" w:cs="Times New Roman"/>
        </w:rPr>
      </w:pPr>
    </w:p>
    <w:p w:rsidR="00396588" w:rsidRDefault="00396588" w:rsidP="00396588">
      <w:pPr>
        <w:spacing w:line="360" w:lineRule="auto"/>
        <w:contextualSpacing/>
        <w:jc w:val="center"/>
        <w:rPr>
          <w:rFonts w:ascii="Times New Roman" w:hAnsi="Times New Roman" w:cs="Times New Roman"/>
          <w:i/>
        </w:rPr>
      </w:pPr>
      <w:r>
        <w:rPr>
          <w:rFonts w:ascii="Times New Roman" w:hAnsi="Times New Roman" w:cs="Times New Roman"/>
          <w:i/>
        </w:rPr>
        <w:t xml:space="preserve">H1: Mandatory adoption of IFRS </w:t>
      </w:r>
      <w:r w:rsidR="00561BF5">
        <w:rPr>
          <w:rFonts w:ascii="Times New Roman" w:hAnsi="Times New Roman" w:cs="Times New Roman"/>
          <w:i/>
        </w:rPr>
        <w:t>has a negative relationship with the cost of equity capital.</w:t>
      </w:r>
    </w:p>
    <w:p w:rsidR="00396588" w:rsidRDefault="00396588" w:rsidP="00396588">
      <w:pPr>
        <w:spacing w:line="360" w:lineRule="auto"/>
        <w:contextualSpacing/>
        <w:rPr>
          <w:rFonts w:ascii="Times New Roman" w:hAnsi="Times New Roman" w:cs="Times New Roman"/>
          <w:i/>
        </w:rPr>
      </w:pPr>
    </w:p>
    <w:p w:rsidR="00396588" w:rsidRDefault="00396588" w:rsidP="000C6728">
      <w:pPr>
        <w:spacing w:line="360" w:lineRule="auto"/>
        <w:contextualSpacing/>
        <w:rPr>
          <w:rFonts w:ascii="Times New Roman" w:hAnsi="Times New Roman" w:cs="Times New Roman"/>
        </w:rPr>
      </w:pPr>
      <w:r>
        <w:rPr>
          <w:rFonts w:ascii="Times New Roman" w:hAnsi="Times New Roman" w:cs="Times New Roman"/>
        </w:rPr>
        <w:t>This conclusion implies that mand</w:t>
      </w:r>
      <w:r w:rsidR="007152B7">
        <w:rPr>
          <w:rFonts w:ascii="Times New Roman" w:hAnsi="Times New Roman" w:cs="Times New Roman"/>
        </w:rPr>
        <w:t xml:space="preserve">atory adoption of IFRS may have </w:t>
      </w:r>
      <w:r>
        <w:rPr>
          <w:rFonts w:ascii="Times New Roman" w:hAnsi="Times New Roman" w:cs="Times New Roman"/>
        </w:rPr>
        <w:t>a positive effect for the long run. Pr</w:t>
      </w:r>
      <w:r w:rsidR="007152B7">
        <w:rPr>
          <w:rFonts w:ascii="Times New Roman" w:hAnsi="Times New Roman" w:cs="Times New Roman"/>
        </w:rPr>
        <w:t>ior</w:t>
      </w:r>
      <w:r>
        <w:rPr>
          <w:rFonts w:ascii="Times New Roman" w:hAnsi="Times New Roman" w:cs="Times New Roman"/>
        </w:rPr>
        <w:t xml:space="preserve"> research mainly provides ‘early’ evidence for the first one or two adoption years. This thesis includes more mandatory a</w:t>
      </w:r>
      <w:r w:rsidR="00142EA3">
        <w:rPr>
          <w:rFonts w:ascii="Times New Roman" w:hAnsi="Times New Roman" w:cs="Times New Roman"/>
        </w:rPr>
        <w:t>doption years, including economically worse years. Controlling for the crisis years does not find contrary results to the presented ‘early’ evidence in prior research</w:t>
      </w:r>
      <w:r w:rsidR="007152B7">
        <w:rPr>
          <w:rFonts w:ascii="Times New Roman" w:hAnsi="Times New Roman" w:cs="Times New Roman"/>
        </w:rPr>
        <w:t>.</w:t>
      </w:r>
      <w:r w:rsidR="000C6728">
        <w:rPr>
          <w:rFonts w:ascii="Times New Roman" w:hAnsi="Times New Roman" w:cs="Times New Roman"/>
        </w:rPr>
        <w:t xml:space="preserve"> </w:t>
      </w:r>
    </w:p>
    <w:p w:rsidR="000C6728" w:rsidRDefault="000C6728" w:rsidP="00396588">
      <w:pPr>
        <w:spacing w:line="360" w:lineRule="auto"/>
        <w:contextualSpacing/>
        <w:rPr>
          <w:rFonts w:ascii="Times New Roman" w:hAnsi="Times New Roman" w:cs="Times New Roman"/>
        </w:rPr>
      </w:pPr>
      <w:r>
        <w:rPr>
          <w:rFonts w:ascii="Times New Roman" w:hAnsi="Times New Roman" w:cs="Times New Roman"/>
        </w:rPr>
        <w:tab/>
        <w:t>Also, I find significant supporting evidence for th</w:t>
      </w:r>
      <w:r w:rsidR="001B21AB">
        <w:rPr>
          <w:rFonts w:ascii="Times New Roman" w:hAnsi="Times New Roman" w:cs="Times New Roman"/>
        </w:rPr>
        <w:t>is</w:t>
      </w:r>
      <w:r>
        <w:rPr>
          <w:rFonts w:ascii="Times New Roman" w:hAnsi="Times New Roman" w:cs="Times New Roman"/>
        </w:rPr>
        <w:t xml:space="preserve"> conclusion of the cost of equity capital. I find a significant reduction in the bid-ask spread attributable to mandatory adoption of IFRS, which is a popular p</w:t>
      </w:r>
      <w:r w:rsidR="007152B7">
        <w:rPr>
          <w:rFonts w:ascii="Times New Roman" w:hAnsi="Times New Roman" w:cs="Times New Roman"/>
        </w:rPr>
        <w:t>roxy for information-asymmetry and market liquidity.</w:t>
      </w:r>
    </w:p>
    <w:p w:rsidR="000C6728" w:rsidRDefault="000C6728" w:rsidP="00396588">
      <w:pPr>
        <w:spacing w:line="360" w:lineRule="auto"/>
        <w:contextualSpacing/>
        <w:rPr>
          <w:rFonts w:ascii="Times New Roman" w:hAnsi="Times New Roman" w:cs="Times New Roman"/>
        </w:rPr>
      </w:pPr>
    </w:p>
    <w:p w:rsidR="000C6728" w:rsidRDefault="000C6728" w:rsidP="000C6728">
      <w:pPr>
        <w:spacing w:line="360" w:lineRule="auto"/>
        <w:contextualSpacing/>
        <w:jc w:val="center"/>
        <w:rPr>
          <w:rFonts w:ascii="Times New Roman" w:hAnsi="Times New Roman" w:cs="Times New Roman"/>
          <w:i/>
        </w:rPr>
      </w:pPr>
      <w:r>
        <w:rPr>
          <w:rFonts w:ascii="Times New Roman" w:hAnsi="Times New Roman" w:cs="Times New Roman"/>
          <w:i/>
        </w:rPr>
        <w:t xml:space="preserve">H2: Mandatory adoption of IFRS </w:t>
      </w:r>
      <w:r w:rsidR="00561BF5">
        <w:rPr>
          <w:rFonts w:ascii="Times New Roman" w:hAnsi="Times New Roman" w:cs="Times New Roman"/>
          <w:i/>
        </w:rPr>
        <w:t>has a negative relationship with the bid-ask spread.</w:t>
      </w:r>
    </w:p>
    <w:p w:rsidR="000C6728" w:rsidRDefault="000C6728" w:rsidP="00396588">
      <w:pPr>
        <w:spacing w:line="360" w:lineRule="auto"/>
        <w:contextualSpacing/>
        <w:rPr>
          <w:rFonts w:ascii="Times New Roman" w:hAnsi="Times New Roman" w:cs="Times New Roman"/>
        </w:rPr>
      </w:pPr>
    </w:p>
    <w:p w:rsidR="000C6728" w:rsidRDefault="000C6728" w:rsidP="00396588">
      <w:pPr>
        <w:spacing w:line="360" w:lineRule="auto"/>
        <w:contextualSpacing/>
        <w:rPr>
          <w:rFonts w:ascii="Times New Roman" w:hAnsi="Times New Roman" w:cs="Times New Roman"/>
        </w:rPr>
      </w:pPr>
      <w:r>
        <w:rPr>
          <w:rFonts w:ascii="Times New Roman" w:hAnsi="Times New Roman" w:cs="Times New Roman"/>
        </w:rPr>
        <w:t xml:space="preserve">According to disclosure theory, a reduction of information asymmetry is generally associated with a higher level of disclosure and consequently a lower cost of equity capital. </w:t>
      </w:r>
      <w:r w:rsidR="00333FFC">
        <w:rPr>
          <w:rFonts w:ascii="Times New Roman" w:hAnsi="Times New Roman" w:cs="Times New Roman"/>
        </w:rPr>
        <w:t xml:space="preserve">Accepting this hypothesis implies that it is likely, according to theory, that the cost of equity capital </w:t>
      </w:r>
      <w:r w:rsidR="00570E28">
        <w:rPr>
          <w:rFonts w:ascii="Times New Roman" w:hAnsi="Times New Roman" w:cs="Times New Roman"/>
        </w:rPr>
        <w:t>is reduced as well.</w:t>
      </w:r>
    </w:p>
    <w:p w:rsidR="00D009F8" w:rsidRDefault="00D009F8" w:rsidP="00396588">
      <w:pPr>
        <w:spacing w:line="360" w:lineRule="auto"/>
        <w:contextualSpacing/>
        <w:rPr>
          <w:rFonts w:ascii="Times New Roman" w:hAnsi="Times New Roman" w:cs="Times New Roman"/>
        </w:rPr>
      </w:pPr>
      <w:r>
        <w:rPr>
          <w:rFonts w:ascii="Times New Roman" w:hAnsi="Times New Roman" w:cs="Times New Roman"/>
        </w:rPr>
        <w:tab/>
      </w:r>
    </w:p>
    <w:p w:rsidR="00D009F8" w:rsidRPr="00D009F8" w:rsidRDefault="002E19BE" w:rsidP="002E19BE">
      <w:pPr>
        <w:spacing w:line="360" w:lineRule="auto"/>
        <w:contextualSpacing/>
        <w:rPr>
          <w:rFonts w:ascii="Times New Roman" w:hAnsi="Times New Roman" w:cs="Times New Roman"/>
          <w:b/>
        </w:rPr>
      </w:pPr>
      <w:r>
        <w:rPr>
          <w:rFonts w:ascii="Times New Roman" w:hAnsi="Times New Roman" w:cs="Times New Roman"/>
          <w:b/>
        </w:rPr>
        <w:t>7.2</w:t>
      </w:r>
      <w:r>
        <w:rPr>
          <w:rFonts w:ascii="Times New Roman" w:hAnsi="Times New Roman" w:cs="Times New Roman"/>
          <w:b/>
        </w:rPr>
        <w:tab/>
      </w:r>
      <w:r w:rsidR="002A7526">
        <w:rPr>
          <w:rFonts w:ascii="Times New Roman" w:hAnsi="Times New Roman" w:cs="Times New Roman"/>
          <w:b/>
        </w:rPr>
        <w:t>Caveats r</w:t>
      </w:r>
      <w:r w:rsidR="00D009F8" w:rsidRPr="00D009F8">
        <w:rPr>
          <w:rFonts w:ascii="Times New Roman" w:hAnsi="Times New Roman" w:cs="Times New Roman"/>
          <w:b/>
        </w:rPr>
        <w:t>ecommendation</w:t>
      </w:r>
      <w:r w:rsidR="002A7526">
        <w:rPr>
          <w:rFonts w:ascii="Times New Roman" w:hAnsi="Times New Roman" w:cs="Times New Roman"/>
          <w:b/>
        </w:rPr>
        <w:t>s</w:t>
      </w:r>
      <w:r w:rsidR="00D009F8" w:rsidRPr="00D009F8">
        <w:rPr>
          <w:rFonts w:ascii="Times New Roman" w:hAnsi="Times New Roman" w:cs="Times New Roman"/>
          <w:b/>
        </w:rPr>
        <w:t xml:space="preserve"> for further research</w:t>
      </w:r>
    </w:p>
    <w:p w:rsidR="00D009F8" w:rsidRDefault="00D009F8" w:rsidP="002E19BE">
      <w:pPr>
        <w:spacing w:line="360" w:lineRule="auto"/>
        <w:ind w:firstLine="708"/>
        <w:contextualSpacing/>
        <w:rPr>
          <w:rFonts w:ascii="Times New Roman" w:hAnsi="Times New Roman" w:cs="Times New Roman"/>
        </w:rPr>
      </w:pPr>
      <w:r>
        <w:rPr>
          <w:rFonts w:ascii="Times New Roman" w:hAnsi="Times New Roman" w:cs="Times New Roman"/>
        </w:rPr>
        <w:t xml:space="preserve">It is important to note that these results </w:t>
      </w:r>
      <w:r w:rsidRPr="00906340">
        <w:rPr>
          <w:rFonts w:ascii="Times New Roman" w:hAnsi="Times New Roman" w:cs="Times New Roman"/>
          <w:i/>
        </w:rPr>
        <w:t>may</w:t>
      </w:r>
      <w:r>
        <w:rPr>
          <w:rFonts w:ascii="Times New Roman" w:hAnsi="Times New Roman" w:cs="Times New Roman"/>
        </w:rPr>
        <w:t xml:space="preserve"> be an indication that the quality of disclosure in the Netherlands has increased due to mandatory adoption of IFRS. However, as prior research suggests, it also possible that the positive cost of equity capital effects are the result of increased comparability.</w:t>
      </w:r>
      <w:r w:rsidR="00363855">
        <w:rPr>
          <w:rFonts w:ascii="Times New Roman" w:hAnsi="Times New Roman" w:cs="Times New Roman"/>
        </w:rPr>
        <w:t xml:space="preserve"> </w:t>
      </w:r>
      <w:r>
        <w:rPr>
          <w:rFonts w:ascii="Times New Roman" w:hAnsi="Times New Roman" w:cs="Times New Roman"/>
        </w:rPr>
        <w:t>Whether or not this is the case, or that the reduction is caused by both comparability and increased disclosure and to which extent is not covered by this thesis and is a recommendation for further research.</w:t>
      </w:r>
    </w:p>
    <w:p w:rsidR="00D009F8" w:rsidRDefault="00363855" w:rsidP="00396588">
      <w:pPr>
        <w:spacing w:line="360" w:lineRule="auto"/>
        <w:contextualSpacing/>
        <w:rPr>
          <w:rFonts w:ascii="Times New Roman" w:hAnsi="Times New Roman" w:cs="Times New Roman"/>
        </w:rPr>
      </w:pPr>
      <w:r>
        <w:rPr>
          <w:rFonts w:ascii="Times New Roman" w:hAnsi="Times New Roman" w:cs="Times New Roman"/>
        </w:rPr>
        <w:tab/>
        <w:t xml:space="preserve">An important caveat to consider in this thesis is that cost of equity capital is estimated by one single method. Using alternative estimation models could result in different conclusions. Furthermore, the research design does not address possible bias issues in the cost of equity capital estimate. There are methods like the ones of </w:t>
      </w:r>
      <w:proofErr w:type="spellStart"/>
      <w:r>
        <w:rPr>
          <w:rFonts w:ascii="Times New Roman" w:hAnsi="Times New Roman" w:cs="Times New Roman"/>
        </w:rPr>
        <w:t>Guay</w:t>
      </w:r>
      <w:proofErr w:type="spellEnd"/>
      <w:r>
        <w:rPr>
          <w:rFonts w:ascii="Times New Roman" w:hAnsi="Times New Roman" w:cs="Times New Roman"/>
        </w:rPr>
        <w:t xml:space="preserve"> et al. (2011) and Hou et al. (2011) that attempt to deal with these biases</w:t>
      </w:r>
      <w:r w:rsidR="004C2E02">
        <w:rPr>
          <w:rFonts w:ascii="Times New Roman" w:hAnsi="Times New Roman" w:cs="Times New Roman"/>
        </w:rPr>
        <w:t xml:space="preserve">, and could be beneficial for further research. These methods have not been used due to the limited sample size of Dutch listed firms. </w:t>
      </w:r>
    </w:p>
    <w:p w:rsidR="004C2E02" w:rsidRDefault="004C2E02" w:rsidP="00396588">
      <w:pPr>
        <w:spacing w:line="360" w:lineRule="auto"/>
        <w:contextualSpacing/>
        <w:rPr>
          <w:rFonts w:ascii="Times New Roman" w:hAnsi="Times New Roman" w:cs="Times New Roman"/>
        </w:rPr>
      </w:pPr>
      <w:r>
        <w:rPr>
          <w:rFonts w:ascii="Times New Roman" w:hAnsi="Times New Roman" w:cs="Times New Roman"/>
        </w:rPr>
        <w:lastRenderedPageBreak/>
        <w:tab/>
      </w:r>
      <w:r w:rsidR="002A7526">
        <w:rPr>
          <w:rFonts w:ascii="Times New Roman" w:hAnsi="Times New Roman" w:cs="Times New Roman"/>
        </w:rPr>
        <w:t>Another limitation is that</w:t>
      </w:r>
      <w:r w:rsidR="00A41626">
        <w:rPr>
          <w:rFonts w:ascii="Times New Roman" w:hAnsi="Times New Roman" w:cs="Times New Roman"/>
        </w:rPr>
        <w:t xml:space="preserve"> the research design does not </w:t>
      </w:r>
      <w:r w:rsidR="002A7526">
        <w:rPr>
          <w:rFonts w:ascii="Times New Roman" w:hAnsi="Times New Roman" w:cs="Times New Roman"/>
        </w:rPr>
        <w:t xml:space="preserve">control for industry type, although this has been a reoccurring control variable in prior research. </w:t>
      </w:r>
      <w:r w:rsidR="00A72215">
        <w:rPr>
          <w:rFonts w:ascii="Times New Roman" w:hAnsi="Times New Roman" w:cs="Times New Roman"/>
        </w:rPr>
        <w:t xml:space="preserve">Dividing 46 companies is multiple industries </w:t>
      </w:r>
      <w:proofErr w:type="gramStart"/>
      <w:r w:rsidR="00A72215">
        <w:rPr>
          <w:rFonts w:ascii="Times New Roman" w:hAnsi="Times New Roman" w:cs="Times New Roman"/>
        </w:rPr>
        <w:t>is</w:t>
      </w:r>
      <w:proofErr w:type="gramEnd"/>
      <w:r w:rsidR="00A72215">
        <w:rPr>
          <w:rFonts w:ascii="Times New Roman" w:hAnsi="Times New Roman" w:cs="Times New Roman"/>
        </w:rPr>
        <w:t xml:space="preserve"> not likely to show significant results in regression for this variable. However, for larger (international) samples, it may be an important variable to consider.</w:t>
      </w:r>
    </w:p>
    <w:p w:rsidR="00082BF3" w:rsidRDefault="00082BF3" w:rsidP="00396588">
      <w:pPr>
        <w:spacing w:line="360" w:lineRule="auto"/>
        <w:contextualSpacing/>
        <w:rPr>
          <w:rFonts w:ascii="Times New Roman" w:hAnsi="Times New Roman" w:cs="Times New Roman"/>
        </w:rPr>
      </w:pPr>
      <w:r>
        <w:rPr>
          <w:rFonts w:ascii="Times New Roman" w:hAnsi="Times New Roman" w:cs="Times New Roman"/>
        </w:rPr>
        <w:tab/>
      </w:r>
      <w:r w:rsidR="005F15AD">
        <w:rPr>
          <w:rFonts w:ascii="Times New Roman" w:hAnsi="Times New Roman" w:cs="Times New Roman"/>
        </w:rPr>
        <w:t>T</w:t>
      </w:r>
      <w:r>
        <w:rPr>
          <w:rFonts w:ascii="Times New Roman" w:hAnsi="Times New Roman" w:cs="Times New Roman"/>
        </w:rPr>
        <w:t>he included dummy-variable for the crisis is a somewhat artificial way to control for economic worse years</w:t>
      </w:r>
      <w:r w:rsidR="00550427">
        <w:rPr>
          <w:rFonts w:ascii="Times New Roman" w:hAnsi="Times New Roman" w:cs="Times New Roman"/>
        </w:rPr>
        <w:t>.</w:t>
      </w:r>
      <w:r w:rsidR="005F15AD">
        <w:rPr>
          <w:rFonts w:ascii="Times New Roman" w:hAnsi="Times New Roman" w:cs="Times New Roman"/>
        </w:rPr>
        <w:t xml:space="preserve"> </w:t>
      </w:r>
      <w:r w:rsidR="00550427">
        <w:rPr>
          <w:rFonts w:ascii="Times New Roman" w:hAnsi="Times New Roman" w:cs="Times New Roman"/>
        </w:rPr>
        <w:t>H</w:t>
      </w:r>
      <w:r w:rsidR="005F15AD">
        <w:rPr>
          <w:rFonts w:ascii="Times New Roman" w:hAnsi="Times New Roman" w:cs="Times New Roman"/>
        </w:rPr>
        <w:t>owever</w:t>
      </w:r>
      <w:r>
        <w:rPr>
          <w:rFonts w:ascii="Times New Roman" w:hAnsi="Times New Roman" w:cs="Times New Roman"/>
        </w:rPr>
        <w:t xml:space="preserve"> it does show the expected relationships in the regression analys</w:t>
      </w:r>
      <w:r w:rsidR="00782A5E">
        <w:rPr>
          <w:rFonts w:ascii="Times New Roman" w:hAnsi="Times New Roman" w:cs="Times New Roman"/>
        </w:rPr>
        <w:t>e</w:t>
      </w:r>
      <w:r>
        <w:rPr>
          <w:rFonts w:ascii="Times New Roman" w:hAnsi="Times New Roman" w:cs="Times New Roman"/>
        </w:rPr>
        <w:t>s. This crisis dummy covers three relatively similar years with respect to macro-economic</w:t>
      </w:r>
      <w:r w:rsidR="005530FE">
        <w:rPr>
          <w:rFonts w:ascii="Times New Roman" w:hAnsi="Times New Roman" w:cs="Times New Roman"/>
        </w:rPr>
        <w:t xml:space="preserve"> </w:t>
      </w:r>
      <w:r>
        <w:rPr>
          <w:rFonts w:ascii="Times New Roman" w:hAnsi="Times New Roman" w:cs="Times New Roman"/>
        </w:rPr>
        <w:t xml:space="preserve">developments. </w:t>
      </w:r>
      <w:r w:rsidR="002371A5">
        <w:rPr>
          <w:rFonts w:ascii="Times New Roman" w:hAnsi="Times New Roman" w:cs="Times New Roman"/>
        </w:rPr>
        <w:t>However, in the longer run this dummy variable may not be a good indicator for economically worse years.</w:t>
      </w:r>
      <w:r w:rsidR="005530FE">
        <w:rPr>
          <w:rFonts w:ascii="Times New Roman" w:hAnsi="Times New Roman" w:cs="Times New Roman"/>
        </w:rPr>
        <w:t xml:space="preserve"> Future research that incorporates a much larger period could possible benefit from a more specific year-to-year macro-economic dummy.</w:t>
      </w:r>
    </w:p>
    <w:p w:rsidR="00421F80" w:rsidRDefault="00421F80" w:rsidP="00396588">
      <w:pPr>
        <w:spacing w:line="360" w:lineRule="auto"/>
        <w:contextualSpacing/>
        <w:rPr>
          <w:rFonts w:ascii="Times New Roman" w:hAnsi="Times New Roman" w:cs="Times New Roman"/>
        </w:rPr>
      </w:pPr>
      <w:r>
        <w:rPr>
          <w:rFonts w:ascii="Times New Roman" w:hAnsi="Times New Roman" w:cs="Times New Roman"/>
        </w:rPr>
        <w:tab/>
      </w:r>
    </w:p>
    <w:p w:rsidR="000C6728" w:rsidRDefault="000C6728" w:rsidP="00396588">
      <w:pPr>
        <w:spacing w:line="360" w:lineRule="auto"/>
        <w:contextualSpacing/>
        <w:rPr>
          <w:rFonts w:ascii="Times New Roman" w:hAnsi="Times New Roman" w:cs="Times New Roman"/>
        </w:rPr>
      </w:pPr>
    </w:p>
    <w:p w:rsidR="005C204D" w:rsidRPr="005C204D" w:rsidRDefault="005C204D" w:rsidP="00396588">
      <w:pPr>
        <w:spacing w:line="360" w:lineRule="auto"/>
        <w:contextualSpacing/>
        <w:rPr>
          <w:rFonts w:ascii="Times New Roman" w:hAnsi="Times New Roman" w:cs="Times New Roman"/>
          <w:b/>
        </w:rPr>
      </w:pPr>
    </w:p>
    <w:p w:rsidR="000C6728" w:rsidRPr="00396588" w:rsidRDefault="000C6728" w:rsidP="00396588">
      <w:pPr>
        <w:spacing w:line="360" w:lineRule="auto"/>
        <w:contextualSpacing/>
        <w:rPr>
          <w:rFonts w:ascii="Times New Roman" w:hAnsi="Times New Roman" w:cs="Times New Roman"/>
        </w:rPr>
      </w:pPr>
    </w:p>
    <w:p w:rsidR="0080668A" w:rsidRPr="0080668A" w:rsidRDefault="0080668A" w:rsidP="00A458DD">
      <w:pPr>
        <w:spacing w:line="360" w:lineRule="auto"/>
        <w:contextualSpacing/>
        <w:rPr>
          <w:rFonts w:ascii="Times New Roman" w:hAnsi="Times New Roman" w:cs="Times New Roman"/>
          <w:b/>
        </w:rPr>
      </w:pPr>
      <w:r w:rsidRPr="0080668A">
        <w:rPr>
          <w:rFonts w:ascii="Times New Roman" w:hAnsi="Times New Roman" w:cs="Times New Roman"/>
          <w:b/>
        </w:rPr>
        <w:br w:type="page"/>
      </w:r>
    </w:p>
    <w:p w:rsidR="007A6C89" w:rsidRDefault="007A6C89" w:rsidP="007A6C89">
      <w:pPr>
        <w:rPr>
          <w:rFonts w:ascii="Times New Roman" w:hAnsi="Times New Roman" w:cs="Times New Roman"/>
          <w:b/>
        </w:rPr>
      </w:pPr>
      <w:r>
        <w:rPr>
          <w:rFonts w:ascii="Times New Roman" w:hAnsi="Times New Roman" w:cs="Times New Roman"/>
          <w:b/>
        </w:rPr>
        <w:lastRenderedPageBreak/>
        <w:t>Appendix I</w:t>
      </w:r>
      <w:r w:rsidRPr="00030B0B">
        <w:rPr>
          <w:rFonts w:ascii="Times New Roman" w:hAnsi="Times New Roman" w:cs="Times New Roman"/>
          <w:b/>
        </w:rPr>
        <w:t>:</w:t>
      </w:r>
      <w:r>
        <w:rPr>
          <w:rFonts w:ascii="Times New Roman" w:hAnsi="Times New Roman" w:cs="Times New Roman"/>
          <w:b/>
        </w:rPr>
        <w:tab/>
        <w:t>Overview of prior empirical research on mandatory adoption of IFRS</w:t>
      </w:r>
    </w:p>
    <w:tbl>
      <w:tblPr>
        <w:tblStyle w:val="LightShading"/>
        <w:tblW w:w="10611" w:type="dxa"/>
        <w:jc w:val="center"/>
        <w:tblInd w:w="-1118" w:type="dxa"/>
        <w:tblLook w:val="04A0"/>
      </w:tblPr>
      <w:tblGrid>
        <w:gridCol w:w="1746"/>
        <w:gridCol w:w="1695"/>
        <w:gridCol w:w="1931"/>
        <w:gridCol w:w="1662"/>
        <w:gridCol w:w="1746"/>
        <w:gridCol w:w="1831"/>
      </w:tblGrid>
      <w:tr w:rsidR="00167554" w:rsidRPr="0040487E" w:rsidTr="000F6AED">
        <w:trPr>
          <w:cnfStyle w:val="100000000000"/>
          <w:jc w:val="center"/>
        </w:trPr>
        <w:tc>
          <w:tcPr>
            <w:cnfStyle w:val="001000000000"/>
            <w:tcW w:w="1746" w:type="dxa"/>
          </w:tcPr>
          <w:p w:rsidR="00167554" w:rsidRPr="00FE04FC" w:rsidRDefault="00167554" w:rsidP="006D12B3">
            <w:pPr>
              <w:rPr>
                <w:rFonts w:ascii="Times New Roman" w:hAnsi="Times New Roman" w:cs="Times New Roman"/>
                <w:b w:val="0"/>
                <w:sz w:val="18"/>
                <w:szCs w:val="18"/>
              </w:rPr>
            </w:pPr>
            <w:r w:rsidRPr="00FE04FC">
              <w:rPr>
                <w:rFonts w:ascii="Times New Roman" w:hAnsi="Times New Roman" w:cs="Times New Roman"/>
                <w:b w:val="0"/>
                <w:sz w:val="18"/>
                <w:szCs w:val="18"/>
              </w:rPr>
              <w:t>Author</w:t>
            </w:r>
          </w:p>
        </w:tc>
        <w:tc>
          <w:tcPr>
            <w:tcW w:w="1695" w:type="dxa"/>
          </w:tcPr>
          <w:p w:rsidR="00167554" w:rsidRPr="00FE04FC" w:rsidRDefault="00167554" w:rsidP="006D12B3">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Sample</w:t>
            </w:r>
          </w:p>
        </w:tc>
        <w:tc>
          <w:tcPr>
            <w:tcW w:w="1931" w:type="dxa"/>
          </w:tcPr>
          <w:p w:rsidR="00167554" w:rsidRPr="00FE04FC" w:rsidRDefault="00167554" w:rsidP="006D12B3">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Dependent variables</w:t>
            </w:r>
          </w:p>
        </w:tc>
        <w:tc>
          <w:tcPr>
            <w:tcW w:w="1662" w:type="dxa"/>
          </w:tcPr>
          <w:p w:rsidR="00167554" w:rsidRPr="00FE04FC" w:rsidRDefault="00167554" w:rsidP="006D12B3">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IFRS Variables</w:t>
            </w:r>
          </w:p>
        </w:tc>
        <w:tc>
          <w:tcPr>
            <w:tcW w:w="1746" w:type="dxa"/>
          </w:tcPr>
          <w:p w:rsidR="00167554" w:rsidRPr="00FE04FC" w:rsidRDefault="00167554" w:rsidP="006D12B3">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Control Variables</w:t>
            </w:r>
          </w:p>
        </w:tc>
        <w:tc>
          <w:tcPr>
            <w:tcW w:w="1831" w:type="dxa"/>
          </w:tcPr>
          <w:p w:rsidR="00167554" w:rsidRPr="00FE04FC" w:rsidRDefault="00167554" w:rsidP="006D12B3">
            <w:pPr>
              <w:cnfStyle w:val="100000000000"/>
              <w:rPr>
                <w:rFonts w:ascii="Times New Roman" w:hAnsi="Times New Roman" w:cs="Times New Roman"/>
                <w:sz w:val="18"/>
                <w:szCs w:val="18"/>
              </w:rPr>
            </w:pPr>
            <w:r w:rsidRPr="00167554">
              <w:rPr>
                <w:rFonts w:ascii="Times New Roman" w:hAnsi="Times New Roman" w:cs="Times New Roman"/>
                <w:b w:val="0"/>
                <w:sz w:val="18"/>
                <w:szCs w:val="18"/>
              </w:rPr>
              <w:t>R</w:t>
            </w:r>
            <w:r>
              <w:rPr>
                <w:rFonts w:ascii="Times New Roman" w:hAnsi="Times New Roman" w:cs="Times New Roman"/>
                <w:b w:val="0"/>
                <w:sz w:val="18"/>
                <w:szCs w:val="18"/>
              </w:rPr>
              <w:t>e</w:t>
            </w:r>
            <w:r w:rsidRPr="00167554">
              <w:rPr>
                <w:rFonts w:ascii="Times New Roman" w:hAnsi="Times New Roman" w:cs="Times New Roman"/>
                <w:b w:val="0"/>
                <w:sz w:val="18"/>
                <w:szCs w:val="18"/>
              </w:rPr>
              <w:t>sults</w:t>
            </w:r>
          </w:p>
        </w:tc>
      </w:tr>
      <w:tr w:rsidR="00167554" w:rsidRPr="005F104C" w:rsidTr="000F6AED">
        <w:trPr>
          <w:cnfStyle w:val="000000100000"/>
          <w:jc w:val="center"/>
        </w:trPr>
        <w:tc>
          <w:tcPr>
            <w:cnfStyle w:val="001000000000"/>
            <w:tcW w:w="1746" w:type="dxa"/>
          </w:tcPr>
          <w:p w:rsidR="00167554" w:rsidRPr="00863528" w:rsidRDefault="00167554" w:rsidP="006D12B3">
            <w:pPr>
              <w:rPr>
                <w:rFonts w:ascii="Times New Roman" w:hAnsi="Times New Roman" w:cs="Times New Roman"/>
                <w:b w:val="0"/>
                <w:sz w:val="18"/>
                <w:szCs w:val="18"/>
              </w:rPr>
            </w:pPr>
            <w:r w:rsidRPr="00863528">
              <w:rPr>
                <w:rFonts w:ascii="Times New Roman" w:hAnsi="Times New Roman" w:cs="Times New Roman"/>
                <w:b w:val="0"/>
                <w:sz w:val="18"/>
                <w:szCs w:val="18"/>
              </w:rPr>
              <w:t xml:space="preserve">Hail and </w:t>
            </w:r>
            <w:proofErr w:type="spellStart"/>
            <w:r w:rsidRPr="00863528">
              <w:rPr>
                <w:rFonts w:ascii="Times New Roman" w:hAnsi="Times New Roman" w:cs="Times New Roman"/>
                <w:b w:val="0"/>
                <w:sz w:val="18"/>
                <w:szCs w:val="18"/>
              </w:rPr>
              <w:t>Leuz</w:t>
            </w:r>
            <w:proofErr w:type="spellEnd"/>
            <w:r w:rsidRPr="00863528">
              <w:rPr>
                <w:rFonts w:ascii="Times New Roman" w:hAnsi="Times New Roman" w:cs="Times New Roman"/>
                <w:b w:val="0"/>
                <w:sz w:val="18"/>
                <w:szCs w:val="18"/>
              </w:rPr>
              <w:t xml:space="preserve"> (2007)</w:t>
            </w:r>
          </w:p>
          <w:p w:rsidR="00167554" w:rsidRPr="00863528" w:rsidRDefault="00167554" w:rsidP="006D12B3">
            <w:pPr>
              <w:rPr>
                <w:rFonts w:ascii="Times New Roman" w:hAnsi="Times New Roman" w:cs="Times New Roman"/>
                <w:b w:val="0"/>
                <w:sz w:val="18"/>
                <w:szCs w:val="18"/>
              </w:rPr>
            </w:pPr>
          </w:p>
          <w:p w:rsidR="00167554" w:rsidRPr="00863528" w:rsidRDefault="00167554" w:rsidP="006D12B3">
            <w:pPr>
              <w:rPr>
                <w:rFonts w:ascii="Times New Roman" w:hAnsi="Times New Roman" w:cs="Times New Roman"/>
                <w:b w:val="0"/>
                <w:sz w:val="18"/>
                <w:szCs w:val="18"/>
              </w:rPr>
            </w:pPr>
            <w:r w:rsidRPr="00863528">
              <w:rPr>
                <w:rFonts w:ascii="Times New Roman" w:hAnsi="Times New Roman" w:cs="Times New Roman"/>
                <w:b w:val="0"/>
                <w:sz w:val="18"/>
                <w:szCs w:val="18"/>
              </w:rPr>
              <w:t>“Capital Market Effects of Mandatory IFRS Reporting in the EU:</w:t>
            </w:r>
          </w:p>
          <w:p w:rsidR="00167554" w:rsidRPr="00FE04FC" w:rsidRDefault="00167554" w:rsidP="006D12B3">
            <w:pPr>
              <w:rPr>
                <w:rFonts w:ascii="Times New Roman" w:hAnsi="Times New Roman" w:cs="Times New Roman"/>
                <w:sz w:val="18"/>
                <w:szCs w:val="18"/>
              </w:rPr>
            </w:pPr>
            <w:r w:rsidRPr="00863528">
              <w:rPr>
                <w:rFonts w:ascii="Times New Roman" w:hAnsi="Times New Roman" w:cs="Times New Roman"/>
                <w:b w:val="0"/>
                <w:sz w:val="18"/>
                <w:szCs w:val="18"/>
              </w:rPr>
              <w:t>Empirical Evidence”</w:t>
            </w:r>
          </w:p>
        </w:tc>
        <w:tc>
          <w:tcPr>
            <w:tcW w:w="1695" w:type="dxa"/>
          </w:tcPr>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21,656 observations from 5,683 EU firms</w:t>
            </w:r>
          </w:p>
          <w:p w:rsidR="00167554" w:rsidRPr="00FE04FC" w:rsidRDefault="00167554" w:rsidP="006D12B3">
            <w:pPr>
              <w:cnfStyle w:val="000000100000"/>
              <w:rPr>
                <w:rFonts w:ascii="Times New Roman" w:hAnsi="Times New Roman" w:cs="Times New Roman"/>
                <w:sz w:val="18"/>
                <w:szCs w:val="18"/>
              </w:rPr>
            </w:pP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Benchmark sample:</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82,943 firm years from 21,710 firms of non-IFRS adoption countries</w:t>
            </w:r>
          </w:p>
          <w:p w:rsidR="00167554" w:rsidRPr="00FE04FC" w:rsidRDefault="00167554" w:rsidP="006D12B3">
            <w:pPr>
              <w:cnfStyle w:val="000000100000"/>
              <w:rPr>
                <w:rFonts w:ascii="Times New Roman" w:hAnsi="Times New Roman" w:cs="Times New Roman"/>
                <w:sz w:val="18"/>
                <w:szCs w:val="18"/>
              </w:rPr>
            </w:pP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Period:</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2001-2005</w:t>
            </w:r>
          </w:p>
          <w:p w:rsidR="00167554" w:rsidRPr="00FE04FC" w:rsidRDefault="00167554" w:rsidP="006D12B3">
            <w:pPr>
              <w:cnfStyle w:val="000000100000"/>
              <w:rPr>
                <w:rFonts w:ascii="Times New Roman" w:hAnsi="Times New Roman" w:cs="Times New Roman"/>
                <w:sz w:val="18"/>
                <w:szCs w:val="18"/>
              </w:rPr>
            </w:pPr>
          </w:p>
        </w:tc>
        <w:tc>
          <w:tcPr>
            <w:tcW w:w="1931" w:type="dxa"/>
          </w:tcPr>
          <w:p w:rsidR="00167554" w:rsidRPr="00FE04FC" w:rsidRDefault="00167554" w:rsidP="006D12B3">
            <w:pPr>
              <w:cnfStyle w:val="000000100000"/>
              <w:rPr>
                <w:rFonts w:ascii="Times New Roman" w:hAnsi="Times New Roman" w:cs="Times New Roman"/>
                <w:sz w:val="18"/>
                <w:szCs w:val="18"/>
                <w:u w:val="single"/>
              </w:rPr>
            </w:pPr>
            <w:r w:rsidRPr="00FE04FC">
              <w:rPr>
                <w:rFonts w:ascii="Times New Roman" w:hAnsi="Times New Roman" w:cs="Times New Roman"/>
                <w:sz w:val="18"/>
                <w:szCs w:val="18"/>
                <w:u w:val="single"/>
              </w:rPr>
              <w:t>Cost of equity capital</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Claus and Thomas (2001)</w:t>
            </w:r>
          </w:p>
          <w:p w:rsidR="00167554" w:rsidRPr="00FE04FC" w:rsidRDefault="00167554" w:rsidP="006D12B3">
            <w:pPr>
              <w:cnfStyle w:val="000000100000"/>
              <w:rPr>
                <w:rFonts w:ascii="Times New Roman" w:hAnsi="Times New Roman" w:cs="Times New Roman"/>
                <w:sz w:val="18"/>
                <w:szCs w:val="18"/>
              </w:rPr>
            </w:pPr>
            <w:proofErr w:type="spellStart"/>
            <w:r w:rsidRPr="00FE04FC">
              <w:rPr>
                <w:rFonts w:ascii="Times New Roman" w:hAnsi="Times New Roman" w:cs="Times New Roman"/>
                <w:sz w:val="18"/>
                <w:szCs w:val="18"/>
              </w:rPr>
              <w:t>Gebhardt</w:t>
            </w:r>
            <w:proofErr w:type="spellEnd"/>
            <w:r w:rsidRPr="00FE04FC">
              <w:rPr>
                <w:rFonts w:ascii="Times New Roman" w:hAnsi="Times New Roman" w:cs="Times New Roman"/>
                <w:sz w:val="18"/>
                <w:szCs w:val="18"/>
              </w:rPr>
              <w:t xml:space="preserve">, Lee, </w:t>
            </w:r>
            <w:proofErr w:type="spellStart"/>
            <w:r w:rsidRPr="00FE04FC">
              <w:rPr>
                <w:rFonts w:ascii="Times New Roman" w:hAnsi="Times New Roman" w:cs="Times New Roman"/>
                <w:sz w:val="18"/>
                <w:szCs w:val="18"/>
              </w:rPr>
              <w:t>Swaminathan</w:t>
            </w:r>
            <w:proofErr w:type="spellEnd"/>
            <w:r w:rsidRPr="00FE04FC">
              <w:rPr>
                <w:rFonts w:ascii="Times New Roman" w:hAnsi="Times New Roman" w:cs="Times New Roman"/>
                <w:sz w:val="18"/>
                <w:szCs w:val="18"/>
              </w:rPr>
              <w:t xml:space="preserve"> (2001)</w:t>
            </w:r>
          </w:p>
          <w:p w:rsidR="00167554" w:rsidRPr="00FE04FC" w:rsidRDefault="00167554" w:rsidP="006D12B3">
            <w:pPr>
              <w:cnfStyle w:val="000000100000"/>
              <w:rPr>
                <w:rFonts w:ascii="Times New Roman" w:hAnsi="Times New Roman" w:cs="Times New Roman"/>
                <w:sz w:val="18"/>
                <w:szCs w:val="18"/>
              </w:rPr>
            </w:pPr>
            <w:proofErr w:type="spellStart"/>
            <w:r w:rsidRPr="00FE04FC">
              <w:rPr>
                <w:rFonts w:ascii="Times New Roman" w:hAnsi="Times New Roman" w:cs="Times New Roman"/>
                <w:sz w:val="18"/>
                <w:szCs w:val="18"/>
              </w:rPr>
              <w:t>Ohlson</w:t>
            </w:r>
            <w:proofErr w:type="spellEnd"/>
            <w:r w:rsidRPr="00FE04FC">
              <w:rPr>
                <w:rFonts w:ascii="Times New Roman" w:hAnsi="Times New Roman" w:cs="Times New Roman"/>
                <w:sz w:val="18"/>
                <w:szCs w:val="18"/>
              </w:rPr>
              <w:t xml:space="preserve"> and </w:t>
            </w:r>
            <w:proofErr w:type="spellStart"/>
            <w:r w:rsidRPr="00FE04FC">
              <w:rPr>
                <w:rFonts w:ascii="Times New Roman" w:hAnsi="Times New Roman" w:cs="Times New Roman"/>
                <w:sz w:val="18"/>
                <w:szCs w:val="18"/>
              </w:rPr>
              <w:t>Juettner-Nauroth</w:t>
            </w:r>
            <w:proofErr w:type="spellEnd"/>
            <w:r w:rsidRPr="00FE04FC">
              <w:rPr>
                <w:rFonts w:ascii="Times New Roman" w:hAnsi="Times New Roman" w:cs="Times New Roman"/>
                <w:sz w:val="18"/>
                <w:szCs w:val="18"/>
              </w:rPr>
              <w:t xml:space="preserve"> (2005)</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Easton (2004)</w:t>
            </w:r>
          </w:p>
          <w:p w:rsidR="00167554" w:rsidRPr="00FE04FC" w:rsidRDefault="00167554" w:rsidP="006D12B3">
            <w:pPr>
              <w:cnfStyle w:val="000000100000"/>
              <w:rPr>
                <w:rFonts w:ascii="Times New Roman" w:hAnsi="Times New Roman" w:cs="Times New Roman"/>
                <w:sz w:val="18"/>
                <w:szCs w:val="18"/>
              </w:rPr>
            </w:pPr>
          </w:p>
          <w:p w:rsidR="00167554" w:rsidRPr="00FE04FC" w:rsidRDefault="00167554" w:rsidP="006D12B3">
            <w:pPr>
              <w:cnfStyle w:val="000000100000"/>
              <w:rPr>
                <w:rFonts w:ascii="Times New Roman" w:hAnsi="Times New Roman" w:cs="Times New Roman"/>
                <w:sz w:val="18"/>
                <w:szCs w:val="18"/>
                <w:u w:val="single"/>
              </w:rPr>
            </w:pPr>
            <w:r w:rsidRPr="00FE04FC">
              <w:rPr>
                <w:rFonts w:ascii="Times New Roman" w:hAnsi="Times New Roman" w:cs="Times New Roman"/>
                <w:sz w:val="18"/>
                <w:szCs w:val="18"/>
                <w:u w:val="single"/>
              </w:rPr>
              <w:t>Market liquidity proxies</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Bid-ask spread</w:t>
            </w:r>
          </w:p>
          <w:p w:rsidR="00167554" w:rsidRPr="00FE04FC" w:rsidRDefault="00167554" w:rsidP="006D12B3">
            <w:pPr>
              <w:cnfStyle w:val="000000100000"/>
              <w:rPr>
                <w:rFonts w:ascii="Times New Roman" w:hAnsi="Times New Roman" w:cs="Times New Roman"/>
                <w:sz w:val="18"/>
                <w:szCs w:val="18"/>
              </w:rPr>
            </w:pPr>
            <w:proofErr w:type="spellStart"/>
            <w:r w:rsidRPr="00FE04FC">
              <w:rPr>
                <w:rFonts w:ascii="Times New Roman" w:hAnsi="Times New Roman" w:cs="Times New Roman"/>
                <w:sz w:val="18"/>
                <w:szCs w:val="18"/>
              </w:rPr>
              <w:t>Amihud’s</w:t>
            </w:r>
            <w:proofErr w:type="spellEnd"/>
            <w:r w:rsidRPr="00FE04FC">
              <w:rPr>
                <w:rFonts w:ascii="Times New Roman" w:hAnsi="Times New Roman" w:cs="Times New Roman"/>
                <w:sz w:val="18"/>
                <w:szCs w:val="18"/>
              </w:rPr>
              <w:t xml:space="preserve"> illiquidity measure</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Proportion of zero return days</w:t>
            </w:r>
          </w:p>
        </w:tc>
        <w:tc>
          <w:tcPr>
            <w:tcW w:w="1662" w:type="dxa"/>
          </w:tcPr>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Voluntary IFRS</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Post-EFRAG IFRS</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Mandatory IFRS</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Interaction term</w:t>
            </w:r>
          </w:p>
        </w:tc>
        <w:tc>
          <w:tcPr>
            <w:tcW w:w="1746" w:type="dxa"/>
          </w:tcPr>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Risk-free rate</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Firm size</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Financial leverage</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Forecast bias</w:t>
            </w:r>
          </w:p>
          <w:p w:rsidR="00167554" w:rsidRPr="00FE04FC" w:rsidRDefault="00167554" w:rsidP="006D12B3">
            <w:pPr>
              <w:cnfStyle w:val="000000100000"/>
              <w:rPr>
                <w:rFonts w:ascii="Times New Roman" w:hAnsi="Times New Roman" w:cs="Times New Roman"/>
                <w:sz w:val="18"/>
                <w:szCs w:val="18"/>
              </w:rPr>
            </w:pPr>
          </w:p>
          <w:p w:rsidR="00167554" w:rsidRPr="00FE04FC" w:rsidRDefault="00167554" w:rsidP="006D12B3">
            <w:pPr>
              <w:cnfStyle w:val="000000100000"/>
              <w:rPr>
                <w:rFonts w:ascii="Times New Roman" w:hAnsi="Times New Roman" w:cs="Times New Roman"/>
                <w:sz w:val="18"/>
                <w:szCs w:val="18"/>
              </w:rPr>
            </w:pPr>
          </w:p>
          <w:p w:rsidR="00167554" w:rsidRPr="00FE04FC" w:rsidRDefault="00167554" w:rsidP="006D12B3">
            <w:pPr>
              <w:cnfStyle w:val="000000100000"/>
              <w:rPr>
                <w:rFonts w:ascii="Times New Roman" w:hAnsi="Times New Roman" w:cs="Times New Roman"/>
                <w:sz w:val="18"/>
                <w:szCs w:val="18"/>
              </w:rPr>
            </w:pPr>
          </w:p>
          <w:p w:rsidR="00167554" w:rsidRDefault="00167554" w:rsidP="006D12B3">
            <w:pPr>
              <w:cnfStyle w:val="000000100000"/>
              <w:rPr>
                <w:rFonts w:ascii="Times New Roman" w:hAnsi="Times New Roman" w:cs="Times New Roman"/>
                <w:sz w:val="18"/>
                <w:szCs w:val="18"/>
              </w:rPr>
            </w:pP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Firm size</w:t>
            </w:r>
          </w:p>
          <w:p w:rsidR="00167554" w:rsidRPr="00FE04FC" w:rsidRDefault="00167554" w:rsidP="006D12B3">
            <w:pPr>
              <w:cnfStyle w:val="0000001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167554" w:rsidRPr="00FE04FC" w:rsidRDefault="00167554" w:rsidP="006D12B3">
            <w:pPr>
              <w:cnfStyle w:val="000000100000"/>
              <w:rPr>
                <w:rFonts w:ascii="Times New Roman" w:hAnsi="Times New Roman" w:cs="Times New Roman"/>
                <w:b/>
                <w:sz w:val="18"/>
                <w:szCs w:val="18"/>
              </w:rPr>
            </w:pPr>
            <w:r>
              <w:rPr>
                <w:rFonts w:ascii="Times New Roman" w:hAnsi="Times New Roman" w:cs="Times New Roman"/>
                <w:sz w:val="18"/>
                <w:szCs w:val="18"/>
              </w:rPr>
              <w:t>F</w:t>
            </w:r>
            <w:r w:rsidRPr="00FE04FC">
              <w:rPr>
                <w:rFonts w:ascii="Times New Roman" w:hAnsi="Times New Roman" w:cs="Times New Roman"/>
                <w:sz w:val="18"/>
                <w:szCs w:val="18"/>
              </w:rPr>
              <w:t>orecast bias</w:t>
            </w:r>
          </w:p>
        </w:tc>
        <w:tc>
          <w:tcPr>
            <w:tcW w:w="1831" w:type="dxa"/>
          </w:tcPr>
          <w:p w:rsidR="000F6AED" w:rsidRDefault="000F6AED" w:rsidP="000F6AED">
            <w:pPr>
              <w:cnfStyle w:val="000000100000"/>
              <w:rPr>
                <w:rFonts w:ascii="Times New Roman" w:hAnsi="Times New Roman" w:cs="Times New Roman"/>
                <w:sz w:val="18"/>
                <w:szCs w:val="18"/>
                <w:u w:val="single"/>
              </w:rPr>
            </w:pPr>
            <w:r w:rsidRPr="00FE04FC">
              <w:rPr>
                <w:rFonts w:ascii="Times New Roman" w:hAnsi="Times New Roman" w:cs="Times New Roman"/>
                <w:sz w:val="18"/>
                <w:szCs w:val="18"/>
                <w:u w:val="single"/>
              </w:rPr>
              <w:t>Cost of equity capital</w:t>
            </w:r>
            <w:r>
              <w:rPr>
                <w:rFonts w:ascii="Times New Roman" w:hAnsi="Times New Roman" w:cs="Times New Roman"/>
                <w:sz w:val="18"/>
                <w:szCs w:val="18"/>
                <w:u w:val="single"/>
              </w:rPr>
              <w:t>:</w:t>
            </w:r>
          </w:p>
          <w:p w:rsidR="000F6AED" w:rsidRDefault="000F6AED" w:rsidP="000F6AED">
            <w:pPr>
              <w:cnfStyle w:val="000000100000"/>
              <w:rPr>
                <w:rFonts w:ascii="Times New Roman" w:hAnsi="Times New Roman" w:cs="Times New Roman"/>
                <w:sz w:val="18"/>
                <w:szCs w:val="18"/>
              </w:rPr>
            </w:pPr>
            <w:r>
              <w:rPr>
                <w:rFonts w:ascii="Times New Roman" w:hAnsi="Times New Roman" w:cs="Times New Roman"/>
                <w:sz w:val="18"/>
                <w:szCs w:val="18"/>
              </w:rPr>
              <w:t xml:space="preserve">Mixed results. Small increase observed for IFRS reporting firms and first-time adopters in 2005. </w:t>
            </w:r>
          </w:p>
          <w:p w:rsidR="000F6AED" w:rsidRDefault="000F6AED" w:rsidP="000F6AED">
            <w:pPr>
              <w:cnfStyle w:val="000000100000"/>
              <w:rPr>
                <w:rFonts w:ascii="Times New Roman" w:hAnsi="Times New Roman" w:cs="Times New Roman"/>
                <w:sz w:val="18"/>
                <w:szCs w:val="18"/>
              </w:rPr>
            </w:pPr>
          </w:p>
          <w:p w:rsidR="000F6AED" w:rsidRDefault="000F6AED" w:rsidP="000F6AED">
            <w:pPr>
              <w:cnfStyle w:val="000000100000"/>
              <w:rPr>
                <w:rFonts w:ascii="Times New Roman" w:hAnsi="Times New Roman" w:cs="Times New Roman"/>
                <w:sz w:val="18"/>
                <w:szCs w:val="18"/>
              </w:rPr>
            </w:pPr>
          </w:p>
          <w:p w:rsidR="000F6AED" w:rsidRDefault="000F6AED" w:rsidP="000F6AED">
            <w:pPr>
              <w:cnfStyle w:val="000000100000"/>
              <w:rPr>
                <w:rFonts w:ascii="Times New Roman" w:hAnsi="Times New Roman" w:cs="Times New Roman"/>
                <w:sz w:val="18"/>
                <w:szCs w:val="18"/>
              </w:rPr>
            </w:pPr>
          </w:p>
          <w:p w:rsidR="000F6AED" w:rsidRDefault="000F6AED" w:rsidP="000F6AED">
            <w:pPr>
              <w:cnfStyle w:val="000000100000"/>
              <w:rPr>
                <w:rFonts w:ascii="Times New Roman" w:hAnsi="Times New Roman" w:cs="Times New Roman"/>
                <w:sz w:val="18"/>
                <w:szCs w:val="18"/>
                <w:u w:val="single"/>
              </w:rPr>
            </w:pPr>
            <w:r>
              <w:rPr>
                <w:rFonts w:ascii="Times New Roman" w:hAnsi="Times New Roman" w:cs="Times New Roman"/>
                <w:sz w:val="18"/>
                <w:szCs w:val="18"/>
                <w:u w:val="single"/>
              </w:rPr>
              <w:t>Market liquidity:</w:t>
            </w:r>
          </w:p>
          <w:p w:rsidR="000F6AED" w:rsidRPr="000F6AED" w:rsidRDefault="000F6AED" w:rsidP="000F6AED">
            <w:pPr>
              <w:cnfStyle w:val="000000100000"/>
              <w:rPr>
                <w:rFonts w:ascii="Times New Roman" w:hAnsi="Times New Roman" w:cs="Times New Roman"/>
                <w:sz w:val="18"/>
                <w:szCs w:val="18"/>
              </w:rPr>
            </w:pPr>
            <w:r>
              <w:rPr>
                <w:rFonts w:ascii="Times New Roman" w:hAnsi="Times New Roman" w:cs="Times New Roman"/>
                <w:sz w:val="18"/>
                <w:szCs w:val="18"/>
              </w:rPr>
              <w:t xml:space="preserve">Strong improvements for independents zero return days, and </w:t>
            </w:r>
            <w:proofErr w:type="spellStart"/>
            <w:r w:rsidR="002D0229">
              <w:rPr>
                <w:rFonts w:ascii="Times New Roman" w:hAnsi="Times New Roman" w:cs="Times New Roman"/>
                <w:sz w:val="18"/>
                <w:szCs w:val="18"/>
              </w:rPr>
              <w:t>illiq</w:t>
            </w:r>
            <w:proofErr w:type="spellEnd"/>
            <w:r w:rsidR="002D0229">
              <w:rPr>
                <w:rFonts w:ascii="Times New Roman" w:hAnsi="Times New Roman" w:cs="Times New Roman"/>
                <w:sz w:val="18"/>
                <w:szCs w:val="18"/>
              </w:rPr>
              <w:t xml:space="preserve">. Measure of </w:t>
            </w:r>
            <w:proofErr w:type="spellStart"/>
            <w:r w:rsidR="002D0229">
              <w:rPr>
                <w:rFonts w:ascii="Times New Roman" w:hAnsi="Times New Roman" w:cs="Times New Roman"/>
                <w:sz w:val="18"/>
                <w:szCs w:val="18"/>
              </w:rPr>
              <w:t>Amihud</w:t>
            </w:r>
            <w:proofErr w:type="spellEnd"/>
            <w:r w:rsidR="002D0229">
              <w:rPr>
                <w:rFonts w:ascii="Times New Roman" w:hAnsi="Times New Roman" w:cs="Times New Roman"/>
                <w:sz w:val="18"/>
                <w:szCs w:val="18"/>
              </w:rPr>
              <w:t xml:space="preserve">. </w:t>
            </w:r>
          </w:p>
        </w:tc>
      </w:tr>
      <w:tr w:rsidR="00167554" w:rsidRPr="00A947D7" w:rsidTr="000F6AED">
        <w:trPr>
          <w:jc w:val="center"/>
        </w:trPr>
        <w:tc>
          <w:tcPr>
            <w:cnfStyle w:val="001000000000"/>
            <w:tcW w:w="1746" w:type="dxa"/>
          </w:tcPr>
          <w:p w:rsidR="00167554" w:rsidRPr="00863528" w:rsidRDefault="00167554" w:rsidP="006D12B3">
            <w:pPr>
              <w:rPr>
                <w:rFonts w:ascii="Times New Roman" w:hAnsi="Times New Roman" w:cs="Times New Roman"/>
                <w:b w:val="0"/>
                <w:sz w:val="18"/>
                <w:szCs w:val="18"/>
              </w:rPr>
            </w:pPr>
            <w:proofErr w:type="spellStart"/>
            <w:r w:rsidRPr="00863528">
              <w:rPr>
                <w:rFonts w:ascii="Times New Roman" w:hAnsi="Times New Roman" w:cs="Times New Roman"/>
                <w:b w:val="0"/>
                <w:sz w:val="18"/>
                <w:szCs w:val="18"/>
              </w:rPr>
              <w:t>Daske</w:t>
            </w:r>
            <w:proofErr w:type="spellEnd"/>
            <w:r w:rsidRPr="00863528">
              <w:rPr>
                <w:rFonts w:ascii="Times New Roman" w:hAnsi="Times New Roman" w:cs="Times New Roman"/>
                <w:b w:val="0"/>
                <w:sz w:val="18"/>
                <w:szCs w:val="18"/>
              </w:rPr>
              <w:t xml:space="preserve"> et al. (2008)</w:t>
            </w:r>
          </w:p>
          <w:p w:rsidR="00167554" w:rsidRPr="00863528" w:rsidRDefault="00167554" w:rsidP="006D12B3">
            <w:pPr>
              <w:rPr>
                <w:rFonts w:ascii="Times New Roman" w:hAnsi="Times New Roman" w:cs="Times New Roman"/>
                <w:b w:val="0"/>
                <w:sz w:val="18"/>
                <w:szCs w:val="18"/>
              </w:rPr>
            </w:pPr>
          </w:p>
          <w:p w:rsidR="00167554" w:rsidRPr="00FE04FC" w:rsidRDefault="00167554" w:rsidP="006D12B3">
            <w:pPr>
              <w:rPr>
                <w:rFonts w:ascii="Times New Roman" w:hAnsi="Times New Roman" w:cs="Times New Roman"/>
                <w:sz w:val="18"/>
                <w:szCs w:val="18"/>
              </w:rPr>
            </w:pPr>
            <w:r w:rsidRPr="00863528">
              <w:rPr>
                <w:rFonts w:ascii="Times New Roman" w:hAnsi="Times New Roman" w:cs="Times New Roman"/>
                <w:b w:val="0"/>
                <w:sz w:val="18"/>
                <w:szCs w:val="18"/>
              </w:rPr>
              <w:t>“Mandatory IFRS Reporting around the World: Early Evidence on the Economic Consequences”</w:t>
            </w:r>
          </w:p>
        </w:tc>
        <w:tc>
          <w:tcPr>
            <w:tcW w:w="1695" w:type="dxa"/>
          </w:tcPr>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34,673 observations from 8,726 worldwide firms</w:t>
            </w: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Benchmark sample: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70,854 observations from 17,389 firms of non-IFRS adoption countries</w:t>
            </w: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Period:</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2001-2005</w:t>
            </w:r>
          </w:p>
        </w:tc>
        <w:tc>
          <w:tcPr>
            <w:tcW w:w="1931" w:type="dxa"/>
          </w:tcPr>
          <w:p w:rsidR="00167554" w:rsidRPr="00FE04FC" w:rsidRDefault="00167554" w:rsidP="006D12B3">
            <w:pPr>
              <w:cnfStyle w:val="000000000000"/>
              <w:rPr>
                <w:rFonts w:ascii="Times New Roman" w:hAnsi="Times New Roman" w:cs="Times New Roman"/>
                <w:sz w:val="18"/>
                <w:szCs w:val="18"/>
                <w:u w:val="single"/>
              </w:rPr>
            </w:pPr>
            <w:r w:rsidRPr="00FE04FC">
              <w:rPr>
                <w:rFonts w:ascii="Times New Roman" w:hAnsi="Times New Roman" w:cs="Times New Roman"/>
                <w:sz w:val="18"/>
                <w:szCs w:val="18"/>
                <w:u w:val="single"/>
              </w:rPr>
              <w:t>Cost of equity capital</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Claus and Thomas (2001)</w:t>
            </w:r>
          </w:p>
          <w:p w:rsidR="00167554" w:rsidRPr="00FE04FC" w:rsidRDefault="00167554" w:rsidP="006D12B3">
            <w:pPr>
              <w:cnfStyle w:val="000000000000"/>
              <w:rPr>
                <w:rFonts w:ascii="Times New Roman" w:hAnsi="Times New Roman" w:cs="Times New Roman"/>
                <w:sz w:val="18"/>
                <w:szCs w:val="18"/>
              </w:rPr>
            </w:pPr>
            <w:proofErr w:type="spellStart"/>
            <w:r w:rsidRPr="00FE04FC">
              <w:rPr>
                <w:rFonts w:ascii="Times New Roman" w:hAnsi="Times New Roman" w:cs="Times New Roman"/>
                <w:sz w:val="18"/>
                <w:szCs w:val="18"/>
              </w:rPr>
              <w:t>Gebhardt</w:t>
            </w:r>
            <w:proofErr w:type="spellEnd"/>
            <w:r w:rsidRPr="00FE04FC">
              <w:rPr>
                <w:rFonts w:ascii="Times New Roman" w:hAnsi="Times New Roman" w:cs="Times New Roman"/>
                <w:sz w:val="18"/>
                <w:szCs w:val="18"/>
              </w:rPr>
              <w:t xml:space="preserve">, Lee, </w:t>
            </w:r>
            <w:proofErr w:type="spellStart"/>
            <w:r w:rsidRPr="00FE04FC">
              <w:rPr>
                <w:rFonts w:ascii="Times New Roman" w:hAnsi="Times New Roman" w:cs="Times New Roman"/>
                <w:sz w:val="18"/>
                <w:szCs w:val="18"/>
              </w:rPr>
              <w:t>Swaminathan</w:t>
            </w:r>
            <w:proofErr w:type="spellEnd"/>
            <w:r w:rsidRPr="00FE04FC">
              <w:rPr>
                <w:rFonts w:ascii="Times New Roman" w:hAnsi="Times New Roman" w:cs="Times New Roman"/>
                <w:sz w:val="18"/>
                <w:szCs w:val="18"/>
              </w:rPr>
              <w:t xml:space="preserve"> (2001)</w:t>
            </w:r>
          </w:p>
          <w:p w:rsidR="00167554" w:rsidRPr="00FE04FC" w:rsidRDefault="00167554" w:rsidP="006D12B3">
            <w:pPr>
              <w:cnfStyle w:val="000000000000"/>
              <w:rPr>
                <w:rFonts w:ascii="Times New Roman" w:hAnsi="Times New Roman" w:cs="Times New Roman"/>
                <w:sz w:val="18"/>
                <w:szCs w:val="18"/>
              </w:rPr>
            </w:pPr>
            <w:proofErr w:type="spellStart"/>
            <w:r w:rsidRPr="00FE04FC">
              <w:rPr>
                <w:rFonts w:ascii="Times New Roman" w:hAnsi="Times New Roman" w:cs="Times New Roman"/>
                <w:sz w:val="18"/>
                <w:szCs w:val="18"/>
              </w:rPr>
              <w:t>Ohlson</w:t>
            </w:r>
            <w:proofErr w:type="spellEnd"/>
            <w:r w:rsidRPr="00FE04FC">
              <w:rPr>
                <w:rFonts w:ascii="Times New Roman" w:hAnsi="Times New Roman" w:cs="Times New Roman"/>
                <w:sz w:val="18"/>
                <w:szCs w:val="18"/>
              </w:rPr>
              <w:t xml:space="preserve"> and </w:t>
            </w:r>
            <w:proofErr w:type="spellStart"/>
            <w:r w:rsidRPr="00FE04FC">
              <w:rPr>
                <w:rFonts w:ascii="Times New Roman" w:hAnsi="Times New Roman" w:cs="Times New Roman"/>
                <w:sz w:val="18"/>
                <w:szCs w:val="18"/>
              </w:rPr>
              <w:t>Juettner-Nauroth</w:t>
            </w:r>
            <w:proofErr w:type="spellEnd"/>
            <w:r w:rsidRPr="00FE04FC">
              <w:rPr>
                <w:rFonts w:ascii="Times New Roman" w:hAnsi="Times New Roman" w:cs="Times New Roman"/>
                <w:sz w:val="18"/>
                <w:szCs w:val="18"/>
              </w:rPr>
              <w:t xml:space="preserve"> (2005)</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Easton (2004)</w:t>
            </w:r>
          </w:p>
          <w:p w:rsidR="00167554" w:rsidRPr="00FE04FC" w:rsidRDefault="00167554" w:rsidP="006D12B3">
            <w:pPr>
              <w:cnfStyle w:val="000000000000"/>
              <w:rPr>
                <w:rFonts w:ascii="Times New Roman" w:hAnsi="Times New Roman" w:cs="Times New Roman"/>
                <w:sz w:val="18"/>
                <w:szCs w:val="18"/>
                <w:u w:val="single"/>
              </w:rPr>
            </w:pPr>
          </w:p>
          <w:p w:rsidR="00167554" w:rsidRPr="00FE04FC" w:rsidRDefault="00167554" w:rsidP="006D12B3">
            <w:pPr>
              <w:cnfStyle w:val="000000000000"/>
              <w:rPr>
                <w:rFonts w:ascii="Times New Roman" w:hAnsi="Times New Roman" w:cs="Times New Roman"/>
                <w:sz w:val="18"/>
                <w:szCs w:val="18"/>
                <w:u w:val="single"/>
              </w:rPr>
            </w:pPr>
            <w:r w:rsidRPr="00FE04FC">
              <w:rPr>
                <w:rFonts w:ascii="Times New Roman" w:hAnsi="Times New Roman" w:cs="Times New Roman"/>
                <w:sz w:val="18"/>
                <w:szCs w:val="18"/>
                <w:u w:val="single"/>
              </w:rPr>
              <w:t>Market liquidity proxies</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Bid-ask spread</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Proportion of zero return days</w:t>
            </w:r>
          </w:p>
          <w:p w:rsidR="00167554" w:rsidRPr="00FE04FC" w:rsidRDefault="00167554" w:rsidP="006D12B3">
            <w:pPr>
              <w:cnfStyle w:val="000000000000"/>
              <w:rPr>
                <w:rFonts w:ascii="Times New Roman" w:hAnsi="Times New Roman" w:cs="Times New Roman"/>
                <w:sz w:val="18"/>
                <w:szCs w:val="18"/>
              </w:rPr>
            </w:pPr>
            <w:proofErr w:type="spellStart"/>
            <w:r w:rsidRPr="00FE04FC">
              <w:rPr>
                <w:rFonts w:ascii="Times New Roman" w:hAnsi="Times New Roman" w:cs="Times New Roman"/>
                <w:sz w:val="18"/>
                <w:szCs w:val="18"/>
              </w:rPr>
              <w:t>Amihud’s</w:t>
            </w:r>
            <w:proofErr w:type="spellEnd"/>
            <w:r w:rsidRPr="00FE04FC">
              <w:rPr>
                <w:rFonts w:ascii="Times New Roman" w:hAnsi="Times New Roman" w:cs="Times New Roman"/>
                <w:sz w:val="18"/>
                <w:szCs w:val="18"/>
              </w:rPr>
              <w:t xml:space="preserve"> illiquidity measure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Total trading costs</w:t>
            </w: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u w:val="single"/>
              </w:rPr>
            </w:pPr>
            <w:r w:rsidRPr="00FE04FC">
              <w:rPr>
                <w:rFonts w:ascii="Times New Roman" w:hAnsi="Times New Roman" w:cs="Times New Roman"/>
                <w:sz w:val="18"/>
                <w:szCs w:val="18"/>
                <w:u w:val="single"/>
              </w:rPr>
              <w:t>Tobin’s Q</w:t>
            </w:r>
          </w:p>
        </w:tc>
        <w:tc>
          <w:tcPr>
            <w:tcW w:w="1662" w:type="dxa"/>
          </w:tcPr>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Early voluntary</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Late voluntary</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First Time Mandatory</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Interaction term</w:t>
            </w:r>
          </w:p>
          <w:p w:rsidR="00167554" w:rsidRPr="00FE04FC" w:rsidRDefault="00167554" w:rsidP="006D12B3">
            <w:pPr>
              <w:cnfStyle w:val="000000000000"/>
              <w:rPr>
                <w:rFonts w:ascii="Times New Roman" w:hAnsi="Times New Roman" w:cs="Times New Roman"/>
                <w:b/>
                <w:sz w:val="18"/>
                <w:szCs w:val="18"/>
              </w:rPr>
            </w:pPr>
          </w:p>
        </w:tc>
        <w:tc>
          <w:tcPr>
            <w:tcW w:w="1746" w:type="dxa"/>
          </w:tcPr>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R</w:t>
            </w:r>
            <w:r>
              <w:rPr>
                <w:rFonts w:ascii="Times New Roman" w:hAnsi="Times New Roman" w:cs="Times New Roman"/>
                <w:sz w:val="18"/>
                <w:szCs w:val="18"/>
              </w:rPr>
              <w:t>i</w:t>
            </w:r>
            <w:r w:rsidRPr="00FE04FC">
              <w:rPr>
                <w:rFonts w:ascii="Times New Roman" w:hAnsi="Times New Roman" w:cs="Times New Roman"/>
                <w:sz w:val="18"/>
                <w:szCs w:val="18"/>
              </w:rPr>
              <w:t>sk-free rate</w:t>
            </w:r>
          </w:p>
          <w:p w:rsidR="00167554" w:rsidRPr="00FE04FC" w:rsidRDefault="00167554" w:rsidP="006D12B3">
            <w:pPr>
              <w:cnfStyle w:val="000000000000"/>
              <w:rPr>
                <w:rFonts w:ascii="Times New Roman" w:hAnsi="Times New Roman" w:cs="Times New Roman"/>
                <w:sz w:val="18"/>
                <w:szCs w:val="18"/>
              </w:rPr>
            </w:pPr>
            <w:proofErr w:type="spellStart"/>
            <w:r w:rsidRPr="00FE04FC">
              <w:rPr>
                <w:rFonts w:ascii="Times New Roman" w:hAnsi="Times New Roman" w:cs="Times New Roman"/>
                <w:sz w:val="18"/>
                <w:szCs w:val="18"/>
              </w:rPr>
              <w:t>Fims</w:t>
            </w:r>
            <w:proofErr w:type="spellEnd"/>
            <w:r w:rsidRPr="00FE04FC">
              <w:rPr>
                <w:rFonts w:ascii="Times New Roman" w:hAnsi="Times New Roman" w:cs="Times New Roman"/>
                <w:sz w:val="18"/>
                <w:szCs w:val="18"/>
              </w:rPr>
              <w:t xml:space="preserve"> size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Financial leverage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Forecast bias</w:t>
            </w: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p>
          <w:p w:rsidR="00167554"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Firm size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Share turnover</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p>
          <w:p w:rsidR="00167554" w:rsidRDefault="00167554" w:rsidP="006D12B3">
            <w:pPr>
              <w:cnfStyle w:val="000000000000"/>
              <w:rPr>
                <w:rFonts w:ascii="Times New Roman" w:hAnsi="Times New Roman" w:cs="Times New Roman"/>
                <w:sz w:val="18"/>
                <w:szCs w:val="18"/>
              </w:rPr>
            </w:pPr>
          </w:p>
          <w:p w:rsidR="00167554" w:rsidRDefault="00167554" w:rsidP="006D12B3">
            <w:pPr>
              <w:cnfStyle w:val="000000000000"/>
              <w:rPr>
                <w:rFonts w:ascii="Times New Roman" w:hAnsi="Times New Roman" w:cs="Times New Roman"/>
                <w:sz w:val="18"/>
                <w:szCs w:val="18"/>
              </w:rPr>
            </w:pP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Firm size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Financial leverage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Asset growth</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Average Industry</w:t>
            </w:r>
          </w:p>
        </w:tc>
        <w:tc>
          <w:tcPr>
            <w:tcW w:w="1831" w:type="dxa"/>
          </w:tcPr>
          <w:p w:rsidR="000F6AED" w:rsidRDefault="000F6AED" w:rsidP="000F6AED">
            <w:pPr>
              <w:cnfStyle w:val="000000000000"/>
              <w:rPr>
                <w:rFonts w:ascii="Times New Roman" w:hAnsi="Times New Roman" w:cs="Times New Roman"/>
                <w:sz w:val="18"/>
                <w:szCs w:val="18"/>
              </w:rPr>
            </w:pPr>
            <w:r w:rsidRPr="00FE04FC">
              <w:rPr>
                <w:rFonts w:ascii="Times New Roman" w:hAnsi="Times New Roman" w:cs="Times New Roman"/>
                <w:sz w:val="18"/>
                <w:szCs w:val="18"/>
                <w:u w:val="single"/>
              </w:rPr>
              <w:t>Cost of equity capital</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Decrease observed, but </w:t>
            </w:r>
            <w:proofErr w:type="gramStart"/>
            <w:r>
              <w:rPr>
                <w:rFonts w:ascii="Times New Roman" w:hAnsi="Times New Roman" w:cs="Times New Roman"/>
                <w:sz w:val="18"/>
                <w:szCs w:val="18"/>
              </w:rPr>
              <w:t>only  when</w:t>
            </w:r>
            <w:proofErr w:type="gramEnd"/>
            <w:r>
              <w:rPr>
                <w:rFonts w:ascii="Times New Roman" w:hAnsi="Times New Roman" w:cs="Times New Roman"/>
                <w:sz w:val="18"/>
                <w:szCs w:val="18"/>
              </w:rPr>
              <w:t xml:space="preserve"> accounting for the possibility that effect can occur before mandatory adoption date. Otherwise no decrease observed.</w:t>
            </w:r>
          </w:p>
          <w:p w:rsidR="000F6AED" w:rsidRDefault="000F6AED" w:rsidP="000F6AED">
            <w:pPr>
              <w:cnfStyle w:val="000000000000"/>
              <w:rPr>
                <w:rFonts w:ascii="Times New Roman" w:hAnsi="Times New Roman" w:cs="Times New Roman"/>
                <w:sz w:val="18"/>
                <w:szCs w:val="18"/>
                <w:u w:val="single"/>
              </w:rPr>
            </w:pPr>
            <w:r>
              <w:rPr>
                <w:rFonts w:ascii="Times New Roman" w:hAnsi="Times New Roman" w:cs="Times New Roman"/>
                <w:sz w:val="18"/>
                <w:szCs w:val="18"/>
                <w:u w:val="single"/>
              </w:rPr>
              <w:t>Market liquidity:</w:t>
            </w:r>
          </w:p>
          <w:p w:rsidR="00167554" w:rsidRPr="00FE04FC" w:rsidRDefault="000F6AED" w:rsidP="000F6AED">
            <w:pPr>
              <w:cnfStyle w:val="000000000000"/>
              <w:rPr>
                <w:rFonts w:ascii="Times New Roman" w:hAnsi="Times New Roman" w:cs="Times New Roman"/>
                <w:sz w:val="18"/>
                <w:szCs w:val="18"/>
              </w:rPr>
            </w:pPr>
            <w:r>
              <w:rPr>
                <w:rFonts w:ascii="Times New Roman" w:hAnsi="Times New Roman" w:cs="Times New Roman"/>
                <w:sz w:val="18"/>
                <w:szCs w:val="18"/>
              </w:rPr>
              <w:t>On average, market liquidity has increased.</w:t>
            </w:r>
          </w:p>
        </w:tc>
      </w:tr>
      <w:tr w:rsidR="00167554" w:rsidRPr="00A947D7" w:rsidTr="000F6AED">
        <w:trPr>
          <w:cnfStyle w:val="000000100000"/>
          <w:jc w:val="center"/>
        </w:trPr>
        <w:tc>
          <w:tcPr>
            <w:cnfStyle w:val="001000000000"/>
            <w:tcW w:w="1746" w:type="dxa"/>
          </w:tcPr>
          <w:p w:rsidR="00167554" w:rsidRPr="00863528" w:rsidRDefault="00167554" w:rsidP="006D12B3">
            <w:pPr>
              <w:rPr>
                <w:rFonts w:ascii="Times New Roman" w:hAnsi="Times New Roman" w:cs="Times New Roman"/>
                <w:b w:val="0"/>
                <w:sz w:val="18"/>
                <w:szCs w:val="18"/>
              </w:rPr>
            </w:pPr>
            <w:r w:rsidRPr="00863528">
              <w:rPr>
                <w:rFonts w:ascii="Times New Roman" w:hAnsi="Times New Roman" w:cs="Times New Roman"/>
                <w:b w:val="0"/>
                <w:sz w:val="18"/>
                <w:szCs w:val="18"/>
              </w:rPr>
              <w:t>Lee et al. (2008)</w:t>
            </w:r>
          </w:p>
          <w:p w:rsidR="00167554" w:rsidRPr="00863528" w:rsidRDefault="00167554" w:rsidP="006D12B3">
            <w:pPr>
              <w:rPr>
                <w:rFonts w:ascii="Times New Roman" w:hAnsi="Times New Roman" w:cs="Times New Roman"/>
                <w:b w:val="0"/>
                <w:sz w:val="18"/>
                <w:szCs w:val="18"/>
              </w:rPr>
            </w:pPr>
          </w:p>
          <w:p w:rsidR="00167554" w:rsidRPr="00CD1882" w:rsidRDefault="00167554" w:rsidP="006D12B3">
            <w:pPr>
              <w:rPr>
                <w:rFonts w:ascii="Times New Roman" w:hAnsi="Times New Roman" w:cs="Times New Roman"/>
                <w:sz w:val="18"/>
                <w:szCs w:val="18"/>
              </w:rPr>
            </w:pPr>
            <w:r w:rsidRPr="00863528">
              <w:rPr>
                <w:rFonts w:ascii="Times New Roman" w:hAnsi="Times New Roman" w:cs="Times New Roman"/>
                <w:b w:val="0"/>
                <w:sz w:val="18"/>
                <w:szCs w:val="18"/>
              </w:rPr>
              <w:t>“Mandating IFRS: its Impact on the Cost of Equity Capital in Europe”</w:t>
            </w:r>
          </w:p>
        </w:tc>
        <w:tc>
          <w:tcPr>
            <w:tcW w:w="1695" w:type="dxa"/>
          </w:tcPr>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18,900 firm-year observations from 17 European countries</w:t>
            </w:r>
          </w:p>
          <w:p w:rsidR="00167554" w:rsidRDefault="00167554" w:rsidP="006D12B3">
            <w:pPr>
              <w:cnfStyle w:val="000000100000"/>
              <w:rPr>
                <w:rFonts w:ascii="Times New Roman" w:hAnsi="Times New Roman" w:cs="Times New Roman"/>
                <w:sz w:val="18"/>
                <w:szCs w:val="18"/>
              </w:rPr>
            </w:pP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Period:</w:t>
            </w:r>
          </w:p>
          <w:p w:rsidR="00167554" w:rsidRPr="00FE04FC"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1995-2006</w:t>
            </w:r>
          </w:p>
        </w:tc>
        <w:tc>
          <w:tcPr>
            <w:tcW w:w="1931" w:type="dxa"/>
          </w:tcPr>
          <w:p w:rsidR="00167554" w:rsidRDefault="00167554" w:rsidP="006D12B3">
            <w:pPr>
              <w:cnfStyle w:val="000000100000"/>
              <w:rPr>
                <w:rFonts w:ascii="Times New Roman" w:hAnsi="Times New Roman" w:cs="Times New Roman"/>
                <w:sz w:val="18"/>
                <w:szCs w:val="18"/>
                <w:u w:val="single"/>
              </w:rPr>
            </w:pPr>
            <w:r>
              <w:rPr>
                <w:rFonts w:ascii="Times New Roman" w:hAnsi="Times New Roman" w:cs="Times New Roman"/>
                <w:sz w:val="18"/>
                <w:szCs w:val="18"/>
                <w:u w:val="single"/>
              </w:rPr>
              <w:t>Cost of equity capital</w:t>
            </w:r>
          </w:p>
          <w:p w:rsidR="00167554" w:rsidRPr="00045F57"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Easton (2004)</w:t>
            </w:r>
          </w:p>
          <w:p w:rsidR="00167554" w:rsidRPr="00FE04FC" w:rsidRDefault="00167554" w:rsidP="00F65D09">
            <w:pPr>
              <w:cnfStyle w:val="000000100000"/>
              <w:rPr>
                <w:rFonts w:ascii="Times New Roman" w:hAnsi="Times New Roman" w:cs="Times New Roman"/>
                <w:sz w:val="18"/>
                <w:szCs w:val="18"/>
              </w:rPr>
            </w:pPr>
            <w:proofErr w:type="spellStart"/>
            <w:r w:rsidRPr="00FE04FC">
              <w:rPr>
                <w:rFonts w:ascii="Times New Roman" w:hAnsi="Times New Roman" w:cs="Times New Roman"/>
                <w:sz w:val="18"/>
                <w:szCs w:val="18"/>
              </w:rPr>
              <w:t>Ohlson</w:t>
            </w:r>
            <w:proofErr w:type="spellEnd"/>
            <w:r w:rsidRPr="00FE04FC">
              <w:rPr>
                <w:rFonts w:ascii="Times New Roman" w:hAnsi="Times New Roman" w:cs="Times New Roman"/>
                <w:sz w:val="18"/>
                <w:szCs w:val="18"/>
              </w:rPr>
              <w:t xml:space="preserve"> and </w:t>
            </w:r>
            <w:proofErr w:type="spellStart"/>
            <w:r w:rsidRPr="00FE04FC">
              <w:rPr>
                <w:rFonts w:ascii="Times New Roman" w:hAnsi="Times New Roman" w:cs="Times New Roman"/>
                <w:sz w:val="18"/>
                <w:szCs w:val="18"/>
              </w:rPr>
              <w:t>Juettner-Nauroth</w:t>
            </w:r>
            <w:proofErr w:type="spellEnd"/>
            <w:r w:rsidRPr="00FE04FC">
              <w:rPr>
                <w:rFonts w:ascii="Times New Roman" w:hAnsi="Times New Roman" w:cs="Times New Roman"/>
                <w:sz w:val="18"/>
                <w:szCs w:val="18"/>
              </w:rPr>
              <w:t xml:space="preserve"> (2005)</w:t>
            </w:r>
          </w:p>
          <w:p w:rsidR="00167554" w:rsidRDefault="00167554" w:rsidP="006D12B3">
            <w:pPr>
              <w:cnfStyle w:val="000000100000"/>
              <w:rPr>
                <w:rFonts w:ascii="Times New Roman" w:hAnsi="Times New Roman" w:cs="Times New Roman"/>
                <w:sz w:val="18"/>
                <w:szCs w:val="18"/>
                <w:u w:val="single"/>
              </w:rPr>
            </w:pPr>
          </w:p>
          <w:p w:rsidR="00167554" w:rsidRDefault="00167554" w:rsidP="006D12B3">
            <w:pPr>
              <w:cnfStyle w:val="000000100000"/>
              <w:rPr>
                <w:rFonts w:ascii="Times New Roman" w:hAnsi="Times New Roman" w:cs="Times New Roman"/>
                <w:sz w:val="18"/>
                <w:szCs w:val="18"/>
                <w:u w:val="single"/>
              </w:rPr>
            </w:pPr>
          </w:p>
          <w:p w:rsidR="00167554" w:rsidRDefault="00167554" w:rsidP="006D12B3">
            <w:pPr>
              <w:cnfStyle w:val="000000100000"/>
              <w:rPr>
                <w:rFonts w:ascii="Times New Roman" w:hAnsi="Times New Roman" w:cs="Times New Roman"/>
                <w:sz w:val="18"/>
                <w:szCs w:val="18"/>
                <w:u w:val="single"/>
              </w:rPr>
            </w:pPr>
          </w:p>
          <w:p w:rsidR="00167554" w:rsidRDefault="00167554" w:rsidP="006D12B3">
            <w:pPr>
              <w:cnfStyle w:val="000000100000"/>
              <w:rPr>
                <w:rFonts w:ascii="Times New Roman" w:hAnsi="Times New Roman" w:cs="Times New Roman"/>
                <w:sz w:val="18"/>
                <w:szCs w:val="18"/>
                <w:u w:val="single"/>
              </w:rPr>
            </w:pPr>
          </w:p>
          <w:p w:rsidR="00167554" w:rsidRDefault="00167554" w:rsidP="006D12B3">
            <w:pPr>
              <w:cnfStyle w:val="000000100000"/>
              <w:rPr>
                <w:rFonts w:ascii="Times New Roman" w:hAnsi="Times New Roman" w:cs="Times New Roman"/>
                <w:sz w:val="18"/>
                <w:szCs w:val="18"/>
                <w:u w:val="single"/>
              </w:rPr>
            </w:pPr>
          </w:p>
          <w:p w:rsidR="00167554" w:rsidRDefault="00167554" w:rsidP="006D12B3">
            <w:pPr>
              <w:cnfStyle w:val="000000100000"/>
              <w:rPr>
                <w:rFonts w:ascii="Times New Roman" w:hAnsi="Times New Roman" w:cs="Times New Roman"/>
                <w:sz w:val="18"/>
                <w:szCs w:val="18"/>
                <w:u w:val="single"/>
              </w:rPr>
            </w:pPr>
          </w:p>
          <w:p w:rsidR="00167554" w:rsidRDefault="00167554" w:rsidP="006D12B3">
            <w:pPr>
              <w:cnfStyle w:val="000000100000"/>
              <w:rPr>
                <w:rFonts w:ascii="Times New Roman" w:hAnsi="Times New Roman" w:cs="Times New Roman"/>
                <w:sz w:val="18"/>
                <w:szCs w:val="18"/>
                <w:u w:val="single"/>
              </w:rPr>
            </w:pPr>
          </w:p>
          <w:p w:rsidR="00167554" w:rsidRPr="00FE04FC" w:rsidRDefault="00167554" w:rsidP="006D12B3">
            <w:pPr>
              <w:cnfStyle w:val="000000100000"/>
              <w:rPr>
                <w:rFonts w:ascii="Times New Roman" w:hAnsi="Times New Roman" w:cs="Times New Roman"/>
                <w:sz w:val="18"/>
                <w:szCs w:val="18"/>
                <w:u w:val="single"/>
              </w:rPr>
            </w:pPr>
          </w:p>
        </w:tc>
        <w:tc>
          <w:tcPr>
            <w:tcW w:w="1662" w:type="dxa"/>
          </w:tcPr>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Post (adoption)</w:t>
            </w:r>
          </w:p>
          <w:p w:rsidR="00167554" w:rsidRPr="00FE04FC"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Interaction term between Post and enforcement score</w:t>
            </w:r>
          </w:p>
        </w:tc>
        <w:tc>
          <w:tcPr>
            <w:tcW w:w="1746" w:type="dxa"/>
          </w:tcPr>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Market value</w:t>
            </w: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Book-to-market</w:t>
            </w: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Leverage</w:t>
            </w: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Sales growth</w:t>
            </w: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R&amp;D expense</w:t>
            </w: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Percentage of closely held shares</w:t>
            </w:r>
          </w:p>
          <w:p w:rsidR="00167554"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Country Dummy</w:t>
            </w:r>
          </w:p>
          <w:p w:rsidR="00167554" w:rsidRPr="00FE04FC" w:rsidRDefault="00167554" w:rsidP="006D12B3">
            <w:pPr>
              <w:cnfStyle w:val="000000100000"/>
              <w:rPr>
                <w:rFonts w:ascii="Times New Roman" w:hAnsi="Times New Roman" w:cs="Times New Roman"/>
                <w:sz w:val="18"/>
                <w:szCs w:val="18"/>
              </w:rPr>
            </w:pPr>
            <w:r>
              <w:rPr>
                <w:rFonts w:ascii="Times New Roman" w:hAnsi="Times New Roman" w:cs="Times New Roman"/>
                <w:sz w:val="18"/>
                <w:szCs w:val="18"/>
              </w:rPr>
              <w:t>Industry Dummy</w:t>
            </w:r>
          </w:p>
        </w:tc>
        <w:tc>
          <w:tcPr>
            <w:tcW w:w="1831" w:type="dxa"/>
          </w:tcPr>
          <w:p w:rsidR="00167554" w:rsidRDefault="00AE0AE9" w:rsidP="006D12B3">
            <w:pPr>
              <w:cnfStyle w:val="000000100000"/>
              <w:rPr>
                <w:rFonts w:ascii="Times New Roman" w:hAnsi="Times New Roman" w:cs="Times New Roman"/>
                <w:sz w:val="18"/>
                <w:szCs w:val="18"/>
                <w:u w:val="single"/>
              </w:rPr>
            </w:pPr>
            <w:r w:rsidRPr="00FE04FC">
              <w:rPr>
                <w:rFonts w:ascii="Times New Roman" w:hAnsi="Times New Roman" w:cs="Times New Roman"/>
                <w:sz w:val="18"/>
                <w:szCs w:val="18"/>
                <w:u w:val="single"/>
              </w:rPr>
              <w:t>Cost of equity capital</w:t>
            </w:r>
            <w:r>
              <w:rPr>
                <w:rFonts w:ascii="Times New Roman" w:hAnsi="Times New Roman" w:cs="Times New Roman"/>
                <w:sz w:val="18"/>
                <w:szCs w:val="18"/>
                <w:u w:val="single"/>
              </w:rPr>
              <w:t>:</w:t>
            </w:r>
          </w:p>
          <w:p w:rsidR="00AE0AE9" w:rsidRDefault="00AE0AE9" w:rsidP="006D12B3">
            <w:pPr>
              <w:cnfStyle w:val="000000100000"/>
              <w:rPr>
                <w:rFonts w:ascii="Times New Roman" w:hAnsi="Times New Roman" w:cs="Times New Roman"/>
                <w:sz w:val="18"/>
                <w:szCs w:val="18"/>
              </w:rPr>
            </w:pPr>
            <w:r>
              <w:rPr>
                <w:rFonts w:ascii="Times New Roman" w:hAnsi="Times New Roman" w:cs="Times New Roman"/>
                <w:sz w:val="18"/>
                <w:szCs w:val="18"/>
              </w:rPr>
              <w:t>Limited and mixed evidence for countries with low enforcement.</w:t>
            </w:r>
          </w:p>
          <w:p w:rsidR="00AE0AE9" w:rsidRPr="00AE0AE9" w:rsidRDefault="00AE0AE9" w:rsidP="006D12B3">
            <w:pPr>
              <w:cnfStyle w:val="000000100000"/>
              <w:rPr>
                <w:rFonts w:ascii="Times New Roman" w:hAnsi="Times New Roman" w:cs="Times New Roman"/>
                <w:sz w:val="18"/>
                <w:szCs w:val="18"/>
              </w:rPr>
            </w:pPr>
            <w:r>
              <w:rPr>
                <w:rFonts w:ascii="Times New Roman" w:hAnsi="Times New Roman" w:cs="Times New Roman"/>
                <w:sz w:val="18"/>
                <w:szCs w:val="18"/>
              </w:rPr>
              <w:t>A reduction of the cost of equity capital is observed for countries that show high enforcement.</w:t>
            </w:r>
          </w:p>
        </w:tc>
      </w:tr>
      <w:tr w:rsidR="00167554" w:rsidRPr="00FE04FC" w:rsidTr="002C7EF8">
        <w:trPr>
          <w:trHeight w:val="2021"/>
          <w:jc w:val="center"/>
        </w:trPr>
        <w:tc>
          <w:tcPr>
            <w:cnfStyle w:val="001000000000"/>
            <w:tcW w:w="1746" w:type="dxa"/>
          </w:tcPr>
          <w:p w:rsidR="00167554" w:rsidRPr="00863528" w:rsidRDefault="00167554" w:rsidP="006D12B3">
            <w:pPr>
              <w:rPr>
                <w:rFonts w:ascii="Times New Roman" w:hAnsi="Times New Roman" w:cs="Times New Roman"/>
                <w:b w:val="0"/>
                <w:sz w:val="18"/>
                <w:szCs w:val="18"/>
              </w:rPr>
            </w:pPr>
            <w:proofErr w:type="spellStart"/>
            <w:r w:rsidRPr="00863528">
              <w:rPr>
                <w:rFonts w:ascii="Times New Roman" w:hAnsi="Times New Roman" w:cs="Times New Roman"/>
                <w:b w:val="0"/>
                <w:sz w:val="18"/>
                <w:szCs w:val="18"/>
              </w:rPr>
              <w:t>Bevers</w:t>
            </w:r>
            <w:proofErr w:type="spellEnd"/>
            <w:r w:rsidRPr="00863528">
              <w:rPr>
                <w:rFonts w:ascii="Times New Roman" w:hAnsi="Times New Roman" w:cs="Times New Roman"/>
                <w:b w:val="0"/>
                <w:sz w:val="18"/>
                <w:szCs w:val="18"/>
              </w:rPr>
              <w:t xml:space="preserve"> (2009)</w:t>
            </w:r>
          </w:p>
          <w:p w:rsidR="00167554" w:rsidRPr="00FE04FC" w:rsidRDefault="00167554" w:rsidP="006D12B3">
            <w:pPr>
              <w:rPr>
                <w:rFonts w:ascii="Times New Roman" w:hAnsi="Times New Roman" w:cs="Times New Roman"/>
                <w:sz w:val="18"/>
                <w:szCs w:val="18"/>
              </w:rPr>
            </w:pPr>
          </w:p>
          <w:p w:rsidR="00167554" w:rsidRPr="00863528" w:rsidRDefault="00167554" w:rsidP="006D12B3">
            <w:pPr>
              <w:rPr>
                <w:rFonts w:ascii="Times New Roman" w:hAnsi="Times New Roman" w:cs="Times New Roman"/>
                <w:b w:val="0"/>
                <w:sz w:val="18"/>
                <w:szCs w:val="18"/>
              </w:rPr>
            </w:pPr>
            <w:r w:rsidRPr="00863528">
              <w:rPr>
                <w:rFonts w:ascii="Times New Roman" w:hAnsi="Times New Roman" w:cs="Times New Roman"/>
                <w:b w:val="0"/>
                <w:sz w:val="18"/>
                <w:szCs w:val="18"/>
              </w:rPr>
              <w:t>“The consequences of IFRS for the cost of equity capital”</w:t>
            </w:r>
          </w:p>
          <w:p w:rsidR="00167554" w:rsidRPr="00863528" w:rsidRDefault="00167554" w:rsidP="006D12B3">
            <w:pPr>
              <w:spacing w:after="200" w:line="276" w:lineRule="auto"/>
              <w:rPr>
                <w:rFonts w:ascii="Times New Roman" w:hAnsi="Times New Roman" w:cs="Times New Roman"/>
                <w:b w:val="0"/>
                <w:sz w:val="18"/>
                <w:szCs w:val="18"/>
                <w:lang w:val="nl-NL"/>
              </w:rPr>
            </w:pPr>
            <w:r w:rsidRPr="00863528">
              <w:rPr>
                <w:rFonts w:ascii="Times New Roman" w:hAnsi="Times New Roman" w:cs="Times New Roman"/>
                <w:b w:val="0"/>
                <w:sz w:val="18"/>
                <w:szCs w:val="18"/>
                <w:lang w:val="nl-NL"/>
              </w:rPr>
              <w:t xml:space="preserve">(De gevolgen van IFRS voor de </w:t>
            </w:r>
            <w:proofErr w:type="spellStart"/>
            <w:r w:rsidRPr="00863528">
              <w:rPr>
                <w:rFonts w:ascii="Times New Roman" w:hAnsi="Times New Roman" w:cs="Times New Roman"/>
                <w:b w:val="0"/>
                <w:sz w:val="18"/>
                <w:szCs w:val="18"/>
                <w:lang w:val="nl-NL"/>
              </w:rPr>
              <w:t>cost</w:t>
            </w:r>
            <w:proofErr w:type="spellEnd"/>
            <w:r w:rsidRPr="00863528">
              <w:rPr>
                <w:rFonts w:ascii="Times New Roman" w:hAnsi="Times New Roman" w:cs="Times New Roman"/>
                <w:b w:val="0"/>
                <w:sz w:val="18"/>
                <w:szCs w:val="18"/>
                <w:lang w:val="nl-NL"/>
              </w:rPr>
              <w:t xml:space="preserve"> of </w:t>
            </w:r>
            <w:proofErr w:type="spellStart"/>
            <w:r w:rsidRPr="00863528">
              <w:rPr>
                <w:rFonts w:ascii="Times New Roman" w:hAnsi="Times New Roman" w:cs="Times New Roman"/>
                <w:b w:val="0"/>
                <w:sz w:val="18"/>
                <w:szCs w:val="18"/>
                <w:lang w:val="nl-NL"/>
              </w:rPr>
              <w:t>equity</w:t>
            </w:r>
            <w:proofErr w:type="spellEnd"/>
            <w:r w:rsidRPr="00863528">
              <w:rPr>
                <w:rFonts w:ascii="Times New Roman" w:hAnsi="Times New Roman" w:cs="Times New Roman"/>
                <w:b w:val="0"/>
                <w:sz w:val="18"/>
                <w:szCs w:val="18"/>
                <w:lang w:val="nl-NL"/>
              </w:rPr>
              <w:t xml:space="preserve"> </w:t>
            </w:r>
            <w:proofErr w:type="spellStart"/>
            <w:r w:rsidRPr="00863528">
              <w:rPr>
                <w:rFonts w:ascii="Times New Roman" w:hAnsi="Times New Roman" w:cs="Times New Roman"/>
                <w:b w:val="0"/>
                <w:sz w:val="18"/>
                <w:szCs w:val="18"/>
                <w:lang w:val="nl-NL"/>
              </w:rPr>
              <w:t>capital</w:t>
            </w:r>
            <w:proofErr w:type="spellEnd"/>
            <w:r w:rsidRPr="00863528">
              <w:rPr>
                <w:rFonts w:ascii="Times New Roman" w:hAnsi="Times New Roman" w:cs="Times New Roman"/>
                <w:b w:val="0"/>
                <w:sz w:val="18"/>
                <w:szCs w:val="18"/>
                <w:lang w:val="nl-NL"/>
              </w:rPr>
              <w:t>)</w:t>
            </w:r>
          </w:p>
          <w:p w:rsidR="00167554" w:rsidRDefault="00167554" w:rsidP="006D12B3">
            <w:pPr>
              <w:spacing w:after="200" w:line="276" w:lineRule="auto"/>
              <w:rPr>
                <w:rFonts w:ascii="Times New Roman" w:hAnsi="Times New Roman" w:cs="Times New Roman"/>
                <w:sz w:val="18"/>
                <w:szCs w:val="18"/>
                <w:lang w:val="nl-NL"/>
              </w:rPr>
            </w:pPr>
          </w:p>
          <w:p w:rsidR="00167554" w:rsidRPr="00CA4C87" w:rsidRDefault="00167554" w:rsidP="006D12B3">
            <w:pPr>
              <w:spacing w:after="200" w:line="276" w:lineRule="auto"/>
              <w:rPr>
                <w:rFonts w:ascii="Times New Roman" w:hAnsi="Times New Roman" w:cs="Times New Roman"/>
                <w:sz w:val="18"/>
                <w:szCs w:val="18"/>
                <w:lang w:val="nl-NL"/>
              </w:rPr>
            </w:pPr>
          </w:p>
        </w:tc>
        <w:tc>
          <w:tcPr>
            <w:tcW w:w="1695" w:type="dxa"/>
          </w:tcPr>
          <w:p w:rsidR="00167554" w:rsidRPr="005F104C" w:rsidRDefault="00167554" w:rsidP="006D12B3">
            <w:pPr>
              <w:cnfStyle w:val="000000000000"/>
              <w:rPr>
                <w:rFonts w:ascii="Times New Roman" w:hAnsi="Times New Roman" w:cs="Times New Roman"/>
                <w:sz w:val="18"/>
                <w:szCs w:val="18"/>
              </w:rPr>
            </w:pPr>
            <w:r w:rsidRPr="005F104C">
              <w:rPr>
                <w:rFonts w:ascii="Times New Roman" w:hAnsi="Times New Roman" w:cs="Times New Roman"/>
                <w:sz w:val="18"/>
                <w:szCs w:val="18"/>
              </w:rPr>
              <w:t>203 observations from 62 Dutch firms</w:t>
            </w:r>
          </w:p>
          <w:p w:rsidR="00167554" w:rsidRPr="005F104C" w:rsidRDefault="00167554" w:rsidP="006D12B3">
            <w:pPr>
              <w:cnfStyle w:val="000000000000"/>
              <w:rPr>
                <w:rFonts w:ascii="Times New Roman" w:hAnsi="Times New Roman" w:cs="Times New Roman"/>
                <w:sz w:val="18"/>
                <w:szCs w:val="18"/>
              </w:rPr>
            </w:pPr>
          </w:p>
          <w:p w:rsidR="00167554" w:rsidRPr="005F104C" w:rsidRDefault="00167554" w:rsidP="006D12B3">
            <w:pPr>
              <w:cnfStyle w:val="000000000000"/>
              <w:rPr>
                <w:rFonts w:ascii="Times New Roman" w:hAnsi="Times New Roman" w:cs="Times New Roman"/>
                <w:sz w:val="18"/>
                <w:szCs w:val="18"/>
              </w:rPr>
            </w:pPr>
            <w:r w:rsidRPr="005F104C">
              <w:rPr>
                <w:rFonts w:ascii="Times New Roman" w:hAnsi="Times New Roman" w:cs="Times New Roman"/>
                <w:sz w:val="18"/>
                <w:szCs w:val="18"/>
              </w:rPr>
              <w:t>Period:</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2003-2006</w:t>
            </w:r>
          </w:p>
        </w:tc>
        <w:tc>
          <w:tcPr>
            <w:tcW w:w="1931" w:type="dxa"/>
          </w:tcPr>
          <w:p w:rsidR="00167554" w:rsidRPr="00FE04FC" w:rsidRDefault="00167554" w:rsidP="006D12B3">
            <w:pPr>
              <w:cnfStyle w:val="000000000000"/>
              <w:rPr>
                <w:rFonts w:ascii="Times New Roman" w:hAnsi="Times New Roman" w:cs="Times New Roman"/>
                <w:sz w:val="18"/>
                <w:szCs w:val="18"/>
                <w:u w:val="single"/>
              </w:rPr>
            </w:pPr>
            <w:r w:rsidRPr="00FE04FC">
              <w:rPr>
                <w:rFonts w:ascii="Times New Roman" w:hAnsi="Times New Roman" w:cs="Times New Roman"/>
                <w:sz w:val="18"/>
                <w:szCs w:val="18"/>
                <w:u w:val="single"/>
              </w:rPr>
              <w:t>Cost of Equity capital</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Easton (2004)</w:t>
            </w:r>
          </w:p>
        </w:tc>
        <w:tc>
          <w:tcPr>
            <w:tcW w:w="1662" w:type="dxa"/>
          </w:tcPr>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IFRS (adoption)</w:t>
            </w:r>
          </w:p>
        </w:tc>
        <w:tc>
          <w:tcPr>
            <w:tcW w:w="1746" w:type="dxa"/>
          </w:tcPr>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Financial leverage</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Book-to-market ratio</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Return on Assets</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US-listing</w:t>
            </w:r>
          </w:p>
          <w:p w:rsidR="00167554" w:rsidRPr="00FE04FC" w:rsidRDefault="00167554" w:rsidP="006D12B3">
            <w:pPr>
              <w:cnfStyle w:val="000000000000"/>
              <w:rPr>
                <w:rFonts w:ascii="Times New Roman" w:hAnsi="Times New Roman" w:cs="Times New Roman"/>
                <w:sz w:val="18"/>
                <w:szCs w:val="18"/>
              </w:rPr>
            </w:pPr>
            <w:r w:rsidRPr="00FE04FC">
              <w:rPr>
                <w:rFonts w:ascii="Times New Roman" w:hAnsi="Times New Roman" w:cs="Times New Roman"/>
                <w:sz w:val="18"/>
                <w:szCs w:val="18"/>
              </w:rPr>
              <w:t>Firm Size</w:t>
            </w:r>
          </w:p>
          <w:p w:rsidR="00167554" w:rsidRPr="002C7EF8" w:rsidRDefault="00167554" w:rsidP="002C7EF8">
            <w:pPr>
              <w:cnfStyle w:val="000000000000"/>
              <w:rPr>
                <w:rFonts w:ascii="Times New Roman" w:hAnsi="Times New Roman" w:cs="Times New Roman"/>
                <w:sz w:val="18"/>
                <w:szCs w:val="18"/>
              </w:rPr>
            </w:pPr>
            <w:r w:rsidRPr="00FE04FC">
              <w:rPr>
                <w:rFonts w:ascii="Times New Roman" w:hAnsi="Times New Roman" w:cs="Times New Roman"/>
                <w:sz w:val="18"/>
                <w:szCs w:val="18"/>
              </w:rPr>
              <w:t>Consumer price index</w:t>
            </w:r>
          </w:p>
        </w:tc>
        <w:tc>
          <w:tcPr>
            <w:tcW w:w="1831" w:type="dxa"/>
          </w:tcPr>
          <w:p w:rsidR="00167554" w:rsidRDefault="002D0229" w:rsidP="006D12B3">
            <w:pPr>
              <w:cnfStyle w:val="000000000000"/>
              <w:rPr>
                <w:rFonts w:ascii="Times New Roman" w:hAnsi="Times New Roman" w:cs="Times New Roman"/>
                <w:sz w:val="18"/>
                <w:szCs w:val="18"/>
                <w:u w:val="single"/>
              </w:rPr>
            </w:pPr>
            <w:r>
              <w:rPr>
                <w:rFonts w:ascii="Times New Roman" w:hAnsi="Times New Roman" w:cs="Times New Roman"/>
                <w:sz w:val="18"/>
                <w:szCs w:val="18"/>
                <w:u w:val="single"/>
              </w:rPr>
              <w:t>Cost of equity capital:</w:t>
            </w:r>
          </w:p>
          <w:p w:rsidR="002D0229" w:rsidRDefault="002D0229" w:rsidP="006D12B3">
            <w:pPr>
              <w:cnfStyle w:val="000000000000"/>
              <w:rPr>
                <w:rFonts w:ascii="Times New Roman" w:hAnsi="Times New Roman" w:cs="Times New Roman"/>
                <w:sz w:val="18"/>
                <w:szCs w:val="18"/>
              </w:rPr>
            </w:pPr>
            <w:r>
              <w:rPr>
                <w:rFonts w:ascii="Times New Roman" w:hAnsi="Times New Roman" w:cs="Times New Roman"/>
                <w:sz w:val="18"/>
                <w:szCs w:val="18"/>
              </w:rPr>
              <w:t>Cost of equity capital has decreased</w:t>
            </w:r>
            <w:r w:rsidR="00AE0AE9">
              <w:rPr>
                <w:rFonts w:ascii="Times New Roman" w:hAnsi="Times New Roman" w:cs="Times New Roman"/>
                <w:sz w:val="18"/>
                <w:szCs w:val="18"/>
              </w:rPr>
              <w:t xml:space="preserve"> due to adoption of IFRS.</w:t>
            </w: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Default="002C7EF8" w:rsidP="006D12B3">
            <w:pPr>
              <w:cnfStyle w:val="000000000000"/>
              <w:rPr>
                <w:rFonts w:ascii="Times New Roman" w:hAnsi="Times New Roman" w:cs="Times New Roman"/>
                <w:sz w:val="18"/>
                <w:szCs w:val="18"/>
              </w:rPr>
            </w:pPr>
          </w:p>
          <w:p w:rsidR="002C7EF8" w:rsidRPr="002C7EF8" w:rsidRDefault="002C7EF8" w:rsidP="006D12B3">
            <w:pPr>
              <w:cnfStyle w:val="000000000000"/>
              <w:rPr>
                <w:rFonts w:ascii="Times New Roman" w:hAnsi="Times New Roman" w:cs="Times New Roman"/>
                <w:i/>
                <w:sz w:val="18"/>
                <w:szCs w:val="18"/>
              </w:rPr>
            </w:pPr>
            <w:r>
              <w:rPr>
                <w:rFonts w:ascii="Times New Roman" w:hAnsi="Times New Roman" w:cs="Times New Roman"/>
                <w:i/>
                <w:sz w:val="18"/>
                <w:szCs w:val="18"/>
              </w:rPr>
              <w:t>(continued)</w:t>
            </w:r>
          </w:p>
        </w:tc>
      </w:tr>
    </w:tbl>
    <w:p w:rsidR="008871E4" w:rsidRDefault="00A33073" w:rsidP="00A33073">
      <w:pPr>
        <w:rPr>
          <w:rFonts w:ascii="Times New Roman" w:hAnsi="Times New Roman" w:cs="Times New Roman"/>
          <w:b/>
          <w:i/>
        </w:rPr>
      </w:pPr>
      <w:r>
        <w:rPr>
          <w:rFonts w:ascii="Times New Roman" w:hAnsi="Times New Roman" w:cs="Times New Roman"/>
          <w:b/>
        </w:rPr>
        <w:lastRenderedPageBreak/>
        <w:t>Appendix I</w:t>
      </w:r>
      <w:r w:rsidRPr="00030B0B">
        <w:rPr>
          <w:rFonts w:ascii="Times New Roman" w:hAnsi="Times New Roman" w:cs="Times New Roman"/>
          <w:b/>
        </w:rPr>
        <w:t>:</w:t>
      </w:r>
      <w:r>
        <w:rPr>
          <w:rFonts w:ascii="Times New Roman" w:hAnsi="Times New Roman" w:cs="Times New Roman"/>
          <w:b/>
        </w:rPr>
        <w:tab/>
        <w:t xml:space="preserve">Overview of prior empirical research on mandatory adoption of IFRS </w:t>
      </w:r>
      <w:r w:rsidRPr="00A33073">
        <w:rPr>
          <w:rFonts w:ascii="Times New Roman" w:hAnsi="Times New Roman" w:cs="Times New Roman"/>
          <w:b/>
          <w:i/>
        </w:rPr>
        <w:t>(continued)</w:t>
      </w:r>
    </w:p>
    <w:tbl>
      <w:tblPr>
        <w:tblStyle w:val="LightShading"/>
        <w:tblW w:w="10632" w:type="dxa"/>
        <w:jc w:val="center"/>
        <w:tblInd w:w="-601" w:type="dxa"/>
        <w:tblLook w:val="04A0"/>
      </w:tblPr>
      <w:tblGrid>
        <w:gridCol w:w="1752"/>
        <w:gridCol w:w="1542"/>
        <w:gridCol w:w="1952"/>
        <w:gridCol w:w="1760"/>
        <w:gridCol w:w="1854"/>
        <w:gridCol w:w="1772"/>
      </w:tblGrid>
      <w:tr w:rsidR="007458E5" w:rsidRPr="00FE04FC" w:rsidTr="007458E5">
        <w:trPr>
          <w:cnfStyle w:val="100000000000"/>
          <w:jc w:val="center"/>
        </w:trPr>
        <w:tc>
          <w:tcPr>
            <w:cnfStyle w:val="001000000000"/>
            <w:tcW w:w="1752" w:type="dxa"/>
          </w:tcPr>
          <w:p w:rsidR="007458E5" w:rsidRPr="00FE04FC" w:rsidRDefault="007458E5" w:rsidP="008B463B">
            <w:pPr>
              <w:rPr>
                <w:rFonts w:ascii="Times New Roman" w:hAnsi="Times New Roman" w:cs="Times New Roman"/>
                <w:b w:val="0"/>
                <w:sz w:val="18"/>
                <w:szCs w:val="18"/>
              </w:rPr>
            </w:pPr>
            <w:r w:rsidRPr="00FE04FC">
              <w:rPr>
                <w:rFonts w:ascii="Times New Roman" w:hAnsi="Times New Roman" w:cs="Times New Roman"/>
                <w:b w:val="0"/>
                <w:sz w:val="18"/>
                <w:szCs w:val="18"/>
              </w:rPr>
              <w:t>Author</w:t>
            </w:r>
          </w:p>
        </w:tc>
        <w:tc>
          <w:tcPr>
            <w:tcW w:w="1542" w:type="dxa"/>
          </w:tcPr>
          <w:p w:rsidR="007458E5" w:rsidRPr="00FE04FC" w:rsidRDefault="007458E5" w:rsidP="008B463B">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Sample</w:t>
            </w:r>
          </w:p>
        </w:tc>
        <w:tc>
          <w:tcPr>
            <w:tcW w:w="1952" w:type="dxa"/>
          </w:tcPr>
          <w:p w:rsidR="007458E5" w:rsidRPr="00FE04FC" w:rsidRDefault="007458E5" w:rsidP="008B463B">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Dependent variables</w:t>
            </w:r>
          </w:p>
        </w:tc>
        <w:tc>
          <w:tcPr>
            <w:tcW w:w="1760" w:type="dxa"/>
          </w:tcPr>
          <w:p w:rsidR="007458E5" w:rsidRPr="00FE04FC" w:rsidRDefault="007458E5" w:rsidP="008B463B">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IFRS Variables</w:t>
            </w:r>
          </w:p>
        </w:tc>
        <w:tc>
          <w:tcPr>
            <w:tcW w:w="1854" w:type="dxa"/>
          </w:tcPr>
          <w:p w:rsidR="007458E5" w:rsidRPr="00FE04FC" w:rsidRDefault="007458E5" w:rsidP="008B463B">
            <w:pPr>
              <w:cnfStyle w:val="100000000000"/>
              <w:rPr>
                <w:rFonts w:ascii="Times New Roman" w:hAnsi="Times New Roman" w:cs="Times New Roman"/>
                <w:b w:val="0"/>
                <w:sz w:val="18"/>
                <w:szCs w:val="18"/>
              </w:rPr>
            </w:pPr>
            <w:r w:rsidRPr="00FE04FC">
              <w:rPr>
                <w:rFonts w:ascii="Times New Roman" w:hAnsi="Times New Roman" w:cs="Times New Roman"/>
                <w:b w:val="0"/>
                <w:sz w:val="18"/>
                <w:szCs w:val="18"/>
              </w:rPr>
              <w:t>Control Variables</w:t>
            </w:r>
          </w:p>
        </w:tc>
        <w:tc>
          <w:tcPr>
            <w:tcW w:w="1772" w:type="dxa"/>
          </w:tcPr>
          <w:p w:rsidR="007458E5" w:rsidRPr="00FE04FC" w:rsidRDefault="007458E5" w:rsidP="008B463B">
            <w:pPr>
              <w:cnfStyle w:val="100000000000"/>
              <w:rPr>
                <w:rFonts w:ascii="Times New Roman" w:hAnsi="Times New Roman" w:cs="Times New Roman"/>
                <w:b w:val="0"/>
                <w:sz w:val="18"/>
                <w:szCs w:val="18"/>
              </w:rPr>
            </w:pPr>
            <w:r>
              <w:rPr>
                <w:rFonts w:ascii="Times New Roman" w:hAnsi="Times New Roman" w:cs="Times New Roman"/>
                <w:b w:val="0"/>
                <w:sz w:val="18"/>
                <w:szCs w:val="18"/>
              </w:rPr>
              <w:t>Results</w:t>
            </w:r>
          </w:p>
        </w:tc>
      </w:tr>
      <w:tr w:rsidR="007458E5" w:rsidRPr="00FE04FC" w:rsidTr="007458E5">
        <w:trPr>
          <w:cnfStyle w:val="000000100000"/>
          <w:jc w:val="center"/>
        </w:trPr>
        <w:tc>
          <w:tcPr>
            <w:cnfStyle w:val="001000000000"/>
            <w:tcW w:w="1752" w:type="dxa"/>
          </w:tcPr>
          <w:p w:rsidR="007458E5" w:rsidRPr="00863528" w:rsidRDefault="007458E5" w:rsidP="008B463B">
            <w:pPr>
              <w:rPr>
                <w:rFonts w:ascii="Times New Roman" w:hAnsi="Times New Roman" w:cs="Times New Roman"/>
                <w:b w:val="0"/>
                <w:sz w:val="18"/>
                <w:szCs w:val="18"/>
              </w:rPr>
            </w:pPr>
            <w:r w:rsidRPr="00863528">
              <w:rPr>
                <w:rFonts w:ascii="Times New Roman" w:hAnsi="Times New Roman" w:cs="Times New Roman"/>
                <w:b w:val="0"/>
                <w:sz w:val="18"/>
                <w:szCs w:val="18"/>
              </w:rPr>
              <w:t>Li (2010)</w:t>
            </w:r>
          </w:p>
          <w:p w:rsidR="007458E5" w:rsidRPr="00863528" w:rsidRDefault="007458E5" w:rsidP="008B463B">
            <w:pPr>
              <w:rPr>
                <w:rFonts w:ascii="Times New Roman" w:hAnsi="Times New Roman" w:cs="Times New Roman"/>
                <w:b w:val="0"/>
                <w:sz w:val="18"/>
                <w:szCs w:val="18"/>
              </w:rPr>
            </w:pPr>
          </w:p>
          <w:p w:rsidR="007458E5" w:rsidRPr="00A33073" w:rsidRDefault="007458E5" w:rsidP="008B463B">
            <w:pPr>
              <w:rPr>
                <w:rFonts w:ascii="Times New Roman" w:hAnsi="Times New Roman" w:cs="Times New Roman"/>
                <w:sz w:val="18"/>
                <w:szCs w:val="18"/>
              </w:rPr>
            </w:pPr>
            <w:r w:rsidRPr="00863528">
              <w:rPr>
                <w:rFonts w:ascii="Times New Roman" w:hAnsi="Times New Roman" w:cs="Times New Roman"/>
                <w:b w:val="0"/>
                <w:sz w:val="18"/>
                <w:szCs w:val="18"/>
              </w:rPr>
              <w:t xml:space="preserve">“Does Mandatory Adoption of International Financial Reporting Standards in the </w:t>
            </w:r>
            <w:r>
              <w:rPr>
                <w:rFonts w:ascii="Times New Roman" w:hAnsi="Times New Roman" w:cs="Times New Roman"/>
                <w:b w:val="0"/>
                <w:sz w:val="18"/>
                <w:szCs w:val="18"/>
              </w:rPr>
              <w:t xml:space="preserve">  </w:t>
            </w:r>
            <w:r w:rsidRPr="00863528">
              <w:rPr>
                <w:rFonts w:ascii="Times New Roman" w:hAnsi="Times New Roman" w:cs="Times New Roman"/>
                <w:b w:val="0"/>
                <w:sz w:val="18"/>
                <w:szCs w:val="18"/>
              </w:rPr>
              <w:t>European Union Reduce the Cost of Equity Capital?”</w:t>
            </w:r>
          </w:p>
        </w:tc>
        <w:tc>
          <w:tcPr>
            <w:tcW w:w="1542" w:type="dxa"/>
          </w:tcPr>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6,456 firm-year observations from 18 EU countries</w:t>
            </w:r>
          </w:p>
          <w:p w:rsidR="007458E5" w:rsidRPr="00A33073" w:rsidRDefault="007458E5" w:rsidP="008B463B">
            <w:pPr>
              <w:cnfStyle w:val="000000100000"/>
              <w:rPr>
                <w:rFonts w:ascii="Times New Roman" w:hAnsi="Times New Roman" w:cs="Times New Roman"/>
                <w:sz w:val="18"/>
                <w:szCs w:val="18"/>
              </w:rPr>
            </w:pP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Period:</w:t>
            </w: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1995 - 2006</w:t>
            </w:r>
          </w:p>
        </w:tc>
        <w:tc>
          <w:tcPr>
            <w:tcW w:w="1952" w:type="dxa"/>
          </w:tcPr>
          <w:p w:rsidR="007458E5" w:rsidRPr="00A33073" w:rsidRDefault="007458E5" w:rsidP="008B463B">
            <w:pPr>
              <w:cnfStyle w:val="000000100000"/>
              <w:rPr>
                <w:rFonts w:ascii="Times New Roman" w:hAnsi="Times New Roman" w:cs="Times New Roman"/>
                <w:sz w:val="18"/>
                <w:szCs w:val="18"/>
                <w:u w:val="single"/>
              </w:rPr>
            </w:pPr>
            <w:r w:rsidRPr="00A33073">
              <w:rPr>
                <w:rFonts w:ascii="Times New Roman" w:hAnsi="Times New Roman" w:cs="Times New Roman"/>
                <w:sz w:val="18"/>
                <w:szCs w:val="18"/>
                <w:u w:val="single"/>
              </w:rPr>
              <w:t>Cost of Equity capital</w:t>
            </w: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Claus and Thomas (2001)</w:t>
            </w:r>
          </w:p>
          <w:p w:rsidR="007458E5" w:rsidRPr="00A33073" w:rsidRDefault="007458E5" w:rsidP="008B463B">
            <w:pPr>
              <w:cnfStyle w:val="000000100000"/>
              <w:rPr>
                <w:rFonts w:ascii="Times New Roman" w:hAnsi="Times New Roman" w:cs="Times New Roman"/>
                <w:sz w:val="18"/>
                <w:szCs w:val="18"/>
              </w:rPr>
            </w:pPr>
            <w:proofErr w:type="spellStart"/>
            <w:r w:rsidRPr="00A33073">
              <w:rPr>
                <w:rFonts w:ascii="Times New Roman" w:hAnsi="Times New Roman" w:cs="Times New Roman"/>
                <w:sz w:val="18"/>
                <w:szCs w:val="18"/>
              </w:rPr>
              <w:t>Gebhardt</w:t>
            </w:r>
            <w:proofErr w:type="spellEnd"/>
            <w:r w:rsidRPr="00A33073">
              <w:rPr>
                <w:rFonts w:ascii="Times New Roman" w:hAnsi="Times New Roman" w:cs="Times New Roman"/>
                <w:sz w:val="18"/>
                <w:szCs w:val="18"/>
              </w:rPr>
              <w:t xml:space="preserve">, Lee and </w:t>
            </w:r>
            <w:proofErr w:type="spellStart"/>
            <w:r w:rsidRPr="00A33073">
              <w:rPr>
                <w:rFonts w:ascii="Times New Roman" w:hAnsi="Times New Roman" w:cs="Times New Roman"/>
                <w:sz w:val="18"/>
                <w:szCs w:val="18"/>
              </w:rPr>
              <w:t>Swaminathan</w:t>
            </w:r>
            <w:proofErr w:type="spellEnd"/>
            <w:r w:rsidRPr="00A33073">
              <w:rPr>
                <w:rFonts w:ascii="Times New Roman" w:hAnsi="Times New Roman" w:cs="Times New Roman"/>
                <w:sz w:val="18"/>
                <w:szCs w:val="18"/>
              </w:rPr>
              <w:t xml:space="preserve"> (2001)</w:t>
            </w:r>
          </w:p>
          <w:p w:rsidR="007458E5" w:rsidRPr="00A33073" w:rsidRDefault="007458E5" w:rsidP="008B463B">
            <w:pPr>
              <w:cnfStyle w:val="000000100000"/>
              <w:rPr>
                <w:rFonts w:ascii="Times New Roman" w:hAnsi="Times New Roman" w:cs="Times New Roman"/>
                <w:sz w:val="18"/>
                <w:szCs w:val="18"/>
              </w:rPr>
            </w:pPr>
            <w:proofErr w:type="spellStart"/>
            <w:r w:rsidRPr="00A33073">
              <w:rPr>
                <w:rFonts w:ascii="Times New Roman" w:hAnsi="Times New Roman" w:cs="Times New Roman"/>
                <w:sz w:val="18"/>
                <w:szCs w:val="18"/>
              </w:rPr>
              <w:t>Gode</w:t>
            </w:r>
            <w:proofErr w:type="spellEnd"/>
            <w:r w:rsidRPr="00A33073">
              <w:rPr>
                <w:rFonts w:ascii="Times New Roman" w:hAnsi="Times New Roman" w:cs="Times New Roman"/>
                <w:sz w:val="18"/>
                <w:szCs w:val="18"/>
              </w:rPr>
              <w:t xml:space="preserve"> and </w:t>
            </w:r>
            <w:proofErr w:type="spellStart"/>
            <w:r w:rsidRPr="00A33073">
              <w:rPr>
                <w:rFonts w:ascii="Times New Roman" w:hAnsi="Times New Roman" w:cs="Times New Roman"/>
                <w:sz w:val="18"/>
                <w:szCs w:val="18"/>
              </w:rPr>
              <w:t>Monanram</w:t>
            </w:r>
            <w:proofErr w:type="spellEnd"/>
            <w:r w:rsidRPr="00A33073">
              <w:rPr>
                <w:rFonts w:ascii="Times New Roman" w:hAnsi="Times New Roman" w:cs="Times New Roman"/>
                <w:sz w:val="18"/>
                <w:szCs w:val="18"/>
              </w:rPr>
              <w:t xml:space="preserve"> (2003)</w:t>
            </w: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Easton (2004)</w:t>
            </w:r>
          </w:p>
          <w:p w:rsidR="007458E5" w:rsidRPr="00A33073" w:rsidRDefault="007458E5" w:rsidP="008B463B">
            <w:pPr>
              <w:cnfStyle w:val="000000100000"/>
              <w:rPr>
                <w:rFonts w:ascii="Times New Roman" w:hAnsi="Times New Roman" w:cs="Times New Roman"/>
                <w:sz w:val="18"/>
                <w:szCs w:val="18"/>
              </w:rPr>
            </w:pPr>
          </w:p>
          <w:p w:rsidR="007458E5" w:rsidRPr="00A33073" w:rsidRDefault="007458E5" w:rsidP="008B463B">
            <w:pPr>
              <w:cnfStyle w:val="000000100000"/>
              <w:rPr>
                <w:rFonts w:ascii="Times New Roman" w:hAnsi="Times New Roman" w:cs="Times New Roman"/>
                <w:sz w:val="18"/>
                <w:szCs w:val="18"/>
              </w:rPr>
            </w:pPr>
          </w:p>
          <w:p w:rsidR="007458E5" w:rsidRPr="00A33073" w:rsidRDefault="007458E5" w:rsidP="008B463B">
            <w:pPr>
              <w:cnfStyle w:val="000000100000"/>
              <w:rPr>
                <w:rFonts w:ascii="Times New Roman" w:hAnsi="Times New Roman" w:cs="Times New Roman"/>
                <w:sz w:val="18"/>
                <w:szCs w:val="18"/>
              </w:rPr>
            </w:pPr>
          </w:p>
          <w:p w:rsidR="007458E5" w:rsidRPr="00A33073" w:rsidRDefault="007458E5" w:rsidP="008B463B">
            <w:pPr>
              <w:cnfStyle w:val="000000100000"/>
              <w:rPr>
                <w:rFonts w:ascii="Times New Roman" w:hAnsi="Times New Roman" w:cs="Times New Roman"/>
                <w:sz w:val="18"/>
                <w:szCs w:val="18"/>
                <w:u w:val="single"/>
              </w:rPr>
            </w:pPr>
            <w:r w:rsidRPr="00A33073">
              <w:rPr>
                <w:rFonts w:ascii="Times New Roman" w:hAnsi="Times New Roman" w:cs="Times New Roman"/>
                <w:sz w:val="18"/>
                <w:szCs w:val="18"/>
                <w:u w:val="single"/>
              </w:rPr>
              <w:t xml:space="preserve">Market </w:t>
            </w:r>
            <w:proofErr w:type="spellStart"/>
            <w:r w:rsidRPr="00A33073">
              <w:rPr>
                <w:rFonts w:ascii="Times New Roman" w:hAnsi="Times New Roman" w:cs="Times New Roman"/>
                <w:sz w:val="18"/>
                <w:szCs w:val="18"/>
                <w:u w:val="single"/>
              </w:rPr>
              <w:t>liqiduity</w:t>
            </w:r>
            <w:proofErr w:type="spellEnd"/>
            <w:r w:rsidRPr="00A33073">
              <w:rPr>
                <w:rFonts w:ascii="Times New Roman" w:hAnsi="Times New Roman" w:cs="Times New Roman"/>
                <w:sz w:val="18"/>
                <w:szCs w:val="18"/>
                <w:u w:val="single"/>
              </w:rPr>
              <w:t xml:space="preserve"> </w:t>
            </w: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Bid-ask spread</w:t>
            </w:r>
          </w:p>
          <w:p w:rsidR="007458E5" w:rsidRPr="00A33073" w:rsidRDefault="007458E5" w:rsidP="008B463B">
            <w:pPr>
              <w:cnfStyle w:val="000000100000"/>
              <w:rPr>
                <w:rFonts w:ascii="Times New Roman" w:hAnsi="Times New Roman" w:cs="Times New Roman"/>
                <w:sz w:val="18"/>
                <w:szCs w:val="18"/>
                <w:u w:val="single"/>
              </w:rPr>
            </w:pPr>
          </w:p>
          <w:p w:rsidR="007458E5" w:rsidRPr="00A33073" w:rsidRDefault="007458E5" w:rsidP="008B463B">
            <w:pPr>
              <w:cnfStyle w:val="000000100000"/>
              <w:rPr>
                <w:rFonts w:ascii="Times New Roman" w:hAnsi="Times New Roman" w:cs="Times New Roman"/>
                <w:sz w:val="18"/>
                <w:szCs w:val="18"/>
                <w:u w:val="single"/>
              </w:rPr>
            </w:pPr>
          </w:p>
        </w:tc>
        <w:tc>
          <w:tcPr>
            <w:tcW w:w="1760" w:type="dxa"/>
          </w:tcPr>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Mandatory IFRS adopters</w:t>
            </w: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Post adoption period</w:t>
            </w:r>
          </w:p>
          <w:p w:rsidR="007458E5" w:rsidRPr="00A33073" w:rsidRDefault="007458E5" w:rsidP="008B463B">
            <w:pPr>
              <w:cnfStyle w:val="000000100000"/>
              <w:rPr>
                <w:rFonts w:ascii="Times New Roman" w:hAnsi="Times New Roman" w:cs="Times New Roman"/>
                <w:sz w:val="18"/>
                <w:szCs w:val="18"/>
              </w:rPr>
            </w:pPr>
            <w:r w:rsidRPr="00A33073">
              <w:rPr>
                <w:rFonts w:ascii="Times New Roman" w:hAnsi="Times New Roman" w:cs="Times New Roman"/>
                <w:sz w:val="18"/>
                <w:szCs w:val="18"/>
              </w:rPr>
              <w:t>Interaction term</w:t>
            </w:r>
          </w:p>
        </w:tc>
        <w:tc>
          <w:tcPr>
            <w:tcW w:w="1854" w:type="dxa"/>
          </w:tcPr>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US-cross listing indicator variables</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Firm size</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Inflation</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Financial leverage</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Industry indicator variable</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Country indicator variable</w:t>
            </w:r>
          </w:p>
          <w:p w:rsidR="007458E5" w:rsidRPr="00FE04FC" w:rsidRDefault="007458E5" w:rsidP="008B463B">
            <w:pPr>
              <w:cnfStyle w:val="000000100000"/>
              <w:rPr>
                <w:rFonts w:ascii="Times New Roman" w:hAnsi="Times New Roman" w:cs="Times New Roman"/>
                <w:sz w:val="18"/>
                <w:szCs w:val="18"/>
              </w:rPr>
            </w:pP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Market value</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Return variability</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Share turnover</w:t>
            </w:r>
          </w:p>
          <w:p w:rsidR="007458E5" w:rsidRPr="00FE04FC"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Industry effects</w:t>
            </w:r>
          </w:p>
          <w:p w:rsidR="007458E5" w:rsidRPr="00A33073" w:rsidRDefault="007458E5" w:rsidP="008B463B">
            <w:pPr>
              <w:cnfStyle w:val="000000100000"/>
              <w:rPr>
                <w:rFonts w:ascii="Times New Roman" w:hAnsi="Times New Roman" w:cs="Times New Roman"/>
                <w:sz w:val="18"/>
                <w:szCs w:val="18"/>
              </w:rPr>
            </w:pPr>
            <w:r w:rsidRPr="00FE04FC">
              <w:rPr>
                <w:rFonts w:ascii="Times New Roman" w:hAnsi="Times New Roman" w:cs="Times New Roman"/>
                <w:sz w:val="18"/>
                <w:szCs w:val="18"/>
              </w:rPr>
              <w:t>Country fixed effects</w:t>
            </w:r>
          </w:p>
        </w:tc>
        <w:tc>
          <w:tcPr>
            <w:tcW w:w="1772" w:type="dxa"/>
          </w:tcPr>
          <w:p w:rsidR="007458E5" w:rsidRPr="007458E5" w:rsidRDefault="007458E5" w:rsidP="008B463B">
            <w:pPr>
              <w:cnfStyle w:val="000000100000"/>
              <w:rPr>
                <w:rFonts w:ascii="Times New Roman" w:hAnsi="Times New Roman" w:cs="Times New Roman"/>
                <w:sz w:val="18"/>
                <w:szCs w:val="18"/>
                <w:u w:val="single"/>
              </w:rPr>
            </w:pPr>
            <w:r>
              <w:rPr>
                <w:rFonts w:ascii="Times New Roman" w:hAnsi="Times New Roman" w:cs="Times New Roman"/>
                <w:sz w:val="18"/>
                <w:szCs w:val="18"/>
                <w:u w:val="single"/>
              </w:rPr>
              <w:t>Cost of equity capital</w:t>
            </w:r>
          </w:p>
          <w:p w:rsidR="007458E5" w:rsidRDefault="007458E5" w:rsidP="008B463B">
            <w:pPr>
              <w:cnfStyle w:val="000000100000"/>
              <w:rPr>
                <w:rFonts w:ascii="Times New Roman" w:hAnsi="Times New Roman" w:cs="Times New Roman"/>
                <w:sz w:val="18"/>
                <w:szCs w:val="18"/>
              </w:rPr>
            </w:pPr>
            <w:r>
              <w:rPr>
                <w:rFonts w:ascii="Times New Roman" w:hAnsi="Times New Roman" w:cs="Times New Roman"/>
                <w:sz w:val="18"/>
                <w:szCs w:val="18"/>
              </w:rPr>
              <w:t>A decrease is observed only for countries that show higher than average enforcement scores. Low enforcement countries do not show a decrease in cost of equity capital.</w:t>
            </w:r>
          </w:p>
          <w:p w:rsidR="007458E5" w:rsidRDefault="007458E5" w:rsidP="008B463B">
            <w:pPr>
              <w:cnfStyle w:val="000000100000"/>
              <w:rPr>
                <w:rFonts w:ascii="Times New Roman" w:hAnsi="Times New Roman" w:cs="Times New Roman"/>
                <w:sz w:val="18"/>
                <w:szCs w:val="18"/>
              </w:rPr>
            </w:pPr>
          </w:p>
          <w:p w:rsidR="007458E5" w:rsidRDefault="007458E5" w:rsidP="008B463B">
            <w:pPr>
              <w:cnfStyle w:val="000000100000"/>
              <w:rPr>
                <w:rFonts w:ascii="Times New Roman" w:hAnsi="Times New Roman" w:cs="Times New Roman"/>
                <w:sz w:val="18"/>
                <w:szCs w:val="18"/>
                <w:u w:val="single"/>
              </w:rPr>
            </w:pPr>
            <w:r>
              <w:rPr>
                <w:rFonts w:ascii="Times New Roman" w:hAnsi="Times New Roman" w:cs="Times New Roman"/>
                <w:sz w:val="18"/>
                <w:szCs w:val="18"/>
                <w:u w:val="single"/>
              </w:rPr>
              <w:t>Market liquidity</w:t>
            </w:r>
          </w:p>
          <w:p w:rsidR="007458E5" w:rsidRPr="001D30FD" w:rsidRDefault="00000FF3" w:rsidP="008B463B">
            <w:pPr>
              <w:cnfStyle w:val="000000100000"/>
              <w:rPr>
                <w:rFonts w:ascii="Times New Roman" w:hAnsi="Times New Roman" w:cs="Times New Roman"/>
                <w:sz w:val="18"/>
                <w:szCs w:val="18"/>
              </w:rPr>
            </w:pPr>
            <w:r>
              <w:rPr>
                <w:rFonts w:ascii="Times New Roman" w:hAnsi="Times New Roman" w:cs="Times New Roman"/>
                <w:sz w:val="18"/>
                <w:szCs w:val="18"/>
              </w:rPr>
              <w:t>Same results apply to market liquidity with regard to enforcement.</w:t>
            </w:r>
          </w:p>
        </w:tc>
      </w:tr>
      <w:tr w:rsidR="007458E5" w:rsidRPr="00FE04FC" w:rsidTr="007458E5">
        <w:trPr>
          <w:jc w:val="center"/>
        </w:trPr>
        <w:tc>
          <w:tcPr>
            <w:cnfStyle w:val="001000000000"/>
            <w:tcW w:w="1752" w:type="dxa"/>
          </w:tcPr>
          <w:p w:rsidR="007458E5" w:rsidRPr="00863528" w:rsidRDefault="007458E5" w:rsidP="008B463B">
            <w:pPr>
              <w:rPr>
                <w:rFonts w:ascii="Times New Roman" w:hAnsi="Times New Roman" w:cs="Times New Roman"/>
                <w:b w:val="0"/>
                <w:sz w:val="18"/>
                <w:szCs w:val="18"/>
              </w:rPr>
            </w:pPr>
            <w:r w:rsidRPr="00863528">
              <w:rPr>
                <w:rFonts w:ascii="Times New Roman" w:hAnsi="Times New Roman" w:cs="Times New Roman"/>
                <w:b w:val="0"/>
                <w:sz w:val="18"/>
                <w:szCs w:val="18"/>
              </w:rPr>
              <w:t>Christensen et al</w:t>
            </w:r>
            <w:r>
              <w:rPr>
                <w:rFonts w:ascii="Times New Roman" w:hAnsi="Times New Roman" w:cs="Times New Roman"/>
                <w:b w:val="0"/>
                <w:sz w:val="18"/>
                <w:szCs w:val="18"/>
              </w:rPr>
              <w:t>.</w:t>
            </w:r>
            <w:r w:rsidRPr="00863528">
              <w:rPr>
                <w:rFonts w:ascii="Times New Roman" w:hAnsi="Times New Roman" w:cs="Times New Roman"/>
                <w:b w:val="0"/>
                <w:sz w:val="18"/>
                <w:szCs w:val="18"/>
              </w:rPr>
              <w:t xml:space="preserve"> (2013)</w:t>
            </w:r>
          </w:p>
          <w:p w:rsidR="007458E5" w:rsidRPr="00863528" w:rsidRDefault="007458E5" w:rsidP="008B463B">
            <w:pPr>
              <w:rPr>
                <w:rFonts w:ascii="Times New Roman" w:hAnsi="Times New Roman" w:cs="Times New Roman"/>
                <w:b w:val="0"/>
                <w:sz w:val="18"/>
                <w:szCs w:val="18"/>
              </w:rPr>
            </w:pPr>
          </w:p>
          <w:p w:rsidR="007458E5" w:rsidRPr="00FE04FC" w:rsidRDefault="007458E5" w:rsidP="008B463B">
            <w:pPr>
              <w:rPr>
                <w:rFonts w:ascii="Times New Roman" w:hAnsi="Times New Roman" w:cs="Times New Roman"/>
                <w:sz w:val="18"/>
                <w:szCs w:val="18"/>
              </w:rPr>
            </w:pPr>
            <w:r w:rsidRPr="00863528">
              <w:rPr>
                <w:rFonts w:ascii="Times New Roman" w:hAnsi="Times New Roman" w:cs="Times New Roman"/>
                <w:b w:val="0"/>
                <w:sz w:val="18"/>
                <w:szCs w:val="18"/>
              </w:rPr>
              <w:t>“Mandatory IFRS Reporting and Changes in Enforcement”</w:t>
            </w:r>
          </w:p>
        </w:tc>
        <w:tc>
          <w:tcPr>
            <w:tcW w:w="1542" w:type="dxa"/>
          </w:tcPr>
          <w:p w:rsidR="007458E5" w:rsidRDefault="007458E5" w:rsidP="008B463B">
            <w:pPr>
              <w:cnfStyle w:val="000000000000"/>
              <w:rPr>
                <w:rFonts w:ascii="Times New Roman" w:hAnsi="Times New Roman" w:cs="Times New Roman"/>
                <w:sz w:val="18"/>
                <w:szCs w:val="18"/>
              </w:rPr>
            </w:pPr>
            <w:r>
              <w:rPr>
                <w:rFonts w:ascii="Times New Roman" w:hAnsi="Times New Roman" w:cs="Times New Roman"/>
                <w:sz w:val="18"/>
                <w:szCs w:val="18"/>
              </w:rPr>
              <w:t>613,752 quarter-year observations from 23 EU treatment countries and 21 Non-EU Benchmark countries</w:t>
            </w:r>
          </w:p>
          <w:p w:rsidR="007458E5" w:rsidRDefault="007458E5" w:rsidP="008B463B">
            <w:pPr>
              <w:cnfStyle w:val="000000000000"/>
              <w:rPr>
                <w:rFonts w:ascii="Times New Roman" w:hAnsi="Times New Roman" w:cs="Times New Roman"/>
                <w:sz w:val="18"/>
                <w:szCs w:val="18"/>
              </w:rPr>
            </w:pPr>
          </w:p>
          <w:p w:rsidR="007458E5" w:rsidRPr="00FE04FC" w:rsidRDefault="007458E5" w:rsidP="008B463B">
            <w:pPr>
              <w:cnfStyle w:val="000000000000"/>
              <w:rPr>
                <w:rFonts w:ascii="Times New Roman" w:hAnsi="Times New Roman" w:cs="Times New Roman"/>
                <w:sz w:val="18"/>
                <w:szCs w:val="18"/>
              </w:rPr>
            </w:pPr>
            <w:r>
              <w:rPr>
                <w:rFonts w:ascii="Times New Roman" w:hAnsi="Times New Roman" w:cs="Times New Roman"/>
                <w:sz w:val="18"/>
                <w:szCs w:val="18"/>
              </w:rPr>
              <w:t>Period: 2001 - 2009</w:t>
            </w:r>
          </w:p>
        </w:tc>
        <w:tc>
          <w:tcPr>
            <w:tcW w:w="1952" w:type="dxa"/>
          </w:tcPr>
          <w:p w:rsidR="007458E5" w:rsidRDefault="007458E5" w:rsidP="008B463B">
            <w:pPr>
              <w:cnfStyle w:val="000000000000"/>
              <w:rPr>
                <w:rFonts w:ascii="Times New Roman" w:hAnsi="Times New Roman" w:cs="Times New Roman"/>
                <w:sz w:val="18"/>
                <w:szCs w:val="18"/>
                <w:u w:val="single"/>
              </w:rPr>
            </w:pPr>
            <w:r>
              <w:rPr>
                <w:rFonts w:ascii="Times New Roman" w:hAnsi="Times New Roman" w:cs="Times New Roman"/>
                <w:sz w:val="18"/>
                <w:szCs w:val="18"/>
                <w:u w:val="single"/>
              </w:rPr>
              <w:t>Cost of equity capital</w:t>
            </w:r>
          </w:p>
          <w:p w:rsidR="007458E5" w:rsidRPr="00AA69C2" w:rsidRDefault="007458E5" w:rsidP="008B463B">
            <w:pPr>
              <w:cnfStyle w:val="000000000000"/>
              <w:rPr>
                <w:rFonts w:ascii="Times New Roman" w:hAnsi="Times New Roman" w:cs="Times New Roman"/>
                <w:sz w:val="18"/>
                <w:szCs w:val="18"/>
              </w:rPr>
            </w:pPr>
            <w:r w:rsidRPr="00AA69C2">
              <w:rPr>
                <w:rFonts w:ascii="Times New Roman" w:hAnsi="Times New Roman" w:cs="Times New Roman"/>
                <w:sz w:val="18"/>
                <w:szCs w:val="18"/>
              </w:rPr>
              <w:t>N/A</w:t>
            </w:r>
          </w:p>
          <w:p w:rsidR="007458E5" w:rsidRDefault="007458E5" w:rsidP="008B463B">
            <w:pPr>
              <w:cnfStyle w:val="000000000000"/>
              <w:rPr>
                <w:rFonts w:ascii="Times New Roman" w:hAnsi="Times New Roman" w:cs="Times New Roman"/>
                <w:sz w:val="18"/>
                <w:szCs w:val="18"/>
                <w:u w:val="single"/>
              </w:rPr>
            </w:pPr>
          </w:p>
          <w:p w:rsidR="007458E5" w:rsidRDefault="007458E5" w:rsidP="008B463B">
            <w:pPr>
              <w:cnfStyle w:val="000000000000"/>
              <w:rPr>
                <w:rFonts w:ascii="Times New Roman" w:hAnsi="Times New Roman" w:cs="Times New Roman"/>
                <w:sz w:val="18"/>
                <w:szCs w:val="18"/>
                <w:u w:val="single"/>
              </w:rPr>
            </w:pPr>
            <w:r>
              <w:rPr>
                <w:rFonts w:ascii="Times New Roman" w:hAnsi="Times New Roman" w:cs="Times New Roman"/>
                <w:sz w:val="18"/>
                <w:szCs w:val="18"/>
                <w:u w:val="single"/>
              </w:rPr>
              <w:t>Market liquidity</w:t>
            </w:r>
          </w:p>
          <w:p w:rsidR="007458E5" w:rsidRPr="00623384" w:rsidRDefault="007458E5" w:rsidP="008B463B">
            <w:pPr>
              <w:cnfStyle w:val="000000000000"/>
              <w:rPr>
                <w:rFonts w:ascii="Times New Roman" w:hAnsi="Times New Roman" w:cs="Times New Roman"/>
                <w:sz w:val="18"/>
                <w:szCs w:val="18"/>
              </w:rPr>
            </w:pPr>
            <w:r w:rsidRPr="00623384">
              <w:rPr>
                <w:rFonts w:ascii="Times New Roman" w:hAnsi="Times New Roman" w:cs="Times New Roman"/>
                <w:sz w:val="18"/>
                <w:szCs w:val="18"/>
              </w:rPr>
              <w:t>Bid-ask spread</w:t>
            </w:r>
          </w:p>
          <w:p w:rsidR="007458E5" w:rsidRPr="00AA69C2" w:rsidRDefault="007458E5" w:rsidP="008B463B">
            <w:pPr>
              <w:cnfStyle w:val="000000000000"/>
              <w:rPr>
                <w:rFonts w:ascii="Times New Roman" w:hAnsi="Times New Roman" w:cs="Times New Roman"/>
                <w:i/>
                <w:sz w:val="18"/>
                <w:szCs w:val="18"/>
              </w:rPr>
            </w:pPr>
            <w:r w:rsidRPr="00CE77EA">
              <w:rPr>
                <w:rFonts w:ascii="Times New Roman" w:hAnsi="Times New Roman" w:cs="Times New Roman"/>
                <w:sz w:val="18"/>
                <w:szCs w:val="18"/>
              </w:rPr>
              <w:t>Combined aggregate liquidity variable of the variables below</w:t>
            </w:r>
            <w:r w:rsidRPr="00AA69C2">
              <w:rPr>
                <w:rFonts w:ascii="Times New Roman" w:hAnsi="Times New Roman" w:cs="Times New Roman"/>
                <w:i/>
                <w:sz w:val="18"/>
                <w:szCs w:val="18"/>
              </w:rPr>
              <w:t>:</w:t>
            </w:r>
          </w:p>
          <w:p w:rsidR="007458E5" w:rsidRPr="00CE77EA" w:rsidRDefault="007458E5" w:rsidP="008B463B">
            <w:pPr>
              <w:cnfStyle w:val="000000000000"/>
              <w:rPr>
                <w:rFonts w:ascii="Times New Roman" w:hAnsi="Times New Roman" w:cs="Times New Roman"/>
                <w:i/>
                <w:sz w:val="18"/>
                <w:szCs w:val="18"/>
              </w:rPr>
            </w:pPr>
            <w:r w:rsidRPr="00CE77EA">
              <w:rPr>
                <w:rFonts w:ascii="Times New Roman" w:hAnsi="Times New Roman" w:cs="Times New Roman"/>
                <w:i/>
                <w:sz w:val="18"/>
                <w:szCs w:val="18"/>
              </w:rPr>
              <w:t>Bid-ask spread</w:t>
            </w:r>
          </w:p>
          <w:p w:rsidR="007458E5" w:rsidRPr="00CE77EA" w:rsidRDefault="007458E5" w:rsidP="008B463B">
            <w:pPr>
              <w:cnfStyle w:val="000000000000"/>
              <w:rPr>
                <w:rFonts w:ascii="Times New Roman" w:hAnsi="Times New Roman" w:cs="Times New Roman"/>
                <w:i/>
                <w:sz w:val="18"/>
                <w:szCs w:val="18"/>
              </w:rPr>
            </w:pPr>
            <w:r w:rsidRPr="00CE77EA">
              <w:rPr>
                <w:rFonts w:ascii="Times New Roman" w:hAnsi="Times New Roman" w:cs="Times New Roman"/>
                <w:i/>
                <w:sz w:val="18"/>
                <w:szCs w:val="18"/>
              </w:rPr>
              <w:t>Zero-return days</w:t>
            </w:r>
          </w:p>
          <w:p w:rsidR="007458E5" w:rsidRPr="00CE77EA" w:rsidRDefault="007458E5" w:rsidP="008B463B">
            <w:pPr>
              <w:cnfStyle w:val="000000000000"/>
              <w:rPr>
                <w:rFonts w:ascii="Times New Roman" w:hAnsi="Times New Roman" w:cs="Times New Roman"/>
                <w:i/>
                <w:sz w:val="18"/>
                <w:szCs w:val="18"/>
              </w:rPr>
            </w:pPr>
            <w:r w:rsidRPr="00CE77EA">
              <w:rPr>
                <w:rFonts w:ascii="Times New Roman" w:hAnsi="Times New Roman" w:cs="Times New Roman"/>
                <w:i/>
                <w:sz w:val="18"/>
                <w:szCs w:val="18"/>
              </w:rPr>
              <w:t>Price impact</w:t>
            </w:r>
          </w:p>
          <w:p w:rsidR="007458E5" w:rsidRPr="00CE77EA" w:rsidRDefault="007458E5" w:rsidP="008B463B">
            <w:pPr>
              <w:cnfStyle w:val="000000000000"/>
              <w:rPr>
                <w:rFonts w:ascii="Times New Roman" w:hAnsi="Times New Roman" w:cs="Times New Roman"/>
                <w:i/>
                <w:sz w:val="18"/>
                <w:szCs w:val="18"/>
              </w:rPr>
            </w:pPr>
            <w:r w:rsidRPr="00CE77EA">
              <w:rPr>
                <w:rFonts w:ascii="Times New Roman" w:hAnsi="Times New Roman" w:cs="Times New Roman"/>
                <w:i/>
                <w:sz w:val="18"/>
                <w:szCs w:val="18"/>
              </w:rPr>
              <w:t>Total trading cost</w:t>
            </w:r>
          </w:p>
          <w:p w:rsidR="007458E5" w:rsidRPr="00FE04FC" w:rsidRDefault="007458E5" w:rsidP="008B463B">
            <w:pPr>
              <w:cnfStyle w:val="000000000000"/>
              <w:rPr>
                <w:rFonts w:ascii="Times New Roman" w:hAnsi="Times New Roman" w:cs="Times New Roman"/>
                <w:sz w:val="18"/>
                <w:szCs w:val="18"/>
                <w:u w:val="single"/>
              </w:rPr>
            </w:pPr>
          </w:p>
        </w:tc>
        <w:tc>
          <w:tcPr>
            <w:tcW w:w="1760" w:type="dxa"/>
          </w:tcPr>
          <w:p w:rsidR="007458E5" w:rsidRPr="00623384" w:rsidRDefault="007458E5" w:rsidP="008B463B">
            <w:pPr>
              <w:cnfStyle w:val="000000000000"/>
              <w:rPr>
                <w:rFonts w:ascii="Times New Roman" w:hAnsi="Times New Roman" w:cs="Times New Roman"/>
                <w:sz w:val="18"/>
                <w:szCs w:val="18"/>
              </w:rPr>
            </w:pPr>
            <w:r w:rsidRPr="00623384">
              <w:rPr>
                <w:rFonts w:ascii="Times New Roman" w:hAnsi="Times New Roman" w:cs="Times New Roman"/>
                <w:sz w:val="18"/>
                <w:szCs w:val="18"/>
              </w:rPr>
              <w:t>IFRS (EU country</w:t>
            </w:r>
            <w:r>
              <w:rPr>
                <w:rFonts w:ascii="Times New Roman" w:hAnsi="Times New Roman" w:cs="Times New Roman"/>
                <w:sz w:val="18"/>
                <w:szCs w:val="18"/>
              </w:rPr>
              <w:t>,</w:t>
            </w:r>
            <w:r w:rsidRPr="00623384">
              <w:rPr>
                <w:rFonts w:ascii="Times New Roman" w:hAnsi="Times New Roman" w:cs="Times New Roman"/>
                <w:sz w:val="18"/>
                <w:szCs w:val="18"/>
              </w:rPr>
              <w:t xml:space="preserve"> change in enforcement) </w:t>
            </w:r>
          </w:p>
          <w:p w:rsidR="007458E5" w:rsidRPr="00623384" w:rsidRDefault="007458E5" w:rsidP="008B463B">
            <w:pPr>
              <w:cnfStyle w:val="000000000000"/>
              <w:rPr>
                <w:rFonts w:ascii="Times New Roman" w:hAnsi="Times New Roman" w:cs="Times New Roman"/>
                <w:sz w:val="18"/>
                <w:szCs w:val="18"/>
              </w:rPr>
            </w:pPr>
            <w:r w:rsidRPr="00623384">
              <w:rPr>
                <w:rFonts w:ascii="Times New Roman" w:hAnsi="Times New Roman" w:cs="Times New Roman"/>
                <w:sz w:val="18"/>
                <w:szCs w:val="18"/>
              </w:rPr>
              <w:t>IFRS (EU country</w:t>
            </w:r>
            <w:r>
              <w:rPr>
                <w:rFonts w:ascii="Times New Roman" w:hAnsi="Times New Roman" w:cs="Times New Roman"/>
                <w:sz w:val="18"/>
                <w:szCs w:val="18"/>
              </w:rPr>
              <w:t xml:space="preserve">, </w:t>
            </w:r>
            <w:r w:rsidRPr="00623384">
              <w:rPr>
                <w:rFonts w:ascii="Times New Roman" w:hAnsi="Times New Roman" w:cs="Times New Roman"/>
                <w:sz w:val="18"/>
                <w:szCs w:val="18"/>
              </w:rPr>
              <w:t xml:space="preserve"> no change in enforcement</w:t>
            </w:r>
            <w:r>
              <w:rPr>
                <w:rFonts w:ascii="Times New Roman" w:hAnsi="Times New Roman" w:cs="Times New Roman"/>
                <w:sz w:val="18"/>
                <w:szCs w:val="18"/>
              </w:rPr>
              <w:t>)</w:t>
            </w:r>
          </w:p>
          <w:p w:rsidR="007458E5" w:rsidRPr="00FE04FC" w:rsidRDefault="007458E5" w:rsidP="008B463B">
            <w:pPr>
              <w:cnfStyle w:val="000000000000"/>
              <w:rPr>
                <w:rFonts w:ascii="Times New Roman" w:hAnsi="Times New Roman" w:cs="Times New Roman"/>
                <w:sz w:val="18"/>
                <w:szCs w:val="18"/>
              </w:rPr>
            </w:pPr>
            <w:r w:rsidRPr="00623384">
              <w:rPr>
                <w:rFonts w:ascii="Times New Roman" w:hAnsi="Times New Roman" w:cs="Times New Roman"/>
                <w:sz w:val="18"/>
                <w:szCs w:val="18"/>
              </w:rPr>
              <w:t>IFRS (Non-EU country)</w:t>
            </w:r>
          </w:p>
        </w:tc>
        <w:tc>
          <w:tcPr>
            <w:tcW w:w="1854" w:type="dxa"/>
          </w:tcPr>
          <w:p w:rsidR="007458E5" w:rsidRDefault="007458E5" w:rsidP="008B463B">
            <w:pPr>
              <w:cnfStyle w:val="000000000000"/>
              <w:rPr>
                <w:rFonts w:ascii="Times New Roman" w:hAnsi="Times New Roman" w:cs="Times New Roman"/>
                <w:sz w:val="18"/>
                <w:szCs w:val="18"/>
              </w:rPr>
            </w:pPr>
          </w:p>
          <w:p w:rsidR="007458E5" w:rsidRDefault="007458E5" w:rsidP="008B463B">
            <w:pPr>
              <w:cnfStyle w:val="000000000000"/>
              <w:rPr>
                <w:rFonts w:ascii="Times New Roman" w:hAnsi="Times New Roman" w:cs="Times New Roman"/>
                <w:sz w:val="18"/>
                <w:szCs w:val="18"/>
              </w:rPr>
            </w:pPr>
          </w:p>
          <w:p w:rsidR="007458E5" w:rsidRDefault="007458E5" w:rsidP="008B463B">
            <w:pPr>
              <w:cnfStyle w:val="000000000000"/>
              <w:rPr>
                <w:rFonts w:ascii="Times New Roman" w:hAnsi="Times New Roman" w:cs="Times New Roman"/>
                <w:sz w:val="18"/>
                <w:szCs w:val="18"/>
              </w:rPr>
            </w:pPr>
          </w:p>
          <w:p w:rsidR="007458E5" w:rsidRDefault="007458E5" w:rsidP="008B463B">
            <w:pPr>
              <w:cnfStyle w:val="000000000000"/>
              <w:rPr>
                <w:rFonts w:ascii="Times New Roman" w:hAnsi="Times New Roman" w:cs="Times New Roman"/>
                <w:sz w:val="18"/>
                <w:szCs w:val="18"/>
              </w:rPr>
            </w:pPr>
            <w:r>
              <w:rPr>
                <w:rFonts w:ascii="Times New Roman" w:hAnsi="Times New Roman" w:cs="Times New Roman"/>
                <w:sz w:val="18"/>
                <w:szCs w:val="18"/>
              </w:rPr>
              <w:t>Firm size</w:t>
            </w:r>
          </w:p>
          <w:p w:rsidR="007458E5" w:rsidRDefault="007458E5" w:rsidP="008B463B">
            <w:pPr>
              <w:cnfStyle w:val="000000000000"/>
              <w:rPr>
                <w:rFonts w:ascii="Times New Roman" w:hAnsi="Times New Roman" w:cs="Times New Roman"/>
                <w:sz w:val="18"/>
                <w:szCs w:val="18"/>
              </w:rPr>
            </w:pPr>
            <w:r>
              <w:rPr>
                <w:rFonts w:ascii="Times New Roman" w:hAnsi="Times New Roman" w:cs="Times New Roman"/>
                <w:sz w:val="18"/>
                <w:szCs w:val="18"/>
              </w:rPr>
              <w:t>Share turnover</w:t>
            </w:r>
          </w:p>
          <w:p w:rsidR="007458E5" w:rsidRPr="00FE04FC" w:rsidRDefault="007458E5" w:rsidP="008B463B">
            <w:pPr>
              <w:cnfStyle w:val="000000000000"/>
              <w:rPr>
                <w:rFonts w:ascii="Times New Roman" w:hAnsi="Times New Roman" w:cs="Times New Roman"/>
                <w:sz w:val="18"/>
                <w:szCs w:val="18"/>
              </w:rPr>
            </w:pPr>
            <w:r>
              <w:rPr>
                <w:rFonts w:ascii="Times New Roman" w:hAnsi="Times New Roman" w:cs="Times New Roman"/>
                <w:sz w:val="18"/>
                <w:szCs w:val="18"/>
              </w:rPr>
              <w:t>Return variability</w:t>
            </w:r>
          </w:p>
        </w:tc>
        <w:tc>
          <w:tcPr>
            <w:tcW w:w="1772" w:type="dxa"/>
          </w:tcPr>
          <w:p w:rsidR="007458E5" w:rsidRDefault="00000FF3" w:rsidP="008B463B">
            <w:pPr>
              <w:cnfStyle w:val="000000000000"/>
              <w:rPr>
                <w:rFonts w:ascii="Times New Roman" w:hAnsi="Times New Roman" w:cs="Times New Roman"/>
                <w:sz w:val="18"/>
                <w:szCs w:val="18"/>
                <w:u w:val="single"/>
              </w:rPr>
            </w:pPr>
            <w:r w:rsidRPr="00000FF3">
              <w:rPr>
                <w:rFonts w:ascii="Times New Roman" w:hAnsi="Times New Roman" w:cs="Times New Roman"/>
                <w:sz w:val="18"/>
                <w:szCs w:val="18"/>
                <w:u w:val="single"/>
              </w:rPr>
              <w:t>Market liquidity</w:t>
            </w:r>
          </w:p>
          <w:p w:rsidR="00000FF3" w:rsidRPr="00000FF3" w:rsidRDefault="00000FF3" w:rsidP="008B463B">
            <w:pPr>
              <w:cnfStyle w:val="000000000000"/>
              <w:rPr>
                <w:rFonts w:ascii="Times New Roman" w:hAnsi="Times New Roman" w:cs="Times New Roman"/>
                <w:sz w:val="18"/>
                <w:szCs w:val="18"/>
              </w:rPr>
            </w:pPr>
            <w:r>
              <w:rPr>
                <w:rFonts w:ascii="Times New Roman" w:hAnsi="Times New Roman" w:cs="Times New Roman"/>
                <w:sz w:val="18"/>
                <w:szCs w:val="18"/>
              </w:rPr>
              <w:t xml:space="preserve">Positive market liquidity effects are only observed in countries that bundled a change in enforcement with mandatory adoption if IFRS. </w:t>
            </w:r>
          </w:p>
        </w:tc>
      </w:tr>
    </w:tbl>
    <w:p w:rsidR="00A43ACF" w:rsidRDefault="00A43ACF" w:rsidP="00A43ACF">
      <w:pPr>
        <w:rPr>
          <w:rFonts w:ascii="Times New Roman" w:hAnsi="Times New Roman" w:cs="Times New Roman"/>
          <w:b/>
        </w:rPr>
      </w:pPr>
    </w:p>
    <w:p w:rsidR="008871E4" w:rsidRPr="00A43ACF" w:rsidRDefault="008871E4" w:rsidP="00A43ACF">
      <w:pPr>
        <w:rPr>
          <w:rFonts w:ascii="Times New Roman" w:hAnsi="Times New Roman" w:cs="Times New Roman"/>
          <w:b/>
        </w:rPr>
      </w:pPr>
    </w:p>
    <w:p w:rsidR="00A43ACF" w:rsidRDefault="00A43ACF">
      <w:pPr>
        <w:rPr>
          <w:rFonts w:ascii="Times New Roman" w:hAnsi="Times New Roman" w:cs="Times New Roman"/>
          <w:b/>
        </w:rPr>
      </w:pPr>
      <w:r>
        <w:rPr>
          <w:rFonts w:ascii="Times New Roman" w:hAnsi="Times New Roman" w:cs="Times New Roman"/>
          <w:b/>
        </w:rPr>
        <w:br w:type="page"/>
      </w:r>
    </w:p>
    <w:p w:rsidR="00750EBC" w:rsidRDefault="002147ED">
      <w:pPr>
        <w:rPr>
          <w:rFonts w:ascii="Times New Roman" w:hAnsi="Times New Roman" w:cs="Times New Roman"/>
          <w:b/>
        </w:rPr>
      </w:pPr>
      <w:r>
        <w:rPr>
          <w:rFonts w:ascii="Times New Roman" w:hAnsi="Times New Roman" w:cs="Times New Roman"/>
          <w:b/>
        </w:rPr>
        <w:lastRenderedPageBreak/>
        <w:t xml:space="preserve">Appendix II: Overview of </w:t>
      </w:r>
      <w:r w:rsidR="00C07C3D">
        <w:rPr>
          <w:rFonts w:ascii="Times New Roman" w:hAnsi="Times New Roman" w:cs="Times New Roman"/>
          <w:b/>
        </w:rPr>
        <w:t>other</w:t>
      </w:r>
      <w:r>
        <w:rPr>
          <w:rFonts w:ascii="Times New Roman" w:hAnsi="Times New Roman" w:cs="Times New Roman"/>
          <w:b/>
        </w:rPr>
        <w:t xml:space="preserve"> proxies used in prior research</w:t>
      </w:r>
      <w:r w:rsidR="00C07C3D">
        <w:rPr>
          <w:rFonts w:ascii="Times New Roman" w:hAnsi="Times New Roman" w:cs="Times New Roman"/>
          <w:b/>
        </w:rPr>
        <w:t xml:space="preserve"> on capital market effects</w:t>
      </w:r>
    </w:p>
    <w:p w:rsidR="00FA1FC3" w:rsidRPr="004F3DAD" w:rsidRDefault="004F3DAD" w:rsidP="004F3DAD">
      <w:pPr>
        <w:spacing w:line="360" w:lineRule="auto"/>
        <w:rPr>
          <w:rFonts w:ascii="Times New Roman" w:hAnsi="Times New Roman" w:cs="Times New Roman"/>
        </w:rPr>
      </w:pPr>
      <w:r>
        <w:rPr>
          <w:rFonts w:ascii="Times New Roman" w:hAnsi="Times New Roman" w:cs="Times New Roman"/>
        </w:rPr>
        <w:t xml:space="preserve">This appendix presents an overview of all other proxies for capital market effects used in the research presented </w:t>
      </w:r>
      <w:proofErr w:type="gramStart"/>
      <w:r>
        <w:rPr>
          <w:rFonts w:ascii="Times New Roman" w:hAnsi="Times New Roman" w:cs="Times New Roman"/>
        </w:rPr>
        <w:t>in  chapter</w:t>
      </w:r>
      <w:proofErr w:type="gramEnd"/>
      <w:r>
        <w:rPr>
          <w:rFonts w:ascii="Times New Roman" w:hAnsi="Times New Roman" w:cs="Times New Roman"/>
        </w:rPr>
        <w:t xml:space="preserve"> 3.</w:t>
      </w:r>
    </w:p>
    <w:p w:rsidR="00750EBC" w:rsidRDefault="00750EBC" w:rsidP="00FA1FC3">
      <w:pPr>
        <w:spacing w:line="360" w:lineRule="auto"/>
        <w:contextualSpacing/>
        <w:rPr>
          <w:rFonts w:ascii="Times New Roman" w:hAnsi="Times New Roman" w:cs="Times New Roman"/>
          <w:b/>
        </w:rPr>
      </w:pPr>
      <w:r>
        <w:rPr>
          <w:rFonts w:ascii="Times New Roman" w:hAnsi="Times New Roman" w:cs="Times New Roman"/>
          <w:b/>
        </w:rPr>
        <w:t>Bid-ask spread</w:t>
      </w:r>
    </w:p>
    <w:p w:rsidR="00EE5C16" w:rsidRPr="00EE5C16" w:rsidRDefault="00894A35" w:rsidP="00FA1FC3">
      <w:pPr>
        <w:spacing w:line="360" w:lineRule="auto"/>
        <w:contextualSpacing/>
        <w:rPr>
          <w:rFonts w:ascii="Times New Roman" w:hAnsi="Times New Roman" w:cs="Times New Roman"/>
        </w:rPr>
      </w:pPr>
      <w:r>
        <w:rPr>
          <w:rFonts w:ascii="Times New Roman" w:hAnsi="Times New Roman" w:cs="Times New Roman"/>
        </w:rPr>
        <w:t xml:space="preserve">This dependent variable is widely used in prior research as proxy </w:t>
      </w:r>
      <w:r w:rsidR="00FA1FC3">
        <w:rPr>
          <w:rFonts w:ascii="Times New Roman" w:hAnsi="Times New Roman" w:cs="Times New Roman"/>
        </w:rPr>
        <w:t>for information asymmetry (</w:t>
      </w:r>
      <w:proofErr w:type="spellStart"/>
      <w:r w:rsidR="00FA1FC3">
        <w:rPr>
          <w:rFonts w:ascii="Times New Roman" w:hAnsi="Times New Roman" w:cs="Times New Roman"/>
        </w:rPr>
        <w:t>Daske</w:t>
      </w:r>
      <w:proofErr w:type="spellEnd"/>
      <w:r w:rsidR="00FA1FC3">
        <w:rPr>
          <w:rFonts w:ascii="Times New Roman" w:hAnsi="Times New Roman" w:cs="Times New Roman"/>
        </w:rPr>
        <w:t xml:space="preserve"> et al. (2008). </w:t>
      </w:r>
      <w:proofErr w:type="gramStart"/>
      <w:r w:rsidR="00FA1FC3">
        <w:rPr>
          <w:rFonts w:ascii="Times New Roman" w:hAnsi="Times New Roman" w:cs="Times New Roman"/>
        </w:rPr>
        <w:t>This measure is generally calculated as the difference between bid- and ask</w:t>
      </w:r>
      <w:proofErr w:type="gramEnd"/>
      <w:r w:rsidR="00FA1FC3">
        <w:rPr>
          <w:rFonts w:ascii="Times New Roman" w:hAnsi="Times New Roman" w:cs="Times New Roman"/>
        </w:rPr>
        <w:t xml:space="preserve"> prices divi</w:t>
      </w:r>
      <w:r w:rsidR="00A91E6E">
        <w:rPr>
          <w:rFonts w:ascii="Times New Roman" w:hAnsi="Times New Roman" w:cs="Times New Roman"/>
        </w:rPr>
        <w:t>ded</w:t>
      </w:r>
      <w:r w:rsidR="00FA1FC3">
        <w:rPr>
          <w:rFonts w:ascii="Times New Roman" w:hAnsi="Times New Roman" w:cs="Times New Roman"/>
        </w:rPr>
        <w:t xml:space="preserve"> by their midpoint. It is expected that disclosure level is negatively related with the </w:t>
      </w:r>
      <w:r w:rsidR="007C219B">
        <w:rPr>
          <w:rFonts w:ascii="Times New Roman" w:hAnsi="Times New Roman" w:cs="Times New Roman"/>
        </w:rPr>
        <w:t>bid-ask spread.</w:t>
      </w:r>
    </w:p>
    <w:p w:rsidR="00750EBC" w:rsidRDefault="00750EBC" w:rsidP="005008A3">
      <w:pPr>
        <w:spacing w:line="360" w:lineRule="auto"/>
        <w:contextualSpacing/>
        <w:rPr>
          <w:rFonts w:ascii="Times New Roman" w:hAnsi="Times New Roman" w:cs="Times New Roman"/>
          <w:b/>
        </w:rPr>
      </w:pPr>
      <w:proofErr w:type="spellStart"/>
      <w:r>
        <w:rPr>
          <w:rFonts w:ascii="Times New Roman" w:hAnsi="Times New Roman" w:cs="Times New Roman"/>
          <w:b/>
        </w:rPr>
        <w:t>Amihud’s</w:t>
      </w:r>
      <w:proofErr w:type="spellEnd"/>
      <w:r>
        <w:rPr>
          <w:rFonts w:ascii="Times New Roman" w:hAnsi="Times New Roman" w:cs="Times New Roman"/>
          <w:b/>
        </w:rPr>
        <w:t xml:space="preserve"> (2002) illiquidity metric</w:t>
      </w:r>
      <w:r w:rsidR="00980FDE">
        <w:rPr>
          <w:rFonts w:ascii="Times New Roman" w:hAnsi="Times New Roman" w:cs="Times New Roman"/>
          <w:b/>
        </w:rPr>
        <w:t xml:space="preserve"> (price impact of trades)</w:t>
      </w:r>
    </w:p>
    <w:p w:rsidR="00750EBC" w:rsidRPr="00750EBC" w:rsidRDefault="00750EBC" w:rsidP="005008A3">
      <w:pPr>
        <w:spacing w:line="360" w:lineRule="auto"/>
        <w:contextualSpacing/>
        <w:rPr>
          <w:rFonts w:ascii="Times New Roman" w:hAnsi="Times New Roman" w:cs="Times New Roman"/>
        </w:rPr>
      </w:pPr>
      <w:r>
        <w:rPr>
          <w:rFonts w:ascii="Times New Roman" w:hAnsi="Times New Roman" w:cs="Times New Roman"/>
        </w:rPr>
        <w:t xml:space="preserve">This is a measure of illiquidity </w:t>
      </w:r>
      <w:r w:rsidR="00132860">
        <w:rPr>
          <w:rFonts w:ascii="Times New Roman" w:hAnsi="Times New Roman" w:cs="Times New Roman"/>
        </w:rPr>
        <w:t xml:space="preserve">suggested by </w:t>
      </w:r>
      <w:proofErr w:type="spellStart"/>
      <w:r w:rsidR="00132860">
        <w:rPr>
          <w:rFonts w:ascii="Times New Roman" w:hAnsi="Times New Roman" w:cs="Times New Roman"/>
        </w:rPr>
        <w:t>Amihud</w:t>
      </w:r>
      <w:proofErr w:type="spellEnd"/>
      <w:r w:rsidR="00132860">
        <w:rPr>
          <w:rFonts w:ascii="Times New Roman" w:hAnsi="Times New Roman" w:cs="Times New Roman"/>
        </w:rPr>
        <w:t xml:space="preserve"> (2002). This proxy for market liquidity is created to capture the price impact of trades. In other words, it describes the ability of an investor to trade in shares without influencing the price of the share. The illiquidity measure is calculated by dividing the average daily stock return by the</w:t>
      </w:r>
      <w:r w:rsidR="00C07C3D">
        <w:rPr>
          <w:rFonts w:ascii="Times New Roman" w:hAnsi="Times New Roman" w:cs="Times New Roman"/>
        </w:rPr>
        <w:t xml:space="preserve"> market</w:t>
      </w:r>
      <w:r w:rsidR="00132860">
        <w:rPr>
          <w:rFonts w:ascii="Times New Roman" w:hAnsi="Times New Roman" w:cs="Times New Roman"/>
        </w:rPr>
        <w:t xml:space="preserve"> value of traded shares. Higher values of this ratio indicate more illiquid shares. A negative relationship between </w:t>
      </w:r>
      <w:r w:rsidR="002D5494">
        <w:rPr>
          <w:rFonts w:ascii="Times New Roman" w:hAnsi="Times New Roman" w:cs="Times New Roman"/>
        </w:rPr>
        <w:t xml:space="preserve">level of </w:t>
      </w:r>
      <w:r w:rsidR="00132860">
        <w:rPr>
          <w:rFonts w:ascii="Times New Roman" w:hAnsi="Times New Roman" w:cs="Times New Roman"/>
        </w:rPr>
        <w:t>disclosure and this measure of illiquidity is therefore expected.</w:t>
      </w:r>
    </w:p>
    <w:p w:rsidR="00750EBC" w:rsidRDefault="00750EBC" w:rsidP="005008A3">
      <w:pPr>
        <w:spacing w:line="360" w:lineRule="auto"/>
        <w:contextualSpacing/>
        <w:rPr>
          <w:rFonts w:ascii="Times New Roman" w:hAnsi="Times New Roman" w:cs="Times New Roman"/>
          <w:b/>
        </w:rPr>
      </w:pPr>
      <w:r>
        <w:rPr>
          <w:rFonts w:ascii="Times New Roman" w:hAnsi="Times New Roman" w:cs="Times New Roman"/>
          <w:b/>
        </w:rPr>
        <w:t>Zero return days</w:t>
      </w:r>
    </w:p>
    <w:p w:rsidR="00980FDE" w:rsidRDefault="007C1D76" w:rsidP="005008A3">
      <w:pPr>
        <w:spacing w:line="360" w:lineRule="auto"/>
        <w:contextualSpacing/>
        <w:rPr>
          <w:rFonts w:ascii="Times New Roman" w:hAnsi="Times New Roman" w:cs="Times New Roman"/>
        </w:rPr>
      </w:pPr>
      <w:r>
        <w:rPr>
          <w:rFonts w:ascii="Times New Roman" w:hAnsi="Times New Roman" w:cs="Times New Roman"/>
        </w:rPr>
        <w:t>The variable z</w:t>
      </w:r>
      <w:r w:rsidR="00980FDE">
        <w:rPr>
          <w:rFonts w:ascii="Times New Roman" w:hAnsi="Times New Roman" w:cs="Times New Roman"/>
        </w:rPr>
        <w:t>ero return days is a market liquidity proxy that is calculated as the ratio of days with zero stock returns and the number of all trading days. Zero return days reflect periods in which transaction costs of trading outweigh the value of information signals not yet contained in prices</w:t>
      </w:r>
      <w:r>
        <w:rPr>
          <w:rFonts w:ascii="Times New Roman" w:hAnsi="Times New Roman" w:cs="Times New Roman"/>
        </w:rPr>
        <w:t>. This variable has been validated in prior research as a suitable measure for market liquidity (Ha</w:t>
      </w:r>
      <w:r w:rsidR="005139D2">
        <w:rPr>
          <w:rFonts w:ascii="Times New Roman" w:hAnsi="Times New Roman" w:cs="Times New Roman"/>
        </w:rPr>
        <w:t>i</w:t>
      </w:r>
      <w:r>
        <w:rPr>
          <w:rFonts w:ascii="Times New Roman" w:hAnsi="Times New Roman" w:cs="Times New Roman"/>
        </w:rPr>
        <w:t xml:space="preserve">l and </w:t>
      </w:r>
      <w:proofErr w:type="spellStart"/>
      <w:r>
        <w:rPr>
          <w:rFonts w:ascii="Times New Roman" w:hAnsi="Times New Roman" w:cs="Times New Roman"/>
        </w:rPr>
        <w:t>Leuz</w:t>
      </w:r>
      <w:proofErr w:type="spellEnd"/>
      <w:r>
        <w:rPr>
          <w:rFonts w:ascii="Times New Roman" w:hAnsi="Times New Roman" w:cs="Times New Roman"/>
        </w:rPr>
        <w:t>, 2007).</w:t>
      </w:r>
      <w:r w:rsidR="005139D2">
        <w:rPr>
          <w:rFonts w:ascii="Times New Roman" w:hAnsi="Times New Roman" w:cs="Times New Roman"/>
        </w:rPr>
        <w:t xml:space="preserve"> The level of disclosure is expected to relate negatively with this variable.</w:t>
      </w:r>
    </w:p>
    <w:p w:rsidR="00750EBC" w:rsidRDefault="00750EBC" w:rsidP="005008A3">
      <w:pPr>
        <w:spacing w:line="360" w:lineRule="auto"/>
        <w:contextualSpacing/>
        <w:rPr>
          <w:rFonts w:ascii="Times New Roman" w:hAnsi="Times New Roman" w:cs="Times New Roman"/>
          <w:b/>
        </w:rPr>
      </w:pPr>
      <w:r>
        <w:rPr>
          <w:rFonts w:ascii="Times New Roman" w:hAnsi="Times New Roman" w:cs="Times New Roman"/>
          <w:b/>
        </w:rPr>
        <w:t>Total trading costs</w:t>
      </w:r>
    </w:p>
    <w:p w:rsidR="00EE5C16" w:rsidRPr="00EE5C16" w:rsidRDefault="00EE5C16" w:rsidP="005008A3">
      <w:pPr>
        <w:spacing w:line="360" w:lineRule="auto"/>
        <w:contextualSpacing/>
        <w:rPr>
          <w:rFonts w:ascii="Times New Roman" w:hAnsi="Times New Roman" w:cs="Times New Roman"/>
        </w:rPr>
      </w:pPr>
      <w:r>
        <w:rPr>
          <w:rFonts w:ascii="Times New Roman" w:hAnsi="Times New Roman" w:cs="Times New Roman"/>
        </w:rPr>
        <w:t xml:space="preserve">Total trading costs is a market liquidity variable that is calculated by adding all transaction costs associated with trades. This includes bid-ask spreads, commissions, implicit costs from short selling constraints and taxes (Christensen et al., 2013). This measure is based at the logic that investors do not want to trade if costs exceed the value of new information, similar to the rationale behind the variable zero return </w:t>
      </w:r>
      <w:r w:rsidR="005139D2">
        <w:rPr>
          <w:rFonts w:ascii="Times New Roman" w:hAnsi="Times New Roman" w:cs="Times New Roman"/>
        </w:rPr>
        <w:t>days</w:t>
      </w:r>
      <w:r>
        <w:rPr>
          <w:rFonts w:ascii="Times New Roman" w:hAnsi="Times New Roman" w:cs="Times New Roman"/>
        </w:rPr>
        <w:t>. Total trading cost is expected to have a negative relationship with disclosure.</w:t>
      </w:r>
    </w:p>
    <w:p w:rsidR="005139D2" w:rsidRDefault="00750EBC" w:rsidP="005008A3">
      <w:pPr>
        <w:spacing w:line="360" w:lineRule="auto"/>
        <w:contextualSpacing/>
        <w:rPr>
          <w:rFonts w:ascii="Times New Roman" w:hAnsi="Times New Roman" w:cs="Times New Roman"/>
          <w:b/>
        </w:rPr>
      </w:pPr>
      <w:r>
        <w:rPr>
          <w:rFonts w:ascii="Times New Roman" w:hAnsi="Times New Roman" w:cs="Times New Roman"/>
          <w:b/>
        </w:rPr>
        <w:t>Tobin’s Q</w:t>
      </w:r>
    </w:p>
    <w:p w:rsidR="00A43ACF" w:rsidRPr="00C562B7" w:rsidRDefault="005139D2" w:rsidP="002C7EF8">
      <w:pPr>
        <w:spacing w:line="360" w:lineRule="auto"/>
        <w:contextualSpacing/>
        <w:rPr>
          <w:rFonts w:ascii="Times New Roman" w:hAnsi="Times New Roman" w:cs="Times New Roman"/>
          <w:b/>
        </w:rPr>
      </w:pPr>
      <w:r>
        <w:rPr>
          <w:rFonts w:ascii="Times New Roman" w:hAnsi="Times New Roman" w:cs="Times New Roman"/>
        </w:rPr>
        <w:t>Tobin’s Q</w:t>
      </w:r>
      <w:r w:rsidR="005008A3">
        <w:rPr>
          <w:rFonts w:ascii="Times New Roman" w:hAnsi="Times New Roman" w:cs="Times New Roman"/>
        </w:rPr>
        <w:t xml:space="preserve"> is computed as (Total assets – book value of equity + market value of equity) / total assets. This is a frequently used metric in corporate finance literature (</w:t>
      </w:r>
      <w:proofErr w:type="spellStart"/>
      <w:r w:rsidR="005008A3">
        <w:rPr>
          <w:rFonts w:ascii="Times New Roman" w:hAnsi="Times New Roman" w:cs="Times New Roman"/>
        </w:rPr>
        <w:t>Daske</w:t>
      </w:r>
      <w:proofErr w:type="spellEnd"/>
      <w:r w:rsidR="005008A3">
        <w:rPr>
          <w:rFonts w:ascii="Times New Roman" w:hAnsi="Times New Roman" w:cs="Times New Roman"/>
        </w:rPr>
        <w:t xml:space="preserve"> et al., 2008). Higher values of Tobin’s Q reflect differences in discount rates and differences in expected future cash flows</w:t>
      </w:r>
      <w:r w:rsidR="00C07C3D">
        <w:rPr>
          <w:rFonts w:ascii="Times New Roman" w:hAnsi="Times New Roman" w:cs="Times New Roman"/>
        </w:rPr>
        <w:t xml:space="preserve"> and growth expectations. </w:t>
      </w:r>
      <w:r w:rsidR="00D81053">
        <w:rPr>
          <w:rFonts w:ascii="Times New Roman" w:hAnsi="Times New Roman" w:cs="Times New Roman"/>
        </w:rPr>
        <w:t xml:space="preserve">According to </w:t>
      </w:r>
      <w:proofErr w:type="spellStart"/>
      <w:r w:rsidR="00D81053">
        <w:rPr>
          <w:rFonts w:ascii="Times New Roman" w:hAnsi="Times New Roman" w:cs="Times New Roman"/>
        </w:rPr>
        <w:t>Daske</w:t>
      </w:r>
      <w:proofErr w:type="spellEnd"/>
      <w:r w:rsidR="00D81053">
        <w:rPr>
          <w:rFonts w:ascii="Times New Roman" w:hAnsi="Times New Roman" w:cs="Times New Roman"/>
        </w:rPr>
        <w:t xml:space="preserve"> et al. (2008) this measure serves as more comprehensive measure than the cost of equity capital. Tobin’s Q is expected to have a positive relationship with the cost of equity capital.</w:t>
      </w:r>
      <w:r w:rsidR="002147ED">
        <w:rPr>
          <w:rFonts w:ascii="Times New Roman" w:hAnsi="Times New Roman" w:cs="Times New Roman"/>
          <w:b/>
        </w:rPr>
        <w:br w:type="page"/>
      </w:r>
      <w:r w:rsidR="00A43ACF">
        <w:rPr>
          <w:rFonts w:ascii="Times New Roman" w:hAnsi="Times New Roman" w:cs="Times New Roman"/>
          <w:b/>
        </w:rPr>
        <w:lastRenderedPageBreak/>
        <w:t>Appendix II</w:t>
      </w:r>
      <w:r w:rsidR="004163C3">
        <w:rPr>
          <w:rFonts w:ascii="Times New Roman" w:hAnsi="Times New Roman" w:cs="Times New Roman"/>
          <w:b/>
        </w:rPr>
        <w:t>I</w:t>
      </w:r>
      <w:r w:rsidR="00A43ACF">
        <w:rPr>
          <w:rFonts w:ascii="Times New Roman" w:hAnsi="Times New Roman" w:cs="Times New Roman"/>
          <w:b/>
        </w:rPr>
        <w:t>: Enforce</w:t>
      </w:r>
      <w:r w:rsidR="00C562B7">
        <w:rPr>
          <w:rFonts w:ascii="Times New Roman" w:hAnsi="Times New Roman" w:cs="Times New Roman"/>
          <w:b/>
        </w:rPr>
        <w:t xml:space="preserve">ment change in the Netherlands </w:t>
      </w:r>
    </w:p>
    <w:p w:rsidR="00EF0853" w:rsidRDefault="00EF0853" w:rsidP="00A43ACF">
      <w:pPr>
        <w:rPr>
          <w:rFonts w:ascii="Times New Roman" w:hAnsi="Times New Roman" w:cs="Times New Roman"/>
        </w:rPr>
      </w:pPr>
      <w:r>
        <w:rPr>
          <w:rFonts w:ascii="Times New Roman" w:hAnsi="Times New Roman" w:cs="Times New Roman"/>
        </w:rPr>
        <w:t>The text below is taken directly from Christensen et al. (2013), and illustrates why they think th</w:t>
      </w:r>
      <w:r w:rsidR="00186FB8">
        <w:rPr>
          <w:rFonts w:ascii="Times New Roman" w:hAnsi="Times New Roman" w:cs="Times New Roman"/>
        </w:rPr>
        <w:t>at mandatory adoption of IFRS was</w:t>
      </w:r>
      <w:r>
        <w:rPr>
          <w:rFonts w:ascii="Times New Roman" w:hAnsi="Times New Roman" w:cs="Times New Roman"/>
        </w:rPr>
        <w:t xml:space="preserve"> bundled with an improvement of enforcement in 2005</w:t>
      </w:r>
      <w:r w:rsidR="00186FB8">
        <w:rPr>
          <w:rFonts w:ascii="Times New Roman" w:hAnsi="Times New Roman" w:cs="Times New Roman"/>
        </w:rPr>
        <w:t xml:space="preserve"> in the Netherlands</w:t>
      </w:r>
      <w:r>
        <w:rPr>
          <w:rFonts w:ascii="Times New Roman" w:hAnsi="Times New Roman" w:cs="Times New Roman"/>
        </w:rPr>
        <w:t>.</w:t>
      </w:r>
    </w:p>
    <w:p w:rsidR="009C1419" w:rsidRDefault="00EF0853" w:rsidP="00A43ACF">
      <w:pPr>
        <w:rPr>
          <w:rFonts w:ascii="Times New Roman" w:hAnsi="Times New Roman" w:cs="Times New Roman"/>
        </w:rPr>
      </w:pPr>
      <w:r w:rsidRPr="00EF0853">
        <w:rPr>
          <w:rFonts w:ascii="Times New Roman" w:hAnsi="Times New Roman" w:cs="Times New Roman"/>
          <w:i/>
        </w:rPr>
        <w:t>“</w:t>
      </w:r>
      <w:r w:rsidR="00A43ACF" w:rsidRPr="00EF0853">
        <w:rPr>
          <w:rFonts w:ascii="Times New Roman" w:hAnsi="Times New Roman" w:cs="Times New Roman"/>
          <w:i/>
        </w:rPr>
        <w:t xml:space="preserve">Although the Authority for Financial Markets (AFM) was not formally set up until 2006, a proactive comment and review process began in the last quarter of 2005. The Supervisory Financial Reporting Act (Wet </w:t>
      </w:r>
      <w:proofErr w:type="spellStart"/>
      <w:r w:rsidR="00A43ACF" w:rsidRPr="00EF0853">
        <w:rPr>
          <w:rFonts w:ascii="Times New Roman" w:hAnsi="Times New Roman" w:cs="Times New Roman"/>
          <w:i/>
        </w:rPr>
        <w:t>Toezicht</w:t>
      </w:r>
      <w:proofErr w:type="spellEnd"/>
      <w:r w:rsidR="00A43ACF" w:rsidRPr="00EF0853">
        <w:rPr>
          <w:rFonts w:ascii="Times New Roman" w:hAnsi="Times New Roman" w:cs="Times New Roman"/>
          <w:i/>
        </w:rPr>
        <w:t xml:space="preserve"> </w:t>
      </w:r>
      <w:proofErr w:type="spellStart"/>
      <w:r w:rsidR="00A43ACF" w:rsidRPr="00EF0853">
        <w:rPr>
          <w:rFonts w:ascii="Times New Roman" w:hAnsi="Times New Roman" w:cs="Times New Roman"/>
          <w:i/>
        </w:rPr>
        <w:t>Financiele</w:t>
      </w:r>
      <w:proofErr w:type="spellEnd"/>
      <w:r w:rsidR="00A43ACF" w:rsidRPr="00EF0853">
        <w:rPr>
          <w:rFonts w:ascii="Times New Roman" w:hAnsi="Times New Roman" w:cs="Times New Roman"/>
          <w:i/>
        </w:rPr>
        <w:t xml:space="preserve"> </w:t>
      </w:r>
      <w:proofErr w:type="spellStart"/>
      <w:r w:rsidR="00A43ACF" w:rsidRPr="00EF0853">
        <w:rPr>
          <w:rFonts w:ascii="Times New Roman" w:hAnsi="Times New Roman" w:cs="Times New Roman"/>
          <w:i/>
        </w:rPr>
        <w:t>Verslaggeving</w:t>
      </w:r>
      <w:proofErr w:type="spellEnd"/>
      <w:r w:rsidR="00A43ACF" w:rsidRPr="00EF0853">
        <w:rPr>
          <w:rFonts w:ascii="Times New Roman" w:hAnsi="Times New Roman" w:cs="Times New Roman"/>
          <w:i/>
        </w:rPr>
        <w:t xml:space="preserve">; </w:t>
      </w:r>
      <w:proofErr w:type="spellStart"/>
      <w:r w:rsidR="00A43ACF" w:rsidRPr="00EF0853">
        <w:rPr>
          <w:rFonts w:ascii="Times New Roman" w:hAnsi="Times New Roman" w:cs="Times New Roman"/>
          <w:i/>
        </w:rPr>
        <w:t>Wtfv</w:t>
      </w:r>
      <w:proofErr w:type="spellEnd"/>
      <w:r w:rsidR="00A43ACF" w:rsidRPr="00EF0853">
        <w:rPr>
          <w:rFonts w:ascii="Times New Roman" w:hAnsi="Times New Roman" w:cs="Times New Roman"/>
          <w:i/>
        </w:rPr>
        <w:t>), which gives the AFM the statutory task of reviewing financial statements, was originally scheduled to enter in to force on November 1</w:t>
      </w:r>
      <w:r w:rsidR="00A43ACF" w:rsidRPr="00EF0853">
        <w:rPr>
          <w:rFonts w:ascii="Times New Roman" w:hAnsi="Times New Roman" w:cs="Times New Roman"/>
          <w:i/>
          <w:vertAlign w:val="superscript"/>
        </w:rPr>
        <w:t>st</w:t>
      </w:r>
      <w:r w:rsidR="00A43ACF" w:rsidRPr="00EF0853">
        <w:rPr>
          <w:rFonts w:ascii="Times New Roman" w:hAnsi="Times New Roman" w:cs="Times New Roman"/>
          <w:i/>
        </w:rPr>
        <w:t>, 2005, but was later postponed until December 31</w:t>
      </w:r>
      <w:r w:rsidR="00A43ACF" w:rsidRPr="00EF0853">
        <w:rPr>
          <w:rFonts w:ascii="Times New Roman" w:hAnsi="Times New Roman" w:cs="Times New Roman"/>
          <w:i/>
          <w:vertAlign w:val="superscript"/>
        </w:rPr>
        <w:t>st</w:t>
      </w:r>
      <w:r w:rsidR="00A43ACF" w:rsidRPr="00EF0853">
        <w:rPr>
          <w:rFonts w:ascii="Times New Roman" w:hAnsi="Times New Roman" w:cs="Times New Roman"/>
          <w:i/>
        </w:rPr>
        <w:t>, 2006. Despite the lack of statutory support the AFM began to proac</w:t>
      </w:r>
      <w:r w:rsidR="00C562B7" w:rsidRPr="00EF0853">
        <w:rPr>
          <w:rFonts w:ascii="Times New Roman" w:hAnsi="Times New Roman" w:cs="Times New Roman"/>
          <w:i/>
        </w:rPr>
        <w:t>tively review financial reports</w:t>
      </w:r>
      <w:r w:rsidR="00A43ACF" w:rsidRPr="00EF0853">
        <w:rPr>
          <w:rFonts w:ascii="Times New Roman" w:hAnsi="Times New Roman" w:cs="Times New Roman"/>
          <w:i/>
        </w:rPr>
        <w:t xml:space="preserve"> (on a voluntary basis) upon IFRS adoption in 2005. In each of the first two years of its existence, the AFM reviewed around 30 firms (about 10% of publicly listed firms). The first sanctions were imposed in 2007, and include: (</w:t>
      </w:r>
      <w:proofErr w:type="spellStart"/>
      <w:r w:rsidR="00A43ACF" w:rsidRPr="00EF0853">
        <w:rPr>
          <w:rFonts w:ascii="Times New Roman" w:hAnsi="Times New Roman" w:cs="Times New Roman"/>
          <w:i/>
        </w:rPr>
        <w:t>i</w:t>
      </w:r>
      <w:proofErr w:type="spellEnd"/>
      <w:r w:rsidR="00A43ACF" w:rsidRPr="00EF0853">
        <w:rPr>
          <w:rFonts w:ascii="Times New Roman" w:hAnsi="Times New Roman" w:cs="Times New Roman"/>
          <w:i/>
        </w:rPr>
        <w:t>) public disclosure of violations, (ii) restatements of financial statements, and (iii) changes to financial statements going forward.</w:t>
      </w:r>
      <w:r w:rsidRPr="00EF0853">
        <w:rPr>
          <w:rFonts w:ascii="Times New Roman" w:hAnsi="Times New Roman" w:cs="Times New Roman"/>
          <w:i/>
        </w:rPr>
        <w:t>”</w:t>
      </w:r>
      <w:r w:rsidR="00E258C2">
        <w:rPr>
          <w:rFonts w:ascii="Times New Roman" w:hAnsi="Times New Roman" w:cs="Times New Roman"/>
        </w:rPr>
        <w:t xml:space="preserve"> </w:t>
      </w:r>
      <w:proofErr w:type="gramStart"/>
      <w:r w:rsidR="00E258C2">
        <w:rPr>
          <w:rFonts w:ascii="Times New Roman" w:hAnsi="Times New Roman" w:cs="Times New Roman"/>
        </w:rPr>
        <w:t>(Christensen et al. 2013, p. 37.)</w:t>
      </w:r>
      <w:proofErr w:type="gramEnd"/>
    </w:p>
    <w:p w:rsidR="009C1419" w:rsidRDefault="009C1419">
      <w:pPr>
        <w:rPr>
          <w:rFonts w:ascii="Times New Roman" w:hAnsi="Times New Roman" w:cs="Times New Roman"/>
        </w:rPr>
      </w:pPr>
      <w:r>
        <w:rPr>
          <w:rFonts w:ascii="Times New Roman" w:hAnsi="Times New Roman" w:cs="Times New Roman"/>
        </w:rPr>
        <w:br w:type="page"/>
      </w:r>
    </w:p>
    <w:p w:rsidR="00A43ACF" w:rsidRPr="009C1419" w:rsidRDefault="009C1419" w:rsidP="00A43ACF">
      <w:pPr>
        <w:rPr>
          <w:rFonts w:ascii="Times New Roman" w:hAnsi="Times New Roman" w:cs="Times New Roman"/>
          <w:b/>
        </w:rPr>
      </w:pPr>
      <w:r w:rsidRPr="009C1419">
        <w:rPr>
          <w:rFonts w:ascii="Times New Roman" w:hAnsi="Times New Roman" w:cs="Times New Roman"/>
          <w:b/>
        </w:rPr>
        <w:lastRenderedPageBreak/>
        <w:t xml:space="preserve">Appendix </w:t>
      </w:r>
      <w:r w:rsidR="004163C3">
        <w:rPr>
          <w:rFonts w:ascii="Times New Roman" w:hAnsi="Times New Roman" w:cs="Times New Roman"/>
          <w:b/>
        </w:rPr>
        <w:t>IV</w:t>
      </w:r>
      <w:r w:rsidRPr="009C1419">
        <w:rPr>
          <w:rFonts w:ascii="Times New Roman" w:hAnsi="Times New Roman" w:cs="Times New Roman"/>
          <w:b/>
        </w:rPr>
        <w:t>:</w:t>
      </w:r>
      <w:r w:rsidR="003B2720">
        <w:rPr>
          <w:rFonts w:ascii="Times New Roman" w:hAnsi="Times New Roman" w:cs="Times New Roman"/>
          <w:b/>
        </w:rPr>
        <w:t xml:space="preserve"> Overview of variables and data</w:t>
      </w:r>
    </w:p>
    <w:tbl>
      <w:tblPr>
        <w:tblStyle w:val="LightShading"/>
        <w:tblW w:w="0" w:type="auto"/>
        <w:tblLook w:val="04A0"/>
      </w:tblPr>
      <w:tblGrid>
        <w:gridCol w:w="2368"/>
        <w:gridCol w:w="2046"/>
        <w:gridCol w:w="2048"/>
        <w:gridCol w:w="2826"/>
      </w:tblGrid>
      <w:tr w:rsidR="009C1419" w:rsidRPr="00CB1151" w:rsidTr="000B2C75">
        <w:trPr>
          <w:cnfStyle w:val="100000000000"/>
        </w:trPr>
        <w:tc>
          <w:tcPr>
            <w:cnfStyle w:val="001000000000"/>
            <w:tcW w:w="9288" w:type="dxa"/>
            <w:gridSpan w:val="4"/>
            <w:tcBorders>
              <w:left w:val="single" w:sz="8" w:space="0" w:color="000000" w:themeColor="text1"/>
              <w:bottom w:val="single" w:sz="4" w:space="0" w:color="auto"/>
              <w:right w:val="single" w:sz="8" w:space="0" w:color="000000" w:themeColor="text1"/>
            </w:tcBorders>
          </w:tcPr>
          <w:p w:rsidR="009C1419" w:rsidRPr="00490524" w:rsidRDefault="009C1419" w:rsidP="000B2C75">
            <w:pPr>
              <w:jc w:val="center"/>
              <w:rPr>
                <w:rFonts w:ascii="Times New Roman" w:hAnsi="Times New Roman" w:cs="Times New Roman"/>
                <w:sz w:val="20"/>
                <w:szCs w:val="20"/>
              </w:rPr>
            </w:pPr>
          </w:p>
          <w:p w:rsidR="009C1419" w:rsidRPr="00490524" w:rsidRDefault="009C1419" w:rsidP="000B2C75">
            <w:pPr>
              <w:jc w:val="center"/>
              <w:rPr>
                <w:rFonts w:ascii="Times New Roman" w:hAnsi="Times New Roman" w:cs="Times New Roman"/>
                <w:sz w:val="20"/>
                <w:szCs w:val="20"/>
              </w:rPr>
            </w:pPr>
            <w:r w:rsidRPr="00490524">
              <w:rPr>
                <w:rFonts w:ascii="Times New Roman" w:hAnsi="Times New Roman" w:cs="Times New Roman"/>
                <w:sz w:val="20"/>
                <w:szCs w:val="20"/>
              </w:rPr>
              <w:t>Overview of variables and data</w:t>
            </w:r>
          </w:p>
          <w:p w:rsidR="009C1419" w:rsidRPr="00490524" w:rsidRDefault="009C1419" w:rsidP="000B2C75">
            <w:pPr>
              <w:jc w:val="center"/>
              <w:rPr>
                <w:rFonts w:ascii="Times New Roman" w:hAnsi="Times New Roman" w:cs="Times New Roman"/>
                <w:sz w:val="20"/>
                <w:szCs w:val="20"/>
              </w:rPr>
            </w:pPr>
          </w:p>
        </w:tc>
      </w:tr>
      <w:tr w:rsidR="009C1419" w:rsidTr="000B2C75">
        <w:trPr>
          <w:cnfStyle w:val="000000100000"/>
          <w:trHeight w:val="316"/>
        </w:trPr>
        <w:tc>
          <w:tcPr>
            <w:cnfStyle w:val="001000000000"/>
            <w:tcW w:w="2368" w:type="dxa"/>
            <w:tcBorders>
              <w:top w:val="single" w:sz="4" w:space="0" w:color="auto"/>
              <w:left w:val="single" w:sz="8" w:space="0" w:color="000000" w:themeColor="text1"/>
              <w:bottom w:val="nil"/>
            </w:tcBorders>
            <w:shd w:val="clear" w:color="auto" w:fill="FFFFFF" w:themeFill="background1"/>
          </w:tcPr>
          <w:p w:rsidR="009C1419" w:rsidRPr="00490524" w:rsidRDefault="009C1419" w:rsidP="000B2C75">
            <w:pPr>
              <w:rPr>
                <w:rFonts w:ascii="Times New Roman" w:hAnsi="Times New Roman" w:cs="Times New Roman"/>
                <w:sz w:val="20"/>
                <w:szCs w:val="20"/>
                <w:lang w:val="nl-NL"/>
              </w:rPr>
            </w:pPr>
            <w:proofErr w:type="spellStart"/>
            <w:r w:rsidRPr="00490524">
              <w:rPr>
                <w:rFonts w:ascii="Times New Roman" w:hAnsi="Times New Roman" w:cs="Times New Roman"/>
                <w:sz w:val="20"/>
                <w:szCs w:val="20"/>
                <w:lang w:val="nl-NL"/>
              </w:rPr>
              <w:t>Variable</w:t>
            </w:r>
            <w:proofErr w:type="spellEnd"/>
          </w:p>
        </w:tc>
        <w:tc>
          <w:tcPr>
            <w:tcW w:w="2046" w:type="dxa"/>
            <w:tcBorders>
              <w:top w:val="single" w:sz="4" w:space="0" w:color="auto"/>
              <w:bottom w:val="nil"/>
            </w:tcBorders>
            <w:shd w:val="clear" w:color="auto" w:fill="FFFFFF" w:themeFill="background1"/>
          </w:tcPr>
          <w:p w:rsidR="009C1419" w:rsidRPr="00490524" w:rsidRDefault="009C1419" w:rsidP="006A3044">
            <w:pPr>
              <w:cnfStyle w:val="000000100000"/>
              <w:rPr>
                <w:rFonts w:ascii="Times New Roman" w:hAnsi="Times New Roman" w:cs="Times New Roman"/>
                <w:b/>
                <w:sz w:val="20"/>
                <w:szCs w:val="20"/>
                <w:lang w:val="nl-NL"/>
              </w:rPr>
            </w:pPr>
            <w:proofErr w:type="spellStart"/>
            <w:r w:rsidRPr="00490524">
              <w:rPr>
                <w:rFonts w:ascii="Times New Roman" w:hAnsi="Times New Roman" w:cs="Times New Roman"/>
                <w:b/>
                <w:sz w:val="20"/>
                <w:szCs w:val="20"/>
                <w:lang w:val="nl-NL"/>
              </w:rPr>
              <w:t>Necessary</w:t>
            </w:r>
            <w:proofErr w:type="spellEnd"/>
            <w:r w:rsidRPr="00490524">
              <w:rPr>
                <w:rFonts w:ascii="Times New Roman" w:hAnsi="Times New Roman" w:cs="Times New Roman"/>
                <w:b/>
                <w:sz w:val="20"/>
                <w:szCs w:val="20"/>
                <w:lang w:val="nl-NL"/>
              </w:rPr>
              <w:t xml:space="preserve"> </w:t>
            </w:r>
            <w:r w:rsidR="006A3044" w:rsidRPr="00490524">
              <w:rPr>
                <w:rFonts w:ascii="Times New Roman" w:hAnsi="Times New Roman" w:cs="Times New Roman"/>
                <w:b/>
                <w:sz w:val="20"/>
                <w:szCs w:val="20"/>
                <w:lang w:val="nl-NL"/>
              </w:rPr>
              <w:t>data</w:t>
            </w:r>
          </w:p>
        </w:tc>
        <w:tc>
          <w:tcPr>
            <w:tcW w:w="2048" w:type="dxa"/>
            <w:tcBorders>
              <w:top w:val="single" w:sz="4" w:space="0" w:color="auto"/>
              <w:bottom w:val="nil"/>
            </w:tcBorders>
            <w:shd w:val="clear" w:color="auto" w:fill="FFFFFF" w:themeFill="background1"/>
          </w:tcPr>
          <w:p w:rsidR="009C1419" w:rsidRPr="00490524" w:rsidRDefault="009C1419" w:rsidP="000B2C75">
            <w:pPr>
              <w:cnfStyle w:val="000000100000"/>
              <w:rPr>
                <w:rFonts w:ascii="Times New Roman" w:hAnsi="Times New Roman" w:cs="Times New Roman"/>
                <w:b/>
                <w:sz w:val="20"/>
                <w:szCs w:val="20"/>
                <w:lang w:val="nl-NL"/>
              </w:rPr>
            </w:pPr>
            <w:r w:rsidRPr="00490524">
              <w:rPr>
                <w:rFonts w:ascii="Times New Roman" w:hAnsi="Times New Roman" w:cs="Times New Roman"/>
                <w:b/>
                <w:sz w:val="20"/>
                <w:szCs w:val="20"/>
                <w:lang w:val="nl-NL"/>
              </w:rPr>
              <w:t>Database</w:t>
            </w:r>
          </w:p>
        </w:tc>
        <w:tc>
          <w:tcPr>
            <w:tcW w:w="2826" w:type="dxa"/>
            <w:tcBorders>
              <w:top w:val="single" w:sz="4" w:space="0" w:color="auto"/>
              <w:bottom w:val="nil"/>
              <w:right w:val="single" w:sz="8" w:space="0" w:color="000000" w:themeColor="text1"/>
            </w:tcBorders>
            <w:shd w:val="clear" w:color="auto" w:fill="FFFFFF" w:themeFill="background1"/>
          </w:tcPr>
          <w:p w:rsidR="009C1419" w:rsidRPr="00490524" w:rsidRDefault="009C1419" w:rsidP="000B2C75">
            <w:pPr>
              <w:cnfStyle w:val="000000100000"/>
              <w:rPr>
                <w:rFonts w:ascii="Times New Roman" w:hAnsi="Times New Roman" w:cs="Times New Roman"/>
                <w:b/>
                <w:sz w:val="20"/>
                <w:szCs w:val="20"/>
                <w:lang w:val="nl-NL"/>
              </w:rPr>
            </w:pPr>
            <w:proofErr w:type="spellStart"/>
            <w:r w:rsidRPr="00490524">
              <w:rPr>
                <w:rFonts w:ascii="Times New Roman" w:hAnsi="Times New Roman" w:cs="Times New Roman"/>
                <w:b/>
                <w:sz w:val="20"/>
                <w:szCs w:val="20"/>
                <w:lang w:val="nl-NL"/>
              </w:rPr>
              <w:t>Variable</w:t>
            </w:r>
            <w:proofErr w:type="spellEnd"/>
            <w:r w:rsidRPr="00490524">
              <w:rPr>
                <w:rFonts w:ascii="Times New Roman" w:hAnsi="Times New Roman" w:cs="Times New Roman"/>
                <w:b/>
                <w:sz w:val="20"/>
                <w:szCs w:val="20"/>
                <w:lang w:val="nl-NL"/>
              </w:rPr>
              <w:t xml:space="preserve"> name in database</w:t>
            </w:r>
          </w:p>
        </w:tc>
      </w:tr>
      <w:tr w:rsidR="009C1419" w:rsidRPr="00A95A04" w:rsidTr="000B2C75">
        <w:tc>
          <w:tcPr>
            <w:cnfStyle w:val="001000000000"/>
            <w:tcW w:w="2368" w:type="dxa"/>
            <w:tcBorders>
              <w:top w:val="nil"/>
              <w:left w:val="single" w:sz="8" w:space="0" w:color="000000" w:themeColor="text1"/>
              <w:bottom w:val="single" w:sz="4" w:space="0" w:color="auto"/>
            </w:tcBorders>
          </w:tcPr>
          <w:p w:rsidR="009C1419" w:rsidRPr="00490524" w:rsidRDefault="009C1419" w:rsidP="000B2C75">
            <w:pPr>
              <w:rPr>
                <w:rFonts w:ascii="Times New Roman" w:hAnsi="Times New Roman" w:cs="Times New Roman"/>
                <w:b w:val="0"/>
                <w:i/>
                <w:sz w:val="20"/>
                <w:szCs w:val="20"/>
                <w:lang w:val="nl-NL"/>
              </w:rPr>
            </w:pPr>
            <w:proofErr w:type="spellStart"/>
            <w:r w:rsidRPr="00490524">
              <w:rPr>
                <w:rFonts w:ascii="Times New Roman" w:hAnsi="Times New Roman" w:cs="Times New Roman"/>
                <w:b w:val="0"/>
                <w:i/>
                <w:sz w:val="20"/>
                <w:szCs w:val="20"/>
                <w:lang w:val="nl-NL"/>
              </w:rPr>
              <w:t>Dependents</w:t>
            </w:r>
            <w:proofErr w:type="spellEnd"/>
            <w:r w:rsidRPr="00490524">
              <w:rPr>
                <w:rFonts w:ascii="Times New Roman" w:hAnsi="Times New Roman" w:cs="Times New Roman"/>
                <w:b w:val="0"/>
                <w:i/>
                <w:sz w:val="20"/>
                <w:szCs w:val="20"/>
                <w:lang w:val="nl-NL"/>
              </w:rPr>
              <w:t>:</w:t>
            </w:r>
          </w:p>
        </w:tc>
        <w:tc>
          <w:tcPr>
            <w:tcW w:w="2046" w:type="dxa"/>
            <w:tcBorders>
              <w:top w:val="nil"/>
              <w:bottom w:val="single" w:sz="4" w:space="0" w:color="auto"/>
            </w:tcBorders>
          </w:tcPr>
          <w:p w:rsidR="009C1419" w:rsidRPr="00490524" w:rsidRDefault="009C1419" w:rsidP="000B2C75">
            <w:pPr>
              <w:cnfStyle w:val="000000000000"/>
              <w:rPr>
                <w:rFonts w:ascii="Times New Roman" w:hAnsi="Times New Roman" w:cs="Times New Roman"/>
                <w:sz w:val="20"/>
                <w:szCs w:val="20"/>
                <w:lang w:val="nl-NL"/>
              </w:rPr>
            </w:pPr>
          </w:p>
        </w:tc>
        <w:tc>
          <w:tcPr>
            <w:tcW w:w="2048" w:type="dxa"/>
            <w:tcBorders>
              <w:top w:val="nil"/>
              <w:bottom w:val="single" w:sz="4" w:space="0" w:color="auto"/>
            </w:tcBorders>
          </w:tcPr>
          <w:p w:rsidR="009C1419" w:rsidRPr="00490524" w:rsidRDefault="009C1419" w:rsidP="000B2C75">
            <w:pPr>
              <w:cnfStyle w:val="000000000000"/>
              <w:rPr>
                <w:rFonts w:ascii="Times New Roman" w:hAnsi="Times New Roman" w:cs="Times New Roman"/>
                <w:sz w:val="20"/>
                <w:szCs w:val="20"/>
                <w:lang w:val="nl-NL"/>
              </w:rPr>
            </w:pPr>
          </w:p>
        </w:tc>
        <w:tc>
          <w:tcPr>
            <w:tcW w:w="2826" w:type="dxa"/>
            <w:tcBorders>
              <w:top w:val="nil"/>
              <w:bottom w:val="single" w:sz="4" w:space="0" w:color="auto"/>
              <w:right w:val="single" w:sz="8" w:space="0" w:color="000000" w:themeColor="text1"/>
            </w:tcBorders>
          </w:tcPr>
          <w:p w:rsidR="009C1419" w:rsidRPr="00490524" w:rsidRDefault="009C1419" w:rsidP="000B2C75">
            <w:pPr>
              <w:cnfStyle w:val="000000000000"/>
              <w:rPr>
                <w:rFonts w:ascii="Times New Roman" w:hAnsi="Times New Roman" w:cs="Times New Roman"/>
                <w:sz w:val="20"/>
                <w:szCs w:val="20"/>
              </w:rPr>
            </w:pPr>
          </w:p>
        </w:tc>
      </w:tr>
      <w:tr w:rsidR="009C1419" w:rsidRPr="00A95A04" w:rsidTr="000B2C75">
        <w:trPr>
          <w:cnfStyle w:val="000000100000"/>
        </w:trPr>
        <w:tc>
          <w:tcPr>
            <w:cnfStyle w:val="001000000000"/>
            <w:tcW w:w="2368" w:type="dxa"/>
            <w:tcBorders>
              <w:top w:val="single" w:sz="4" w:space="0" w:color="auto"/>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lang w:val="nl-NL"/>
              </w:rPr>
            </w:pPr>
            <w:r w:rsidRPr="00490524">
              <w:rPr>
                <w:rFonts w:ascii="Times New Roman" w:hAnsi="Times New Roman" w:cs="Times New Roman"/>
                <w:b w:val="0"/>
                <w:i/>
                <w:sz w:val="20"/>
                <w:szCs w:val="20"/>
                <w:lang w:val="nl-NL"/>
              </w:rPr>
              <w:t>COEC</w:t>
            </w:r>
            <w:r w:rsidR="00026D9F" w:rsidRPr="00490524">
              <w:rPr>
                <w:rFonts w:ascii="Times New Roman" w:hAnsi="Times New Roman" w:cs="Times New Roman"/>
                <w:b w:val="0"/>
                <w:i/>
                <w:sz w:val="20"/>
                <w:szCs w:val="20"/>
                <w:lang w:val="nl-NL"/>
              </w:rPr>
              <w:t>*</w:t>
            </w:r>
          </w:p>
          <w:p w:rsidR="009C1419" w:rsidRPr="00490524" w:rsidRDefault="009C1419" w:rsidP="000B2C75">
            <w:pPr>
              <w:rPr>
                <w:rFonts w:ascii="Times New Roman" w:hAnsi="Times New Roman" w:cs="Times New Roman"/>
                <w:b w:val="0"/>
                <w:i/>
                <w:sz w:val="20"/>
                <w:szCs w:val="20"/>
                <w:lang w:val="nl-NL"/>
              </w:rPr>
            </w:pPr>
          </w:p>
        </w:tc>
        <w:tc>
          <w:tcPr>
            <w:tcW w:w="2046" w:type="dxa"/>
            <w:tcBorders>
              <w:top w:val="single" w:sz="4" w:space="0" w:color="auto"/>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Stock price</w:t>
            </w:r>
          </w:p>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Expected earnings per share</w:t>
            </w:r>
          </w:p>
          <w:p w:rsidR="009C1419" w:rsidRPr="00490524" w:rsidRDefault="009C1419" w:rsidP="000B2C75">
            <w:pPr>
              <w:cnfStyle w:val="000000100000"/>
              <w:rPr>
                <w:rFonts w:ascii="Times New Roman" w:hAnsi="Times New Roman" w:cs="Times New Roman"/>
                <w:sz w:val="20"/>
                <w:szCs w:val="20"/>
              </w:rPr>
            </w:pPr>
          </w:p>
        </w:tc>
        <w:tc>
          <w:tcPr>
            <w:tcW w:w="2048" w:type="dxa"/>
            <w:tcBorders>
              <w:top w:val="single" w:sz="4" w:space="0" w:color="auto"/>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I/B/E/S</w:t>
            </w:r>
          </w:p>
        </w:tc>
        <w:tc>
          <w:tcPr>
            <w:tcW w:w="2826" w:type="dxa"/>
            <w:tcBorders>
              <w:top w:val="single" w:sz="4" w:space="0" w:color="auto"/>
              <w:bottom w:val="nil"/>
              <w:right w:val="single" w:sz="8" w:space="0" w:color="000000" w:themeColor="text1"/>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Closing price (P)</w:t>
            </w:r>
          </w:p>
          <w:p w:rsidR="009C1419" w:rsidRPr="00490524" w:rsidRDefault="009C1419" w:rsidP="000B2C75">
            <w:pPr>
              <w:cnfStyle w:val="000000100000"/>
              <w:rPr>
                <w:rFonts w:ascii="Times New Roman" w:hAnsi="Times New Roman" w:cs="Times New Roman"/>
                <w:b/>
                <w:sz w:val="20"/>
                <w:szCs w:val="20"/>
              </w:rPr>
            </w:pPr>
            <w:r w:rsidRPr="00490524">
              <w:rPr>
                <w:rFonts w:ascii="Times New Roman" w:hAnsi="Times New Roman" w:cs="Times New Roman"/>
                <w:sz w:val="20"/>
                <w:szCs w:val="20"/>
              </w:rPr>
              <w:t>Mean estimate</w:t>
            </w:r>
          </w:p>
        </w:tc>
      </w:tr>
      <w:tr w:rsidR="009C1419" w:rsidRPr="00A95A04" w:rsidTr="000B2C75">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BIDASK</w:t>
            </w:r>
            <w:r w:rsidR="00026D9F" w:rsidRPr="00490524">
              <w:rPr>
                <w:rFonts w:ascii="Times New Roman" w:hAnsi="Times New Roman" w:cs="Times New Roman"/>
                <w:b w:val="0"/>
                <w:i/>
                <w:sz w:val="20"/>
                <w:szCs w:val="20"/>
              </w:rPr>
              <w:t>*</w:t>
            </w:r>
          </w:p>
        </w:tc>
        <w:tc>
          <w:tcPr>
            <w:tcW w:w="2046"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Weekly Bid-price</w:t>
            </w:r>
          </w:p>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Weekly Ask-price</w:t>
            </w:r>
          </w:p>
        </w:tc>
        <w:tc>
          <w:tcPr>
            <w:tcW w:w="2048"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Datasream</w:t>
            </w:r>
            <w:proofErr w:type="spellEnd"/>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Price – bid (PB)</w:t>
            </w:r>
          </w:p>
          <w:p w:rsidR="009C1419" w:rsidRPr="00490524" w:rsidRDefault="009C1419" w:rsidP="000B2C75">
            <w:pPr>
              <w:cnfStyle w:val="000000000000"/>
              <w:rPr>
                <w:rFonts w:ascii="Times New Roman" w:hAnsi="Times New Roman" w:cs="Times New Roman"/>
                <w:b/>
                <w:sz w:val="20"/>
                <w:szCs w:val="20"/>
              </w:rPr>
            </w:pPr>
            <w:r w:rsidRPr="00490524">
              <w:rPr>
                <w:rFonts w:ascii="Times New Roman" w:hAnsi="Times New Roman" w:cs="Times New Roman"/>
                <w:sz w:val="20"/>
                <w:szCs w:val="20"/>
              </w:rPr>
              <w:t>Price – ask (PA)</w:t>
            </w:r>
          </w:p>
        </w:tc>
      </w:tr>
      <w:tr w:rsidR="009C1419" w:rsidRPr="00A95A04" w:rsidTr="000B2C75">
        <w:trPr>
          <w:cnfStyle w:val="000000100000"/>
        </w:trPr>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sz w:val="20"/>
                <w:szCs w:val="20"/>
              </w:rPr>
            </w:pPr>
          </w:p>
        </w:tc>
        <w:tc>
          <w:tcPr>
            <w:tcW w:w="2046"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b/>
                <w:sz w:val="20"/>
                <w:szCs w:val="20"/>
              </w:rPr>
            </w:pPr>
          </w:p>
        </w:tc>
        <w:tc>
          <w:tcPr>
            <w:tcW w:w="2048"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b/>
                <w:sz w:val="20"/>
                <w:szCs w:val="20"/>
              </w:rPr>
            </w:pPr>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100000"/>
              <w:rPr>
                <w:rFonts w:ascii="Times New Roman" w:hAnsi="Times New Roman" w:cs="Times New Roman"/>
                <w:b/>
                <w:sz w:val="20"/>
                <w:szCs w:val="20"/>
              </w:rPr>
            </w:pPr>
          </w:p>
        </w:tc>
      </w:tr>
      <w:tr w:rsidR="00CC5C14" w:rsidRPr="00A95A04" w:rsidTr="000B2C75">
        <w:tc>
          <w:tcPr>
            <w:cnfStyle w:val="001000000000"/>
            <w:tcW w:w="2368" w:type="dxa"/>
            <w:tcBorders>
              <w:top w:val="nil"/>
              <w:left w:val="single" w:sz="8" w:space="0" w:color="000000" w:themeColor="text1"/>
              <w:bottom w:val="single" w:sz="8" w:space="0" w:color="000000" w:themeColor="text1"/>
            </w:tcBorders>
            <w:shd w:val="clear" w:color="auto" w:fill="auto"/>
          </w:tcPr>
          <w:p w:rsidR="009C1419" w:rsidRPr="00490524" w:rsidRDefault="009C1419" w:rsidP="000B2C75">
            <w:pPr>
              <w:rPr>
                <w:rFonts w:ascii="Times New Roman" w:hAnsi="Times New Roman" w:cs="Times New Roman"/>
                <w:b w:val="0"/>
                <w:i/>
                <w:sz w:val="20"/>
                <w:szCs w:val="20"/>
              </w:rPr>
            </w:pPr>
          </w:p>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Independents:</w:t>
            </w:r>
          </w:p>
        </w:tc>
        <w:tc>
          <w:tcPr>
            <w:tcW w:w="2046" w:type="dxa"/>
            <w:tcBorders>
              <w:top w:val="nil"/>
              <w:bottom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b/>
                <w:sz w:val="20"/>
                <w:szCs w:val="20"/>
              </w:rPr>
            </w:pPr>
          </w:p>
        </w:tc>
        <w:tc>
          <w:tcPr>
            <w:tcW w:w="2048" w:type="dxa"/>
            <w:tcBorders>
              <w:top w:val="nil"/>
              <w:bottom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b/>
                <w:sz w:val="20"/>
                <w:szCs w:val="20"/>
              </w:rPr>
            </w:pPr>
          </w:p>
        </w:tc>
        <w:tc>
          <w:tcPr>
            <w:tcW w:w="2826" w:type="dxa"/>
            <w:tcBorders>
              <w:top w:val="nil"/>
              <w:bottom w:val="single" w:sz="8" w:space="0" w:color="000000" w:themeColor="text1"/>
              <w:right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b/>
                <w:sz w:val="20"/>
                <w:szCs w:val="20"/>
              </w:rPr>
            </w:pPr>
          </w:p>
        </w:tc>
      </w:tr>
      <w:tr w:rsidR="009C1419" w:rsidRPr="00A95A04" w:rsidTr="0034412E">
        <w:trPr>
          <w:cnfStyle w:val="000000100000"/>
        </w:trPr>
        <w:tc>
          <w:tcPr>
            <w:cnfStyle w:val="001000000000"/>
            <w:tcW w:w="2368" w:type="dxa"/>
            <w:tcBorders>
              <w:top w:val="single" w:sz="8" w:space="0" w:color="000000" w:themeColor="text1"/>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lang w:val="nl-NL"/>
              </w:rPr>
            </w:pPr>
            <w:r w:rsidRPr="00490524">
              <w:rPr>
                <w:rFonts w:ascii="Times New Roman" w:hAnsi="Times New Roman" w:cs="Times New Roman"/>
                <w:b w:val="0"/>
                <w:i/>
                <w:sz w:val="20"/>
                <w:szCs w:val="20"/>
                <w:lang w:val="nl-NL"/>
              </w:rPr>
              <w:t>IFRS</w:t>
            </w:r>
          </w:p>
        </w:tc>
        <w:tc>
          <w:tcPr>
            <w:tcW w:w="2046" w:type="dxa"/>
            <w:tcBorders>
              <w:top w:val="single" w:sz="8" w:space="0" w:color="000000" w:themeColor="text1"/>
              <w:bottom w:val="nil"/>
            </w:tcBorders>
            <w:shd w:val="clear" w:color="auto" w:fill="auto"/>
          </w:tcPr>
          <w:p w:rsidR="009C1419" w:rsidRPr="00490524" w:rsidRDefault="009C1419" w:rsidP="000B2C75">
            <w:pPr>
              <w:cnfStyle w:val="000000100000"/>
              <w:rPr>
                <w:rFonts w:ascii="Times New Roman" w:hAnsi="Times New Roman" w:cs="Times New Roman"/>
                <w:bCs/>
                <w:sz w:val="20"/>
                <w:szCs w:val="20"/>
                <w:lang w:val="nl-NL"/>
              </w:rPr>
            </w:pPr>
            <w:proofErr w:type="spellStart"/>
            <w:r w:rsidRPr="00490524">
              <w:rPr>
                <w:rFonts w:ascii="Times New Roman" w:hAnsi="Times New Roman" w:cs="Times New Roman"/>
                <w:bCs/>
                <w:sz w:val="20"/>
                <w:szCs w:val="20"/>
                <w:lang w:val="nl-NL"/>
              </w:rPr>
              <w:t>Followed</w:t>
            </w:r>
            <w:proofErr w:type="spellEnd"/>
            <w:r w:rsidRPr="00490524">
              <w:rPr>
                <w:rFonts w:ascii="Times New Roman" w:hAnsi="Times New Roman" w:cs="Times New Roman"/>
                <w:bCs/>
                <w:sz w:val="20"/>
                <w:szCs w:val="20"/>
                <w:lang w:val="nl-NL"/>
              </w:rPr>
              <w:t xml:space="preserve"> accounting </w:t>
            </w:r>
            <w:proofErr w:type="spellStart"/>
            <w:r w:rsidRPr="00490524">
              <w:rPr>
                <w:rFonts w:ascii="Times New Roman" w:hAnsi="Times New Roman" w:cs="Times New Roman"/>
                <w:bCs/>
                <w:sz w:val="20"/>
                <w:szCs w:val="20"/>
                <w:lang w:val="nl-NL"/>
              </w:rPr>
              <w:t>standards</w:t>
            </w:r>
            <w:proofErr w:type="spellEnd"/>
          </w:p>
          <w:p w:rsidR="009C1419" w:rsidRPr="00490524" w:rsidRDefault="009C1419" w:rsidP="000B2C75">
            <w:pPr>
              <w:cnfStyle w:val="000000100000"/>
              <w:rPr>
                <w:rFonts w:ascii="Times New Roman" w:hAnsi="Times New Roman" w:cs="Times New Roman"/>
                <w:bCs/>
                <w:sz w:val="20"/>
                <w:szCs w:val="20"/>
                <w:lang w:val="nl-NL"/>
              </w:rPr>
            </w:pPr>
          </w:p>
        </w:tc>
        <w:tc>
          <w:tcPr>
            <w:tcW w:w="2048" w:type="dxa"/>
            <w:tcBorders>
              <w:top w:val="single" w:sz="8" w:space="0" w:color="000000" w:themeColor="text1"/>
              <w:bottom w:val="nil"/>
            </w:tcBorders>
            <w:shd w:val="clear" w:color="auto" w:fill="auto"/>
          </w:tcPr>
          <w:p w:rsidR="009C1419" w:rsidRPr="00490524" w:rsidRDefault="009C1419" w:rsidP="000B2C75">
            <w:pPr>
              <w:cnfStyle w:val="000000100000"/>
              <w:rPr>
                <w:rFonts w:ascii="Times New Roman" w:hAnsi="Times New Roman" w:cs="Times New Roman"/>
                <w:bCs/>
                <w:sz w:val="20"/>
                <w:szCs w:val="20"/>
                <w:lang w:val="nl-NL"/>
              </w:rPr>
            </w:pPr>
            <w:proofErr w:type="spellStart"/>
            <w:proofErr w:type="gramStart"/>
            <w:r w:rsidRPr="00490524">
              <w:rPr>
                <w:rFonts w:ascii="Times New Roman" w:hAnsi="Times New Roman" w:cs="Times New Roman"/>
                <w:bCs/>
                <w:sz w:val="20"/>
                <w:szCs w:val="20"/>
                <w:lang w:val="nl-NL"/>
              </w:rPr>
              <w:t>Worldscope</w:t>
            </w:r>
            <w:proofErr w:type="spellEnd"/>
            <w:proofErr w:type="gramEnd"/>
          </w:p>
        </w:tc>
        <w:tc>
          <w:tcPr>
            <w:tcW w:w="2826" w:type="dxa"/>
            <w:tcBorders>
              <w:top w:val="single" w:sz="8" w:space="0" w:color="000000" w:themeColor="text1"/>
              <w:bottom w:val="nil"/>
              <w:right w:val="single" w:sz="8" w:space="0" w:color="000000" w:themeColor="text1"/>
            </w:tcBorders>
            <w:shd w:val="clear" w:color="auto" w:fill="auto"/>
          </w:tcPr>
          <w:p w:rsidR="009C1419" w:rsidRPr="00490524" w:rsidRDefault="009C1419" w:rsidP="000B2C75">
            <w:pPr>
              <w:cnfStyle w:val="000000100000"/>
              <w:rPr>
                <w:rFonts w:ascii="Times New Roman" w:hAnsi="Times New Roman" w:cs="Times New Roman"/>
                <w:bCs/>
                <w:sz w:val="20"/>
                <w:szCs w:val="20"/>
                <w:lang w:val="nl-NL"/>
              </w:rPr>
            </w:pPr>
            <w:proofErr w:type="spellStart"/>
            <w:r w:rsidRPr="00490524">
              <w:rPr>
                <w:rFonts w:ascii="Times New Roman" w:hAnsi="Times New Roman" w:cs="Times New Roman"/>
                <w:bCs/>
                <w:sz w:val="20"/>
                <w:szCs w:val="20"/>
                <w:lang w:val="nl-NL"/>
              </w:rPr>
              <w:t>WS.AcctgStandardsFollowed</w:t>
            </w:r>
            <w:proofErr w:type="spellEnd"/>
          </w:p>
          <w:p w:rsidR="009C1419" w:rsidRPr="00490524" w:rsidRDefault="009C1419" w:rsidP="000B2C75">
            <w:pPr>
              <w:cnfStyle w:val="000000100000"/>
              <w:rPr>
                <w:rFonts w:ascii="Times New Roman" w:hAnsi="Times New Roman" w:cs="Times New Roman"/>
                <w:bCs/>
                <w:sz w:val="20"/>
                <w:szCs w:val="20"/>
                <w:lang w:val="nl-NL"/>
              </w:rPr>
            </w:pPr>
          </w:p>
        </w:tc>
      </w:tr>
      <w:tr w:rsidR="0034412E" w:rsidRPr="00A95A04" w:rsidTr="0034412E">
        <w:tc>
          <w:tcPr>
            <w:cnfStyle w:val="001000000000"/>
            <w:tcW w:w="2368" w:type="dxa"/>
            <w:tcBorders>
              <w:top w:val="nil"/>
              <w:left w:val="single" w:sz="8" w:space="0" w:color="000000" w:themeColor="text1"/>
              <w:bottom w:val="nil"/>
            </w:tcBorders>
            <w:shd w:val="clear" w:color="auto" w:fill="auto"/>
          </w:tcPr>
          <w:p w:rsidR="0034412E" w:rsidRPr="00490524" w:rsidRDefault="0034412E" w:rsidP="000B2C75">
            <w:pPr>
              <w:rPr>
                <w:rFonts w:ascii="Times New Roman" w:hAnsi="Times New Roman" w:cs="Times New Roman"/>
                <w:b w:val="0"/>
                <w:i/>
                <w:sz w:val="20"/>
                <w:szCs w:val="20"/>
                <w:lang w:val="nl-NL"/>
              </w:rPr>
            </w:pPr>
            <w:r w:rsidRPr="00490524">
              <w:rPr>
                <w:rFonts w:ascii="Times New Roman" w:hAnsi="Times New Roman" w:cs="Times New Roman"/>
                <w:b w:val="0"/>
                <w:i/>
                <w:sz w:val="20"/>
                <w:szCs w:val="20"/>
                <w:lang w:val="nl-NL"/>
              </w:rPr>
              <w:t>CRISIS</w:t>
            </w:r>
          </w:p>
        </w:tc>
        <w:tc>
          <w:tcPr>
            <w:tcW w:w="2046" w:type="dxa"/>
            <w:tcBorders>
              <w:top w:val="nil"/>
              <w:bottom w:val="nil"/>
            </w:tcBorders>
            <w:shd w:val="clear" w:color="auto" w:fill="auto"/>
          </w:tcPr>
          <w:p w:rsidR="0034412E" w:rsidRPr="00490524" w:rsidRDefault="002E4B65" w:rsidP="000B2C75">
            <w:pPr>
              <w:cnfStyle w:val="000000000000"/>
              <w:rPr>
                <w:rFonts w:ascii="Times New Roman" w:hAnsi="Times New Roman" w:cs="Times New Roman"/>
                <w:bCs/>
                <w:sz w:val="20"/>
                <w:szCs w:val="20"/>
                <w:lang w:val="nl-NL"/>
              </w:rPr>
            </w:pPr>
            <w:proofErr w:type="spellStart"/>
            <w:r w:rsidRPr="00490524">
              <w:rPr>
                <w:rFonts w:ascii="Times New Roman" w:hAnsi="Times New Roman" w:cs="Times New Roman"/>
                <w:bCs/>
                <w:sz w:val="20"/>
                <w:szCs w:val="20"/>
                <w:lang w:val="nl-NL"/>
              </w:rPr>
              <w:t>Observations</w:t>
            </w:r>
            <w:proofErr w:type="spellEnd"/>
            <w:r w:rsidRPr="00490524">
              <w:rPr>
                <w:rFonts w:ascii="Times New Roman" w:hAnsi="Times New Roman" w:cs="Times New Roman"/>
                <w:bCs/>
                <w:sz w:val="20"/>
                <w:szCs w:val="20"/>
                <w:lang w:val="nl-NL"/>
              </w:rPr>
              <w:t xml:space="preserve"> in </w:t>
            </w:r>
            <w:proofErr w:type="spellStart"/>
            <w:r w:rsidRPr="00490524">
              <w:rPr>
                <w:rFonts w:ascii="Times New Roman" w:hAnsi="Times New Roman" w:cs="Times New Roman"/>
                <w:bCs/>
                <w:sz w:val="20"/>
                <w:szCs w:val="20"/>
                <w:lang w:val="nl-NL"/>
              </w:rPr>
              <w:t>period</w:t>
            </w:r>
            <w:proofErr w:type="spellEnd"/>
            <w:r w:rsidR="00986757" w:rsidRPr="00490524">
              <w:rPr>
                <w:rFonts w:ascii="Times New Roman" w:hAnsi="Times New Roman" w:cs="Times New Roman"/>
                <w:bCs/>
                <w:sz w:val="20"/>
                <w:szCs w:val="20"/>
                <w:lang w:val="nl-NL"/>
              </w:rPr>
              <w:t xml:space="preserve"> 2008-2010</w:t>
            </w:r>
          </w:p>
          <w:p w:rsidR="00986757" w:rsidRPr="00490524" w:rsidRDefault="00986757" w:rsidP="000B2C75">
            <w:pPr>
              <w:cnfStyle w:val="000000000000"/>
              <w:rPr>
                <w:rFonts w:ascii="Times New Roman" w:hAnsi="Times New Roman" w:cs="Times New Roman"/>
                <w:bCs/>
                <w:sz w:val="20"/>
                <w:szCs w:val="20"/>
                <w:lang w:val="nl-NL"/>
              </w:rPr>
            </w:pPr>
          </w:p>
        </w:tc>
        <w:tc>
          <w:tcPr>
            <w:tcW w:w="2048" w:type="dxa"/>
            <w:tcBorders>
              <w:top w:val="nil"/>
              <w:bottom w:val="nil"/>
            </w:tcBorders>
            <w:shd w:val="clear" w:color="auto" w:fill="auto"/>
          </w:tcPr>
          <w:p w:rsidR="0034412E" w:rsidRPr="00490524" w:rsidRDefault="00986757" w:rsidP="000B2C75">
            <w:pPr>
              <w:cnfStyle w:val="000000000000"/>
              <w:rPr>
                <w:rFonts w:ascii="Times New Roman" w:hAnsi="Times New Roman" w:cs="Times New Roman"/>
                <w:bCs/>
                <w:sz w:val="20"/>
                <w:szCs w:val="20"/>
                <w:lang w:val="nl-NL"/>
              </w:rPr>
            </w:pPr>
            <w:r w:rsidRPr="00490524">
              <w:rPr>
                <w:rFonts w:ascii="Times New Roman" w:hAnsi="Times New Roman" w:cs="Times New Roman"/>
                <w:bCs/>
                <w:sz w:val="20"/>
                <w:szCs w:val="20"/>
                <w:lang w:val="nl-NL"/>
              </w:rPr>
              <w:t>N/A</w:t>
            </w:r>
          </w:p>
          <w:p w:rsidR="00986757" w:rsidRPr="00490524" w:rsidRDefault="00986757" w:rsidP="000B2C75">
            <w:pPr>
              <w:cnfStyle w:val="000000000000"/>
              <w:rPr>
                <w:rFonts w:ascii="Times New Roman" w:hAnsi="Times New Roman" w:cs="Times New Roman"/>
                <w:bCs/>
                <w:sz w:val="20"/>
                <w:szCs w:val="20"/>
                <w:lang w:val="nl-NL"/>
              </w:rPr>
            </w:pPr>
          </w:p>
        </w:tc>
        <w:tc>
          <w:tcPr>
            <w:tcW w:w="2826" w:type="dxa"/>
            <w:tcBorders>
              <w:top w:val="nil"/>
              <w:bottom w:val="nil"/>
              <w:right w:val="single" w:sz="8" w:space="0" w:color="000000" w:themeColor="text1"/>
            </w:tcBorders>
            <w:shd w:val="clear" w:color="auto" w:fill="auto"/>
          </w:tcPr>
          <w:p w:rsidR="0034412E" w:rsidRPr="00490524" w:rsidRDefault="00986757" w:rsidP="000B2C75">
            <w:pPr>
              <w:cnfStyle w:val="000000000000"/>
              <w:rPr>
                <w:rFonts w:ascii="Times New Roman" w:hAnsi="Times New Roman" w:cs="Times New Roman"/>
                <w:bCs/>
                <w:sz w:val="20"/>
                <w:szCs w:val="20"/>
                <w:lang w:val="nl-NL"/>
              </w:rPr>
            </w:pPr>
            <w:r w:rsidRPr="00490524">
              <w:rPr>
                <w:rFonts w:ascii="Times New Roman" w:hAnsi="Times New Roman" w:cs="Times New Roman"/>
                <w:bCs/>
                <w:sz w:val="20"/>
                <w:szCs w:val="20"/>
                <w:lang w:val="nl-NL"/>
              </w:rPr>
              <w:t>N/A</w:t>
            </w:r>
          </w:p>
        </w:tc>
      </w:tr>
      <w:tr w:rsidR="00CC5C14" w:rsidRPr="00A95A04" w:rsidTr="000B2C75">
        <w:trPr>
          <w:cnfStyle w:val="000000100000"/>
          <w:trHeight w:val="316"/>
        </w:trPr>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ROA</w:t>
            </w:r>
          </w:p>
        </w:tc>
        <w:tc>
          <w:tcPr>
            <w:tcW w:w="2046"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Return on assets</w:t>
            </w:r>
          </w:p>
        </w:tc>
        <w:tc>
          <w:tcPr>
            <w:tcW w:w="2048"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proofErr w:type="spellStart"/>
            <w:r w:rsidRPr="00490524">
              <w:rPr>
                <w:rFonts w:ascii="Times New Roman" w:hAnsi="Times New Roman" w:cs="Times New Roman"/>
                <w:sz w:val="20"/>
                <w:szCs w:val="20"/>
              </w:rPr>
              <w:t>Worldscope</w:t>
            </w:r>
            <w:proofErr w:type="spellEnd"/>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100000"/>
              <w:rPr>
                <w:rFonts w:ascii="Times New Roman" w:hAnsi="Times New Roman" w:cs="Times New Roman"/>
                <w:sz w:val="20"/>
                <w:szCs w:val="20"/>
              </w:rPr>
            </w:pPr>
            <w:proofErr w:type="spellStart"/>
            <w:r w:rsidRPr="00490524">
              <w:rPr>
                <w:rFonts w:ascii="Times New Roman" w:hAnsi="Times New Roman" w:cs="Times New Roman"/>
                <w:sz w:val="20"/>
                <w:szCs w:val="20"/>
              </w:rPr>
              <w:t>WS.ReturnOnAssets</w:t>
            </w:r>
            <w:proofErr w:type="spellEnd"/>
          </w:p>
          <w:p w:rsidR="009C1419" w:rsidRPr="00490524" w:rsidRDefault="009C1419" w:rsidP="000B2C75">
            <w:pPr>
              <w:cnfStyle w:val="000000100000"/>
              <w:rPr>
                <w:rFonts w:ascii="Times New Roman" w:hAnsi="Times New Roman" w:cs="Times New Roman"/>
                <w:sz w:val="20"/>
                <w:szCs w:val="20"/>
              </w:rPr>
            </w:pPr>
          </w:p>
        </w:tc>
      </w:tr>
      <w:tr w:rsidR="009C1419" w:rsidRPr="00A95A04" w:rsidTr="000B2C75">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SIZE</w:t>
            </w:r>
          </w:p>
        </w:tc>
        <w:tc>
          <w:tcPr>
            <w:tcW w:w="2046"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Total assets</w:t>
            </w:r>
          </w:p>
        </w:tc>
        <w:tc>
          <w:tcPr>
            <w:tcW w:w="2048"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Worldscope</w:t>
            </w:r>
            <w:proofErr w:type="spellEnd"/>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WS.TotalAssets</w:t>
            </w:r>
            <w:proofErr w:type="spellEnd"/>
          </w:p>
          <w:p w:rsidR="009C1419" w:rsidRPr="00490524" w:rsidRDefault="009C1419" w:rsidP="000B2C75">
            <w:pPr>
              <w:cnfStyle w:val="000000000000"/>
              <w:rPr>
                <w:rFonts w:ascii="Times New Roman" w:hAnsi="Times New Roman" w:cs="Times New Roman"/>
                <w:sz w:val="20"/>
                <w:szCs w:val="20"/>
              </w:rPr>
            </w:pPr>
          </w:p>
        </w:tc>
      </w:tr>
      <w:tr w:rsidR="00CC5C14" w:rsidRPr="00A95A04" w:rsidTr="000B2C75">
        <w:trPr>
          <w:cnfStyle w:val="000000100000"/>
        </w:trPr>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BMR</w:t>
            </w:r>
            <w:r w:rsidR="00026D9F" w:rsidRPr="00490524">
              <w:rPr>
                <w:rFonts w:ascii="Times New Roman" w:hAnsi="Times New Roman" w:cs="Times New Roman"/>
                <w:b w:val="0"/>
                <w:i/>
                <w:sz w:val="20"/>
                <w:szCs w:val="20"/>
              </w:rPr>
              <w:t>*</w:t>
            </w:r>
          </w:p>
        </w:tc>
        <w:tc>
          <w:tcPr>
            <w:tcW w:w="2046"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Monthly Book-to-market ratio</w:t>
            </w:r>
          </w:p>
          <w:p w:rsidR="009C1419" w:rsidRPr="00490524" w:rsidRDefault="009C1419" w:rsidP="000B2C75">
            <w:pPr>
              <w:cnfStyle w:val="000000100000"/>
              <w:rPr>
                <w:rFonts w:ascii="Times New Roman" w:hAnsi="Times New Roman" w:cs="Times New Roman"/>
                <w:sz w:val="20"/>
                <w:szCs w:val="20"/>
              </w:rPr>
            </w:pPr>
          </w:p>
        </w:tc>
        <w:tc>
          <w:tcPr>
            <w:tcW w:w="2048"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tc>
        <w:tc>
          <w:tcPr>
            <w:tcW w:w="2826" w:type="dxa"/>
            <w:tcBorders>
              <w:top w:val="nil"/>
              <w:bottom w:val="nil"/>
              <w:right w:val="single" w:sz="8" w:space="0" w:color="000000" w:themeColor="text1"/>
            </w:tcBorders>
            <w:shd w:val="clear" w:color="auto" w:fill="auto"/>
          </w:tcPr>
          <w:p w:rsidR="009C1419" w:rsidRPr="00490524" w:rsidRDefault="00C0286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Market-to-</w:t>
            </w:r>
            <w:r w:rsidR="009C1419" w:rsidRPr="00490524">
              <w:rPr>
                <w:rFonts w:ascii="Times New Roman" w:hAnsi="Times New Roman" w:cs="Times New Roman"/>
                <w:sz w:val="20"/>
                <w:szCs w:val="20"/>
              </w:rPr>
              <w:t>book value (MTBV)</w:t>
            </w:r>
          </w:p>
        </w:tc>
      </w:tr>
      <w:tr w:rsidR="009C1419" w:rsidRPr="00A95A04" w:rsidTr="000B2C75">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LEVERAGE</w:t>
            </w:r>
          </w:p>
        </w:tc>
        <w:tc>
          <w:tcPr>
            <w:tcW w:w="2046"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Total liabilities</w:t>
            </w:r>
          </w:p>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Total assets</w:t>
            </w:r>
          </w:p>
          <w:p w:rsidR="009C1419" w:rsidRPr="00490524" w:rsidRDefault="009C1419" w:rsidP="000B2C75">
            <w:pPr>
              <w:cnfStyle w:val="000000000000"/>
              <w:rPr>
                <w:rFonts w:ascii="Times New Roman" w:hAnsi="Times New Roman" w:cs="Times New Roman"/>
                <w:sz w:val="20"/>
                <w:szCs w:val="20"/>
              </w:rPr>
            </w:pPr>
          </w:p>
        </w:tc>
        <w:tc>
          <w:tcPr>
            <w:tcW w:w="2048"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Worldscope</w:t>
            </w:r>
            <w:proofErr w:type="spellEnd"/>
          </w:p>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Worldscope</w:t>
            </w:r>
            <w:proofErr w:type="spellEnd"/>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WS.TotalLiabilities</w:t>
            </w:r>
            <w:proofErr w:type="spellEnd"/>
          </w:p>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WS.TotalAssets</w:t>
            </w:r>
            <w:proofErr w:type="spellEnd"/>
          </w:p>
        </w:tc>
      </w:tr>
      <w:tr w:rsidR="00CC5C14" w:rsidRPr="00A95A04" w:rsidTr="000B2C75">
        <w:trPr>
          <w:cnfStyle w:val="000000100000"/>
        </w:trPr>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VAR</w:t>
            </w:r>
            <w:r w:rsidR="00026D9F" w:rsidRPr="00490524">
              <w:rPr>
                <w:rFonts w:ascii="Times New Roman" w:hAnsi="Times New Roman" w:cs="Times New Roman"/>
                <w:b w:val="0"/>
                <w:i/>
                <w:sz w:val="20"/>
                <w:szCs w:val="20"/>
              </w:rPr>
              <w:t>*</w:t>
            </w:r>
          </w:p>
        </w:tc>
        <w:tc>
          <w:tcPr>
            <w:tcW w:w="2046"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 xml:space="preserve">Monthly Stock </w:t>
            </w:r>
            <w:r w:rsidR="009D75BE" w:rsidRPr="00490524">
              <w:rPr>
                <w:rFonts w:ascii="Times New Roman" w:hAnsi="Times New Roman" w:cs="Times New Roman"/>
                <w:sz w:val="20"/>
                <w:szCs w:val="20"/>
              </w:rPr>
              <w:t>R</w:t>
            </w:r>
            <w:r w:rsidRPr="00490524">
              <w:rPr>
                <w:rFonts w:ascii="Times New Roman" w:hAnsi="Times New Roman" w:cs="Times New Roman"/>
                <w:sz w:val="20"/>
                <w:szCs w:val="20"/>
              </w:rPr>
              <w:t>eturn Index</w:t>
            </w:r>
          </w:p>
          <w:p w:rsidR="009C1419" w:rsidRPr="00490524" w:rsidRDefault="009C1419" w:rsidP="000B2C75">
            <w:pPr>
              <w:cnfStyle w:val="000000100000"/>
              <w:rPr>
                <w:rFonts w:ascii="Times New Roman" w:hAnsi="Times New Roman" w:cs="Times New Roman"/>
                <w:sz w:val="20"/>
                <w:szCs w:val="20"/>
              </w:rPr>
            </w:pPr>
          </w:p>
        </w:tc>
        <w:tc>
          <w:tcPr>
            <w:tcW w:w="2048"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Stock return index (RI)</w:t>
            </w:r>
          </w:p>
          <w:p w:rsidR="009C1419" w:rsidRPr="00490524" w:rsidRDefault="009C1419" w:rsidP="000B2C75">
            <w:pPr>
              <w:cnfStyle w:val="000000100000"/>
              <w:rPr>
                <w:rFonts w:ascii="Times New Roman" w:hAnsi="Times New Roman" w:cs="Times New Roman"/>
                <w:sz w:val="20"/>
                <w:szCs w:val="20"/>
              </w:rPr>
            </w:pPr>
          </w:p>
        </w:tc>
      </w:tr>
      <w:tr w:rsidR="009C1419" w:rsidRPr="00A95A04" w:rsidTr="000B2C75">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ANALYSTFOLLOWING</w:t>
            </w:r>
            <w:r w:rsidR="00026D9F" w:rsidRPr="00490524">
              <w:rPr>
                <w:rFonts w:ascii="Times New Roman" w:hAnsi="Times New Roman" w:cs="Times New Roman"/>
                <w:b w:val="0"/>
                <w:i/>
                <w:sz w:val="20"/>
                <w:szCs w:val="20"/>
              </w:rPr>
              <w:t>*</w:t>
            </w:r>
          </w:p>
        </w:tc>
        <w:tc>
          <w:tcPr>
            <w:tcW w:w="2046"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Number of analysts per eps1-estimate</w:t>
            </w:r>
          </w:p>
          <w:p w:rsidR="009C1419" w:rsidRPr="00490524" w:rsidRDefault="009C1419" w:rsidP="000B2C75">
            <w:pPr>
              <w:cnfStyle w:val="000000000000"/>
              <w:rPr>
                <w:rFonts w:ascii="Times New Roman" w:hAnsi="Times New Roman" w:cs="Times New Roman"/>
                <w:sz w:val="20"/>
                <w:szCs w:val="20"/>
              </w:rPr>
            </w:pPr>
          </w:p>
        </w:tc>
        <w:tc>
          <w:tcPr>
            <w:tcW w:w="2048" w:type="dxa"/>
            <w:tcBorders>
              <w:top w:val="nil"/>
              <w:bottom w:val="nil"/>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I/B/E/S</w:t>
            </w:r>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Number of estimates</w:t>
            </w:r>
          </w:p>
        </w:tc>
      </w:tr>
      <w:tr w:rsidR="00026D9F" w:rsidRPr="00A95A04" w:rsidTr="000B2C75">
        <w:trPr>
          <w:cnfStyle w:val="000000100000"/>
        </w:trPr>
        <w:tc>
          <w:tcPr>
            <w:cnfStyle w:val="001000000000"/>
            <w:tcW w:w="2368" w:type="dxa"/>
            <w:tcBorders>
              <w:top w:val="nil"/>
              <w:left w:val="single" w:sz="8" w:space="0" w:color="000000" w:themeColor="text1"/>
              <w:bottom w:val="nil"/>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RISKFREE</w:t>
            </w:r>
            <w:r w:rsidR="00026D9F" w:rsidRPr="00490524">
              <w:rPr>
                <w:rFonts w:ascii="Times New Roman" w:hAnsi="Times New Roman" w:cs="Times New Roman"/>
                <w:b w:val="0"/>
                <w:i/>
                <w:sz w:val="20"/>
                <w:szCs w:val="20"/>
              </w:rPr>
              <w:t>*</w:t>
            </w:r>
          </w:p>
        </w:tc>
        <w:tc>
          <w:tcPr>
            <w:tcW w:w="2046"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Yield on 10 year Dutch government bonds</w:t>
            </w:r>
          </w:p>
          <w:p w:rsidR="009C1419" w:rsidRPr="00490524" w:rsidRDefault="009C1419" w:rsidP="000B2C75">
            <w:pPr>
              <w:cnfStyle w:val="000000100000"/>
              <w:rPr>
                <w:rFonts w:ascii="Times New Roman" w:hAnsi="Times New Roman" w:cs="Times New Roman"/>
                <w:sz w:val="20"/>
                <w:szCs w:val="20"/>
              </w:rPr>
            </w:pPr>
          </w:p>
        </w:tc>
        <w:tc>
          <w:tcPr>
            <w:tcW w:w="2048" w:type="dxa"/>
            <w:tcBorders>
              <w:top w:val="nil"/>
              <w:bottom w:val="nil"/>
            </w:tcBorders>
            <w:shd w:val="clear" w:color="auto" w:fill="auto"/>
          </w:tcPr>
          <w:p w:rsidR="009C1419" w:rsidRPr="00490524" w:rsidRDefault="009C1419" w:rsidP="000B2C75">
            <w:pPr>
              <w:cnfStyle w:val="0000001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tc>
        <w:tc>
          <w:tcPr>
            <w:tcW w:w="2826" w:type="dxa"/>
            <w:tcBorders>
              <w:top w:val="nil"/>
              <w:bottom w:val="nil"/>
              <w:right w:val="single" w:sz="8" w:space="0" w:color="000000" w:themeColor="text1"/>
            </w:tcBorders>
            <w:shd w:val="clear" w:color="auto" w:fill="auto"/>
          </w:tcPr>
          <w:p w:rsidR="009C1419" w:rsidRPr="00490524" w:rsidRDefault="009C1419" w:rsidP="000B2C75">
            <w:pPr>
              <w:cnfStyle w:val="000000100000"/>
              <w:rPr>
                <w:rFonts w:ascii="Times New Roman" w:hAnsi="Times New Roman" w:cs="Times New Roman"/>
                <w:sz w:val="20"/>
                <w:szCs w:val="20"/>
              </w:rPr>
            </w:pPr>
            <w:r w:rsidRPr="00490524">
              <w:rPr>
                <w:rFonts w:ascii="Times New Roman" w:hAnsi="Times New Roman" w:cs="Times New Roman"/>
                <w:sz w:val="20"/>
                <w:szCs w:val="20"/>
              </w:rPr>
              <w:t>Average yield (RY)</w:t>
            </w:r>
          </w:p>
        </w:tc>
      </w:tr>
      <w:tr w:rsidR="009C1419" w:rsidRPr="00A95A04" w:rsidTr="000B2C75">
        <w:tc>
          <w:tcPr>
            <w:cnfStyle w:val="001000000000"/>
            <w:tcW w:w="2368" w:type="dxa"/>
            <w:tcBorders>
              <w:top w:val="nil"/>
              <w:left w:val="single" w:sz="8" w:space="0" w:color="000000" w:themeColor="text1"/>
              <w:bottom w:val="single" w:sz="8" w:space="0" w:color="000000" w:themeColor="text1"/>
            </w:tcBorders>
            <w:shd w:val="clear" w:color="auto" w:fill="auto"/>
          </w:tcPr>
          <w:p w:rsidR="009C1419" w:rsidRPr="00490524" w:rsidRDefault="009C1419" w:rsidP="000B2C75">
            <w:pPr>
              <w:rPr>
                <w:rFonts w:ascii="Times New Roman" w:hAnsi="Times New Roman" w:cs="Times New Roman"/>
                <w:b w:val="0"/>
                <w:i/>
                <w:sz w:val="20"/>
                <w:szCs w:val="20"/>
              </w:rPr>
            </w:pPr>
            <w:r w:rsidRPr="00490524">
              <w:rPr>
                <w:rFonts w:ascii="Times New Roman" w:hAnsi="Times New Roman" w:cs="Times New Roman"/>
                <w:b w:val="0"/>
                <w:i/>
                <w:sz w:val="20"/>
                <w:szCs w:val="20"/>
              </w:rPr>
              <w:t>SHARETURNOVER</w:t>
            </w:r>
            <w:r w:rsidR="00026D9F" w:rsidRPr="00490524">
              <w:rPr>
                <w:rFonts w:ascii="Times New Roman" w:hAnsi="Times New Roman" w:cs="Times New Roman"/>
                <w:b w:val="0"/>
                <w:i/>
                <w:sz w:val="20"/>
                <w:szCs w:val="20"/>
              </w:rPr>
              <w:t>*</w:t>
            </w:r>
          </w:p>
        </w:tc>
        <w:tc>
          <w:tcPr>
            <w:tcW w:w="2046" w:type="dxa"/>
            <w:tcBorders>
              <w:top w:val="nil"/>
              <w:bottom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Monthly</w:t>
            </w:r>
          </w:p>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market value of traded shares</w:t>
            </w:r>
          </w:p>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Monthly market value of shares outstanding</w:t>
            </w:r>
          </w:p>
        </w:tc>
        <w:tc>
          <w:tcPr>
            <w:tcW w:w="2048" w:type="dxa"/>
            <w:tcBorders>
              <w:top w:val="nil"/>
              <w:bottom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p w:rsidR="009C1419" w:rsidRPr="00490524" w:rsidRDefault="009C1419" w:rsidP="000B2C75">
            <w:pPr>
              <w:cnfStyle w:val="000000000000"/>
              <w:rPr>
                <w:rFonts w:ascii="Times New Roman" w:hAnsi="Times New Roman" w:cs="Times New Roman"/>
                <w:sz w:val="20"/>
                <w:szCs w:val="20"/>
              </w:rPr>
            </w:pPr>
          </w:p>
          <w:p w:rsidR="009C1419" w:rsidRPr="00490524" w:rsidRDefault="009C1419" w:rsidP="000B2C75">
            <w:pPr>
              <w:cnfStyle w:val="000000000000"/>
              <w:rPr>
                <w:rFonts w:ascii="Times New Roman" w:hAnsi="Times New Roman" w:cs="Times New Roman"/>
                <w:sz w:val="20"/>
                <w:szCs w:val="20"/>
              </w:rPr>
            </w:pPr>
          </w:p>
          <w:p w:rsidR="009C1419" w:rsidRPr="00490524" w:rsidRDefault="009C1419" w:rsidP="000B2C75">
            <w:pPr>
              <w:cnfStyle w:val="000000000000"/>
              <w:rPr>
                <w:rFonts w:ascii="Times New Roman" w:hAnsi="Times New Roman" w:cs="Times New Roman"/>
                <w:sz w:val="20"/>
                <w:szCs w:val="20"/>
              </w:rPr>
            </w:pPr>
            <w:proofErr w:type="spellStart"/>
            <w:r w:rsidRPr="00490524">
              <w:rPr>
                <w:rFonts w:ascii="Times New Roman" w:hAnsi="Times New Roman" w:cs="Times New Roman"/>
                <w:sz w:val="20"/>
                <w:szCs w:val="20"/>
              </w:rPr>
              <w:t>Datastream</w:t>
            </w:r>
            <w:proofErr w:type="spellEnd"/>
          </w:p>
        </w:tc>
        <w:tc>
          <w:tcPr>
            <w:tcW w:w="2826" w:type="dxa"/>
            <w:tcBorders>
              <w:top w:val="nil"/>
              <w:bottom w:val="single" w:sz="8" w:space="0" w:color="000000" w:themeColor="text1"/>
              <w:right w:val="single" w:sz="8" w:space="0" w:color="000000" w:themeColor="text1"/>
            </w:tcBorders>
            <w:shd w:val="clear" w:color="auto" w:fill="auto"/>
          </w:tcPr>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Turnover by value (VA)</w:t>
            </w:r>
          </w:p>
          <w:p w:rsidR="009C1419" w:rsidRPr="00490524" w:rsidRDefault="009C1419" w:rsidP="000B2C75">
            <w:pPr>
              <w:cnfStyle w:val="000000000000"/>
              <w:rPr>
                <w:rFonts w:ascii="Times New Roman" w:hAnsi="Times New Roman" w:cs="Times New Roman"/>
                <w:sz w:val="20"/>
                <w:szCs w:val="20"/>
              </w:rPr>
            </w:pPr>
          </w:p>
          <w:p w:rsidR="009C1419" w:rsidRPr="00490524" w:rsidRDefault="009C1419" w:rsidP="000B2C75">
            <w:pPr>
              <w:cnfStyle w:val="000000000000"/>
              <w:rPr>
                <w:rFonts w:ascii="Times New Roman" w:hAnsi="Times New Roman" w:cs="Times New Roman"/>
                <w:sz w:val="20"/>
                <w:szCs w:val="20"/>
              </w:rPr>
            </w:pPr>
          </w:p>
          <w:p w:rsidR="009C1419" w:rsidRPr="00490524" w:rsidRDefault="009C1419" w:rsidP="000B2C75">
            <w:pPr>
              <w:cnfStyle w:val="000000000000"/>
              <w:rPr>
                <w:rFonts w:ascii="Times New Roman" w:hAnsi="Times New Roman" w:cs="Times New Roman"/>
                <w:sz w:val="20"/>
                <w:szCs w:val="20"/>
              </w:rPr>
            </w:pPr>
            <w:r w:rsidRPr="00490524">
              <w:rPr>
                <w:rFonts w:ascii="Times New Roman" w:hAnsi="Times New Roman" w:cs="Times New Roman"/>
                <w:sz w:val="20"/>
                <w:szCs w:val="20"/>
              </w:rPr>
              <w:t>Market value (MV)</w:t>
            </w:r>
          </w:p>
        </w:tc>
      </w:tr>
    </w:tbl>
    <w:p w:rsidR="009C1419" w:rsidRPr="00490524" w:rsidRDefault="00026D9F" w:rsidP="00A43ACF">
      <w:pPr>
        <w:rPr>
          <w:rFonts w:ascii="Times New Roman" w:hAnsi="Times New Roman" w:cs="Times New Roman"/>
          <w:sz w:val="20"/>
          <w:szCs w:val="20"/>
        </w:rPr>
      </w:pPr>
      <w:r w:rsidRPr="00490524">
        <w:rPr>
          <w:rFonts w:ascii="Times New Roman" w:hAnsi="Times New Roman" w:cs="Times New Roman"/>
          <w:sz w:val="20"/>
          <w:szCs w:val="20"/>
        </w:rPr>
        <w:t>*Variables are lagged at 7 months</w:t>
      </w:r>
      <w:r w:rsidR="001F455F" w:rsidRPr="00490524">
        <w:rPr>
          <w:rFonts w:ascii="Times New Roman" w:hAnsi="Times New Roman" w:cs="Times New Roman"/>
          <w:sz w:val="20"/>
          <w:szCs w:val="20"/>
        </w:rPr>
        <w:t xml:space="preserve"> after fiscal year end.</w:t>
      </w:r>
    </w:p>
    <w:p w:rsidR="002263A1" w:rsidRDefault="002263A1">
      <w:pPr>
        <w:rPr>
          <w:rFonts w:ascii="Times New Roman" w:hAnsi="Times New Roman" w:cs="Times New Roman"/>
        </w:rPr>
      </w:pPr>
      <w:r>
        <w:rPr>
          <w:rFonts w:ascii="Times New Roman" w:hAnsi="Times New Roman" w:cs="Times New Roman"/>
        </w:rPr>
        <w:br w:type="page"/>
      </w:r>
    </w:p>
    <w:p w:rsidR="00A43ACF" w:rsidRDefault="004163C3" w:rsidP="00A43ACF">
      <w:pPr>
        <w:rPr>
          <w:rFonts w:ascii="Times New Roman" w:hAnsi="Times New Roman" w:cs="Times New Roman"/>
          <w:b/>
        </w:rPr>
      </w:pPr>
      <w:r>
        <w:rPr>
          <w:rFonts w:ascii="Times New Roman" w:hAnsi="Times New Roman" w:cs="Times New Roman"/>
          <w:b/>
        </w:rPr>
        <w:lastRenderedPageBreak/>
        <w:t>A</w:t>
      </w:r>
      <w:r w:rsidR="009627D0">
        <w:rPr>
          <w:rFonts w:ascii="Times New Roman" w:hAnsi="Times New Roman" w:cs="Times New Roman"/>
          <w:b/>
        </w:rPr>
        <w:t>ppendix</w:t>
      </w:r>
      <w:r>
        <w:rPr>
          <w:rFonts w:ascii="Times New Roman" w:hAnsi="Times New Roman" w:cs="Times New Roman"/>
          <w:b/>
        </w:rPr>
        <w:t xml:space="preserve"> V</w:t>
      </w:r>
      <w:r w:rsidR="002263A1">
        <w:rPr>
          <w:rFonts w:ascii="Times New Roman" w:hAnsi="Times New Roman" w:cs="Times New Roman"/>
          <w:b/>
        </w:rPr>
        <w:t>:</w:t>
      </w:r>
      <w:r w:rsidR="0011148B">
        <w:rPr>
          <w:rFonts w:ascii="Times New Roman" w:hAnsi="Times New Roman" w:cs="Times New Roman"/>
          <w:b/>
        </w:rPr>
        <w:t xml:space="preserve"> Overview of Outliers</w:t>
      </w:r>
    </w:p>
    <w:p w:rsidR="00441A13" w:rsidRPr="00735CCE" w:rsidRDefault="00735CCE" w:rsidP="00A43ACF">
      <w:pPr>
        <w:rPr>
          <w:rFonts w:ascii="Times New Roman" w:hAnsi="Times New Roman" w:cs="Times New Roman"/>
        </w:rPr>
      </w:pPr>
      <w:r w:rsidRPr="00735CCE">
        <w:rPr>
          <w:rFonts w:ascii="Times New Roman" w:hAnsi="Times New Roman" w:cs="Times New Roman"/>
        </w:rPr>
        <w:t>Outliers marked with an asterisk have been eliminated</w:t>
      </w:r>
      <w:r>
        <w:rPr>
          <w:rFonts w:ascii="Times New Roman" w:hAnsi="Times New Roman" w:cs="Times New Roman"/>
        </w:rPr>
        <w:t>.</w:t>
      </w:r>
    </w:p>
    <w:p w:rsidR="0011148B" w:rsidRPr="002263A1" w:rsidRDefault="0011148B" w:rsidP="00A43ACF">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COEC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VAR</w:t>
      </w:r>
    </w:p>
    <w:p w:rsidR="0011148B" w:rsidRDefault="0011148B">
      <w:pPr>
        <w:rPr>
          <w:rFonts w:ascii="Times New Roman" w:hAnsi="Times New Roman" w:cs="Times New Roman"/>
          <w:b/>
        </w:rPr>
      </w:pPr>
      <w:r w:rsidRPr="0011148B">
        <w:rPr>
          <w:rFonts w:ascii="Times New Roman" w:hAnsi="Times New Roman" w:cs="Times New Roman"/>
          <w:b/>
          <w:noProof/>
        </w:rPr>
        <w:drawing>
          <wp:inline distT="0" distB="0" distL="0" distR="0">
            <wp:extent cx="2875105" cy="2303813"/>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75698" cy="2304288"/>
                    </a:xfrm>
                    <a:prstGeom prst="rect">
                      <a:avLst/>
                    </a:prstGeom>
                  </pic:spPr>
                </pic:pic>
              </a:graphicData>
            </a:graphic>
          </wp:inline>
        </w:drawing>
      </w:r>
      <w:r w:rsidRPr="0011148B">
        <w:rPr>
          <w:rFonts w:ascii="Times New Roman" w:hAnsi="Times New Roman" w:cs="Times New Roman"/>
          <w:b/>
          <w:noProof/>
        </w:rPr>
        <w:drawing>
          <wp:inline distT="0" distB="0" distL="0" distR="0">
            <wp:extent cx="2875105" cy="2303813"/>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875698" cy="2304288"/>
                    </a:xfrm>
                    <a:prstGeom prst="rect">
                      <a:avLst/>
                    </a:prstGeom>
                  </pic:spPr>
                </pic:pic>
              </a:graphicData>
            </a:graphic>
          </wp:inline>
        </w:drawing>
      </w:r>
    </w:p>
    <w:p w:rsidR="0011148B" w:rsidRDefault="0011148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BMR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ROA</w:t>
      </w:r>
    </w:p>
    <w:p w:rsidR="00441A13" w:rsidRPr="00115887" w:rsidRDefault="0011148B">
      <w:pPr>
        <w:rPr>
          <w:noProof/>
          <w:lang w:eastAsia="nl-NL"/>
        </w:rPr>
      </w:pPr>
      <w:r w:rsidRPr="0011148B">
        <w:rPr>
          <w:rFonts w:ascii="Times New Roman" w:hAnsi="Times New Roman" w:cs="Times New Roman"/>
          <w:b/>
          <w:noProof/>
        </w:rPr>
        <w:drawing>
          <wp:inline distT="0" distB="0" distL="0" distR="0">
            <wp:extent cx="2875105" cy="2303813"/>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875698" cy="2304288"/>
                    </a:xfrm>
                    <a:prstGeom prst="rect">
                      <a:avLst/>
                    </a:prstGeom>
                  </pic:spPr>
                </pic:pic>
              </a:graphicData>
            </a:graphic>
          </wp:inline>
        </w:drawing>
      </w:r>
      <w:r w:rsidRPr="0011148B">
        <w:rPr>
          <w:rFonts w:ascii="Times New Roman" w:hAnsi="Times New Roman" w:cs="Times New Roman"/>
          <w:b/>
          <w:noProof/>
        </w:rPr>
        <w:drawing>
          <wp:inline distT="0" distB="0" distL="0" distR="0">
            <wp:extent cx="2875105" cy="2303813"/>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875698" cy="2304288"/>
                    </a:xfrm>
                    <a:prstGeom prst="rect">
                      <a:avLst/>
                    </a:prstGeom>
                  </pic:spPr>
                </pic:pic>
              </a:graphicData>
            </a:graphic>
          </wp:inline>
        </w:drawing>
      </w:r>
      <w:r w:rsidR="00441A13" w:rsidRPr="00115887">
        <w:rPr>
          <w:noProof/>
          <w:lang w:eastAsia="nl-NL"/>
        </w:rPr>
        <w:t xml:space="preserve"> </w:t>
      </w:r>
    </w:p>
    <w:p w:rsidR="00441A13" w:rsidRPr="00735CCE" w:rsidRDefault="00441A13" w:rsidP="00735CCE">
      <w:pPr>
        <w:spacing w:line="240" w:lineRule="auto"/>
        <w:rPr>
          <w:noProof/>
          <w:lang w:eastAsia="nl-NL"/>
        </w:rPr>
      </w:pPr>
      <w:r w:rsidRPr="00115887">
        <w:rPr>
          <w:noProof/>
          <w:lang w:eastAsia="nl-NL"/>
        </w:rPr>
        <w:tab/>
      </w:r>
      <w:r w:rsidRPr="00115887">
        <w:rPr>
          <w:noProof/>
          <w:lang w:eastAsia="nl-NL"/>
        </w:rPr>
        <w:tab/>
      </w:r>
      <w:r w:rsidRPr="00115887">
        <w:rPr>
          <w:noProof/>
          <w:lang w:eastAsia="nl-NL"/>
        </w:rPr>
        <w:tab/>
      </w:r>
      <w:r>
        <w:rPr>
          <w:rFonts w:ascii="Times New Roman" w:hAnsi="Times New Roman" w:cs="Times New Roman"/>
          <w:b/>
        </w:rPr>
        <w:t>LEV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SIZE</w:t>
      </w:r>
    </w:p>
    <w:p w:rsidR="00735CCE" w:rsidRPr="00735CCE" w:rsidRDefault="00441A13" w:rsidP="00735CCE">
      <w:pPr>
        <w:jc w:val="right"/>
        <w:rPr>
          <w:rFonts w:ascii="Times New Roman" w:hAnsi="Times New Roman" w:cs="Times New Roman"/>
          <w:b/>
          <w:i/>
          <w:sz w:val="16"/>
          <w:szCs w:val="16"/>
        </w:rPr>
      </w:pPr>
      <w:r w:rsidRPr="00441A13">
        <w:rPr>
          <w:rFonts w:ascii="Times New Roman" w:hAnsi="Times New Roman" w:cs="Times New Roman"/>
          <w:b/>
          <w:noProof/>
        </w:rPr>
        <w:drawing>
          <wp:inline distT="0" distB="0" distL="0" distR="0">
            <wp:extent cx="2878423" cy="23064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880360" cy="2308024"/>
                    </a:xfrm>
                    <a:prstGeom prst="rect">
                      <a:avLst/>
                    </a:prstGeom>
                  </pic:spPr>
                </pic:pic>
              </a:graphicData>
            </a:graphic>
          </wp:inline>
        </w:drawing>
      </w:r>
      <w:r w:rsidRPr="00441A13">
        <w:rPr>
          <w:rFonts w:ascii="Times New Roman" w:hAnsi="Times New Roman" w:cs="Times New Roman"/>
          <w:b/>
          <w:noProof/>
        </w:rPr>
        <w:drawing>
          <wp:inline distT="0" distB="0" distL="0" distR="0">
            <wp:extent cx="2878423" cy="2306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880360" cy="2308024"/>
                    </a:xfrm>
                    <a:prstGeom prst="rect">
                      <a:avLst/>
                    </a:prstGeom>
                  </pic:spPr>
                </pic:pic>
              </a:graphicData>
            </a:graphic>
          </wp:inline>
        </w:drawing>
      </w:r>
      <w:r w:rsidR="00735CCE">
        <w:rPr>
          <w:rFonts w:ascii="Times New Roman" w:hAnsi="Times New Roman" w:cs="Times New Roman"/>
          <w:b/>
          <w:i/>
          <w:sz w:val="16"/>
          <w:szCs w:val="16"/>
        </w:rPr>
        <w:t>(</w:t>
      </w:r>
      <w:proofErr w:type="gramStart"/>
      <w:r w:rsidR="00735CCE">
        <w:rPr>
          <w:rFonts w:ascii="Times New Roman" w:hAnsi="Times New Roman" w:cs="Times New Roman"/>
          <w:b/>
          <w:i/>
          <w:sz w:val="16"/>
          <w:szCs w:val="16"/>
        </w:rPr>
        <w:t>continued</w:t>
      </w:r>
      <w:proofErr w:type="gramEnd"/>
      <w:r w:rsidR="00735CCE">
        <w:rPr>
          <w:rFonts w:ascii="Times New Roman" w:hAnsi="Times New Roman" w:cs="Times New Roman"/>
          <w:b/>
          <w:i/>
          <w:sz w:val="16"/>
          <w:szCs w:val="16"/>
        </w:rPr>
        <w:t>)</w:t>
      </w:r>
    </w:p>
    <w:p w:rsidR="00AB2ADE" w:rsidRDefault="004163C3" w:rsidP="00735CCE">
      <w:pPr>
        <w:rPr>
          <w:rFonts w:ascii="Times New Roman" w:hAnsi="Times New Roman" w:cs="Times New Roman"/>
          <w:b/>
          <w:i/>
        </w:rPr>
      </w:pPr>
      <w:r>
        <w:rPr>
          <w:rFonts w:ascii="Times New Roman" w:hAnsi="Times New Roman" w:cs="Times New Roman"/>
          <w:b/>
        </w:rPr>
        <w:lastRenderedPageBreak/>
        <w:t>A</w:t>
      </w:r>
      <w:r w:rsidR="00AD4ABE">
        <w:rPr>
          <w:rFonts w:ascii="Times New Roman" w:hAnsi="Times New Roman" w:cs="Times New Roman"/>
          <w:b/>
        </w:rPr>
        <w:t>ppendix</w:t>
      </w:r>
      <w:r>
        <w:rPr>
          <w:rFonts w:ascii="Times New Roman" w:hAnsi="Times New Roman" w:cs="Times New Roman"/>
          <w:b/>
        </w:rPr>
        <w:t xml:space="preserve"> V</w:t>
      </w:r>
      <w:r w:rsidR="00735CCE">
        <w:rPr>
          <w:rFonts w:ascii="Times New Roman" w:hAnsi="Times New Roman" w:cs="Times New Roman"/>
          <w:b/>
        </w:rPr>
        <w:t xml:space="preserve">: Overview of Outliers </w:t>
      </w:r>
      <w:r w:rsidR="00735CCE" w:rsidRPr="002723E7">
        <w:rPr>
          <w:rFonts w:ascii="Times New Roman" w:hAnsi="Times New Roman" w:cs="Times New Roman"/>
          <w:b/>
          <w:i/>
        </w:rPr>
        <w:t>(continued)</w:t>
      </w:r>
    </w:p>
    <w:p w:rsidR="00133050" w:rsidRDefault="00133050" w:rsidP="00735CCE">
      <w:pPr>
        <w:rPr>
          <w:rFonts w:ascii="Times New Roman" w:hAnsi="Times New Roman" w:cs="Times New Roman"/>
          <w:b/>
        </w:rPr>
      </w:pPr>
    </w:p>
    <w:p w:rsidR="00AB2ADE" w:rsidRDefault="00AB2ADE" w:rsidP="00735CC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ANALYSTFOLLOWING</w:t>
      </w:r>
      <w:r w:rsidR="00B35E77">
        <w:rPr>
          <w:rFonts w:ascii="Times New Roman" w:hAnsi="Times New Roman" w:cs="Times New Roman"/>
          <w:b/>
        </w:rPr>
        <w:tab/>
      </w:r>
      <w:r w:rsidR="00B35E77">
        <w:rPr>
          <w:rFonts w:ascii="Times New Roman" w:hAnsi="Times New Roman" w:cs="Times New Roman"/>
          <w:b/>
        </w:rPr>
        <w:tab/>
      </w:r>
      <w:r w:rsidR="00B35E77">
        <w:rPr>
          <w:rFonts w:ascii="Times New Roman" w:hAnsi="Times New Roman" w:cs="Times New Roman"/>
          <w:b/>
        </w:rPr>
        <w:tab/>
      </w:r>
      <w:r w:rsidR="00B35E77">
        <w:rPr>
          <w:rFonts w:ascii="Times New Roman" w:hAnsi="Times New Roman" w:cs="Times New Roman"/>
          <w:b/>
        </w:rPr>
        <w:tab/>
        <w:t>RISKFREE</w:t>
      </w:r>
    </w:p>
    <w:p w:rsidR="002723E7" w:rsidRDefault="00AB2ADE">
      <w:pPr>
        <w:rPr>
          <w:rFonts w:ascii="Times New Roman" w:hAnsi="Times New Roman" w:cs="Times New Roman"/>
          <w:b/>
        </w:rPr>
      </w:pPr>
      <w:r w:rsidRPr="00AB2ADE">
        <w:rPr>
          <w:rFonts w:ascii="Times New Roman" w:hAnsi="Times New Roman" w:cs="Times New Roman"/>
          <w:b/>
          <w:noProof/>
        </w:rPr>
        <w:drawing>
          <wp:inline distT="0" distB="0" distL="0" distR="0">
            <wp:extent cx="2874406" cy="2303253"/>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874977" cy="2303710"/>
                    </a:xfrm>
                    <a:prstGeom prst="rect">
                      <a:avLst/>
                    </a:prstGeom>
                  </pic:spPr>
                </pic:pic>
              </a:graphicData>
            </a:graphic>
          </wp:inline>
        </w:drawing>
      </w:r>
      <w:r w:rsidRPr="00AB2ADE">
        <w:rPr>
          <w:rFonts w:ascii="Times New Roman" w:hAnsi="Times New Roman" w:cs="Times New Roman"/>
          <w:b/>
          <w:noProof/>
        </w:rPr>
        <w:drawing>
          <wp:inline distT="0" distB="0" distL="0" distR="0">
            <wp:extent cx="2863641" cy="22946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864209" cy="2295082"/>
                    </a:xfrm>
                    <a:prstGeom prst="rect">
                      <a:avLst/>
                    </a:prstGeom>
                  </pic:spPr>
                </pic:pic>
              </a:graphicData>
            </a:graphic>
          </wp:inline>
        </w:drawing>
      </w:r>
    </w:p>
    <w:p w:rsidR="002723E7" w:rsidRDefault="002723E7">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BIDASK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SHARETURNOVER</w:t>
      </w:r>
    </w:p>
    <w:p w:rsidR="00206166" w:rsidRPr="00AA2B55" w:rsidRDefault="002723E7" w:rsidP="002723E7">
      <w:pPr>
        <w:rPr>
          <w:noProof/>
          <w:lang w:eastAsia="nl-NL"/>
        </w:rPr>
      </w:pPr>
      <w:r w:rsidRPr="002723E7">
        <w:rPr>
          <w:rFonts w:ascii="Times New Roman" w:hAnsi="Times New Roman" w:cs="Times New Roman"/>
          <w:b/>
          <w:noProof/>
        </w:rPr>
        <w:drawing>
          <wp:inline distT="0" distB="0" distL="0" distR="0">
            <wp:extent cx="2863970" cy="22948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866343" cy="2296792"/>
                    </a:xfrm>
                    <a:prstGeom prst="rect">
                      <a:avLst/>
                    </a:prstGeom>
                  </pic:spPr>
                </pic:pic>
              </a:graphicData>
            </a:graphic>
          </wp:inline>
        </w:drawing>
      </w:r>
      <w:r w:rsidRPr="00AA2B55">
        <w:rPr>
          <w:noProof/>
          <w:lang w:eastAsia="nl-NL"/>
        </w:rPr>
        <w:t xml:space="preserve"> </w:t>
      </w:r>
      <w:r w:rsidRPr="002723E7">
        <w:rPr>
          <w:noProof/>
        </w:rPr>
        <w:drawing>
          <wp:inline distT="0" distB="0" distL="0" distR="0">
            <wp:extent cx="2863970" cy="2294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864538" cy="2295346"/>
                    </a:xfrm>
                    <a:prstGeom prst="rect">
                      <a:avLst/>
                    </a:prstGeom>
                  </pic:spPr>
                </pic:pic>
              </a:graphicData>
            </a:graphic>
          </wp:inline>
        </w:drawing>
      </w:r>
    </w:p>
    <w:p w:rsidR="00206166" w:rsidRPr="00AA2B55" w:rsidRDefault="00206166">
      <w:pPr>
        <w:rPr>
          <w:noProof/>
          <w:lang w:eastAsia="nl-NL"/>
        </w:rPr>
      </w:pPr>
      <w:r w:rsidRPr="00AA2B55">
        <w:rPr>
          <w:noProof/>
          <w:lang w:eastAsia="nl-NL"/>
        </w:rPr>
        <w:br w:type="page"/>
      </w:r>
    </w:p>
    <w:p w:rsidR="00206166" w:rsidRDefault="00206166" w:rsidP="002723E7">
      <w:pPr>
        <w:rPr>
          <w:rFonts w:ascii="Times New Roman" w:hAnsi="Times New Roman" w:cs="Times New Roman"/>
          <w:b/>
        </w:rPr>
      </w:pPr>
      <w:r>
        <w:rPr>
          <w:rFonts w:ascii="Times New Roman" w:hAnsi="Times New Roman" w:cs="Times New Roman"/>
          <w:b/>
        </w:rPr>
        <w:lastRenderedPageBreak/>
        <w:t>Appendix V</w:t>
      </w:r>
      <w:r w:rsidR="004163C3">
        <w:rPr>
          <w:rFonts w:ascii="Times New Roman" w:hAnsi="Times New Roman" w:cs="Times New Roman"/>
          <w:b/>
        </w:rPr>
        <w:t>I</w:t>
      </w:r>
      <w:r>
        <w:rPr>
          <w:rFonts w:ascii="Times New Roman" w:hAnsi="Times New Roman" w:cs="Times New Roman"/>
          <w:b/>
        </w:rPr>
        <w:t>: Overview of sample firms</w:t>
      </w:r>
    </w:p>
    <w:p w:rsidR="004217D1" w:rsidRPr="004217D1" w:rsidRDefault="004217D1" w:rsidP="002723E7">
      <w:pPr>
        <w:rPr>
          <w:rFonts w:ascii="Times New Roman" w:hAnsi="Times New Roman" w:cs="Times New Roman"/>
        </w:rPr>
      </w:pPr>
      <w:r>
        <w:rPr>
          <w:rFonts w:ascii="Times New Roman" w:hAnsi="Times New Roman" w:cs="Times New Roman"/>
        </w:rPr>
        <w:t xml:space="preserve">Firms marked with an asterisk are removed from the sample for the </w:t>
      </w:r>
      <w:r w:rsidR="00AC4CB2">
        <w:rPr>
          <w:rFonts w:ascii="Times New Roman" w:hAnsi="Times New Roman" w:cs="Times New Roman"/>
        </w:rPr>
        <w:t xml:space="preserve">alternative </w:t>
      </w:r>
      <w:r>
        <w:rPr>
          <w:rFonts w:ascii="Times New Roman" w:hAnsi="Times New Roman" w:cs="Times New Roman"/>
        </w:rPr>
        <w:t>regression on the bid-ask spread.</w:t>
      </w:r>
    </w:p>
    <w:tbl>
      <w:tblPr>
        <w:tblW w:w="8520" w:type="dxa"/>
        <w:jc w:val="center"/>
        <w:tblInd w:w="55" w:type="dxa"/>
        <w:tblCellMar>
          <w:left w:w="70" w:type="dxa"/>
          <w:right w:w="70" w:type="dxa"/>
        </w:tblCellMar>
        <w:tblLook w:val="04A0"/>
      </w:tblPr>
      <w:tblGrid>
        <w:gridCol w:w="2500"/>
        <w:gridCol w:w="1600"/>
        <w:gridCol w:w="2820"/>
        <w:gridCol w:w="1600"/>
      </w:tblGrid>
      <w:tr w:rsidR="00206166" w:rsidRPr="00206166" w:rsidTr="00D06C39">
        <w:trPr>
          <w:trHeight w:val="300"/>
          <w:jc w:val="center"/>
        </w:trPr>
        <w:tc>
          <w:tcPr>
            <w:tcW w:w="85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proofErr w:type="spellStart"/>
            <w:r w:rsidRPr="00206166">
              <w:rPr>
                <w:rFonts w:ascii="Times New Roman" w:eastAsia="Times New Roman" w:hAnsi="Times New Roman" w:cs="Times New Roman"/>
                <w:b/>
                <w:bCs/>
                <w:color w:val="000000"/>
                <w:sz w:val="18"/>
                <w:szCs w:val="18"/>
                <w:lang w:val="nl-NL" w:eastAsia="nl-NL"/>
              </w:rPr>
              <w:t>Overview</w:t>
            </w:r>
            <w:proofErr w:type="spellEnd"/>
            <w:r w:rsidRPr="00206166">
              <w:rPr>
                <w:rFonts w:ascii="Times New Roman" w:eastAsia="Times New Roman" w:hAnsi="Times New Roman" w:cs="Times New Roman"/>
                <w:b/>
                <w:bCs/>
                <w:color w:val="000000"/>
                <w:sz w:val="18"/>
                <w:szCs w:val="18"/>
                <w:lang w:val="nl-NL" w:eastAsia="nl-NL"/>
              </w:rPr>
              <w:t xml:space="preserve"> of </w:t>
            </w:r>
            <w:proofErr w:type="spellStart"/>
            <w:r w:rsidRPr="00206166">
              <w:rPr>
                <w:rFonts w:ascii="Times New Roman" w:eastAsia="Times New Roman" w:hAnsi="Times New Roman" w:cs="Times New Roman"/>
                <w:b/>
                <w:bCs/>
                <w:color w:val="000000"/>
                <w:sz w:val="18"/>
                <w:szCs w:val="18"/>
                <w:lang w:val="nl-NL" w:eastAsia="nl-NL"/>
              </w:rPr>
              <w:t>observations</w:t>
            </w:r>
            <w:proofErr w:type="spellEnd"/>
          </w:p>
        </w:tc>
      </w:tr>
      <w:tr w:rsidR="00206166" w:rsidRPr="00206166" w:rsidTr="00D06C39">
        <w:trPr>
          <w:trHeight w:val="48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proofErr w:type="gramStart"/>
            <w:r w:rsidRPr="00206166">
              <w:rPr>
                <w:rFonts w:ascii="Times New Roman" w:eastAsia="Times New Roman" w:hAnsi="Times New Roman" w:cs="Times New Roman"/>
                <w:b/>
                <w:bCs/>
                <w:color w:val="000000"/>
                <w:sz w:val="18"/>
                <w:szCs w:val="18"/>
                <w:lang w:val="nl-NL" w:eastAsia="nl-NL"/>
              </w:rPr>
              <w:t>Company</w:t>
            </w:r>
            <w:proofErr w:type="gramEnd"/>
            <w:r w:rsidRPr="00206166">
              <w:rPr>
                <w:rFonts w:ascii="Times New Roman" w:eastAsia="Times New Roman" w:hAnsi="Times New Roman" w:cs="Times New Roman"/>
                <w:b/>
                <w:bCs/>
                <w:color w:val="000000"/>
                <w:sz w:val="18"/>
                <w:szCs w:val="18"/>
                <w:lang w:val="nl-NL" w:eastAsia="nl-NL"/>
              </w:rPr>
              <w:t xml:space="preserve"> name</w:t>
            </w:r>
          </w:p>
        </w:tc>
        <w:tc>
          <w:tcPr>
            <w:tcW w:w="1600" w:type="dxa"/>
            <w:tcBorders>
              <w:top w:val="nil"/>
              <w:left w:val="nil"/>
              <w:bottom w:val="single" w:sz="4" w:space="0" w:color="auto"/>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r w:rsidRPr="00206166">
              <w:rPr>
                <w:rFonts w:ascii="Times New Roman" w:eastAsia="Times New Roman" w:hAnsi="Times New Roman" w:cs="Times New Roman"/>
                <w:b/>
                <w:bCs/>
                <w:color w:val="000000"/>
                <w:sz w:val="18"/>
                <w:szCs w:val="18"/>
                <w:lang w:val="nl-NL" w:eastAsia="nl-NL"/>
              </w:rPr>
              <w:t xml:space="preserve"># </w:t>
            </w:r>
            <w:proofErr w:type="spellStart"/>
            <w:r w:rsidRPr="00206166">
              <w:rPr>
                <w:rFonts w:ascii="Times New Roman" w:eastAsia="Times New Roman" w:hAnsi="Times New Roman" w:cs="Times New Roman"/>
                <w:b/>
                <w:bCs/>
                <w:color w:val="000000"/>
                <w:sz w:val="18"/>
                <w:szCs w:val="18"/>
                <w:lang w:val="nl-NL" w:eastAsia="nl-NL"/>
              </w:rPr>
              <w:t>observations</w:t>
            </w:r>
            <w:proofErr w:type="spellEnd"/>
          </w:p>
        </w:tc>
        <w:tc>
          <w:tcPr>
            <w:tcW w:w="2820" w:type="dxa"/>
            <w:tcBorders>
              <w:top w:val="nil"/>
              <w:left w:val="nil"/>
              <w:bottom w:val="single" w:sz="4" w:space="0" w:color="auto"/>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proofErr w:type="gramStart"/>
            <w:r w:rsidRPr="00206166">
              <w:rPr>
                <w:rFonts w:ascii="Times New Roman" w:eastAsia="Times New Roman" w:hAnsi="Times New Roman" w:cs="Times New Roman"/>
                <w:b/>
                <w:bCs/>
                <w:color w:val="000000"/>
                <w:sz w:val="18"/>
                <w:szCs w:val="18"/>
                <w:lang w:val="nl-NL" w:eastAsia="nl-NL"/>
              </w:rPr>
              <w:t>Company</w:t>
            </w:r>
            <w:proofErr w:type="gramEnd"/>
            <w:r w:rsidRPr="00206166">
              <w:rPr>
                <w:rFonts w:ascii="Times New Roman" w:eastAsia="Times New Roman" w:hAnsi="Times New Roman" w:cs="Times New Roman"/>
                <w:b/>
                <w:bCs/>
                <w:color w:val="000000"/>
                <w:sz w:val="18"/>
                <w:szCs w:val="18"/>
                <w:lang w:val="nl-NL" w:eastAsia="nl-NL"/>
              </w:rPr>
              <w:t xml:space="preserve"> name</w:t>
            </w:r>
          </w:p>
        </w:tc>
        <w:tc>
          <w:tcPr>
            <w:tcW w:w="1600" w:type="dxa"/>
            <w:tcBorders>
              <w:top w:val="nil"/>
              <w:left w:val="nil"/>
              <w:bottom w:val="single" w:sz="4" w:space="0" w:color="auto"/>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r w:rsidRPr="00206166">
              <w:rPr>
                <w:rFonts w:ascii="Times New Roman" w:eastAsia="Times New Roman" w:hAnsi="Times New Roman" w:cs="Times New Roman"/>
                <w:b/>
                <w:bCs/>
                <w:color w:val="000000"/>
                <w:sz w:val="18"/>
                <w:szCs w:val="18"/>
                <w:lang w:val="nl-NL" w:eastAsia="nl-NL"/>
              </w:rPr>
              <w:t xml:space="preserve"># </w:t>
            </w:r>
            <w:proofErr w:type="spellStart"/>
            <w:r w:rsidRPr="00206166">
              <w:rPr>
                <w:rFonts w:ascii="Times New Roman" w:eastAsia="Times New Roman" w:hAnsi="Times New Roman" w:cs="Times New Roman"/>
                <w:b/>
                <w:bCs/>
                <w:color w:val="000000"/>
                <w:sz w:val="18"/>
                <w:szCs w:val="18"/>
                <w:lang w:val="nl-NL" w:eastAsia="nl-NL"/>
              </w:rPr>
              <w:t>observations</w:t>
            </w:r>
            <w:proofErr w:type="spellEnd"/>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Aalberts</w:t>
            </w:r>
            <w:proofErr w:type="spellEnd"/>
            <w:r w:rsidRPr="00206166">
              <w:rPr>
                <w:rFonts w:ascii="Times New Roman" w:eastAsia="Times New Roman" w:hAnsi="Times New Roman" w:cs="Times New Roman"/>
                <w:color w:val="000000"/>
                <w:sz w:val="18"/>
                <w:szCs w:val="18"/>
                <w:lang w:val="nl-NL" w:eastAsia="nl-NL"/>
              </w:rPr>
              <w:t xml:space="preserve"> Industries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Koninklijke Philips Electronics Na</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Accell</w:t>
            </w:r>
            <w:proofErr w:type="spellEnd"/>
            <w:r w:rsidRPr="00206166">
              <w:rPr>
                <w:rFonts w:ascii="Times New Roman" w:eastAsia="Times New Roman" w:hAnsi="Times New Roman" w:cs="Times New Roman"/>
                <w:color w:val="000000"/>
                <w:sz w:val="18"/>
                <w:szCs w:val="18"/>
                <w:lang w:val="nl-NL" w:eastAsia="nl-NL"/>
              </w:rPr>
              <w:t xml:space="preserve"> Group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Koninklijke Ten Cate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Akzo Nobel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Koninklijke </w:t>
            </w:r>
            <w:proofErr w:type="spellStart"/>
            <w:r w:rsidRPr="00206166">
              <w:rPr>
                <w:rFonts w:ascii="Times New Roman" w:eastAsia="Times New Roman" w:hAnsi="Times New Roman" w:cs="Times New Roman"/>
                <w:color w:val="000000"/>
                <w:sz w:val="18"/>
                <w:szCs w:val="18"/>
                <w:lang w:val="nl-NL" w:eastAsia="nl-NL"/>
              </w:rPr>
              <w:t>Vopak</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Arcadis</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Koninklijke </w:t>
            </w:r>
            <w:proofErr w:type="spellStart"/>
            <w:r w:rsidRPr="00206166">
              <w:rPr>
                <w:rFonts w:ascii="Times New Roman" w:eastAsia="Times New Roman" w:hAnsi="Times New Roman" w:cs="Times New Roman"/>
                <w:color w:val="000000"/>
                <w:sz w:val="18"/>
                <w:szCs w:val="18"/>
                <w:lang w:val="nl-NL" w:eastAsia="nl-NL"/>
              </w:rPr>
              <w:t>Wessanen</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ASM International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6</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Macintosh </w:t>
            </w:r>
            <w:proofErr w:type="spellStart"/>
            <w:r w:rsidRPr="00206166">
              <w:rPr>
                <w:rFonts w:ascii="Times New Roman" w:eastAsia="Times New Roman" w:hAnsi="Times New Roman" w:cs="Times New Roman"/>
                <w:color w:val="000000"/>
                <w:sz w:val="18"/>
                <w:szCs w:val="18"/>
                <w:lang w:val="nl-NL" w:eastAsia="nl-NL"/>
              </w:rPr>
              <w:t>Retail</w:t>
            </w:r>
            <w:proofErr w:type="spellEnd"/>
            <w:r w:rsidRPr="00206166">
              <w:rPr>
                <w:rFonts w:ascii="Times New Roman" w:eastAsia="Times New Roman" w:hAnsi="Times New Roman" w:cs="Times New Roman"/>
                <w:color w:val="000000"/>
                <w:sz w:val="18"/>
                <w:szCs w:val="18"/>
                <w:lang w:val="nl-NL" w:eastAsia="nl-NL"/>
              </w:rPr>
              <w:t xml:space="preserve"> Group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Ballast </w:t>
            </w:r>
            <w:proofErr w:type="spellStart"/>
            <w:r w:rsidRPr="00206166">
              <w:rPr>
                <w:rFonts w:ascii="Times New Roman" w:eastAsia="Times New Roman" w:hAnsi="Times New Roman" w:cs="Times New Roman"/>
                <w:color w:val="000000"/>
                <w:sz w:val="18"/>
                <w:szCs w:val="18"/>
                <w:lang w:val="nl-NL" w:eastAsia="nl-NL"/>
              </w:rPr>
              <w:t>Nedam</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7</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Mediq</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BE Semiconductor Industries</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7</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Nutreco</w:t>
            </w:r>
            <w:proofErr w:type="spellEnd"/>
            <w:r w:rsidRPr="00206166">
              <w:rPr>
                <w:rFonts w:ascii="Times New Roman" w:eastAsia="Times New Roman" w:hAnsi="Times New Roman" w:cs="Times New Roman"/>
                <w:color w:val="000000"/>
                <w:sz w:val="18"/>
                <w:szCs w:val="18"/>
                <w:lang w:val="nl-NL" w:eastAsia="nl-NL"/>
              </w:rPr>
              <w:t xml:space="preserve"> NV</w:t>
            </w:r>
            <w:r w:rsidR="004217D1">
              <w:rPr>
                <w:rFonts w:ascii="Times New Roman" w:eastAsia="Times New Roman" w:hAnsi="Times New Roman" w:cs="Times New Roman"/>
                <w:color w:val="000000"/>
                <w:sz w:val="18"/>
                <w:szCs w:val="18"/>
                <w:lang w:val="nl-NL" w:eastAsia="nl-NL"/>
              </w:rPr>
              <w:t>*</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Beter Bed Holding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Ordina</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Brunel</w:t>
            </w:r>
            <w:proofErr w:type="spellEnd"/>
            <w:r w:rsidRPr="00206166">
              <w:rPr>
                <w:rFonts w:ascii="Times New Roman" w:eastAsia="Times New Roman" w:hAnsi="Times New Roman" w:cs="Times New Roman"/>
                <w:color w:val="000000"/>
                <w:sz w:val="18"/>
                <w:szCs w:val="18"/>
                <w:lang w:val="nl-NL" w:eastAsia="nl-NL"/>
              </w:rPr>
              <w:t xml:space="preserve"> International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Postnl</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Corio</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Qiagen</w:t>
            </w:r>
            <w:proofErr w:type="spellEnd"/>
            <w:r w:rsidRPr="00206166">
              <w:rPr>
                <w:rFonts w:ascii="Times New Roman" w:eastAsia="Times New Roman" w:hAnsi="Times New Roman" w:cs="Times New Roman"/>
                <w:color w:val="000000"/>
                <w:sz w:val="18"/>
                <w:szCs w:val="18"/>
                <w:lang w:val="nl-NL" w:eastAsia="nl-NL"/>
              </w:rPr>
              <w:t xml:space="preserve"> NV</w:t>
            </w:r>
            <w:r w:rsidR="004217D1">
              <w:rPr>
                <w:rFonts w:ascii="Times New Roman" w:eastAsia="Times New Roman" w:hAnsi="Times New Roman" w:cs="Times New Roman"/>
                <w:color w:val="000000"/>
                <w:sz w:val="18"/>
                <w:szCs w:val="18"/>
                <w:lang w:val="nl-NL" w:eastAsia="nl-NL"/>
              </w:rPr>
              <w:t>*</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CSM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Randstad Holding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Eurocommercial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7</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Reed </w:t>
            </w:r>
            <w:proofErr w:type="spellStart"/>
            <w:r w:rsidRPr="00206166">
              <w:rPr>
                <w:rFonts w:ascii="Times New Roman" w:eastAsia="Times New Roman" w:hAnsi="Times New Roman" w:cs="Times New Roman"/>
                <w:color w:val="000000"/>
                <w:sz w:val="18"/>
                <w:szCs w:val="18"/>
                <w:lang w:val="nl-NL" w:eastAsia="nl-NL"/>
              </w:rPr>
              <w:t>Elsevier</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Exact Holding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Royal </w:t>
            </w:r>
            <w:proofErr w:type="spellStart"/>
            <w:r w:rsidRPr="00206166">
              <w:rPr>
                <w:rFonts w:ascii="Times New Roman" w:eastAsia="Times New Roman" w:hAnsi="Times New Roman" w:cs="Times New Roman"/>
                <w:color w:val="000000"/>
                <w:sz w:val="18"/>
                <w:szCs w:val="18"/>
                <w:lang w:val="nl-NL" w:eastAsia="nl-NL"/>
              </w:rPr>
              <w:t>Boskalis</w:t>
            </w:r>
            <w:proofErr w:type="spellEnd"/>
            <w:r w:rsidRPr="00206166">
              <w:rPr>
                <w:rFonts w:ascii="Times New Roman" w:eastAsia="Times New Roman" w:hAnsi="Times New Roman" w:cs="Times New Roman"/>
                <w:color w:val="000000"/>
                <w:sz w:val="18"/>
                <w:szCs w:val="18"/>
                <w:lang w:val="nl-NL" w:eastAsia="nl-NL"/>
              </w:rPr>
              <w:t xml:space="preserve"> </w:t>
            </w:r>
            <w:proofErr w:type="spellStart"/>
            <w:r w:rsidRPr="00206166">
              <w:rPr>
                <w:rFonts w:ascii="Times New Roman" w:eastAsia="Times New Roman" w:hAnsi="Times New Roman" w:cs="Times New Roman"/>
                <w:color w:val="000000"/>
                <w:sz w:val="18"/>
                <w:szCs w:val="18"/>
                <w:lang w:val="nl-NL" w:eastAsia="nl-NL"/>
              </w:rPr>
              <w:t>Westminster</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Grontmij</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Royal </w:t>
            </w:r>
            <w:proofErr w:type="spellStart"/>
            <w:r w:rsidRPr="00206166">
              <w:rPr>
                <w:rFonts w:ascii="Times New Roman" w:eastAsia="Times New Roman" w:hAnsi="Times New Roman" w:cs="Times New Roman"/>
                <w:color w:val="000000"/>
                <w:sz w:val="18"/>
                <w:szCs w:val="18"/>
                <w:lang w:val="nl-NL" w:eastAsia="nl-NL"/>
              </w:rPr>
              <w:t>Imtech</w:t>
            </w:r>
            <w:proofErr w:type="spellEnd"/>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Heijmans</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7</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SBM Offshore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Heineken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Sligro</w:t>
            </w:r>
            <w:proofErr w:type="spellEnd"/>
            <w:r w:rsidRPr="00206166">
              <w:rPr>
                <w:rFonts w:ascii="Times New Roman" w:eastAsia="Times New Roman" w:hAnsi="Times New Roman" w:cs="Times New Roman"/>
                <w:color w:val="000000"/>
                <w:sz w:val="18"/>
                <w:szCs w:val="18"/>
                <w:lang w:val="nl-NL" w:eastAsia="nl-NL"/>
              </w:rPr>
              <w:t xml:space="preserve"> </w:t>
            </w:r>
            <w:proofErr w:type="spellStart"/>
            <w:r w:rsidRPr="00206166">
              <w:rPr>
                <w:rFonts w:ascii="Times New Roman" w:eastAsia="Times New Roman" w:hAnsi="Times New Roman" w:cs="Times New Roman"/>
                <w:color w:val="000000"/>
                <w:sz w:val="18"/>
                <w:szCs w:val="18"/>
                <w:lang w:val="nl-NL" w:eastAsia="nl-NL"/>
              </w:rPr>
              <w:t>Food</w:t>
            </w:r>
            <w:proofErr w:type="spellEnd"/>
            <w:r w:rsidRPr="00206166">
              <w:rPr>
                <w:rFonts w:ascii="Times New Roman" w:eastAsia="Times New Roman" w:hAnsi="Times New Roman" w:cs="Times New Roman"/>
                <w:color w:val="000000"/>
                <w:sz w:val="18"/>
                <w:szCs w:val="18"/>
                <w:lang w:val="nl-NL" w:eastAsia="nl-NL"/>
              </w:rPr>
              <w:t xml:space="preserve"> Group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Hunter Douglas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Telegraaf Media Groep</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ICT Automatisering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7</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TKH Group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Kendrion</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7</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Unilever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Koninklijke Ahold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Unit 4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Koninklijke BAM Groep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8</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 xml:space="preserve">USG </w:t>
            </w:r>
            <w:proofErr w:type="spellStart"/>
            <w:r w:rsidRPr="00206166">
              <w:rPr>
                <w:rFonts w:ascii="Times New Roman" w:eastAsia="Times New Roman" w:hAnsi="Times New Roman" w:cs="Times New Roman"/>
                <w:color w:val="000000"/>
                <w:sz w:val="18"/>
                <w:szCs w:val="18"/>
                <w:lang w:val="nl-NL" w:eastAsia="nl-NL"/>
              </w:rPr>
              <w:t>People</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Koninklijke DSM</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nil"/>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Vastned</w:t>
            </w:r>
            <w:proofErr w:type="spellEnd"/>
            <w:r w:rsidRPr="00206166">
              <w:rPr>
                <w:rFonts w:ascii="Times New Roman" w:eastAsia="Times New Roman" w:hAnsi="Times New Roman" w:cs="Times New Roman"/>
                <w:color w:val="000000"/>
                <w:sz w:val="18"/>
                <w:szCs w:val="18"/>
                <w:lang w:val="nl-NL" w:eastAsia="nl-NL"/>
              </w:rPr>
              <w:t xml:space="preserve"> </w:t>
            </w:r>
            <w:proofErr w:type="spellStart"/>
            <w:r w:rsidRPr="00206166">
              <w:rPr>
                <w:rFonts w:ascii="Times New Roman" w:eastAsia="Times New Roman" w:hAnsi="Times New Roman" w:cs="Times New Roman"/>
                <w:color w:val="000000"/>
                <w:sz w:val="18"/>
                <w:szCs w:val="18"/>
                <w:lang w:val="nl-NL" w:eastAsia="nl-NL"/>
              </w:rPr>
              <w:t>Retail</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Koninklijke KPN NV</w:t>
            </w:r>
          </w:p>
        </w:tc>
        <w:tc>
          <w:tcPr>
            <w:tcW w:w="1600" w:type="dxa"/>
            <w:tcBorders>
              <w:top w:val="nil"/>
              <w:left w:val="nil"/>
              <w:bottom w:val="single" w:sz="4" w:space="0" w:color="auto"/>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c>
          <w:tcPr>
            <w:tcW w:w="2820" w:type="dxa"/>
            <w:tcBorders>
              <w:top w:val="nil"/>
              <w:left w:val="nil"/>
              <w:bottom w:val="single" w:sz="4" w:space="0" w:color="auto"/>
              <w:right w:val="single" w:sz="4" w:space="0" w:color="auto"/>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roofErr w:type="spellStart"/>
            <w:r w:rsidRPr="00206166">
              <w:rPr>
                <w:rFonts w:ascii="Times New Roman" w:eastAsia="Times New Roman" w:hAnsi="Times New Roman" w:cs="Times New Roman"/>
                <w:color w:val="000000"/>
                <w:sz w:val="18"/>
                <w:szCs w:val="18"/>
                <w:lang w:val="nl-NL" w:eastAsia="nl-NL"/>
              </w:rPr>
              <w:t>Wolters</w:t>
            </w:r>
            <w:proofErr w:type="spellEnd"/>
            <w:r w:rsidRPr="00206166">
              <w:rPr>
                <w:rFonts w:ascii="Times New Roman" w:eastAsia="Times New Roman" w:hAnsi="Times New Roman" w:cs="Times New Roman"/>
                <w:color w:val="000000"/>
                <w:sz w:val="18"/>
                <w:szCs w:val="18"/>
                <w:lang w:val="nl-NL" w:eastAsia="nl-NL"/>
              </w:rPr>
              <w:t xml:space="preserve"> </w:t>
            </w:r>
            <w:proofErr w:type="spellStart"/>
            <w:r w:rsidRPr="00206166">
              <w:rPr>
                <w:rFonts w:ascii="Times New Roman" w:eastAsia="Times New Roman" w:hAnsi="Times New Roman" w:cs="Times New Roman"/>
                <w:color w:val="000000"/>
                <w:sz w:val="18"/>
                <w:szCs w:val="18"/>
                <w:lang w:val="nl-NL" w:eastAsia="nl-NL"/>
              </w:rPr>
              <w:t>Kluwer</w:t>
            </w:r>
            <w:proofErr w:type="spellEnd"/>
            <w:r w:rsidRPr="00206166">
              <w:rPr>
                <w:rFonts w:ascii="Times New Roman" w:eastAsia="Times New Roman" w:hAnsi="Times New Roman" w:cs="Times New Roman"/>
                <w:color w:val="000000"/>
                <w:sz w:val="18"/>
                <w:szCs w:val="18"/>
                <w:lang w:val="nl-NL" w:eastAsia="nl-NL"/>
              </w:rPr>
              <w:t xml:space="preserve"> NV</w:t>
            </w:r>
          </w:p>
        </w:tc>
        <w:tc>
          <w:tcPr>
            <w:tcW w:w="1600" w:type="dxa"/>
            <w:tcBorders>
              <w:top w:val="nil"/>
              <w:left w:val="nil"/>
              <w:bottom w:val="single" w:sz="4" w:space="0" w:color="auto"/>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r w:rsidRPr="00206166">
              <w:rPr>
                <w:rFonts w:ascii="Times New Roman" w:eastAsia="Times New Roman" w:hAnsi="Times New Roman" w:cs="Times New Roman"/>
                <w:color w:val="000000"/>
                <w:sz w:val="18"/>
                <w:szCs w:val="18"/>
                <w:lang w:val="nl-NL" w:eastAsia="nl-NL"/>
              </w:rPr>
              <w:t>9</w:t>
            </w:r>
          </w:p>
        </w:tc>
      </w:tr>
      <w:tr w:rsidR="00206166" w:rsidRPr="00206166" w:rsidTr="00D06C39">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i/>
                <w:iCs/>
                <w:color w:val="000000"/>
                <w:sz w:val="18"/>
                <w:szCs w:val="18"/>
                <w:lang w:val="nl-NL" w:eastAsia="nl-NL"/>
              </w:rPr>
            </w:pPr>
            <w:proofErr w:type="spellStart"/>
            <w:r w:rsidRPr="00206166">
              <w:rPr>
                <w:rFonts w:ascii="Times New Roman" w:eastAsia="Times New Roman" w:hAnsi="Times New Roman" w:cs="Times New Roman"/>
                <w:i/>
                <w:iCs/>
                <w:color w:val="000000"/>
                <w:sz w:val="18"/>
                <w:szCs w:val="18"/>
                <w:lang w:val="nl-NL" w:eastAsia="nl-NL"/>
              </w:rPr>
              <w:t>Subtotals</w:t>
            </w:r>
            <w:proofErr w:type="spellEnd"/>
          </w:p>
        </w:tc>
        <w:tc>
          <w:tcPr>
            <w:tcW w:w="1600" w:type="dxa"/>
            <w:tcBorders>
              <w:top w:val="nil"/>
              <w:left w:val="nil"/>
              <w:bottom w:val="nil"/>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i/>
                <w:iCs/>
                <w:color w:val="000000"/>
                <w:sz w:val="18"/>
                <w:szCs w:val="18"/>
                <w:lang w:val="nl-NL" w:eastAsia="nl-NL"/>
              </w:rPr>
            </w:pPr>
            <w:r w:rsidRPr="00206166">
              <w:rPr>
                <w:rFonts w:ascii="Times New Roman" w:eastAsia="Times New Roman" w:hAnsi="Times New Roman" w:cs="Times New Roman"/>
                <w:i/>
                <w:iCs/>
                <w:color w:val="000000"/>
                <w:sz w:val="18"/>
                <w:szCs w:val="18"/>
                <w:lang w:val="nl-NL" w:eastAsia="nl-NL"/>
              </w:rPr>
              <w:t>188</w:t>
            </w:r>
          </w:p>
        </w:tc>
        <w:tc>
          <w:tcPr>
            <w:tcW w:w="2820" w:type="dxa"/>
            <w:tcBorders>
              <w:top w:val="nil"/>
              <w:left w:val="nil"/>
              <w:bottom w:val="single" w:sz="4" w:space="0" w:color="auto"/>
              <w:right w:val="nil"/>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color w:val="000000"/>
                <w:sz w:val="18"/>
                <w:szCs w:val="18"/>
                <w:lang w:val="nl-NL" w:eastAsia="nl-NL"/>
              </w:rPr>
            </w:pP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i/>
                <w:iCs/>
                <w:color w:val="000000"/>
                <w:sz w:val="18"/>
                <w:szCs w:val="18"/>
                <w:lang w:val="nl-NL" w:eastAsia="nl-NL"/>
              </w:rPr>
            </w:pPr>
            <w:r w:rsidRPr="00206166">
              <w:rPr>
                <w:rFonts w:ascii="Times New Roman" w:eastAsia="Times New Roman" w:hAnsi="Times New Roman" w:cs="Times New Roman"/>
                <w:i/>
                <w:iCs/>
                <w:color w:val="000000"/>
                <w:sz w:val="18"/>
                <w:szCs w:val="18"/>
                <w:lang w:val="nl-NL" w:eastAsia="nl-NL"/>
              </w:rPr>
              <w:t>200</w:t>
            </w:r>
          </w:p>
        </w:tc>
      </w:tr>
      <w:tr w:rsidR="00206166" w:rsidRPr="00206166" w:rsidTr="00D06C39">
        <w:trPr>
          <w:trHeight w:val="300"/>
          <w:jc w:val="center"/>
        </w:trPr>
        <w:tc>
          <w:tcPr>
            <w:tcW w:w="2500" w:type="dxa"/>
            <w:tcBorders>
              <w:top w:val="nil"/>
              <w:left w:val="single" w:sz="4" w:space="0" w:color="auto"/>
              <w:bottom w:val="single" w:sz="4" w:space="0" w:color="auto"/>
              <w:right w:val="nil"/>
            </w:tcBorders>
            <w:shd w:val="clear" w:color="auto" w:fill="auto"/>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r w:rsidRPr="00206166">
              <w:rPr>
                <w:rFonts w:ascii="Times New Roman" w:eastAsia="Times New Roman" w:hAnsi="Times New Roman" w:cs="Times New Roman"/>
                <w:b/>
                <w:bCs/>
                <w:color w:val="000000"/>
                <w:sz w:val="18"/>
                <w:szCs w:val="18"/>
                <w:lang w:val="nl-NL" w:eastAsia="nl-NL"/>
              </w:rPr>
              <w:t xml:space="preserve">Total </w:t>
            </w:r>
            <w:proofErr w:type="spellStart"/>
            <w:r w:rsidRPr="00206166">
              <w:rPr>
                <w:rFonts w:ascii="Times New Roman" w:eastAsia="Times New Roman" w:hAnsi="Times New Roman" w:cs="Times New Roman"/>
                <w:b/>
                <w:bCs/>
                <w:color w:val="000000"/>
                <w:sz w:val="18"/>
                <w:szCs w:val="18"/>
                <w:lang w:val="nl-NL" w:eastAsia="nl-NL"/>
              </w:rPr>
              <w:t>observations</w:t>
            </w:r>
            <w:proofErr w:type="spellEnd"/>
          </w:p>
        </w:tc>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166" w:rsidRPr="00206166" w:rsidRDefault="00206166" w:rsidP="00206166">
            <w:pPr>
              <w:spacing w:after="0" w:line="240" w:lineRule="auto"/>
              <w:jc w:val="center"/>
              <w:rPr>
                <w:rFonts w:ascii="Times New Roman" w:eastAsia="Times New Roman" w:hAnsi="Times New Roman" w:cs="Times New Roman"/>
                <w:b/>
                <w:bCs/>
                <w:color w:val="000000"/>
                <w:sz w:val="18"/>
                <w:szCs w:val="18"/>
                <w:lang w:val="nl-NL" w:eastAsia="nl-NL"/>
              </w:rPr>
            </w:pPr>
            <w:r w:rsidRPr="00206166">
              <w:rPr>
                <w:rFonts w:ascii="Times New Roman" w:eastAsia="Times New Roman" w:hAnsi="Times New Roman" w:cs="Times New Roman"/>
                <w:b/>
                <w:bCs/>
                <w:color w:val="000000"/>
                <w:sz w:val="18"/>
                <w:szCs w:val="18"/>
                <w:lang w:val="nl-NL" w:eastAsia="nl-NL"/>
              </w:rPr>
              <w:t>388</w:t>
            </w:r>
          </w:p>
        </w:tc>
      </w:tr>
    </w:tbl>
    <w:p w:rsidR="00B35E77" w:rsidRDefault="00B35E77" w:rsidP="002723E7">
      <w:pPr>
        <w:rPr>
          <w:rFonts w:ascii="Times New Roman" w:hAnsi="Times New Roman" w:cs="Times New Roman"/>
          <w:b/>
        </w:rPr>
      </w:pPr>
      <w:r>
        <w:rPr>
          <w:rFonts w:ascii="Times New Roman" w:hAnsi="Times New Roman" w:cs="Times New Roman"/>
          <w:b/>
        </w:rPr>
        <w:br w:type="page"/>
      </w:r>
    </w:p>
    <w:p w:rsidR="00D40FC6" w:rsidRDefault="007A6C89">
      <w:pPr>
        <w:rPr>
          <w:rFonts w:ascii="Times New Roman" w:hAnsi="Times New Roman" w:cs="Times New Roman"/>
          <w:b/>
        </w:rPr>
      </w:pPr>
      <w:r w:rsidRPr="007A6C89">
        <w:rPr>
          <w:rFonts w:ascii="Times New Roman" w:hAnsi="Times New Roman" w:cs="Times New Roman"/>
          <w:b/>
        </w:rPr>
        <w:lastRenderedPageBreak/>
        <w:t>References</w:t>
      </w:r>
    </w:p>
    <w:p w:rsidR="00457BC0" w:rsidRDefault="00457BC0" w:rsidP="00F540CE">
      <w:pPr>
        <w:spacing w:line="360" w:lineRule="auto"/>
        <w:contextualSpacing/>
        <w:rPr>
          <w:rFonts w:ascii="Times New Roman" w:hAnsi="Times New Roman" w:cs="Times New Roman"/>
        </w:rPr>
      </w:pPr>
    </w:p>
    <w:p w:rsidR="009A3DFE" w:rsidRPr="004E3CC5" w:rsidRDefault="009A3DFE" w:rsidP="00F540CE">
      <w:pPr>
        <w:spacing w:line="360" w:lineRule="auto"/>
        <w:contextualSpacing/>
        <w:rPr>
          <w:rFonts w:ascii="Times New Roman" w:hAnsi="Times New Roman" w:cs="Times New Roman"/>
        </w:rPr>
      </w:pPr>
    </w:p>
    <w:sectPr w:rsidR="009A3DFE" w:rsidRPr="004E3CC5" w:rsidSect="00F70464">
      <w:headerReference w:type="default" r:id="rId21"/>
      <w:footerReference w:type="default" r:id="rId22"/>
      <w:type w:val="continuous"/>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76" w:rsidRDefault="00B04776" w:rsidP="00986EC0">
      <w:pPr>
        <w:spacing w:after="0" w:line="240" w:lineRule="auto"/>
      </w:pPr>
      <w:r>
        <w:separator/>
      </w:r>
    </w:p>
  </w:endnote>
  <w:endnote w:type="continuationSeparator" w:id="0">
    <w:p w:rsidR="00B04776" w:rsidRDefault="00B04776" w:rsidP="00986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2833"/>
      <w:docPartObj>
        <w:docPartGallery w:val="Page Numbers (Bottom of Page)"/>
        <w:docPartUnique/>
      </w:docPartObj>
    </w:sdtPr>
    <w:sdtContent>
      <w:p w:rsidR="0050384A" w:rsidRDefault="00F828AE">
        <w:pPr>
          <w:pStyle w:val="Footer"/>
          <w:jc w:val="right"/>
        </w:pPr>
        <w:r>
          <w:fldChar w:fldCharType="begin"/>
        </w:r>
        <w:r w:rsidR="0050384A">
          <w:instrText xml:space="preserve"> PAGE   \* MERGEFORMAT </w:instrText>
        </w:r>
        <w:r>
          <w:fldChar w:fldCharType="separate"/>
        </w:r>
        <w:r w:rsidR="007E4C22">
          <w:rPr>
            <w:noProof/>
          </w:rPr>
          <w:t>- 76 -</w:t>
        </w:r>
        <w:r>
          <w:rPr>
            <w:noProof/>
          </w:rPr>
          <w:fldChar w:fldCharType="end"/>
        </w:r>
      </w:p>
    </w:sdtContent>
  </w:sdt>
  <w:p w:rsidR="0050384A" w:rsidRDefault="00503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76" w:rsidRDefault="00B04776" w:rsidP="00986EC0">
      <w:pPr>
        <w:spacing w:after="0" w:line="240" w:lineRule="auto"/>
      </w:pPr>
      <w:r>
        <w:separator/>
      </w:r>
    </w:p>
  </w:footnote>
  <w:footnote w:type="continuationSeparator" w:id="0">
    <w:p w:rsidR="00B04776" w:rsidRDefault="00B04776" w:rsidP="00986EC0">
      <w:pPr>
        <w:spacing w:after="0" w:line="240" w:lineRule="auto"/>
      </w:pPr>
      <w:r>
        <w:continuationSeparator/>
      </w:r>
    </w:p>
  </w:footnote>
  <w:footnote w:id="1">
    <w:p w:rsidR="0050384A" w:rsidRPr="00635B80" w:rsidRDefault="0050384A">
      <w:pPr>
        <w:pStyle w:val="FootnoteText"/>
        <w:rPr>
          <w:rFonts w:ascii="Times New Roman" w:hAnsi="Times New Roman" w:cs="Times New Roman"/>
          <w:sz w:val="16"/>
          <w:szCs w:val="16"/>
        </w:rPr>
      </w:pPr>
      <w:r w:rsidRPr="00635B80">
        <w:rPr>
          <w:rStyle w:val="FootnoteReference"/>
          <w:rFonts w:ascii="Times New Roman" w:hAnsi="Times New Roman" w:cs="Times New Roman"/>
          <w:sz w:val="16"/>
          <w:szCs w:val="16"/>
        </w:rPr>
        <w:footnoteRef/>
      </w:r>
      <w:r w:rsidRPr="00635B80">
        <w:rPr>
          <w:rFonts w:ascii="Times New Roman" w:hAnsi="Times New Roman" w:cs="Times New Roman"/>
          <w:sz w:val="16"/>
          <w:szCs w:val="16"/>
        </w:rPr>
        <w:t xml:space="preserve"> The theory behind capital market effects of </w:t>
      </w:r>
      <w:r>
        <w:rPr>
          <w:rFonts w:ascii="Times New Roman" w:hAnsi="Times New Roman" w:cs="Times New Roman"/>
          <w:sz w:val="16"/>
          <w:szCs w:val="16"/>
        </w:rPr>
        <w:t xml:space="preserve">disclosure </w:t>
      </w:r>
      <w:r w:rsidRPr="00635B80">
        <w:rPr>
          <w:rFonts w:ascii="Times New Roman" w:hAnsi="Times New Roman" w:cs="Times New Roman"/>
          <w:sz w:val="16"/>
          <w:szCs w:val="16"/>
        </w:rPr>
        <w:t>is discussed in further detail in chapter 2.</w:t>
      </w:r>
    </w:p>
  </w:footnote>
  <w:footnote w:id="2">
    <w:p w:rsidR="0050384A" w:rsidRPr="00594BAC" w:rsidRDefault="0050384A" w:rsidP="00030B0B">
      <w:pPr>
        <w:pStyle w:val="FootnoteText"/>
        <w:spacing w:line="360" w:lineRule="auto"/>
        <w:rPr>
          <w:rFonts w:ascii="Times New Roman" w:hAnsi="Times New Roman" w:cs="Times New Roman"/>
          <w:color w:val="000000"/>
          <w:sz w:val="16"/>
          <w:szCs w:val="16"/>
        </w:rPr>
      </w:pPr>
      <w:r w:rsidRPr="00594BAC">
        <w:rPr>
          <w:rStyle w:val="FootnoteReference"/>
          <w:rFonts w:ascii="Times New Roman" w:hAnsi="Times New Roman" w:cs="Times New Roman"/>
          <w:sz w:val="16"/>
          <w:szCs w:val="16"/>
        </w:rPr>
        <w:footnoteRef/>
      </w:r>
      <w:r w:rsidRPr="00594BAC">
        <w:rPr>
          <w:rFonts w:ascii="Times New Roman" w:hAnsi="Times New Roman" w:cs="Times New Roman"/>
          <w:sz w:val="16"/>
          <w:szCs w:val="16"/>
        </w:rPr>
        <w:t xml:space="preserve"> Note that market liquidity reflects </w:t>
      </w:r>
      <w:r w:rsidRPr="00594BAC">
        <w:rPr>
          <w:rStyle w:val="apple-style-span"/>
          <w:rFonts w:ascii="Times New Roman" w:hAnsi="Times New Roman" w:cs="Times New Roman"/>
          <w:color w:val="000000"/>
          <w:sz w:val="16"/>
          <w:szCs w:val="16"/>
        </w:rPr>
        <w:t>the degree to which an asset or security can be bought or sold in the market without affecting the asset's price. And not the term which is used in accounting; the degree to which a firm is able to pay its short-term debt.</w:t>
      </w:r>
    </w:p>
  </w:footnote>
  <w:footnote w:id="3">
    <w:p w:rsidR="0050384A" w:rsidRPr="00594BAC" w:rsidRDefault="0050384A" w:rsidP="00030B0B">
      <w:pPr>
        <w:pStyle w:val="FootnoteText"/>
        <w:spacing w:line="360" w:lineRule="auto"/>
        <w:rPr>
          <w:rFonts w:ascii="Times New Roman" w:hAnsi="Times New Roman" w:cs="Times New Roman"/>
          <w:color w:val="000000"/>
          <w:sz w:val="16"/>
          <w:szCs w:val="16"/>
        </w:rPr>
      </w:pPr>
      <w:r w:rsidRPr="00594BAC">
        <w:rPr>
          <w:rStyle w:val="FootnoteReference"/>
          <w:rFonts w:ascii="Times New Roman" w:hAnsi="Times New Roman" w:cs="Times New Roman"/>
          <w:sz w:val="16"/>
          <w:szCs w:val="16"/>
        </w:rPr>
        <w:footnoteRef/>
      </w:r>
      <w:r w:rsidRPr="00594BAC">
        <w:rPr>
          <w:rStyle w:val="apple-style-span"/>
          <w:rFonts w:ascii="Times New Roman" w:hAnsi="Times New Roman" w:cs="Times New Roman"/>
          <w:color w:val="000000"/>
          <w:sz w:val="16"/>
          <w:szCs w:val="16"/>
        </w:rPr>
        <w:t>The amount by which the ask price exceeds the bid. In other words; the difference in price between the highest price that a buyer is willing to pay for an asset and the lowest price for which a seller is willing to sell it.</w:t>
      </w:r>
    </w:p>
  </w:footnote>
  <w:footnote w:id="4">
    <w:p w:rsidR="0050384A" w:rsidRPr="00594BAC" w:rsidRDefault="0050384A" w:rsidP="00030B0B">
      <w:pPr>
        <w:pStyle w:val="NoSpacing"/>
        <w:spacing w:line="360" w:lineRule="auto"/>
        <w:rPr>
          <w:rFonts w:ascii="Times New Roman" w:hAnsi="Times New Roman" w:cs="Times New Roman"/>
          <w:sz w:val="16"/>
          <w:szCs w:val="16"/>
        </w:rPr>
      </w:pPr>
      <w:r w:rsidRPr="00594BAC">
        <w:rPr>
          <w:rStyle w:val="FootnoteReference"/>
          <w:rFonts w:ascii="Times New Roman" w:hAnsi="Times New Roman" w:cs="Times New Roman"/>
          <w:sz w:val="16"/>
          <w:szCs w:val="16"/>
        </w:rPr>
        <w:footnoteRef/>
      </w:r>
      <w:r w:rsidRPr="00594BAC">
        <w:rPr>
          <w:rFonts w:ascii="Times New Roman" w:hAnsi="Times New Roman" w:cs="Times New Roman"/>
          <w:sz w:val="16"/>
          <w:szCs w:val="16"/>
        </w:rPr>
        <w:t xml:space="preserve"> In this thesis the term ‘increased’ disclosure is equal to either an increase in information quality or information quantity. </w:t>
      </w:r>
    </w:p>
  </w:footnote>
  <w:footnote w:id="5">
    <w:p w:rsidR="0050384A" w:rsidRPr="00D640CE" w:rsidRDefault="0050384A" w:rsidP="00821DF3">
      <w:pPr>
        <w:pStyle w:val="FootnoteText"/>
        <w:spacing w:line="360" w:lineRule="auto"/>
      </w:pPr>
      <w:r w:rsidRPr="00821DF3">
        <w:rPr>
          <w:rStyle w:val="apple-style-span"/>
          <w:rFonts w:ascii="Times New Roman" w:hAnsi="Times New Roman" w:cs="Times New Roman"/>
          <w:color w:val="000000"/>
          <w:sz w:val="16"/>
          <w:szCs w:val="16"/>
        </w:rPr>
        <w:footnoteRef/>
      </w:r>
      <w:r w:rsidRPr="00821DF3">
        <w:rPr>
          <w:rStyle w:val="apple-style-span"/>
          <w:rFonts w:ascii="Times New Roman" w:hAnsi="Times New Roman" w:cs="Times New Roman"/>
          <w:color w:val="000000"/>
          <w:sz w:val="16"/>
          <w:szCs w:val="16"/>
        </w:rPr>
        <w:t xml:space="preserve"> </w:t>
      </w:r>
      <w:proofErr w:type="gramStart"/>
      <w:r w:rsidRPr="00821DF3">
        <w:rPr>
          <w:rStyle w:val="apple-style-span"/>
          <w:rFonts w:ascii="Times New Roman" w:hAnsi="Times New Roman" w:cs="Times New Roman"/>
          <w:color w:val="000000"/>
          <w:sz w:val="16"/>
          <w:szCs w:val="16"/>
        </w:rPr>
        <w:t>E.g. Income smoothing, aggressive reporting of accruals, decrease of timeliness of loss recognition</w:t>
      </w:r>
      <w:r>
        <w:rPr>
          <w:rStyle w:val="apple-style-span"/>
          <w:rFonts w:ascii="Times New Roman" w:hAnsi="Times New Roman" w:cs="Times New Roman"/>
          <w:color w:val="000000"/>
          <w:sz w:val="16"/>
          <w:szCs w:val="16"/>
        </w:rPr>
        <w:t>, meeting earnings targets.</w:t>
      </w:r>
      <w:proofErr w:type="gramEnd"/>
    </w:p>
  </w:footnote>
  <w:footnote w:id="6">
    <w:p w:rsidR="0050384A" w:rsidRPr="000D62D0" w:rsidRDefault="0050384A">
      <w:pPr>
        <w:pStyle w:val="FootnoteText"/>
        <w:rPr>
          <w:rFonts w:ascii="Times New Roman" w:hAnsi="Times New Roman" w:cs="Times New Roman"/>
          <w:sz w:val="16"/>
          <w:szCs w:val="16"/>
        </w:rPr>
      </w:pPr>
      <w:r w:rsidRPr="000D62D0">
        <w:rPr>
          <w:rStyle w:val="FootnoteReference"/>
          <w:rFonts w:ascii="Times New Roman" w:hAnsi="Times New Roman" w:cs="Times New Roman"/>
          <w:sz w:val="16"/>
          <w:szCs w:val="16"/>
        </w:rPr>
        <w:footnoteRef/>
      </w:r>
      <w:r w:rsidRPr="000D62D0">
        <w:rPr>
          <w:rFonts w:ascii="Times New Roman" w:hAnsi="Times New Roman" w:cs="Times New Roman"/>
          <w:sz w:val="16"/>
          <w:szCs w:val="16"/>
        </w:rPr>
        <w:t xml:space="preserve"> E.g. many countries did not require a primary statement of changes in equity (IAS No. 17) did not require the disclosure of </w:t>
      </w:r>
      <w:r>
        <w:rPr>
          <w:rFonts w:ascii="Times New Roman" w:hAnsi="Times New Roman" w:cs="Times New Roman"/>
          <w:sz w:val="16"/>
          <w:szCs w:val="16"/>
        </w:rPr>
        <w:t xml:space="preserve">the </w:t>
      </w:r>
      <w:r w:rsidRPr="000D62D0">
        <w:rPr>
          <w:rFonts w:ascii="Times New Roman" w:hAnsi="Times New Roman" w:cs="Times New Roman"/>
          <w:sz w:val="16"/>
          <w:szCs w:val="16"/>
        </w:rPr>
        <w:t xml:space="preserve">fair value of financial assets and liabilities </w:t>
      </w:r>
      <w:r>
        <w:rPr>
          <w:rFonts w:ascii="Times New Roman" w:hAnsi="Times New Roman" w:cs="Times New Roman"/>
          <w:sz w:val="16"/>
          <w:szCs w:val="16"/>
        </w:rPr>
        <w:t>(IAS No. 32) or did</w:t>
      </w:r>
      <w:r w:rsidRPr="000D62D0">
        <w:rPr>
          <w:rFonts w:ascii="Times New Roman" w:hAnsi="Times New Roman" w:cs="Times New Roman"/>
          <w:sz w:val="16"/>
          <w:szCs w:val="16"/>
        </w:rPr>
        <w:t xml:space="preserve"> not require the consolidation of special purpose entities. For the complete list of common recurring</w:t>
      </w:r>
      <w:r>
        <w:rPr>
          <w:rFonts w:ascii="Times New Roman" w:hAnsi="Times New Roman" w:cs="Times New Roman"/>
          <w:sz w:val="16"/>
          <w:szCs w:val="16"/>
        </w:rPr>
        <w:t xml:space="preserve"> differences I refer to </w:t>
      </w:r>
      <w:proofErr w:type="spellStart"/>
      <w:r>
        <w:rPr>
          <w:rFonts w:ascii="Times New Roman" w:hAnsi="Times New Roman" w:cs="Times New Roman"/>
          <w:sz w:val="16"/>
          <w:szCs w:val="16"/>
        </w:rPr>
        <w:t>Bae</w:t>
      </w:r>
      <w:proofErr w:type="spellEnd"/>
      <w:r>
        <w:rPr>
          <w:rFonts w:ascii="Times New Roman" w:hAnsi="Times New Roman" w:cs="Times New Roman"/>
          <w:sz w:val="16"/>
          <w:szCs w:val="16"/>
        </w:rPr>
        <w:t xml:space="preserve"> et al. (2008), p 601.</w:t>
      </w:r>
    </w:p>
  </w:footnote>
  <w:footnote w:id="7">
    <w:p w:rsidR="0050384A" w:rsidRDefault="0050384A">
      <w:pPr>
        <w:pStyle w:val="FootnoteText"/>
      </w:pPr>
      <w:r>
        <w:rPr>
          <w:rStyle w:val="FootnoteReference"/>
        </w:rPr>
        <w:footnoteRef/>
      </w:r>
      <w:r>
        <w:t xml:space="preserve"> </w:t>
      </w:r>
      <w:r>
        <w:rPr>
          <w:rFonts w:ascii="Times New Roman" w:hAnsi="Times New Roman" w:cs="Times New Roman"/>
          <w:sz w:val="16"/>
          <w:szCs w:val="16"/>
        </w:rPr>
        <w:t xml:space="preserve">The outcomes of this survey are based on differences between domestic GAAP and IFRS for fiscal years ending in 2001. The extent to which domestic standards differ could have changed at the time of mandatory adoption (e.g. due to convergence with IFRS). However, the categories at the time of adoption are likely to be the same. </w:t>
      </w:r>
    </w:p>
  </w:footnote>
  <w:footnote w:id="8">
    <w:p w:rsidR="0050384A" w:rsidRPr="00753D69" w:rsidRDefault="0050384A" w:rsidP="00030B0B">
      <w:pPr>
        <w:pStyle w:val="FootnoteText"/>
        <w:spacing w:line="360" w:lineRule="auto"/>
        <w:rPr>
          <w:sz w:val="16"/>
          <w:szCs w:val="16"/>
        </w:rPr>
      </w:pPr>
      <w:r w:rsidRPr="00753D69">
        <w:rPr>
          <w:rStyle w:val="FootnoteReference"/>
          <w:sz w:val="16"/>
          <w:szCs w:val="16"/>
        </w:rPr>
        <w:footnoteRef/>
      </w:r>
      <w:r w:rsidRPr="00753D69">
        <w:rPr>
          <w:sz w:val="16"/>
          <w:szCs w:val="16"/>
        </w:rPr>
        <w:t xml:space="preserve"> </w:t>
      </w:r>
      <w:r w:rsidRPr="00753D69">
        <w:rPr>
          <w:rFonts w:ascii="Times New Roman" w:hAnsi="Times New Roman" w:cs="Times New Roman"/>
          <w:sz w:val="16"/>
          <w:szCs w:val="16"/>
        </w:rPr>
        <w:t>Important to note is that these observations are based on the implementation of IFRS in 2005, which apply to the contents of IFRS at that time. IFRS has been subject to change ever since.</w:t>
      </w:r>
      <w:r>
        <w:rPr>
          <w:rFonts w:ascii="Times New Roman" w:hAnsi="Times New Roman" w:cs="Times New Roman"/>
          <w:sz w:val="16"/>
          <w:szCs w:val="16"/>
        </w:rPr>
        <w:t xml:space="preserve"> However insights gained by this study are helpful in forming expectations on the possible effects of the transition from Dutch GAAP to IFRS.</w:t>
      </w:r>
    </w:p>
  </w:footnote>
  <w:footnote w:id="9">
    <w:p w:rsidR="0050384A" w:rsidRPr="00753D69" w:rsidRDefault="0050384A" w:rsidP="00030B0B">
      <w:pPr>
        <w:pStyle w:val="FootnoteText"/>
        <w:spacing w:line="360" w:lineRule="auto"/>
        <w:rPr>
          <w:rFonts w:ascii="Times New Roman" w:hAnsi="Times New Roman" w:cs="Times New Roman"/>
          <w:sz w:val="16"/>
          <w:szCs w:val="16"/>
        </w:rPr>
      </w:pPr>
      <w:r w:rsidRPr="00753D69">
        <w:rPr>
          <w:rStyle w:val="FootnoteReference"/>
          <w:rFonts w:ascii="Times New Roman" w:hAnsi="Times New Roman" w:cs="Times New Roman"/>
          <w:sz w:val="16"/>
          <w:szCs w:val="16"/>
        </w:rPr>
        <w:footnoteRef/>
      </w:r>
      <w:r w:rsidRPr="00753D69">
        <w:rPr>
          <w:rFonts w:ascii="Times New Roman" w:hAnsi="Times New Roman" w:cs="Times New Roman"/>
          <w:sz w:val="16"/>
          <w:szCs w:val="16"/>
        </w:rPr>
        <w:t xml:space="preserve"> </w:t>
      </w:r>
      <w:r>
        <w:rPr>
          <w:rFonts w:ascii="Times New Roman" w:hAnsi="Times New Roman" w:cs="Times New Roman"/>
          <w:sz w:val="16"/>
          <w:szCs w:val="16"/>
        </w:rPr>
        <w:t>E.g</w:t>
      </w:r>
      <w:r w:rsidRPr="00753D69">
        <w:rPr>
          <w:rFonts w:ascii="Times New Roman" w:hAnsi="Times New Roman" w:cs="Times New Roman"/>
          <w:sz w:val="16"/>
          <w:szCs w:val="16"/>
        </w:rPr>
        <w:t xml:space="preserve">. proportional consolidation versus equity method (IAS 31), expensing vs. capitalization of borrowing costs (IAS 23), cost model </w:t>
      </w:r>
      <w:proofErr w:type="spellStart"/>
      <w:r w:rsidRPr="00753D69">
        <w:rPr>
          <w:rFonts w:ascii="Times New Roman" w:hAnsi="Times New Roman" w:cs="Times New Roman"/>
          <w:sz w:val="16"/>
          <w:szCs w:val="16"/>
        </w:rPr>
        <w:t>vs</w:t>
      </w:r>
      <w:proofErr w:type="spellEnd"/>
      <w:r w:rsidRPr="00753D69">
        <w:rPr>
          <w:rFonts w:ascii="Times New Roman" w:hAnsi="Times New Roman" w:cs="Times New Roman"/>
          <w:sz w:val="16"/>
          <w:szCs w:val="16"/>
        </w:rPr>
        <w:t xml:space="preserve"> revaluation model for property, plant and equipment, intangible assets and investment properties (IAS 16, 38 and IAS 40), recognition of actuarial gains and losses in respect of post-employment benefits (IAS 19) and possible exemption from IFRS 1 standards as a result of first time adoption (Ernst &amp; Young (2006).</w:t>
      </w:r>
    </w:p>
  </w:footnote>
  <w:footnote w:id="10">
    <w:p w:rsidR="0050384A" w:rsidRPr="00030B0B" w:rsidRDefault="0050384A" w:rsidP="00CD0AD4">
      <w:pPr>
        <w:pStyle w:val="FootnoteText"/>
        <w:spacing w:line="360" w:lineRule="auto"/>
        <w:contextualSpacing/>
        <w:rPr>
          <w:rFonts w:ascii="Times New Roman" w:hAnsi="Times New Roman" w:cs="Times New Roman"/>
          <w:sz w:val="16"/>
          <w:szCs w:val="16"/>
        </w:rPr>
      </w:pPr>
      <w:r w:rsidRPr="00030B0B">
        <w:rPr>
          <w:rStyle w:val="FootnoteReference"/>
          <w:rFonts w:ascii="Times New Roman" w:hAnsi="Times New Roman" w:cs="Times New Roman"/>
          <w:sz w:val="16"/>
          <w:szCs w:val="16"/>
        </w:rPr>
        <w:footnoteRef/>
      </w:r>
      <w:r w:rsidRPr="00030B0B">
        <w:rPr>
          <w:rFonts w:ascii="Times New Roman" w:hAnsi="Times New Roman" w:cs="Times New Roman"/>
          <w:sz w:val="16"/>
          <w:szCs w:val="16"/>
        </w:rPr>
        <w:t xml:space="preserve"> Especially valuations based on fair value</w:t>
      </w:r>
      <w:proofErr w:type="gramStart"/>
      <w:r w:rsidRPr="00030B0B">
        <w:rPr>
          <w:rFonts w:ascii="Times New Roman" w:hAnsi="Times New Roman" w:cs="Times New Roman"/>
          <w:sz w:val="16"/>
          <w:szCs w:val="16"/>
        </w:rPr>
        <w:t>;  share</w:t>
      </w:r>
      <w:proofErr w:type="gramEnd"/>
      <w:r w:rsidRPr="00030B0B">
        <w:rPr>
          <w:rFonts w:ascii="Times New Roman" w:hAnsi="Times New Roman" w:cs="Times New Roman"/>
          <w:sz w:val="16"/>
          <w:szCs w:val="16"/>
        </w:rPr>
        <w:t xml:space="preserve"> based payment, business combination</w:t>
      </w:r>
      <w:r>
        <w:rPr>
          <w:rFonts w:ascii="Times New Roman" w:hAnsi="Times New Roman" w:cs="Times New Roman"/>
          <w:sz w:val="16"/>
          <w:szCs w:val="16"/>
        </w:rPr>
        <w:t>s</w:t>
      </w:r>
      <w:r w:rsidRPr="00030B0B">
        <w:rPr>
          <w:rFonts w:ascii="Times New Roman" w:hAnsi="Times New Roman" w:cs="Times New Roman"/>
          <w:sz w:val="16"/>
          <w:szCs w:val="16"/>
        </w:rPr>
        <w:t>, financial instruments and impairment.</w:t>
      </w:r>
    </w:p>
  </w:footnote>
  <w:footnote w:id="11">
    <w:p w:rsidR="0050384A" w:rsidRPr="00161FD2" w:rsidRDefault="0050384A">
      <w:pPr>
        <w:pStyle w:val="FootnoteText"/>
        <w:rPr>
          <w:rFonts w:ascii="Times New Roman" w:hAnsi="Times New Roman" w:cs="Times New Roman"/>
          <w:sz w:val="16"/>
          <w:szCs w:val="16"/>
        </w:rPr>
      </w:pPr>
      <w:r w:rsidRPr="00161FD2">
        <w:rPr>
          <w:rStyle w:val="FootnoteReference"/>
          <w:rFonts w:ascii="Times New Roman" w:hAnsi="Times New Roman" w:cs="Times New Roman"/>
          <w:sz w:val="16"/>
          <w:szCs w:val="16"/>
        </w:rPr>
        <w:footnoteRef/>
      </w:r>
      <w:r w:rsidRPr="00161FD2">
        <w:rPr>
          <w:rFonts w:ascii="Times New Roman" w:hAnsi="Times New Roman" w:cs="Times New Roman"/>
          <w:sz w:val="16"/>
          <w:szCs w:val="16"/>
        </w:rPr>
        <w:t xml:space="preserve"> An overview of the studies mentioned in section 3.3 is presented in Appendix </w:t>
      </w:r>
      <w:r>
        <w:rPr>
          <w:rFonts w:ascii="Times New Roman" w:hAnsi="Times New Roman" w:cs="Times New Roman"/>
          <w:sz w:val="16"/>
          <w:szCs w:val="16"/>
        </w:rPr>
        <w:t>I.</w:t>
      </w:r>
    </w:p>
  </w:footnote>
  <w:footnote w:id="12">
    <w:p w:rsidR="0050384A" w:rsidRPr="000B3F39" w:rsidRDefault="0050384A">
      <w:pPr>
        <w:pStyle w:val="FootnoteText"/>
        <w:rPr>
          <w:rFonts w:ascii="Times New Roman" w:hAnsi="Times New Roman" w:cs="Times New Roman"/>
          <w:sz w:val="16"/>
          <w:szCs w:val="16"/>
        </w:rPr>
      </w:pPr>
      <w:r w:rsidRPr="000B3F39">
        <w:rPr>
          <w:rStyle w:val="FootnoteReference"/>
          <w:rFonts w:ascii="Times New Roman" w:hAnsi="Times New Roman" w:cs="Times New Roman"/>
          <w:sz w:val="16"/>
          <w:szCs w:val="16"/>
        </w:rPr>
        <w:footnoteRef/>
      </w:r>
      <w:r w:rsidRPr="000B3F39">
        <w:rPr>
          <w:rFonts w:ascii="Times New Roman" w:hAnsi="Times New Roman" w:cs="Times New Roman"/>
          <w:sz w:val="16"/>
          <w:szCs w:val="16"/>
        </w:rPr>
        <w:t xml:space="preserve"> </w:t>
      </w:r>
      <w:r>
        <w:rPr>
          <w:rFonts w:ascii="Times New Roman" w:hAnsi="Times New Roman" w:cs="Times New Roman"/>
          <w:sz w:val="16"/>
          <w:szCs w:val="16"/>
        </w:rPr>
        <w:t xml:space="preserve">I have included an overview of all other proxies for capital market effects (i.e. besides cost </w:t>
      </w:r>
      <w:proofErr w:type="spellStart"/>
      <w:r>
        <w:rPr>
          <w:rFonts w:ascii="Times New Roman" w:hAnsi="Times New Roman" w:cs="Times New Roman"/>
          <w:sz w:val="16"/>
          <w:szCs w:val="16"/>
        </w:rPr>
        <w:t>ofequity</w:t>
      </w:r>
      <w:proofErr w:type="spellEnd"/>
      <w:r>
        <w:rPr>
          <w:rFonts w:ascii="Times New Roman" w:hAnsi="Times New Roman" w:cs="Times New Roman"/>
          <w:sz w:val="16"/>
          <w:szCs w:val="16"/>
        </w:rPr>
        <w:t xml:space="preserve"> capital) used in prior research in Appendix II.</w:t>
      </w:r>
    </w:p>
  </w:footnote>
  <w:footnote w:id="13">
    <w:p w:rsidR="0050384A" w:rsidRPr="00FE32BA" w:rsidRDefault="0050384A">
      <w:pPr>
        <w:pStyle w:val="FootnoteText"/>
        <w:rPr>
          <w:rFonts w:ascii="Times New Roman" w:hAnsi="Times New Roman" w:cs="Times New Roman"/>
          <w:sz w:val="16"/>
          <w:szCs w:val="16"/>
        </w:rPr>
      </w:pPr>
      <w:r w:rsidRPr="00FE32BA">
        <w:rPr>
          <w:rStyle w:val="FootnoteReference"/>
          <w:rFonts w:ascii="Times New Roman" w:hAnsi="Times New Roman" w:cs="Times New Roman"/>
          <w:sz w:val="16"/>
          <w:szCs w:val="16"/>
        </w:rPr>
        <w:footnoteRef/>
      </w:r>
      <w:r w:rsidRPr="00FE32BA">
        <w:rPr>
          <w:rFonts w:ascii="Times New Roman" w:hAnsi="Times New Roman" w:cs="Times New Roman"/>
          <w:sz w:val="16"/>
          <w:szCs w:val="16"/>
        </w:rPr>
        <w:t xml:space="preserve"> Common recurring control variables in prior research </w:t>
      </w:r>
      <w:r>
        <w:rPr>
          <w:rFonts w:ascii="Times New Roman" w:hAnsi="Times New Roman" w:cs="Times New Roman"/>
          <w:sz w:val="16"/>
          <w:szCs w:val="16"/>
        </w:rPr>
        <w:t xml:space="preserve">and their association with the cost of equity capital </w:t>
      </w:r>
      <w:r w:rsidRPr="00FE32BA">
        <w:rPr>
          <w:rFonts w:ascii="Times New Roman" w:hAnsi="Times New Roman" w:cs="Times New Roman"/>
          <w:sz w:val="16"/>
          <w:szCs w:val="16"/>
        </w:rPr>
        <w:t>will be explained in section 3.4.</w:t>
      </w:r>
    </w:p>
  </w:footnote>
  <w:footnote w:id="14">
    <w:p w:rsidR="0050384A" w:rsidRPr="00CD0AD4" w:rsidRDefault="0050384A" w:rsidP="00CD0AD4">
      <w:pPr>
        <w:pStyle w:val="FootnoteText"/>
        <w:spacing w:line="360" w:lineRule="auto"/>
        <w:contextualSpacing/>
        <w:rPr>
          <w:rFonts w:ascii="Times New Roman" w:hAnsi="Times New Roman" w:cs="Times New Roman"/>
          <w:sz w:val="16"/>
          <w:szCs w:val="16"/>
        </w:rPr>
      </w:pPr>
      <w:r w:rsidRPr="00CD0AD4">
        <w:rPr>
          <w:rStyle w:val="FootnoteReference"/>
          <w:rFonts w:ascii="Times New Roman" w:hAnsi="Times New Roman" w:cs="Times New Roman"/>
          <w:sz w:val="16"/>
          <w:szCs w:val="16"/>
        </w:rPr>
        <w:footnoteRef/>
      </w:r>
      <w:r w:rsidRPr="00CD0AD4">
        <w:rPr>
          <w:rFonts w:ascii="Times New Roman" w:hAnsi="Times New Roman" w:cs="Times New Roman"/>
          <w:sz w:val="16"/>
          <w:szCs w:val="16"/>
        </w:rPr>
        <w:t xml:space="preserve"> Tobin’s </w:t>
      </w:r>
      <w:r w:rsidRPr="00CD0AD4">
        <w:rPr>
          <w:rFonts w:ascii="Times New Roman" w:hAnsi="Times New Roman" w:cs="Times New Roman"/>
          <w:i/>
          <w:sz w:val="16"/>
          <w:szCs w:val="16"/>
        </w:rPr>
        <w:t xml:space="preserve">q </w:t>
      </w:r>
      <w:r w:rsidRPr="00CD0AD4">
        <w:rPr>
          <w:rFonts w:ascii="Times New Roman" w:hAnsi="Times New Roman" w:cs="Times New Roman"/>
          <w:sz w:val="16"/>
          <w:szCs w:val="16"/>
        </w:rPr>
        <w:t xml:space="preserve">is a metric that is frequently used in corporate finance literature.  A decrease in the cost of equity capital should, ceteris paribus, result in an increase in Tobin’s </w:t>
      </w:r>
      <w:r>
        <w:rPr>
          <w:rFonts w:ascii="Times New Roman" w:hAnsi="Times New Roman" w:cs="Times New Roman"/>
          <w:i/>
          <w:sz w:val="16"/>
          <w:szCs w:val="16"/>
        </w:rPr>
        <w:t>q (</w:t>
      </w:r>
      <w:proofErr w:type="spellStart"/>
      <w:r>
        <w:rPr>
          <w:rFonts w:ascii="Times New Roman" w:hAnsi="Times New Roman" w:cs="Times New Roman"/>
          <w:sz w:val="16"/>
          <w:szCs w:val="16"/>
        </w:rPr>
        <w:t>Daske</w:t>
      </w:r>
      <w:proofErr w:type="spellEnd"/>
      <w:r>
        <w:rPr>
          <w:rFonts w:ascii="Times New Roman" w:hAnsi="Times New Roman" w:cs="Times New Roman"/>
          <w:sz w:val="16"/>
          <w:szCs w:val="16"/>
        </w:rPr>
        <w:t xml:space="preserve"> et al., 2008). </w:t>
      </w:r>
      <w:r w:rsidRPr="00CD0AD4">
        <w:rPr>
          <w:rFonts w:ascii="Times New Roman" w:hAnsi="Times New Roman" w:cs="Times New Roman"/>
          <w:sz w:val="16"/>
          <w:szCs w:val="16"/>
        </w:rPr>
        <w:t xml:space="preserve">Tobin’s </w:t>
      </w:r>
      <w:r w:rsidRPr="00CD0AD4">
        <w:rPr>
          <w:rFonts w:ascii="Times New Roman" w:hAnsi="Times New Roman" w:cs="Times New Roman"/>
          <w:i/>
          <w:sz w:val="16"/>
          <w:szCs w:val="16"/>
        </w:rPr>
        <w:t xml:space="preserve">q </w:t>
      </w:r>
      <w:r w:rsidRPr="00CD0AD4">
        <w:rPr>
          <w:rFonts w:ascii="Times New Roman" w:hAnsi="Times New Roman" w:cs="Times New Roman"/>
          <w:sz w:val="16"/>
          <w:szCs w:val="16"/>
        </w:rPr>
        <w:t>also captures costs associated with implementation of IFRS (</w:t>
      </w:r>
      <w:proofErr w:type="spellStart"/>
      <w:r w:rsidRPr="00CD0AD4">
        <w:rPr>
          <w:rFonts w:ascii="Times New Roman" w:hAnsi="Times New Roman" w:cs="Times New Roman"/>
          <w:sz w:val="16"/>
          <w:szCs w:val="16"/>
        </w:rPr>
        <w:t>e.g</w:t>
      </w:r>
      <w:proofErr w:type="spellEnd"/>
      <w:r w:rsidRPr="00CD0AD4">
        <w:rPr>
          <w:rFonts w:ascii="Times New Roman" w:hAnsi="Times New Roman" w:cs="Times New Roman"/>
          <w:sz w:val="16"/>
          <w:szCs w:val="16"/>
        </w:rPr>
        <w:t xml:space="preserve"> audit fees)</w:t>
      </w:r>
      <w:r>
        <w:rPr>
          <w:rFonts w:ascii="Times New Roman" w:hAnsi="Times New Roman" w:cs="Times New Roman"/>
          <w:sz w:val="16"/>
          <w:szCs w:val="16"/>
        </w:rPr>
        <w:t xml:space="preserve">. </w:t>
      </w:r>
    </w:p>
  </w:footnote>
  <w:footnote w:id="15">
    <w:p w:rsidR="0050384A" w:rsidRPr="00EC261B" w:rsidRDefault="0050384A" w:rsidP="00EC261B">
      <w:pPr>
        <w:pStyle w:val="FootnoteText"/>
        <w:spacing w:line="360" w:lineRule="auto"/>
        <w:rPr>
          <w:rFonts w:ascii="Times New Roman" w:hAnsi="Times New Roman" w:cs="Times New Roman"/>
          <w:sz w:val="16"/>
          <w:szCs w:val="16"/>
        </w:rPr>
      </w:pPr>
      <w:r w:rsidRPr="00EC261B">
        <w:rPr>
          <w:rStyle w:val="FootnoteReference"/>
          <w:rFonts w:ascii="Times New Roman" w:hAnsi="Times New Roman" w:cs="Times New Roman"/>
          <w:sz w:val="16"/>
          <w:szCs w:val="16"/>
        </w:rPr>
        <w:footnoteRef/>
      </w:r>
      <w:r w:rsidRPr="00EC261B">
        <w:rPr>
          <w:rFonts w:ascii="Times New Roman" w:hAnsi="Times New Roman" w:cs="Times New Roman"/>
          <w:sz w:val="16"/>
          <w:szCs w:val="16"/>
        </w:rPr>
        <w:t xml:space="preserve"> The announcement date that adoption of IFRS would become mandatory for the consolidated statements of</w:t>
      </w:r>
      <w:r>
        <w:rPr>
          <w:rFonts w:ascii="Times New Roman" w:hAnsi="Times New Roman" w:cs="Times New Roman"/>
          <w:sz w:val="16"/>
          <w:szCs w:val="16"/>
        </w:rPr>
        <w:t xml:space="preserve"> EU member states</w:t>
      </w:r>
      <w:r w:rsidRPr="00EC261B">
        <w:rPr>
          <w:rFonts w:ascii="Times New Roman" w:hAnsi="Times New Roman" w:cs="Times New Roman"/>
          <w:sz w:val="16"/>
          <w:szCs w:val="16"/>
        </w:rPr>
        <w:t xml:space="preserve"> 2005 was 06/04/2002</w:t>
      </w:r>
      <w:r>
        <w:rPr>
          <w:rFonts w:ascii="Times New Roman" w:hAnsi="Times New Roman" w:cs="Times New Roman"/>
          <w:sz w:val="16"/>
          <w:szCs w:val="16"/>
        </w:rPr>
        <w:t xml:space="preserve"> (</w:t>
      </w:r>
      <w:proofErr w:type="spellStart"/>
      <w:r>
        <w:rPr>
          <w:rFonts w:ascii="Times New Roman" w:hAnsi="Times New Roman" w:cs="Times New Roman"/>
          <w:sz w:val="16"/>
          <w:szCs w:val="16"/>
        </w:rPr>
        <w:t>Daske</w:t>
      </w:r>
      <w:proofErr w:type="spellEnd"/>
      <w:r>
        <w:rPr>
          <w:rFonts w:ascii="Times New Roman" w:hAnsi="Times New Roman" w:cs="Times New Roman"/>
          <w:sz w:val="16"/>
          <w:szCs w:val="16"/>
        </w:rPr>
        <w:t xml:space="preserve"> et al, 2008)</w:t>
      </w:r>
      <w:r w:rsidRPr="00EC261B">
        <w:rPr>
          <w:rFonts w:ascii="Times New Roman" w:hAnsi="Times New Roman" w:cs="Times New Roman"/>
          <w:sz w:val="16"/>
          <w:szCs w:val="16"/>
        </w:rPr>
        <w:t>.</w:t>
      </w:r>
    </w:p>
  </w:footnote>
  <w:footnote w:id="16">
    <w:p w:rsidR="0050384A" w:rsidRPr="00030B0B" w:rsidRDefault="0050384A" w:rsidP="00EC261B">
      <w:pPr>
        <w:pStyle w:val="FootnoteText"/>
        <w:spacing w:line="360" w:lineRule="auto"/>
      </w:pPr>
      <w:r w:rsidRPr="00EC261B">
        <w:rPr>
          <w:rFonts w:ascii="Times New Roman" w:hAnsi="Times New Roman" w:cs="Times New Roman"/>
          <w:sz w:val="16"/>
          <w:szCs w:val="16"/>
        </w:rPr>
        <w:footnoteRef/>
      </w:r>
      <w:r w:rsidRPr="00EC261B">
        <w:rPr>
          <w:rFonts w:ascii="Times New Roman" w:hAnsi="Times New Roman" w:cs="Times New Roman"/>
          <w:sz w:val="16"/>
          <w:szCs w:val="16"/>
        </w:rPr>
        <w:t xml:space="preserve"> This sample contains 326 pre-mandatory adoption firm-year observations, and 94 post mandatory-adoption firm-year observations from the Netherlands. However, no conclusion was made on changes of the cost of equity capital in the Netherlands.</w:t>
      </w:r>
    </w:p>
  </w:footnote>
  <w:footnote w:id="17">
    <w:p w:rsidR="0050384A" w:rsidRDefault="0050384A">
      <w:pPr>
        <w:pStyle w:val="FootnoteText"/>
      </w:pPr>
      <w:r w:rsidRPr="00B233FB">
        <w:rPr>
          <w:rStyle w:val="FootnoteReference"/>
          <w:rFonts w:ascii="Times New Roman" w:hAnsi="Times New Roman" w:cs="Times New Roman"/>
          <w:sz w:val="16"/>
          <w:szCs w:val="16"/>
        </w:rPr>
        <w:footnoteRef/>
      </w:r>
      <w:r>
        <w:t xml:space="preserve"> </w:t>
      </w:r>
      <w:r w:rsidRPr="00C77013">
        <w:rPr>
          <w:rFonts w:ascii="Times New Roman" w:hAnsi="Times New Roman" w:cs="Times New Roman"/>
          <w:sz w:val="16"/>
          <w:szCs w:val="16"/>
        </w:rPr>
        <w:t xml:space="preserve">This aggregate variable consists of a combination of the bid-ask spread, total trading costs, zero returns and the illiquidity measure of </w:t>
      </w:r>
      <w:proofErr w:type="spellStart"/>
      <w:r w:rsidRPr="00C77013">
        <w:rPr>
          <w:rFonts w:ascii="Times New Roman" w:hAnsi="Times New Roman" w:cs="Times New Roman"/>
          <w:sz w:val="16"/>
          <w:szCs w:val="16"/>
        </w:rPr>
        <w:t>Amihud</w:t>
      </w:r>
      <w:proofErr w:type="spellEnd"/>
      <w:r w:rsidRPr="00C77013">
        <w:rPr>
          <w:rFonts w:ascii="Times New Roman" w:hAnsi="Times New Roman" w:cs="Times New Roman"/>
          <w:sz w:val="16"/>
          <w:szCs w:val="16"/>
        </w:rPr>
        <w:t xml:space="preserve"> (2002).</w:t>
      </w:r>
    </w:p>
  </w:footnote>
  <w:footnote w:id="18">
    <w:p w:rsidR="0050384A" w:rsidRDefault="0050384A">
      <w:pPr>
        <w:pStyle w:val="FootnoteText"/>
      </w:pPr>
      <w:r>
        <w:rPr>
          <w:rStyle w:val="FootnoteReference"/>
        </w:rPr>
        <w:footnoteRef/>
      </w:r>
      <w:r w:rsidRPr="00FB3E8E">
        <w:rPr>
          <w:rStyle w:val="FootnoteReference"/>
        </w:rPr>
        <w:t xml:space="preserve"> </w:t>
      </w:r>
      <w:r w:rsidRPr="00FB3E8E">
        <w:rPr>
          <w:rFonts w:ascii="Times New Roman" w:hAnsi="Times New Roman" w:cs="Times New Roman"/>
          <w:sz w:val="16"/>
          <w:szCs w:val="16"/>
        </w:rPr>
        <w:t>I refer to appendix II for the reason why Christensen et al. (2013) perceive the Netherlands as a country which bundled an enforcement change with introduction of IFRS.</w:t>
      </w:r>
    </w:p>
  </w:footnote>
  <w:footnote w:id="19">
    <w:p w:rsidR="0050384A" w:rsidRPr="00C77013" w:rsidRDefault="0050384A">
      <w:pPr>
        <w:pStyle w:val="FootnoteText"/>
        <w:rPr>
          <w:rFonts w:ascii="Times New Roman" w:hAnsi="Times New Roman" w:cs="Times New Roman"/>
          <w:sz w:val="16"/>
          <w:szCs w:val="16"/>
        </w:rPr>
      </w:pPr>
      <w:r>
        <w:rPr>
          <w:rStyle w:val="FootnoteReference"/>
        </w:rPr>
        <w:footnoteRef/>
      </w:r>
      <w:r>
        <w:t xml:space="preserve"> </w:t>
      </w:r>
      <w:proofErr w:type="gramStart"/>
      <w:r w:rsidRPr="00C77013">
        <w:rPr>
          <w:rFonts w:ascii="Times New Roman" w:hAnsi="Times New Roman" w:cs="Times New Roman"/>
          <w:sz w:val="16"/>
          <w:szCs w:val="16"/>
        </w:rPr>
        <w:t>Measured by the regulatory index of Kaufma</w:t>
      </w:r>
      <w:r>
        <w:rPr>
          <w:rFonts w:ascii="Times New Roman" w:hAnsi="Times New Roman" w:cs="Times New Roman"/>
          <w:sz w:val="16"/>
          <w:szCs w:val="16"/>
        </w:rPr>
        <w:t>nn et al.</w:t>
      </w:r>
      <w:r w:rsidRPr="00C77013">
        <w:rPr>
          <w:rFonts w:ascii="Times New Roman" w:hAnsi="Times New Roman" w:cs="Times New Roman"/>
          <w:sz w:val="16"/>
          <w:szCs w:val="16"/>
        </w:rPr>
        <w:t xml:space="preserve"> (2009)</w:t>
      </w:r>
      <w:r>
        <w:rPr>
          <w:rFonts w:ascii="Times New Roman" w:hAnsi="Times New Roman" w:cs="Times New Roman"/>
          <w:sz w:val="16"/>
          <w:szCs w:val="16"/>
        </w:rPr>
        <w:t>.</w:t>
      </w:r>
      <w:proofErr w:type="gramEnd"/>
    </w:p>
  </w:footnote>
  <w:footnote w:id="20">
    <w:p w:rsidR="0050384A" w:rsidRDefault="0050384A">
      <w:pPr>
        <w:pStyle w:val="FootnoteText"/>
      </w:pPr>
      <w:r>
        <w:rPr>
          <w:rStyle w:val="FootnoteReference"/>
        </w:rPr>
        <w:footnoteRef/>
      </w:r>
      <w:r>
        <w:t xml:space="preserve"> </w:t>
      </w:r>
      <w:proofErr w:type="gramStart"/>
      <w:r w:rsidRPr="00C42075">
        <w:rPr>
          <w:rFonts w:ascii="Times New Roman" w:hAnsi="Times New Roman" w:cs="Times New Roman"/>
          <w:sz w:val="16"/>
          <w:szCs w:val="16"/>
        </w:rPr>
        <w:t xml:space="preserve">Measure of accounting differences of </w:t>
      </w:r>
      <w:proofErr w:type="spellStart"/>
      <w:r w:rsidRPr="00C42075">
        <w:rPr>
          <w:rFonts w:ascii="Times New Roman" w:hAnsi="Times New Roman" w:cs="Times New Roman"/>
          <w:sz w:val="16"/>
          <w:szCs w:val="16"/>
        </w:rPr>
        <w:t>Bae</w:t>
      </w:r>
      <w:proofErr w:type="spellEnd"/>
      <w:r w:rsidRPr="00C42075">
        <w:rPr>
          <w:rFonts w:ascii="Times New Roman" w:hAnsi="Times New Roman" w:cs="Times New Roman"/>
          <w:sz w:val="16"/>
          <w:szCs w:val="16"/>
        </w:rPr>
        <w:t xml:space="preserve"> et al. (2008).</w:t>
      </w:r>
      <w:proofErr w:type="gramEnd"/>
    </w:p>
  </w:footnote>
  <w:footnote w:id="21">
    <w:p w:rsidR="0050384A" w:rsidRPr="00873486" w:rsidRDefault="0050384A">
      <w:pPr>
        <w:pStyle w:val="FootnoteText"/>
        <w:rPr>
          <w:rFonts w:ascii="Times New Roman" w:hAnsi="Times New Roman" w:cs="Times New Roman"/>
          <w:sz w:val="16"/>
          <w:szCs w:val="16"/>
        </w:rPr>
      </w:pPr>
      <w:r w:rsidRPr="00873486">
        <w:rPr>
          <w:rStyle w:val="FootnoteReference"/>
          <w:rFonts w:ascii="Times New Roman" w:hAnsi="Times New Roman" w:cs="Times New Roman"/>
          <w:sz w:val="16"/>
          <w:szCs w:val="16"/>
        </w:rPr>
        <w:footnoteRef/>
      </w:r>
      <w:r w:rsidRPr="00873486">
        <w:rPr>
          <w:rFonts w:ascii="Times New Roman" w:hAnsi="Times New Roman" w:cs="Times New Roman"/>
          <w:sz w:val="16"/>
          <w:szCs w:val="16"/>
        </w:rPr>
        <w:t xml:space="preserve"> </w:t>
      </w:r>
      <w:r>
        <w:rPr>
          <w:rFonts w:ascii="Times New Roman" w:hAnsi="Times New Roman" w:cs="Times New Roman"/>
          <w:sz w:val="16"/>
          <w:szCs w:val="16"/>
        </w:rPr>
        <w:t xml:space="preserve">See </w:t>
      </w:r>
      <w:proofErr w:type="spellStart"/>
      <w:proofErr w:type="gramStart"/>
      <w:r>
        <w:rPr>
          <w:rFonts w:ascii="Times New Roman" w:hAnsi="Times New Roman" w:cs="Times New Roman"/>
          <w:sz w:val="16"/>
          <w:szCs w:val="16"/>
        </w:rPr>
        <w:t>als</w:t>
      </w:r>
      <w:proofErr w:type="spellEnd"/>
      <w:proofErr w:type="gramEnd"/>
      <w:r>
        <w:rPr>
          <w:rFonts w:ascii="Times New Roman" w:hAnsi="Times New Roman" w:cs="Times New Roman"/>
          <w:sz w:val="16"/>
          <w:szCs w:val="16"/>
        </w:rPr>
        <w:t xml:space="preserve"> paragraph 4.2 for further explanation.</w:t>
      </w:r>
    </w:p>
  </w:footnote>
  <w:footnote w:id="22">
    <w:p w:rsidR="0050384A" w:rsidRPr="00EE68F8" w:rsidRDefault="0050384A">
      <w:pPr>
        <w:pStyle w:val="FootnoteText"/>
        <w:rPr>
          <w:rFonts w:ascii="Times New Roman" w:hAnsi="Times New Roman" w:cs="Times New Roman"/>
          <w:sz w:val="16"/>
          <w:szCs w:val="16"/>
        </w:rPr>
      </w:pPr>
      <w:r w:rsidRPr="00EE68F8">
        <w:rPr>
          <w:rStyle w:val="FootnoteReference"/>
          <w:rFonts w:ascii="Times New Roman" w:hAnsi="Times New Roman" w:cs="Times New Roman"/>
          <w:sz w:val="16"/>
          <w:szCs w:val="16"/>
        </w:rPr>
        <w:footnoteRef/>
      </w:r>
      <w:r w:rsidRPr="00EE68F8">
        <w:rPr>
          <w:rFonts w:ascii="Times New Roman" w:hAnsi="Times New Roman" w:cs="Times New Roman"/>
          <w:sz w:val="16"/>
          <w:szCs w:val="16"/>
        </w:rPr>
        <w:t xml:space="preserve"> See e.g. Ball et al. </w:t>
      </w:r>
      <w:r w:rsidRPr="00CE77EA">
        <w:rPr>
          <w:rFonts w:ascii="Times New Roman" w:hAnsi="Times New Roman" w:cs="Times New Roman"/>
          <w:sz w:val="16"/>
          <w:szCs w:val="16"/>
          <w:lang w:val="nl-NL"/>
        </w:rPr>
        <w:t xml:space="preserve">(2003), </w:t>
      </w:r>
      <w:proofErr w:type="spellStart"/>
      <w:r w:rsidRPr="00CE77EA">
        <w:rPr>
          <w:rFonts w:ascii="Times New Roman" w:hAnsi="Times New Roman" w:cs="Times New Roman"/>
          <w:sz w:val="16"/>
          <w:szCs w:val="16"/>
          <w:lang w:val="nl-NL"/>
        </w:rPr>
        <w:t>Burgstahler</w:t>
      </w:r>
      <w:proofErr w:type="spellEnd"/>
      <w:r w:rsidRPr="00CE77EA">
        <w:rPr>
          <w:rFonts w:ascii="Times New Roman" w:hAnsi="Times New Roman" w:cs="Times New Roman"/>
          <w:sz w:val="16"/>
          <w:szCs w:val="16"/>
          <w:lang w:val="nl-NL"/>
        </w:rPr>
        <w:t xml:space="preserve"> et al. (2006), </w:t>
      </w:r>
      <w:proofErr w:type="gramStart"/>
      <w:r w:rsidRPr="00CE77EA">
        <w:rPr>
          <w:rFonts w:ascii="Times New Roman" w:hAnsi="Times New Roman" w:cs="Times New Roman"/>
          <w:sz w:val="16"/>
          <w:szCs w:val="16"/>
          <w:lang w:val="nl-NL"/>
        </w:rPr>
        <w:t>Li</w:t>
      </w:r>
      <w:proofErr w:type="gramEnd"/>
      <w:r w:rsidRPr="00CE77EA">
        <w:rPr>
          <w:rFonts w:ascii="Times New Roman" w:hAnsi="Times New Roman" w:cs="Times New Roman"/>
          <w:sz w:val="16"/>
          <w:szCs w:val="16"/>
          <w:lang w:val="nl-NL"/>
        </w:rPr>
        <w:t xml:space="preserve"> (2010), </w:t>
      </w:r>
      <w:proofErr w:type="spellStart"/>
      <w:r w:rsidRPr="00CE77EA">
        <w:rPr>
          <w:rFonts w:ascii="Times New Roman" w:hAnsi="Times New Roman" w:cs="Times New Roman"/>
          <w:sz w:val="16"/>
          <w:szCs w:val="16"/>
          <w:lang w:val="nl-NL"/>
        </w:rPr>
        <w:t>Christensen</w:t>
      </w:r>
      <w:proofErr w:type="spellEnd"/>
      <w:r w:rsidRPr="00CE77EA">
        <w:rPr>
          <w:rFonts w:ascii="Times New Roman" w:hAnsi="Times New Roman" w:cs="Times New Roman"/>
          <w:sz w:val="16"/>
          <w:szCs w:val="16"/>
          <w:lang w:val="nl-NL"/>
        </w:rPr>
        <w:t xml:space="preserve"> et al. </w:t>
      </w:r>
      <w:r>
        <w:rPr>
          <w:rFonts w:ascii="Times New Roman" w:hAnsi="Times New Roman" w:cs="Times New Roman"/>
          <w:sz w:val="16"/>
          <w:szCs w:val="16"/>
        </w:rPr>
        <w:t>(2013)</w:t>
      </w:r>
      <w:r w:rsidRPr="00EE68F8">
        <w:rPr>
          <w:rFonts w:ascii="Times New Roman" w:hAnsi="Times New Roman" w:cs="Times New Roman"/>
          <w:sz w:val="16"/>
          <w:szCs w:val="16"/>
        </w:rPr>
        <w:t>.</w:t>
      </w:r>
    </w:p>
  </w:footnote>
  <w:footnote w:id="23">
    <w:p w:rsidR="0050384A" w:rsidRPr="003F51E6" w:rsidRDefault="0050384A">
      <w:pPr>
        <w:pStyle w:val="FootnoteText"/>
        <w:rPr>
          <w:rFonts w:ascii="Times New Roman" w:hAnsi="Times New Roman" w:cs="Times New Roman"/>
          <w:sz w:val="16"/>
          <w:szCs w:val="16"/>
        </w:rPr>
      </w:pPr>
      <w:r w:rsidRPr="003F51E6">
        <w:rPr>
          <w:rStyle w:val="FootnoteReference"/>
          <w:rFonts w:ascii="Times New Roman" w:hAnsi="Times New Roman" w:cs="Times New Roman"/>
          <w:sz w:val="16"/>
          <w:szCs w:val="16"/>
        </w:rPr>
        <w:footnoteRef/>
      </w:r>
      <w:r w:rsidRPr="003F51E6">
        <w:rPr>
          <w:rFonts w:ascii="Times New Roman" w:hAnsi="Times New Roman" w:cs="Times New Roman"/>
          <w:sz w:val="16"/>
          <w:szCs w:val="16"/>
        </w:rPr>
        <w:t xml:space="preserve"> Capital asset pricing models such as the ones of Sharpe (1964) and </w:t>
      </w:r>
      <w:proofErr w:type="spellStart"/>
      <w:r w:rsidRPr="003F51E6">
        <w:rPr>
          <w:rFonts w:ascii="Times New Roman" w:hAnsi="Times New Roman" w:cs="Times New Roman"/>
          <w:sz w:val="16"/>
          <w:szCs w:val="16"/>
        </w:rPr>
        <w:t>Lintner</w:t>
      </w:r>
      <w:proofErr w:type="spellEnd"/>
      <w:r w:rsidRPr="003F51E6">
        <w:rPr>
          <w:rFonts w:ascii="Times New Roman" w:hAnsi="Times New Roman" w:cs="Times New Roman"/>
          <w:sz w:val="16"/>
          <w:szCs w:val="16"/>
        </w:rPr>
        <w:t xml:space="preserve"> (1965) were the most common models used in prior research, as well as the asset pricing theory of </w:t>
      </w:r>
      <w:proofErr w:type="spellStart"/>
      <w:r w:rsidRPr="003F51E6">
        <w:rPr>
          <w:rFonts w:ascii="Times New Roman" w:hAnsi="Times New Roman" w:cs="Times New Roman"/>
          <w:sz w:val="16"/>
          <w:szCs w:val="16"/>
        </w:rPr>
        <w:t>Fama</w:t>
      </w:r>
      <w:proofErr w:type="spellEnd"/>
      <w:r w:rsidRPr="003F51E6">
        <w:rPr>
          <w:rFonts w:ascii="Times New Roman" w:hAnsi="Times New Roman" w:cs="Times New Roman"/>
          <w:sz w:val="16"/>
          <w:szCs w:val="16"/>
        </w:rPr>
        <w:t xml:space="preserve"> and French (1993). For a more in-depth understanding of these models I refer to </w:t>
      </w:r>
      <w:proofErr w:type="spellStart"/>
      <w:r>
        <w:rPr>
          <w:rFonts w:ascii="Times New Roman" w:hAnsi="Times New Roman" w:cs="Times New Roman"/>
          <w:sz w:val="16"/>
          <w:szCs w:val="16"/>
        </w:rPr>
        <w:t>Fama</w:t>
      </w:r>
      <w:proofErr w:type="spellEnd"/>
      <w:r>
        <w:rPr>
          <w:rFonts w:ascii="Times New Roman" w:hAnsi="Times New Roman" w:cs="Times New Roman"/>
          <w:sz w:val="16"/>
          <w:szCs w:val="16"/>
        </w:rPr>
        <w:t xml:space="preserve"> and French (1997) for further reading.</w:t>
      </w:r>
    </w:p>
  </w:footnote>
  <w:footnote w:id="24">
    <w:p w:rsidR="0050384A" w:rsidRPr="00AD3310" w:rsidRDefault="0050384A">
      <w:pPr>
        <w:pStyle w:val="FootnoteText"/>
      </w:pPr>
      <w:r w:rsidRPr="00592805">
        <w:rPr>
          <w:rStyle w:val="FootnoteReference"/>
        </w:rPr>
        <w:footnoteRef/>
      </w:r>
      <w:r w:rsidRPr="00AD3310">
        <w:rPr>
          <w:rFonts w:ascii="Times New Roman" w:hAnsi="Times New Roman" w:cs="Times New Roman"/>
          <w:sz w:val="16"/>
          <w:szCs w:val="16"/>
        </w:rPr>
        <w:t xml:space="preserve"> The review of these estimates is limited to the estimates that are used in prior mandatory adoption research as discussed in chapter 3.</w:t>
      </w:r>
      <w:r>
        <w:rPr>
          <w:rFonts w:ascii="Times New Roman" w:hAnsi="Times New Roman" w:cs="Times New Roman"/>
          <w:sz w:val="16"/>
          <w:szCs w:val="16"/>
        </w:rPr>
        <w:t xml:space="preserve"> Therefore the number of estimates addressed in this section is not exhaustive.</w:t>
      </w:r>
    </w:p>
  </w:footnote>
  <w:footnote w:id="25">
    <w:p w:rsidR="0050384A" w:rsidRDefault="0050384A">
      <w:pPr>
        <w:pStyle w:val="FootnoteText"/>
      </w:pPr>
      <w:r>
        <w:rPr>
          <w:rStyle w:val="FootnoteReference"/>
        </w:rPr>
        <w:footnoteRef/>
      </w:r>
      <w:r>
        <w:t xml:space="preserve"> </w:t>
      </w:r>
      <w:r w:rsidRPr="00821DF3">
        <w:rPr>
          <w:rFonts w:ascii="Times New Roman" w:hAnsi="Times New Roman" w:cs="Times New Roman"/>
          <w:sz w:val="16"/>
          <w:szCs w:val="16"/>
        </w:rPr>
        <w:t>The cost of equity capital was consistently higher for firms in industries such as: sports and leisure, tobacco, commercial lending, electronic technology and automotive. Conversely, the cost of equity capital was significant lower in industries such as real estate, precious metals, financial services and medical equipment.</w:t>
      </w:r>
    </w:p>
  </w:footnote>
  <w:footnote w:id="26">
    <w:p w:rsidR="0050384A" w:rsidRPr="009A0747" w:rsidRDefault="0050384A" w:rsidP="00AE2C18">
      <w:pPr>
        <w:pStyle w:val="FootnoteText"/>
        <w:rPr>
          <w:rFonts w:ascii="Times New Roman" w:hAnsi="Times New Roman" w:cs="Times New Roman"/>
          <w:sz w:val="16"/>
          <w:szCs w:val="16"/>
        </w:rPr>
      </w:pPr>
      <w:r w:rsidRPr="004456CB">
        <w:rPr>
          <w:rStyle w:val="FootnoteReference"/>
          <w:rFonts w:ascii="Times New Roman" w:hAnsi="Times New Roman" w:cs="Times New Roman"/>
          <w:sz w:val="16"/>
          <w:szCs w:val="16"/>
        </w:rPr>
        <w:footnoteRef/>
      </w:r>
      <w:r w:rsidRPr="004456CB">
        <w:rPr>
          <w:rFonts w:ascii="Times New Roman" w:hAnsi="Times New Roman" w:cs="Times New Roman"/>
          <w:sz w:val="16"/>
          <w:szCs w:val="16"/>
        </w:rPr>
        <w:t xml:space="preserve"> </w:t>
      </w:r>
      <w:r>
        <w:rPr>
          <w:rFonts w:ascii="Times New Roman" w:hAnsi="Times New Roman" w:cs="Times New Roman"/>
          <w:sz w:val="16"/>
          <w:szCs w:val="16"/>
        </w:rPr>
        <w:t>Proxies used in this study were based on t</w:t>
      </w:r>
      <w:r w:rsidRPr="002A1857">
        <w:rPr>
          <w:rFonts w:ascii="Times New Roman" w:hAnsi="Times New Roman" w:cs="Times New Roman"/>
          <w:sz w:val="16"/>
          <w:szCs w:val="16"/>
        </w:rPr>
        <w:t xml:space="preserve">he PEG ratio model and the modified PEG ratio model by Easton (2004), </w:t>
      </w:r>
      <w:proofErr w:type="spellStart"/>
      <w:r w:rsidRPr="002A1857">
        <w:rPr>
          <w:rFonts w:ascii="Times New Roman" w:hAnsi="Times New Roman" w:cs="Times New Roman"/>
          <w:sz w:val="16"/>
          <w:szCs w:val="16"/>
        </w:rPr>
        <w:t>Gode</w:t>
      </w:r>
      <w:proofErr w:type="spellEnd"/>
      <w:r w:rsidRPr="002A1857">
        <w:rPr>
          <w:rFonts w:ascii="Times New Roman" w:hAnsi="Times New Roman" w:cs="Times New Roman"/>
          <w:sz w:val="16"/>
          <w:szCs w:val="16"/>
        </w:rPr>
        <w:t xml:space="preserve"> and </w:t>
      </w:r>
      <w:proofErr w:type="spellStart"/>
      <w:r w:rsidRPr="002A1857">
        <w:rPr>
          <w:rFonts w:ascii="Times New Roman" w:hAnsi="Times New Roman" w:cs="Times New Roman"/>
          <w:sz w:val="16"/>
          <w:szCs w:val="16"/>
        </w:rPr>
        <w:t>Mohanram’s</w:t>
      </w:r>
      <w:proofErr w:type="spellEnd"/>
      <w:r w:rsidRPr="002A1857">
        <w:rPr>
          <w:rFonts w:ascii="Times New Roman" w:hAnsi="Times New Roman" w:cs="Times New Roman"/>
          <w:sz w:val="16"/>
          <w:szCs w:val="16"/>
        </w:rPr>
        <w:t xml:space="preserve"> (2003) implementation of the </w:t>
      </w:r>
      <w:proofErr w:type="spellStart"/>
      <w:r w:rsidRPr="002A1857">
        <w:rPr>
          <w:rFonts w:ascii="Times New Roman" w:hAnsi="Times New Roman" w:cs="Times New Roman"/>
          <w:sz w:val="16"/>
          <w:szCs w:val="16"/>
        </w:rPr>
        <w:t>Ohlson</w:t>
      </w:r>
      <w:proofErr w:type="spellEnd"/>
      <w:r w:rsidRPr="002A1857">
        <w:rPr>
          <w:rFonts w:ascii="Times New Roman" w:hAnsi="Times New Roman" w:cs="Times New Roman"/>
          <w:sz w:val="16"/>
          <w:szCs w:val="16"/>
        </w:rPr>
        <w:t xml:space="preserve"> and </w:t>
      </w:r>
      <w:proofErr w:type="spellStart"/>
      <w:r w:rsidRPr="002A1857">
        <w:rPr>
          <w:rFonts w:ascii="Times New Roman" w:hAnsi="Times New Roman" w:cs="Times New Roman"/>
          <w:sz w:val="16"/>
          <w:szCs w:val="16"/>
        </w:rPr>
        <w:t>Juettner-Nauroth</w:t>
      </w:r>
      <w:proofErr w:type="spellEnd"/>
      <w:r w:rsidRPr="002A1857">
        <w:rPr>
          <w:rFonts w:ascii="Times New Roman" w:hAnsi="Times New Roman" w:cs="Times New Roman"/>
          <w:sz w:val="16"/>
          <w:szCs w:val="16"/>
        </w:rPr>
        <w:t xml:space="preserve"> (2005) model, the model of Claus and Thomas (2001) and the model of </w:t>
      </w:r>
      <w:proofErr w:type="spellStart"/>
      <w:r w:rsidRPr="002A1857">
        <w:rPr>
          <w:rFonts w:ascii="Times New Roman" w:hAnsi="Times New Roman" w:cs="Times New Roman"/>
          <w:sz w:val="16"/>
          <w:szCs w:val="16"/>
        </w:rPr>
        <w:t>Gehardt</w:t>
      </w:r>
      <w:proofErr w:type="spellEnd"/>
      <w:r w:rsidRPr="002A1857">
        <w:rPr>
          <w:rFonts w:ascii="Times New Roman" w:hAnsi="Times New Roman" w:cs="Times New Roman"/>
          <w:sz w:val="16"/>
          <w:szCs w:val="16"/>
        </w:rPr>
        <w:t xml:space="preserve">, Lee and </w:t>
      </w:r>
      <w:proofErr w:type="spellStart"/>
      <w:r w:rsidRPr="002A1857">
        <w:rPr>
          <w:rFonts w:ascii="Times New Roman" w:hAnsi="Times New Roman" w:cs="Times New Roman"/>
          <w:sz w:val="16"/>
          <w:szCs w:val="16"/>
        </w:rPr>
        <w:t>Swaminathan</w:t>
      </w:r>
      <w:proofErr w:type="spellEnd"/>
      <w:r w:rsidRPr="002A1857">
        <w:rPr>
          <w:rFonts w:ascii="Times New Roman" w:hAnsi="Times New Roman" w:cs="Times New Roman"/>
          <w:sz w:val="16"/>
          <w:szCs w:val="16"/>
        </w:rPr>
        <w:t xml:space="preserve"> (2001).</w:t>
      </w:r>
    </w:p>
  </w:footnote>
  <w:footnote w:id="27">
    <w:p w:rsidR="0050384A" w:rsidRDefault="0050384A">
      <w:pPr>
        <w:pStyle w:val="FootnoteText"/>
      </w:pPr>
      <w:r>
        <w:rPr>
          <w:rStyle w:val="FootnoteReference"/>
        </w:rPr>
        <w:footnoteRef/>
      </w:r>
      <w:r>
        <w:t xml:space="preserve"> </w:t>
      </w:r>
      <w:r w:rsidRPr="00AE2C18">
        <w:rPr>
          <w:rFonts w:ascii="Times New Roman" w:hAnsi="Times New Roman" w:cs="Times New Roman"/>
          <w:sz w:val="16"/>
          <w:szCs w:val="16"/>
        </w:rPr>
        <w:t>A priori, a reliable expected return proxy should positively predict future realized returns (Hou et al. (2011)</w:t>
      </w:r>
      <w:ins w:id="7" w:author="Sjoerd" w:date="2013-05-24T15:39:00Z">
        <w:r>
          <w:rPr>
            <w:rFonts w:ascii="Times New Roman" w:hAnsi="Times New Roman" w:cs="Times New Roman"/>
            <w:sz w:val="16"/>
            <w:szCs w:val="16"/>
          </w:rPr>
          <w:t>.</w:t>
        </w:r>
      </w:ins>
    </w:p>
  </w:footnote>
  <w:footnote w:id="28">
    <w:p w:rsidR="0050384A" w:rsidRPr="00FB3205" w:rsidRDefault="0050384A">
      <w:pPr>
        <w:pStyle w:val="FootnoteText"/>
      </w:pPr>
      <w:r>
        <w:rPr>
          <w:rStyle w:val="FootnoteReference"/>
        </w:rPr>
        <w:footnoteRef/>
      </w:r>
      <w:r w:rsidRPr="00FB3205">
        <w:t xml:space="preserve"> </w:t>
      </w:r>
      <w:proofErr w:type="spellStart"/>
      <w:r w:rsidRPr="00F153C0">
        <w:rPr>
          <w:rFonts w:ascii="Times New Roman" w:hAnsi="Times New Roman" w:cs="Times New Roman"/>
          <w:sz w:val="16"/>
          <w:szCs w:val="16"/>
        </w:rPr>
        <w:t>Guay</w:t>
      </w:r>
      <w:proofErr w:type="spellEnd"/>
      <w:r w:rsidRPr="00F153C0">
        <w:rPr>
          <w:rFonts w:ascii="Times New Roman" w:hAnsi="Times New Roman" w:cs="Times New Roman"/>
          <w:sz w:val="16"/>
          <w:szCs w:val="16"/>
        </w:rPr>
        <w:t xml:space="preserve"> et al. calculate the forecast error (FERR) as follows</w:t>
      </w:r>
      <w:proofErr w:type="gramStart"/>
      <w:r w:rsidRPr="00F153C0">
        <w:rPr>
          <w:rFonts w:ascii="Times New Roman" w:hAnsi="Times New Roman" w:cs="Times New Roman"/>
          <w:sz w:val="16"/>
          <w:szCs w:val="16"/>
        </w:rPr>
        <w:t xml:space="preserve">: </w:t>
      </w:r>
      <m:oMath>
        <w:proofErr w:type="gramEnd"/>
        <m:r>
          <w:rPr>
            <w:rFonts w:ascii="Cambria Math" w:hAnsi="Cambria Math" w:cs="Times New Roman"/>
            <w:sz w:val="16"/>
            <w:szCs w:val="16"/>
          </w:rPr>
          <m:t>FERR</m:t>
        </m:r>
        <m:r>
          <w:rPr>
            <w:rFonts w:ascii="Cambria Math" w:hAnsi="Times New Roman" w:cs="Times New Roman"/>
            <w:sz w:val="16"/>
            <w:szCs w:val="16"/>
          </w:rPr>
          <m:t>=</m:t>
        </m:r>
        <m:f>
          <m:fPr>
            <m:ctrlPr>
              <w:rPr>
                <w:rFonts w:ascii="Cambria Math" w:hAnsi="Times New Roman" w:cs="Times New Roman"/>
                <w:i/>
                <w:sz w:val="16"/>
                <w:szCs w:val="16"/>
              </w:rPr>
            </m:ctrlPr>
          </m:fPr>
          <m:num>
            <m:sSub>
              <m:sSubPr>
                <m:ctrlPr>
                  <w:rPr>
                    <w:rFonts w:ascii="Cambria Math" w:hAnsi="Times New Roman" w:cs="Times New Roman"/>
                    <w:i/>
                    <w:sz w:val="16"/>
                    <w:szCs w:val="16"/>
                  </w:rPr>
                </m:ctrlPr>
              </m:sSubPr>
              <m:e>
                <m:r>
                  <w:rPr>
                    <w:rFonts w:ascii="Cambria Math" w:hAnsi="Cambria Math" w:cs="Times New Roman"/>
                    <w:sz w:val="16"/>
                    <w:szCs w:val="16"/>
                  </w:rPr>
                  <m:t>eps</m:t>
                </m:r>
              </m:e>
              <m:sub>
                <m:r>
                  <w:rPr>
                    <w:rFonts w:ascii="Cambria Math" w:hAnsi="Cambria Math" w:cs="Times New Roman"/>
                    <w:sz w:val="16"/>
                    <w:szCs w:val="16"/>
                  </w:rPr>
                  <m:t>t</m:t>
                </m:r>
              </m:sub>
            </m:sSub>
            <m:r>
              <w:rPr>
                <w:rFonts w:ascii="Times New Roman" w:hAnsi="Times New Roman" w:cs="Times New Roman"/>
                <w:sz w:val="16"/>
                <w:szCs w:val="16"/>
              </w:rPr>
              <m:t>-</m:t>
            </m:r>
            <m:r>
              <w:rPr>
                <w:rFonts w:ascii="Cambria Math" w:hAnsi="Times New Roman" w:cs="Times New Roman"/>
                <w:sz w:val="16"/>
                <w:szCs w:val="16"/>
              </w:rPr>
              <m:t xml:space="preserve"> </m:t>
            </m:r>
            <m:r>
              <w:rPr>
                <w:rFonts w:ascii="Cambria Math" w:hAnsi="Cambria Math" w:cs="Times New Roman"/>
                <w:sz w:val="16"/>
                <w:szCs w:val="16"/>
              </w:rPr>
              <m:t>actual</m:t>
            </m:r>
            <m:r>
              <w:rPr>
                <w:rFonts w:ascii="Cambria Math" w:hAnsi="Times New Roman" w:cs="Times New Roman"/>
                <w:sz w:val="16"/>
                <w:szCs w:val="16"/>
              </w:rPr>
              <m:t xml:space="preserve"> </m:t>
            </m:r>
            <m:r>
              <w:rPr>
                <w:rFonts w:ascii="Cambria Math" w:hAnsi="Cambria Math" w:cs="Times New Roman"/>
                <w:sz w:val="16"/>
                <w:szCs w:val="16"/>
              </w:rPr>
              <m:t>ep</m:t>
            </m:r>
            <m:sSub>
              <m:sSubPr>
                <m:ctrlPr>
                  <w:rPr>
                    <w:rFonts w:ascii="Cambria Math" w:hAnsi="Times New Roman"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t</m:t>
                </m:r>
              </m:sub>
            </m:sSub>
          </m:num>
          <m:den>
            <m:r>
              <w:rPr>
                <w:rFonts w:ascii="Cambria Math" w:hAnsi="Cambria Math" w:cs="Times New Roman"/>
                <w:sz w:val="16"/>
                <w:szCs w:val="16"/>
              </w:rPr>
              <m:t>Assets</m:t>
            </m:r>
            <m:r>
              <w:rPr>
                <w:rFonts w:ascii="Cambria Math" w:hAnsi="Times New Roman" w:cs="Times New Roman"/>
                <w:sz w:val="16"/>
                <w:szCs w:val="16"/>
              </w:rPr>
              <m:t xml:space="preserve"> </m:t>
            </m:r>
            <m:r>
              <w:rPr>
                <w:rFonts w:ascii="Cambria Math" w:hAnsi="Cambria Math" w:cs="Times New Roman"/>
                <w:sz w:val="16"/>
                <w:szCs w:val="16"/>
              </w:rPr>
              <m:t>per</m:t>
            </m:r>
            <m:r>
              <w:rPr>
                <w:rFonts w:ascii="Cambria Math" w:hAnsi="Times New Roman" w:cs="Times New Roman"/>
                <w:sz w:val="16"/>
                <w:szCs w:val="16"/>
              </w:rPr>
              <m:t xml:space="preserve"> </m:t>
            </m:r>
            <m:r>
              <w:rPr>
                <w:rFonts w:ascii="Cambria Math" w:hAnsi="Cambria Math" w:cs="Times New Roman"/>
                <w:sz w:val="16"/>
                <w:szCs w:val="16"/>
              </w:rPr>
              <m:t>s</m:t>
            </m:r>
            <m:r>
              <w:rPr>
                <w:rFonts w:ascii="Times New Roman" w:hAnsi="Cambria Math" w:cs="Times New Roman"/>
                <w:sz w:val="16"/>
                <w:szCs w:val="16"/>
              </w:rPr>
              <m:t>h</m:t>
            </m:r>
            <m:r>
              <w:rPr>
                <w:rFonts w:ascii="Cambria Math" w:hAnsi="Cambria Math" w:cs="Times New Roman"/>
                <w:sz w:val="16"/>
                <w:szCs w:val="16"/>
              </w:rPr>
              <m:t>are</m:t>
            </m:r>
          </m:den>
        </m:f>
      </m:oMath>
      <w:r w:rsidRPr="00F153C0">
        <w:rPr>
          <w:rFonts w:ascii="Times New Roman" w:hAnsi="Times New Roman" w:cs="Times New Roman"/>
          <w:sz w:val="16"/>
          <w:szCs w:val="16"/>
        </w:rPr>
        <w:t>.</w:t>
      </w:r>
      <w:r>
        <w:rPr>
          <w:rFonts w:ascii="Times New Roman" w:hAnsi="Times New Roman" w:cs="Times New Roman"/>
          <w:sz w:val="16"/>
          <w:szCs w:val="16"/>
        </w:rPr>
        <w:t xml:space="preserve"> </w:t>
      </w:r>
    </w:p>
  </w:footnote>
  <w:footnote w:id="29">
    <w:p w:rsidR="0050384A" w:rsidRPr="00035EC7" w:rsidRDefault="0050384A">
      <w:pPr>
        <w:pStyle w:val="FootnoteText"/>
        <w:rPr>
          <w:rFonts w:ascii="Times New Roman" w:hAnsi="Times New Roman" w:cs="Times New Roman"/>
          <w:sz w:val="16"/>
          <w:szCs w:val="16"/>
        </w:rPr>
      </w:pPr>
      <w:r w:rsidRPr="00AA69C2">
        <w:rPr>
          <w:rStyle w:val="FootnoteReference"/>
          <w:rFonts w:ascii="Times New Roman" w:hAnsi="Times New Roman" w:cs="Times New Roman"/>
          <w:sz w:val="16"/>
          <w:szCs w:val="16"/>
          <w:vertAlign w:val="baseline"/>
        </w:rPr>
        <w:footnoteRef/>
      </w:r>
      <w:r w:rsidRPr="00AA69C2">
        <w:rPr>
          <w:rFonts w:ascii="Times New Roman" w:hAnsi="Times New Roman" w:cs="Times New Roman"/>
          <w:sz w:val="16"/>
          <w:szCs w:val="16"/>
        </w:rPr>
        <w:t xml:space="preserve"> </w:t>
      </w:r>
      <w:r w:rsidRPr="00035EC7">
        <w:rPr>
          <w:rFonts w:ascii="Times New Roman" w:hAnsi="Times New Roman" w:cs="Times New Roman"/>
          <w:sz w:val="16"/>
          <w:szCs w:val="16"/>
        </w:rPr>
        <w:t xml:space="preserve">The models used to estimate </w:t>
      </w:r>
      <w:r>
        <w:rPr>
          <w:rFonts w:ascii="Times New Roman" w:hAnsi="Times New Roman" w:cs="Times New Roman"/>
          <w:sz w:val="16"/>
          <w:szCs w:val="16"/>
        </w:rPr>
        <w:t xml:space="preserve">the cost of equity capital </w:t>
      </w:r>
      <w:r w:rsidRPr="00035EC7">
        <w:rPr>
          <w:rFonts w:ascii="Times New Roman" w:hAnsi="Times New Roman" w:cs="Times New Roman"/>
          <w:sz w:val="16"/>
          <w:szCs w:val="16"/>
        </w:rPr>
        <w:t xml:space="preserve">were the ones of Claus and Thomas (2001), </w:t>
      </w:r>
      <w:proofErr w:type="spellStart"/>
      <w:r w:rsidRPr="00035EC7">
        <w:rPr>
          <w:rFonts w:ascii="Times New Roman" w:hAnsi="Times New Roman" w:cs="Times New Roman"/>
          <w:sz w:val="16"/>
          <w:szCs w:val="16"/>
        </w:rPr>
        <w:t>Gebhardt</w:t>
      </w:r>
      <w:proofErr w:type="spellEnd"/>
      <w:r w:rsidRPr="00035EC7">
        <w:rPr>
          <w:rFonts w:ascii="Times New Roman" w:hAnsi="Times New Roman" w:cs="Times New Roman"/>
          <w:sz w:val="16"/>
          <w:szCs w:val="16"/>
        </w:rPr>
        <w:t xml:space="preserve"> et al. (2001) and Easton (2004).</w:t>
      </w:r>
    </w:p>
  </w:footnote>
  <w:footnote w:id="30">
    <w:p w:rsidR="0050384A" w:rsidRPr="005A663F" w:rsidRDefault="0050384A">
      <w:pPr>
        <w:pStyle w:val="FootnoteText"/>
        <w:rPr>
          <w:rFonts w:ascii="Times New Roman" w:hAnsi="Times New Roman" w:cs="Times New Roman"/>
          <w:sz w:val="16"/>
          <w:szCs w:val="16"/>
        </w:rPr>
      </w:pPr>
      <w:r w:rsidRPr="005A663F">
        <w:rPr>
          <w:rFonts w:ascii="Times New Roman" w:hAnsi="Times New Roman" w:cs="Times New Roman"/>
          <w:sz w:val="16"/>
          <w:szCs w:val="16"/>
        </w:rPr>
        <w:footnoteRef/>
      </w:r>
      <w:r w:rsidRPr="005A663F">
        <w:rPr>
          <w:rFonts w:ascii="Times New Roman" w:hAnsi="Times New Roman" w:cs="Times New Roman"/>
          <w:sz w:val="16"/>
          <w:szCs w:val="16"/>
        </w:rPr>
        <w:t xml:space="preserve"> These independent variables are: total assets, dividend payment, accruals, </w:t>
      </w:r>
      <w:proofErr w:type="gramStart"/>
      <w:r w:rsidRPr="005A663F">
        <w:rPr>
          <w:rFonts w:ascii="Times New Roman" w:hAnsi="Times New Roman" w:cs="Times New Roman"/>
          <w:sz w:val="16"/>
          <w:szCs w:val="16"/>
        </w:rPr>
        <w:t>a</w:t>
      </w:r>
      <w:proofErr w:type="gramEnd"/>
      <w:r w:rsidRPr="005A663F">
        <w:rPr>
          <w:rFonts w:ascii="Times New Roman" w:hAnsi="Times New Roman" w:cs="Times New Roman"/>
          <w:sz w:val="16"/>
          <w:szCs w:val="16"/>
        </w:rPr>
        <w:t xml:space="preserve"> dummy variable for whether or not the firm paid dividend and a dummy variable for whether or not the firm had negative earnings</w:t>
      </w:r>
      <w:r>
        <w:rPr>
          <w:rFonts w:ascii="Times New Roman" w:hAnsi="Times New Roman" w:cs="Times New Roman"/>
          <w:sz w:val="16"/>
          <w:szCs w:val="16"/>
        </w:rPr>
        <w:t xml:space="preserve"> (Hou et al., 2011)</w:t>
      </w:r>
      <w:r w:rsidRPr="005A663F">
        <w:rPr>
          <w:rFonts w:ascii="Times New Roman" w:hAnsi="Times New Roman" w:cs="Times New Roman"/>
          <w:sz w:val="16"/>
          <w:szCs w:val="16"/>
        </w:rPr>
        <w:t>.</w:t>
      </w:r>
    </w:p>
  </w:footnote>
  <w:footnote w:id="31">
    <w:p w:rsidR="0050384A" w:rsidRPr="00035EC7" w:rsidRDefault="0050384A">
      <w:pPr>
        <w:pStyle w:val="FootnoteText"/>
        <w:rPr>
          <w:rFonts w:ascii="Times New Roman" w:hAnsi="Times New Roman" w:cs="Times New Roman"/>
        </w:rPr>
      </w:pPr>
      <w:r w:rsidRPr="00035EC7">
        <w:rPr>
          <w:rFonts w:ascii="Times New Roman" w:hAnsi="Times New Roman" w:cs="Times New Roman"/>
          <w:sz w:val="16"/>
          <w:szCs w:val="16"/>
        </w:rPr>
        <w:footnoteRef/>
      </w:r>
      <w:r w:rsidRPr="00035EC7">
        <w:rPr>
          <w:rFonts w:ascii="Times New Roman" w:hAnsi="Times New Roman" w:cs="Times New Roman"/>
          <w:sz w:val="16"/>
          <w:szCs w:val="16"/>
        </w:rPr>
        <w:t xml:space="preserve"> The earnings response coefficient </w:t>
      </w:r>
      <w:r>
        <w:rPr>
          <w:rFonts w:ascii="Times New Roman" w:hAnsi="Times New Roman" w:cs="Times New Roman"/>
          <w:sz w:val="16"/>
          <w:szCs w:val="16"/>
        </w:rPr>
        <w:t xml:space="preserve">is the estimated relationship between equity returns and the unexpected portion of companies ‘earnings announcements. This coefficient </w:t>
      </w:r>
      <w:r w:rsidRPr="00035EC7">
        <w:rPr>
          <w:rFonts w:ascii="Times New Roman" w:hAnsi="Times New Roman" w:cs="Times New Roman"/>
          <w:sz w:val="16"/>
          <w:szCs w:val="16"/>
        </w:rPr>
        <w:t xml:space="preserve">captures the reaction of stock prices to unexpected earnings, which should be </w:t>
      </w:r>
      <w:r>
        <w:rPr>
          <w:rFonts w:ascii="Times New Roman" w:hAnsi="Times New Roman" w:cs="Times New Roman"/>
          <w:sz w:val="16"/>
          <w:szCs w:val="16"/>
        </w:rPr>
        <w:t xml:space="preserve">higher </w:t>
      </w:r>
      <w:r w:rsidRPr="00035EC7">
        <w:rPr>
          <w:rFonts w:ascii="Times New Roman" w:hAnsi="Times New Roman" w:cs="Times New Roman"/>
          <w:sz w:val="16"/>
          <w:szCs w:val="16"/>
        </w:rPr>
        <w:t xml:space="preserve">for better proxies for the market’s </w:t>
      </w:r>
      <w:r w:rsidRPr="005A663F">
        <w:rPr>
          <w:rFonts w:ascii="Times New Roman" w:hAnsi="Times New Roman" w:cs="Times New Roman"/>
          <w:sz w:val="16"/>
          <w:szCs w:val="16"/>
        </w:rPr>
        <w:t>earnings</w:t>
      </w:r>
      <w:r w:rsidRPr="00035EC7">
        <w:rPr>
          <w:rFonts w:ascii="Times New Roman" w:hAnsi="Times New Roman" w:cs="Times New Roman"/>
          <w:sz w:val="16"/>
          <w:szCs w:val="16"/>
        </w:rPr>
        <w:t xml:space="preserve"> expectations (Hou et al., 2011)</w:t>
      </w:r>
    </w:p>
  </w:footnote>
  <w:footnote w:id="32">
    <w:p w:rsidR="0050384A" w:rsidRPr="00FB71C9" w:rsidRDefault="0050384A">
      <w:pPr>
        <w:pStyle w:val="FootnoteText"/>
        <w:rPr>
          <w:rFonts w:ascii="Times New Roman" w:hAnsi="Times New Roman" w:cs="Times New Roman"/>
          <w:sz w:val="16"/>
          <w:szCs w:val="16"/>
        </w:rPr>
      </w:pPr>
      <w:r w:rsidRPr="00FB71C9">
        <w:rPr>
          <w:rStyle w:val="FootnoteReference"/>
          <w:rFonts w:ascii="Times New Roman" w:hAnsi="Times New Roman" w:cs="Times New Roman"/>
          <w:sz w:val="16"/>
          <w:szCs w:val="16"/>
        </w:rPr>
        <w:footnoteRef/>
      </w:r>
      <w:r w:rsidRPr="00FB71C9">
        <w:rPr>
          <w:rFonts w:ascii="Times New Roman" w:hAnsi="Times New Roman" w:cs="Times New Roman"/>
          <w:sz w:val="16"/>
          <w:szCs w:val="16"/>
        </w:rPr>
        <w:t xml:space="preserve"> This is in accordance with prior resear</w:t>
      </w:r>
      <w:r>
        <w:rPr>
          <w:rFonts w:ascii="Times New Roman" w:hAnsi="Times New Roman" w:cs="Times New Roman"/>
          <w:sz w:val="16"/>
          <w:szCs w:val="16"/>
        </w:rPr>
        <w:t xml:space="preserve">ch. See e.g. Hail and </w:t>
      </w:r>
      <w:proofErr w:type="spellStart"/>
      <w:r>
        <w:rPr>
          <w:rFonts w:ascii="Times New Roman" w:hAnsi="Times New Roman" w:cs="Times New Roman"/>
          <w:sz w:val="16"/>
          <w:szCs w:val="16"/>
        </w:rPr>
        <w:t>Leuz</w:t>
      </w:r>
      <w:proofErr w:type="spellEnd"/>
      <w:r>
        <w:rPr>
          <w:rFonts w:ascii="Times New Roman" w:hAnsi="Times New Roman" w:cs="Times New Roman"/>
          <w:sz w:val="16"/>
          <w:szCs w:val="16"/>
        </w:rPr>
        <w:t xml:space="preserve"> (2007</w:t>
      </w:r>
      <w:r w:rsidRPr="00FB71C9">
        <w:rPr>
          <w:rFonts w:ascii="Times New Roman" w:hAnsi="Times New Roman" w:cs="Times New Roman"/>
          <w:sz w:val="16"/>
          <w:szCs w:val="16"/>
        </w:rPr>
        <w:t>) and Li (2010).</w:t>
      </w:r>
    </w:p>
  </w:footnote>
  <w:footnote w:id="33">
    <w:p w:rsidR="0050384A" w:rsidRPr="00496C9D" w:rsidRDefault="0050384A">
      <w:pPr>
        <w:pStyle w:val="FootnoteText"/>
        <w:rPr>
          <w:rFonts w:ascii="Times New Roman" w:hAnsi="Times New Roman" w:cs="Times New Roman"/>
          <w:sz w:val="16"/>
          <w:szCs w:val="16"/>
        </w:rPr>
      </w:pPr>
      <w:r w:rsidRPr="00496C9D">
        <w:rPr>
          <w:rStyle w:val="FootnoteReference"/>
          <w:rFonts w:ascii="Times New Roman" w:hAnsi="Times New Roman" w:cs="Times New Roman"/>
          <w:sz w:val="16"/>
          <w:szCs w:val="16"/>
        </w:rPr>
        <w:footnoteRef/>
      </w:r>
      <w:r w:rsidRPr="00496C9D">
        <w:rPr>
          <w:rFonts w:ascii="Times New Roman" w:hAnsi="Times New Roman" w:cs="Times New Roman"/>
          <w:sz w:val="16"/>
          <w:szCs w:val="16"/>
        </w:rPr>
        <w:t xml:space="preserve"> </w:t>
      </w:r>
      <w:proofErr w:type="spellStart"/>
      <w:r w:rsidRPr="00496C9D">
        <w:rPr>
          <w:rFonts w:ascii="Times New Roman" w:hAnsi="Times New Roman" w:cs="Times New Roman"/>
          <w:sz w:val="16"/>
          <w:szCs w:val="16"/>
        </w:rPr>
        <w:t>Datastream</w:t>
      </w:r>
      <w:proofErr w:type="spellEnd"/>
      <w:r w:rsidRPr="00496C9D">
        <w:rPr>
          <w:rFonts w:ascii="Times New Roman" w:hAnsi="Times New Roman" w:cs="Times New Roman"/>
          <w:sz w:val="16"/>
          <w:szCs w:val="16"/>
        </w:rPr>
        <w:t xml:space="preserve"> only delivers the variable market-to-book. To obtain the book-to-market value, I divide </w:t>
      </w:r>
      <w:r>
        <w:rPr>
          <w:rFonts w:ascii="Times New Roman" w:hAnsi="Times New Roman" w:cs="Times New Roman"/>
          <w:sz w:val="16"/>
          <w:szCs w:val="16"/>
        </w:rPr>
        <w:t xml:space="preserve">the number </w:t>
      </w:r>
      <w:r w:rsidRPr="00496C9D">
        <w:rPr>
          <w:rFonts w:ascii="Times New Roman" w:hAnsi="Times New Roman" w:cs="Times New Roman"/>
          <w:sz w:val="16"/>
          <w:szCs w:val="16"/>
        </w:rPr>
        <w:t>1 by these market-to-book values to calculate the book-to-market ratio.</w:t>
      </w:r>
    </w:p>
  </w:footnote>
  <w:footnote w:id="34">
    <w:p w:rsidR="0050384A" w:rsidRPr="005609E4" w:rsidRDefault="0050384A">
      <w:pPr>
        <w:pStyle w:val="FootnoteText"/>
        <w:rPr>
          <w:rFonts w:ascii="Times New Roman" w:hAnsi="Times New Roman" w:cs="Times New Roman"/>
          <w:sz w:val="16"/>
          <w:szCs w:val="16"/>
        </w:rPr>
      </w:pPr>
      <w:r w:rsidRPr="005609E4">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Appendix V</w:t>
      </w:r>
      <w:r w:rsidRPr="005609E4">
        <w:rPr>
          <w:rFonts w:ascii="Times New Roman" w:hAnsi="Times New Roman" w:cs="Times New Roman"/>
          <w:sz w:val="16"/>
          <w:szCs w:val="16"/>
        </w:rPr>
        <w:t xml:space="preserve"> shows </w:t>
      </w:r>
      <w:proofErr w:type="spellStart"/>
      <w:r w:rsidRPr="005609E4">
        <w:rPr>
          <w:rFonts w:ascii="Times New Roman" w:hAnsi="Times New Roman" w:cs="Times New Roman"/>
          <w:sz w:val="16"/>
          <w:szCs w:val="16"/>
        </w:rPr>
        <w:t>boxplots</w:t>
      </w:r>
      <w:proofErr w:type="spellEnd"/>
      <w:r w:rsidRPr="005609E4">
        <w:rPr>
          <w:rFonts w:ascii="Times New Roman" w:hAnsi="Times New Roman" w:cs="Times New Roman"/>
          <w:sz w:val="16"/>
          <w:szCs w:val="16"/>
        </w:rPr>
        <w:t xml:space="preserve"> for both dependent and independent variables.</w:t>
      </w:r>
    </w:p>
  </w:footnote>
  <w:footnote w:id="35">
    <w:p w:rsidR="0050384A" w:rsidRPr="00CF7F44" w:rsidRDefault="0050384A">
      <w:pPr>
        <w:pStyle w:val="FootnoteText"/>
        <w:rPr>
          <w:rFonts w:ascii="Times New Roman" w:hAnsi="Times New Roman" w:cs="Times New Roman"/>
          <w:sz w:val="16"/>
          <w:szCs w:val="16"/>
        </w:rPr>
      </w:pPr>
      <w:r w:rsidRPr="00CF7F44">
        <w:rPr>
          <w:rStyle w:val="FootnoteReference"/>
          <w:rFonts w:ascii="Times New Roman" w:hAnsi="Times New Roman" w:cs="Times New Roman"/>
          <w:sz w:val="16"/>
          <w:szCs w:val="16"/>
        </w:rPr>
        <w:footnoteRef/>
      </w:r>
      <w:r w:rsidRPr="00CF7F44">
        <w:rPr>
          <w:rFonts w:ascii="Times New Roman" w:hAnsi="Times New Roman" w:cs="Times New Roman"/>
          <w:sz w:val="16"/>
          <w:szCs w:val="16"/>
        </w:rPr>
        <w:t xml:space="preserve"> Appendix V</w:t>
      </w:r>
      <w:r>
        <w:rPr>
          <w:rFonts w:ascii="Times New Roman" w:hAnsi="Times New Roman" w:cs="Times New Roman"/>
          <w:sz w:val="16"/>
          <w:szCs w:val="16"/>
        </w:rPr>
        <w:t>I</w:t>
      </w:r>
      <w:r w:rsidRPr="00CF7F44">
        <w:rPr>
          <w:rFonts w:ascii="Times New Roman" w:hAnsi="Times New Roman" w:cs="Times New Roman"/>
          <w:sz w:val="16"/>
          <w:szCs w:val="16"/>
        </w:rPr>
        <w:t xml:space="preserve"> contains an overview of the firms in the sample.</w:t>
      </w:r>
    </w:p>
  </w:footnote>
  <w:footnote w:id="36">
    <w:p w:rsidR="0050384A" w:rsidRPr="00447995" w:rsidRDefault="0050384A">
      <w:pPr>
        <w:pStyle w:val="FootnoteText"/>
        <w:rPr>
          <w:rFonts w:ascii="Times New Roman" w:hAnsi="Times New Roman" w:cs="Times New Roman"/>
          <w:sz w:val="16"/>
          <w:szCs w:val="16"/>
        </w:rPr>
      </w:pPr>
      <w:r w:rsidRPr="00447995">
        <w:rPr>
          <w:rStyle w:val="FootnoteReference"/>
          <w:rFonts w:ascii="Times New Roman" w:hAnsi="Times New Roman" w:cs="Times New Roman"/>
          <w:sz w:val="16"/>
          <w:szCs w:val="16"/>
        </w:rPr>
        <w:footnoteRef/>
      </w:r>
      <w:r w:rsidRPr="00447995">
        <w:rPr>
          <w:rFonts w:ascii="Times New Roman" w:hAnsi="Times New Roman" w:cs="Times New Roman"/>
          <w:sz w:val="16"/>
          <w:szCs w:val="16"/>
        </w:rPr>
        <w:t xml:space="preserve"> After elimination of these firm-year observations </w:t>
      </w:r>
      <w:r>
        <w:rPr>
          <w:rFonts w:ascii="Times New Roman" w:hAnsi="Times New Roman" w:cs="Times New Roman"/>
          <w:sz w:val="16"/>
          <w:szCs w:val="16"/>
        </w:rPr>
        <w:t>I</w:t>
      </w:r>
      <w:r w:rsidRPr="00447995">
        <w:rPr>
          <w:rFonts w:ascii="Times New Roman" w:hAnsi="Times New Roman" w:cs="Times New Roman"/>
          <w:sz w:val="16"/>
          <w:szCs w:val="16"/>
        </w:rPr>
        <w:t xml:space="preserve"> have checked whether or not the final sample contains firms with few observations. For instance, a firm in the sample that has only one observation left, or only observations in one cross-sectional period, would not contribute to the model and should be left out entirely, which implies additional eliminations. The </w:t>
      </w:r>
      <w:r>
        <w:rPr>
          <w:rFonts w:ascii="Times New Roman" w:hAnsi="Times New Roman" w:cs="Times New Roman"/>
          <w:sz w:val="16"/>
          <w:szCs w:val="16"/>
        </w:rPr>
        <w:t>final</w:t>
      </w:r>
      <w:r w:rsidRPr="00447995">
        <w:rPr>
          <w:rFonts w:ascii="Times New Roman" w:hAnsi="Times New Roman" w:cs="Times New Roman"/>
          <w:sz w:val="16"/>
          <w:szCs w:val="16"/>
        </w:rPr>
        <w:t xml:space="preserve"> sample </w:t>
      </w:r>
      <w:r>
        <w:rPr>
          <w:rFonts w:ascii="Times New Roman" w:hAnsi="Times New Roman" w:cs="Times New Roman"/>
          <w:sz w:val="16"/>
          <w:szCs w:val="16"/>
        </w:rPr>
        <w:t>however does not need these additional eliminations because no such firms are observed in the final sample.</w:t>
      </w:r>
    </w:p>
  </w:footnote>
  <w:footnote w:id="37">
    <w:p w:rsidR="0050384A" w:rsidRPr="00757D36" w:rsidRDefault="0050384A" w:rsidP="0088047D">
      <w:pPr>
        <w:pStyle w:val="FootnoteText"/>
      </w:pPr>
      <w:r w:rsidRPr="00757D36">
        <w:rPr>
          <w:rStyle w:val="FootnoteReference"/>
          <w:rFonts w:ascii="Times New Roman" w:hAnsi="Times New Roman" w:cs="Times New Roman"/>
          <w:sz w:val="16"/>
          <w:szCs w:val="16"/>
        </w:rPr>
        <w:footnoteRef/>
      </w:r>
      <w:r w:rsidRPr="00757D36">
        <w:rPr>
          <w:rFonts w:ascii="Times New Roman" w:hAnsi="Times New Roman" w:cs="Times New Roman"/>
          <w:sz w:val="16"/>
          <w:szCs w:val="16"/>
        </w:rPr>
        <w:t xml:space="preserve"> Removing the </w:t>
      </w:r>
      <w:r>
        <w:rPr>
          <w:rFonts w:ascii="Times New Roman" w:hAnsi="Times New Roman" w:cs="Times New Roman"/>
          <w:sz w:val="16"/>
          <w:szCs w:val="16"/>
        </w:rPr>
        <w:t>13 ROA outliers</w:t>
      </w:r>
      <w:r w:rsidRPr="00757D36">
        <w:rPr>
          <w:rFonts w:ascii="Times New Roman" w:hAnsi="Times New Roman" w:cs="Times New Roman"/>
          <w:sz w:val="16"/>
          <w:szCs w:val="16"/>
        </w:rPr>
        <w:t xml:space="preserve"> identified in section 6.3, did not contribute to the significance of the </w:t>
      </w:r>
      <w:r>
        <w:rPr>
          <w:rFonts w:ascii="Times New Roman" w:hAnsi="Times New Roman" w:cs="Times New Roman"/>
          <w:sz w:val="16"/>
          <w:szCs w:val="16"/>
        </w:rPr>
        <w:t>variable, or the model as a whole.</w:t>
      </w:r>
    </w:p>
  </w:footnote>
  <w:footnote w:id="38">
    <w:p w:rsidR="0050384A" w:rsidRPr="00E67B46" w:rsidRDefault="0050384A">
      <w:pPr>
        <w:pStyle w:val="FootnoteText"/>
        <w:rPr>
          <w:rFonts w:ascii="Times New Roman" w:hAnsi="Times New Roman" w:cs="Times New Roman"/>
          <w:sz w:val="16"/>
          <w:szCs w:val="16"/>
        </w:rPr>
      </w:pPr>
      <w:r w:rsidRPr="00E67B46">
        <w:rPr>
          <w:rStyle w:val="FootnoteReference"/>
          <w:rFonts w:ascii="Times New Roman" w:hAnsi="Times New Roman" w:cs="Times New Roman"/>
          <w:sz w:val="16"/>
          <w:szCs w:val="16"/>
        </w:rPr>
        <w:footnoteRef/>
      </w:r>
      <w:r w:rsidRPr="00E67B46">
        <w:rPr>
          <w:rFonts w:ascii="Times New Roman" w:hAnsi="Times New Roman" w:cs="Times New Roman"/>
          <w:sz w:val="16"/>
          <w:szCs w:val="16"/>
        </w:rPr>
        <w:t xml:space="preserve"> Possible effects of </w:t>
      </w:r>
      <w:proofErr w:type="spellStart"/>
      <w:r w:rsidRPr="00E67B46">
        <w:rPr>
          <w:rFonts w:ascii="Times New Roman" w:hAnsi="Times New Roman" w:cs="Times New Roman"/>
          <w:sz w:val="16"/>
          <w:szCs w:val="16"/>
        </w:rPr>
        <w:t>multicollinearity</w:t>
      </w:r>
      <w:proofErr w:type="spellEnd"/>
      <w:r w:rsidRPr="00E67B46">
        <w:rPr>
          <w:rFonts w:ascii="Times New Roman" w:hAnsi="Times New Roman" w:cs="Times New Roman"/>
          <w:sz w:val="16"/>
          <w:szCs w:val="16"/>
        </w:rPr>
        <w:t xml:space="preserve"> include: inflated variance in </w:t>
      </w:r>
      <w:proofErr w:type="gramStart"/>
      <w:r w:rsidRPr="00E67B46">
        <w:rPr>
          <w:rFonts w:ascii="Times New Roman" w:hAnsi="Times New Roman" w:cs="Times New Roman"/>
          <w:sz w:val="16"/>
          <w:szCs w:val="16"/>
        </w:rPr>
        <w:t>regression  coefficients</w:t>
      </w:r>
      <w:proofErr w:type="gramEnd"/>
      <w:r w:rsidRPr="00E67B46">
        <w:rPr>
          <w:rFonts w:ascii="Times New Roman" w:hAnsi="Times New Roman" w:cs="Times New Roman"/>
          <w:sz w:val="16"/>
          <w:szCs w:val="16"/>
        </w:rPr>
        <w:t>; different signs and magnitudes of independents, adding or removing variables or data points result in large changes to the model, other variables may become insignificant (Aczel,2002).</w:t>
      </w:r>
    </w:p>
  </w:footnote>
  <w:footnote w:id="39">
    <w:p w:rsidR="0050384A" w:rsidRPr="00EF2FB2" w:rsidRDefault="0050384A">
      <w:pPr>
        <w:pStyle w:val="FootnoteText"/>
        <w:rPr>
          <w:rFonts w:ascii="Times New Roman" w:hAnsi="Times New Roman" w:cs="Times New Roman"/>
          <w:sz w:val="16"/>
          <w:szCs w:val="16"/>
        </w:rPr>
      </w:pPr>
      <w:r w:rsidRPr="00EF2FB2">
        <w:rPr>
          <w:rStyle w:val="FootnoteReference"/>
          <w:rFonts w:ascii="Times New Roman" w:hAnsi="Times New Roman" w:cs="Times New Roman"/>
          <w:sz w:val="16"/>
          <w:szCs w:val="16"/>
        </w:rPr>
        <w:footnoteRef/>
      </w:r>
      <w:r w:rsidRPr="00EF2FB2">
        <w:rPr>
          <w:rFonts w:ascii="Times New Roman" w:hAnsi="Times New Roman" w:cs="Times New Roman"/>
          <w:sz w:val="16"/>
          <w:szCs w:val="16"/>
        </w:rPr>
        <w:t xml:space="preserve"> To illustrate the differences between VIF levels: </w:t>
      </w:r>
      <w:proofErr w:type="gramStart"/>
      <w:r w:rsidRPr="00EF2FB2">
        <w:rPr>
          <w:rFonts w:ascii="Times New Roman" w:hAnsi="Times New Roman" w:cs="Times New Roman"/>
          <w:sz w:val="16"/>
          <w:szCs w:val="16"/>
        </w:rPr>
        <w:t xml:space="preserve">An </w:t>
      </w:r>
      <m:oMath>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n</m:t>
            </m:r>
          </m:sub>
          <m:sup>
            <m:r>
              <w:rPr>
                <w:rFonts w:ascii="Cambria Math" w:hAnsi="Cambria Math" w:cs="Times New Roman"/>
                <w:sz w:val="16"/>
                <w:szCs w:val="16"/>
              </w:rPr>
              <m:t>2</m:t>
            </m:r>
          </m:sup>
        </m:sSubSup>
      </m:oMath>
      <w:r w:rsidRPr="00EF2FB2">
        <w:rPr>
          <w:rFonts w:ascii="Times New Roman" w:hAnsi="Times New Roman" w:cs="Times New Roman"/>
          <w:sz w:val="16"/>
          <w:szCs w:val="16"/>
        </w:rPr>
        <w:t xml:space="preserve"> of</w:t>
      </w:r>
      <w:proofErr w:type="gramEnd"/>
      <w:r w:rsidRPr="00EF2FB2">
        <w:rPr>
          <w:rFonts w:ascii="Times New Roman" w:hAnsi="Times New Roman" w:cs="Times New Roman"/>
          <w:sz w:val="16"/>
          <w:szCs w:val="16"/>
        </w:rPr>
        <w:t xml:space="preserve"> 1 results in infinite VIF. An </w:t>
      </w:r>
      <m:oMath>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n</m:t>
            </m:r>
          </m:sub>
          <m:sup>
            <m:r>
              <w:rPr>
                <w:rFonts w:ascii="Cambria Math" w:hAnsi="Cambria Math" w:cs="Times New Roman"/>
                <w:sz w:val="16"/>
                <w:szCs w:val="16"/>
              </w:rPr>
              <m:t>2</m:t>
            </m:r>
          </m:sup>
        </m:sSubSup>
      </m:oMath>
      <w:r w:rsidRPr="00EF2FB2">
        <w:rPr>
          <w:rFonts w:ascii="Times New Roman" w:hAnsi="Times New Roman" w:cs="Times New Roman"/>
          <w:sz w:val="16"/>
          <w:szCs w:val="16"/>
        </w:rPr>
        <w:t xml:space="preserve"> of 0</w:t>
      </w:r>
      <w:proofErr w:type="gramStart"/>
      <w:r w:rsidRPr="00EF2FB2">
        <w:rPr>
          <w:rFonts w:ascii="Times New Roman" w:hAnsi="Times New Roman" w:cs="Times New Roman"/>
          <w:sz w:val="16"/>
          <w:szCs w:val="16"/>
        </w:rPr>
        <w:t>,99</w:t>
      </w:r>
      <w:proofErr w:type="gramEnd"/>
      <w:r w:rsidRPr="00EF2FB2">
        <w:rPr>
          <w:rFonts w:ascii="Times New Roman" w:hAnsi="Times New Roman" w:cs="Times New Roman"/>
          <w:sz w:val="16"/>
          <w:szCs w:val="16"/>
        </w:rPr>
        <w:t xml:space="preserve"> results in a VIF of 100. An </w:t>
      </w:r>
      <m:oMath>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n</m:t>
            </m:r>
          </m:sub>
          <m:sup>
            <m:r>
              <w:rPr>
                <w:rFonts w:ascii="Cambria Math" w:hAnsi="Cambria Math" w:cs="Times New Roman"/>
                <w:sz w:val="16"/>
                <w:szCs w:val="16"/>
              </w:rPr>
              <m:t>2</m:t>
            </m:r>
          </m:sup>
        </m:sSubSup>
      </m:oMath>
      <w:r w:rsidRPr="00EF2FB2">
        <w:rPr>
          <w:rFonts w:ascii="Times New Roman" w:hAnsi="Times New Roman" w:cs="Times New Roman"/>
          <w:sz w:val="16"/>
          <w:szCs w:val="16"/>
        </w:rPr>
        <w:t xml:space="preserve"> of 0</w:t>
      </w:r>
      <w:proofErr w:type="gramStart"/>
      <w:r w:rsidRPr="00EF2FB2">
        <w:rPr>
          <w:rFonts w:ascii="Times New Roman" w:hAnsi="Times New Roman" w:cs="Times New Roman"/>
          <w:sz w:val="16"/>
          <w:szCs w:val="16"/>
        </w:rPr>
        <w:t>,9</w:t>
      </w:r>
      <w:proofErr w:type="gramEnd"/>
      <w:r w:rsidRPr="00EF2FB2">
        <w:rPr>
          <w:rFonts w:ascii="Times New Roman" w:hAnsi="Times New Roman" w:cs="Times New Roman"/>
          <w:sz w:val="16"/>
          <w:szCs w:val="16"/>
        </w:rPr>
        <w:t xml:space="preserve"> results in a VIF of 10. An </w:t>
      </w:r>
      <m:oMath>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n</m:t>
            </m:r>
          </m:sub>
          <m:sup>
            <m:r>
              <w:rPr>
                <w:rFonts w:ascii="Cambria Math" w:hAnsi="Cambria Math" w:cs="Times New Roman"/>
                <w:sz w:val="16"/>
                <w:szCs w:val="16"/>
              </w:rPr>
              <m:t>2</m:t>
            </m:r>
          </m:sup>
        </m:sSubSup>
      </m:oMath>
      <w:r w:rsidRPr="00EF2FB2">
        <w:rPr>
          <w:rFonts w:ascii="Times New Roman" w:hAnsi="Times New Roman" w:cs="Times New Roman"/>
          <w:sz w:val="16"/>
          <w:szCs w:val="16"/>
        </w:rPr>
        <w:t xml:space="preserve"> of 0</w:t>
      </w:r>
      <w:proofErr w:type="gramStart"/>
      <w:r w:rsidRPr="00EF2FB2">
        <w:rPr>
          <w:rFonts w:ascii="Times New Roman" w:hAnsi="Times New Roman" w:cs="Times New Roman"/>
          <w:sz w:val="16"/>
          <w:szCs w:val="16"/>
        </w:rPr>
        <w:t>,8</w:t>
      </w:r>
      <w:proofErr w:type="gramEnd"/>
      <w:r w:rsidRPr="00EF2FB2">
        <w:rPr>
          <w:rFonts w:ascii="Times New Roman" w:hAnsi="Times New Roman" w:cs="Times New Roman"/>
          <w:sz w:val="16"/>
          <w:szCs w:val="16"/>
        </w:rPr>
        <w:t xml:space="preserve"> results in a VIF of 5. And so on.</w:t>
      </w:r>
    </w:p>
  </w:footnote>
  <w:footnote w:id="40">
    <w:p w:rsidR="0050384A" w:rsidRDefault="0050384A">
      <w:pPr>
        <w:pStyle w:val="FootnoteText"/>
      </w:pPr>
      <w:r>
        <w:rPr>
          <w:rStyle w:val="FootnoteReference"/>
        </w:rPr>
        <w:footnoteRef/>
      </w:r>
      <w:r>
        <w:t xml:space="preserve"> </w:t>
      </w:r>
      <w:r w:rsidRPr="00EF2FB2">
        <w:rPr>
          <w:rFonts w:ascii="Times New Roman" w:hAnsi="Times New Roman" w:cs="Times New Roman"/>
          <w:sz w:val="16"/>
          <w:szCs w:val="16"/>
        </w:rPr>
        <w:t>Tolerance is the inverse of the VIF</w:t>
      </w:r>
      <w:r>
        <w:rPr>
          <w:rFonts w:ascii="Times New Roman" w:hAnsi="Times New Roman" w:cs="Times New Roman"/>
          <w:sz w:val="16"/>
          <w:szCs w:val="16"/>
        </w:rPr>
        <w:t>.</w:t>
      </w:r>
    </w:p>
  </w:footnote>
  <w:footnote w:id="41">
    <w:p w:rsidR="0050384A" w:rsidRPr="00CA48B4" w:rsidRDefault="0050384A">
      <w:pPr>
        <w:pStyle w:val="FootnoteText"/>
        <w:rPr>
          <w:rFonts w:ascii="Times New Roman" w:hAnsi="Times New Roman" w:cs="Times New Roman"/>
          <w:sz w:val="16"/>
          <w:szCs w:val="16"/>
        </w:rPr>
      </w:pPr>
      <w:r w:rsidRPr="00CA48B4">
        <w:rPr>
          <w:rStyle w:val="FootnoteReference"/>
          <w:rFonts w:ascii="Times New Roman" w:hAnsi="Times New Roman" w:cs="Times New Roman"/>
          <w:sz w:val="16"/>
          <w:szCs w:val="16"/>
        </w:rPr>
        <w:footnoteRef/>
      </w:r>
      <w:r w:rsidRPr="00CA48B4">
        <w:rPr>
          <w:rFonts w:ascii="Times New Roman" w:hAnsi="Times New Roman" w:cs="Times New Roman"/>
          <w:sz w:val="16"/>
          <w:szCs w:val="16"/>
        </w:rPr>
        <w:t xml:space="preserve"> See chapter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4A" w:rsidRPr="001F602E" w:rsidRDefault="0050384A" w:rsidP="007E3EEA">
    <w:pPr>
      <w:pStyle w:val="Header"/>
      <w:jc w:val="right"/>
      <w:rPr>
        <w:rFonts w:ascii="Times New Roman" w:hAnsi="Times New Roman" w:cs="Times New Roman"/>
        <w:sz w:val="20"/>
        <w:szCs w:val="20"/>
      </w:rPr>
    </w:pPr>
    <w:r w:rsidRPr="001F602E">
      <w:rPr>
        <w:rFonts w:ascii="Times New Roman" w:hAnsi="Times New Roman" w:cs="Times New Roman"/>
        <w:sz w:val="20"/>
        <w:szCs w:val="20"/>
      </w:rPr>
      <w:t>Master Thesis Accounting, Auditing &amp; C</w:t>
    </w:r>
    <w:r>
      <w:rPr>
        <w:rFonts w:ascii="Times New Roman" w:hAnsi="Times New Roman" w:cs="Times New Roman"/>
        <w:sz w:val="20"/>
        <w:szCs w:val="20"/>
      </w:rPr>
      <w:t>ontrol</w:t>
    </w:r>
  </w:p>
  <w:p w:rsidR="0050384A" w:rsidRPr="00821DF3" w:rsidRDefault="0050384A" w:rsidP="007E3EEA">
    <w:pPr>
      <w:pStyle w:val="Header"/>
      <w:jc w:val="right"/>
      <w:rPr>
        <w:rFonts w:ascii="Times New Roman" w:hAnsi="Times New Roman" w:cs="Times New Roman"/>
        <w:sz w:val="20"/>
        <w:szCs w:val="20"/>
        <w:lang w:val="nl-NL"/>
      </w:rPr>
    </w:pPr>
    <w:r w:rsidRPr="00821DF3">
      <w:rPr>
        <w:rFonts w:ascii="Times New Roman" w:hAnsi="Times New Roman" w:cs="Times New Roman"/>
        <w:sz w:val="20"/>
        <w:szCs w:val="20"/>
        <w:lang w:val="nl-NL"/>
      </w:rPr>
      <w:t>S. van de Bovenkamp</w:t>
    </w:r>
  </w:p>
  <w:p w:rsidR="0050384A" w:rsidRPr="001F602E" w:rsidRDefault="0050384A" w:rsidP="007E3EEA">
    <w:pPr>
      <w:pStyle w:val="Header"/>
      <w:jc w:val="right"/>
      <w:rPr>
        <w:rFonts w:ascii="Times New Roman" w:hAnsi="Times New Roman" w:cs="Times New Roman"/>
        <w:sz w:val="20"/>
        <w:szCs w:val="20"/>
        <w:lang w:val="nl-NL"/>
      </w:rPr>
    </w:pPr>
    <w:r w:rsidRPr="001F602E">
      <w:rPr>
        <w:rFonts w:ascii="Times New Roman" w:hAnsi="Times New Roman" w:cs="Times New Roman"/>
        <w:sz w:val="20"/>
        <w:szCs w:val="20"/>
        <w:lang w:val="nl-NL"/>
      </w:rPr>
      <w:t>281494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299"/>
    <w:multiLevelType w:val="hybridMultilevel"/>
    <w:tmpl w:val="5BEE4B46"/>
    <w:lvl w:ilvl="0" w:tplc="CA70E10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915E2E"/>
    <w:multiLevelType w:val="hybridMultilevel"/>
    <w:tmpl w:val="2CE82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4B7099"/>
    <w:multiLevelType w:val="hybridMultilevel"/>
    <w:tmpl w:val="91502752"/>
    <w:lvl w:ilvl="0" w:tplc="81087406">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AA02BD"/>
    <w:multiLevelType w:val="hybridMultilevel"/>
    <w:tmpl w:val="89749778"/>
    <w:lvl w:ilvl="0" w:tplc="BBDC9600">
      <w:start w:val="3"/>
      <w:numFmt w:val="bullet"/>
      <w:lvlText w:val="-"/>
      <w:lvlJc w:val="left"/>
      <w:pPr>
        <w:ind w:left="3581" w:hanging="360"/>
      </w:pPr>
      <w:rPr>
        <w:rFonts w:ascii="Times New Roman" w:eastAsiaTheme="minorHAnsi" w:hAnsi="Times New Roman" w:cs="Times New Roman" w:hint="default"/>
      </w:rPr>
    </w:lvl>
    <w:lvl w:ilvl="1" w:tplc="04130003" w:tentative="1">
      <w:start w:val="1"/>
      <w:numFmt w:val="bullet"/>
      <w:lvlText w:val="o"/>
      <w:lvlJc w:val="left"/>
      <w:pPr>
        <w:ind w:left="4301" w:hanging="360"/>
      </w:pPr>
      <w:rPr>
        <w:rFonts w:ascii="Courier New" w:hAnsi="Courier New" w:cs="Courier New" w:hint="default"/>
      </w:rPr>
    </w:lvl>
    <w:lvl w:ilvl="2" w:tplc="04130005" w:tentative="1">
      <w:start w:val="1"/>
      <w:numFmt w:val="bullet"/>
      <w:lvlText w:val=""/>
      <w:lvlJc w:val="left"/>
      <w:pPr>
        <w:ind w:left="5021" w:hanging="360"/>
      </w:pPr>
      <w:rPr>
        <w:rFonts w:ascii="Wingdings" w:hAnsi="Wingdings" w:hint="default"/>
      </w:rPr>
    </w:lvl>
    <w:lvl w:ilvl="3" w:tplc="04130001" w:tentative="1">
      <w:start w:val="1"/>
      <w:numFmt w:val="bullet"/>
      <w:lvlText w:val=""/>
      <w:lvlJc w:val="left"/>
      <w:pPr>
        <w:ind w:left="5741" w:hanging="360"/>
      </w:pPr>
      <w:rPr>
        <w:rFonts w:ascii="Symbol" w:hAnsi="Symbol" w:hint="default"/>
      </w:rPr>
    </w:lvl>
    <w:lvl w:ilvl="4" w:tplc="04130003" w:tentative="1">
      <w:start w:val="1"/>
      <w:numFmt w:val="bullet"/>
      <w:lvlText w:val="o"/>
      <w:lvlJc w:val="left"/>
      <w:pPr>
        <w:ind w:left="6461" w:hanging="360"/>
      </w:pPr>
      <w:rPr>
        <w:rFonts w:ascii="Courier New" w:hAnsi="Courier New" w:cs="Courier New" w:hint="default"/>
      </w:rPr>
    </w:lvl>
    <w:lvl w:ilvl="5" w:tplc="04130005" w:tentative="1">
      <w:start w:val="1"/>
      <w:numFmt w:val="bullet"/>
      <w:lvlText w:val=""/>
      <w:lvlJc w:val="left"/>
      <w:pPr>
        <w:ind w:left="7181" w:hanging="360"/>
      </w:pPr>
      <w:rPr>
        <w:rFonts w:ascii="Wingdings" w:hAnsi="Wingdings" w:hint="default"/>
      </w:rPr>
    </w:lvl>
    <w:lvl w:ilvl="6" w:tplc="04130001" w:tentative="1">
      <w:start w:val="1"/>
      <w:numFmt w:val="bullet"/>
      <w:lvlText w:val=""/>
      <w:lvlJc w:val="left"/>
      <w:pPr>
        <w:ind w:left="7901" w:hanging="360"/>
      </w:pPr>
      <w:rPr>
        <w:rFonts w:ascii="Symbol" w:hAnsi="Symbol" w:hint="default"/>
      </w:rPr>
    </w:lvl>
    <w:lvl w:ilvl="7" w:tplc="04130003" w:tentative="1">
      <w:start w:val="1"/>
      <w:numFmt w:val="bullet"/>
      <w:lvlText w:val="o"/>
      <w:lvlJc w:val="left"/>
      <w:pPr>
        <w:ind w:left="8621" w:hanging="360"/>
      </w:pPr>
      <w:rPr>
        <w:rFonts w:ascii="Courier New" w:hAnsi="Courier New" w:cs="Courier New" w:hint="default"/>
      </w:rPr>
    </w:lvl>
    <w:lvl w:ilvl="8" w:tplc="04130005" w:tentative="1">
      <w:start w:val="1"/>
      <w:numFmt w:val="bullet"/>
      <w:lvlText w:val=""/>
      <w:lvlJc w:val="left"/>
      <w:pPr>
        <w:ind w:left="9341" w:hanging="360"/>
      </w:pPr>
      <w:rPr>
        <w:rFonts w:ascii="Wingdings" w:hAnsi="Wingdings" w:hint="default"/>
      </w:rPr>
    </w:lvl>
  </w:abstractNum>
  <w:abstractNum w:abstractNumId="4">
    <w:nsid w:val="18E54EBE"/>
    <w:multiLevelType w:val="hybridMultilevel"/>
    <w:tmpl w:val="20361F14"/>
    <w:lvl w:ilvl="0" w:tplc="BBDC960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FC10B5"/>
    <w:multiLevelType w:val="hybridMultilevel"/>
    <w:tmpl w:val="B8261B28"/>
    <w:lvl w:ilvl="0" w:tplc="3FD8B7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7E79D4"/>
    <w:multiLevelType w:val="hybridMultilevel"/>
    <w:tmpl w:val="1620500C"/>
    <w:lvl w:ilvl="0" w:tplc="04130001">
      <w:start w:val="1"/>
      <w:numFmt w:val="bullet"/>
      <w:lvlText w:val=""/>
      <w:lvlJc w:val="left"/>
      <w:pPr>
        <w:ind w:left="4155" w:hanging="360"/>
      </w:pPr>
      <w:rPr>
        <w:rFonts w:ascii="Symbol" w:hAnsi="Symbol" w:hint="default"/>
      </w:rPr>
    </w:lvl>
    <w:lvl w:ilvl="1" w:tplc="04130003" w:tentative="1">
      <w:start w:val="1"/>
      <w:numFmt w:val="bullet"/>
      <w:lvlText w:val="o"/>
      <w:lvlJc w:val="left"/>
      <w:pPr>
        <w:ind w:left="4875" w:hanging="360"/>
      </w:pPr>
      <w:rPr>
        <w:rFonts w:ascii="Courier New" w:hAnsi="Courier New" w:cs="Courier New" w:hint="default"/>
      </w:rPr>
    </w:lvl>
    <w:lvl w:ilvl="2" w:tplc="04130005" w:tentative="1">
      <w:start w:val="1"/>
      <w:numFmt w:val="bullet"/>
      <w:lvlText w:val=""/>
      <w:lvlJc w:val="left"/>
      <w:pPr>
        <w:ind w:left="5595" w:hanging="360"/>
      </w:pPr>
      <w:rPr>
        <w:rFonts w:ascii="Wingdings" w:hAnsi="Wingdings" w:hint="default"/>
      </w:rPr>
    </w:lvl>
    <w:lvl w:ilvl="3" w:tplc="04130001" w:tentative="1">
      <w:start w:val="1"/>
      <w:numFmt w:val="bullet"/>
      <w:lvlText w:val=""/>
      <w:lvlJc w:val="left"/>
      <w:pPr>
        <w:ind w:left="6315" w:hanging="360"/>
      </w:pPr>
      <w:rPr>
        <w:rFonts w:ascii="Symbol" w:hAnsi="Symbol" w:hint="default"/>
      </w:rPr>
    </w:lvl>
    <w:lvl w:ilvl="4" w:tplc="04130003" w:tentative="1">
      <w:start w:val="1"/>
      <w:numFmt w:val="bullet"/>
      <w:lvlText w:val="o"/>
      <w:lvlJc w:val="left"/>
      <w:pPr>
        <w:ind w:left="7035" w:hanging="360"/>
      </w:pPr>
      <w:rPr>
        <w:rFonts w:ascii="Courier New" w:hAnsi="Courier New" w:cs="Courier New" w:hint="default"/>
      </w:rPr>
    </w:lvl>
    <w:lvl w:ilvl="5" w:tplc="04130005" w:tentative="1">
      <w:start w:val="1"/>
      <w:numFmt w:val="bullet"/>
      <w:lvlText w:val=""/>
      <w:lvlJc w:val="left"/>
      <w:pPr>
        <w:ind w:left="7755" w:hanging="360"/>
      </w:pPr>
      <w:rPr>
        <w:rFonts w:ascii="Wingdings" w:hAnsi="Wingdings" w:hint="default"/>
      </w:rPr>
    </w:lvl>
    <w:lvl w:ilvl="6" w:tplc="04130001" w:tentative="1">
      <w:start w:val="1"/>
      <w:numFmt w:val="bullet"/>
      <w:lvlText w:val=""/>
      <w:lvlJc w:val="left"/>
      <w:pPr>
        <w:ind w:left="8475" w:hanging="360"/>
      </w:pPr>
      <w:rPr>
        <w:rFonts w:ascii="Symbol" w:hAnsi="Symbol" w:hint="default"/>
      </w:rPr>
    </w:lvl>
    <w:lvl w:ilvl="7" w:tplc="04130003" w:tentative="1">
      <w:start w:val="1"/>
      <w:numFmt w:val="bullet"/>
      <w:lvlText w:val="o"/>
      <w:lvlJc w:val="left"/>
      <w:pPr>
        <w:ind w:left="9195" w:hanging="360"/>
      </w:pPr>
      <w:rPr>
        <w:rFonts w:ascii="Courier New" w:hAnsi="Courier New" w:cs="Courier New" w:hint="default"/>
      </w:rPr>
    </w:lvl>
    <w:lvl w:ilvl="8" w:tplc="04130005" w:tentative="1">
      <w:start w:val="1"/>
      <w:numFmt w:val="bullet"/>
      <w:lvlText w:val=""/>
      <w:lvlJc w:val="left"/>
      <w:pPr>
        <w:ind w:left="9915" w:hanging="360"/>
      </w:pPr>
      <w:rPr>
        <w:rFonts w:ascii="Wingdings" w:hAnsi="Wingdings" w:hint="default"/>
      </w:rPr>
    </w:lvl>
  </w:abstractNum>
  <w:abstractNum w:abstractNumId="7">
    <w:nsid w:val="23645F6E"/>
    <w:multiLevelType w:val="multilevel"/>
    <w:tmpl w:val="FEDA9BF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5986653"/>
    <w:multiLevelType w:val="hybridMultilevel"/>
    <w:tmpl w:val="6C3E1C04"/>
    <w:lvl w:ilvl="0" w:tplc="8A86D8D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251B9C"/>
    <w:multiLevelType w:val="hybridMultilevel"/>
    <w:tmpl w:val="24C88A16"/>
    <w:lvl w:ilvl="0" w:tplc="D884013E">
      <w:start w:val="3"/>
      <w:numFmt w:val="bullet"/>
      <w:lvlText w:val="-"/>
      <w:lvlJc w:val="left"/>
      <w:pPr>
        <w:ind w:left="1065" w:hanging="360"/>
      </w:pPr>
      <w:rPr>
        <w:rFonts w:ascii="Times New Roman" w:eastAsiaTheme="minorHAnsi" w:hAnsi="Times New Roman" w:cs="Times New Roman" w:hint="default"/>
        <w:u w:val="single"/>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3A2A2CBF"/>
    <w:multiLevelType w:val="hybridMultilevel"/>
    <w:tmpl w:val="51EE9EE2"/>
    <w:lvl w:ilvl="0" w:tplc="FC50145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B851AA"/>
    <w:multiLevelType w:val="hybridMultilevel"/>
    <w:tmpl w:val="18282170"/>
    <w:lvl w:ilvl="0" w:tplc="0FD0E6E2">
      <w:start w:val="2"/>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CA305B1"/>
    <w:multiLevelType w:val="hybridMultilevel"/>
    <w:tmpl w:val="124C4F52"/>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13">
    <w:nsid w:val="3D7274C3"/>
    <w:multiLevelType w:val="hybridMultilevel"/>
    <w:tmpl w:val="71E02F14"/>
    <w:lvl w:ilvl="0" w:tplc="BBDC9600">
      <w:start w:val="3"/>
      <w:numFmt w:val="bullet"/>
      <w:lvlText w:val="-"/>
      <w:lvlJc w:val="left"/>
      <w:pPr>
        <w:ind w:left="6443" w:hanging="360"/>
      </w:pPr>
      <w:rPr>
        <w:rFonts w:ascii="Times New Roman" w:eastAsiaTheme="minorHAnsi" w:hAnsi="Times New Roman" w:cs="Times New Roman" w:hint="default"/>
      </w:rPr>
    </w:lvl>
    <w:lvl w:ilvl="1" w:tplc="04130003" w:tentative="1">
      <w:start w:val="1"/>
      <w:numFmt w:val="bullet"/>
      <w:lvlText w:val="o"/>
      <w:lvlJc w:val="left"/>
      <w:pPr>
        <w:ind w:left="7163" w:hanging="360"/>
      </w:pPr>
      <w:rPr>
        <w:rFonts w:ascii="Courier New" w:hAnsi="Courier New" w:cs="Courier New" w:hint="default"/>
      </w:rPr>
    </w:lvl>
    <w:lvl w:ilvl="2" w:tplc="04130005" w:tentative="1">
      <w:start w:val="1"/>
      <w:numFmt w:val="bullet"/>
      <w:lvlText w:val=""/>
      <w:lvlJc w:val="left"/>
      <w:pPr>
        <w:ind w:left="7883" w:hanging="360"/>
      </w:pPr>
      <w:rPr>
        <w:rFonts w:ascii="Wingdings" w:hAnsi="Wingdings" w:hint="default"/>
      </w:rPr>
    </w:lvl>
    <w:lvl w:ilvl="3" w:tplc="04130001" w:tentative="1">
      <w:start w:val="1"/>
      <w:numFmt w:val="bullet"/>
      <w:lvlText w:val=""/>
      <w:lvlJc w:val="left"/>
      <w:pPr>
        <w:ind w:left="8603" w:hanging="360"/>
      </w:pPr>
      <w:rPr>
        <w:rFonts w:ascii="Symbol" w:hAnsi="Symbol" w:hint="default"/>
      </w:rPr>
    </w:lvl>
    <w:lvl w:ilvl="4" w:tplc="04130003" w:tentative="1">
      <w:start w:val="1"/>
      <w:numFmt w:val="bullet"/>
      <w:lvlText w:val="o"/>
      <w:lvlJc w:val="left"/>
      <w:pPr>
        <w:ind w:left="9323" w:hanging="360"/>
      </w:pPr>
      <w:rPr>
        <w:rFonts w:ascii="Courier New" w:hAnsi="Courier New" w:cs="Courier New" w:hint="default"/>
      </w:rPr>
    </w:lvl>
    <w:lvl w:ilvl="5" w:tplc="04130005" w:tentative="1">
      <w:start w:val="1"/>
      <w:numFmt w:val="bullet"/>
      <w:lvlText w:val=""/>
      <w:lvlJc w:val="left"/>
      <w:pPr>
        <w:ind w:left="10043" w:hanging="360"/>
      </w:pPr>
      <w:rPr>
        <w:rFonts w:ascii="Wingdings" w:hAnsi="Wingdings" w:hint="default"/>
      </w:rPr>
    </w:lvl>
    <w:lvl w:ilvl="6" w:tplc="04130001" w:tentative="1">
      <w:start w:val="1"/>
      <w:numFmt w:val="bullet"/>
      <w:lvlText w:val=""/>
      <w:lvlJc w:val="left"/>
      <w:pPr>
        <w:ind w:left="10763" w:hanging="360"/>
      </w:pPr>
      <w:rPr>
        <w:rFonts w:ascii="Symbol" w:hAnsi="Symbol" w:hint="default"/>
      </w:rPr>
    </w:lvl>
    <w:lvl w:ilvl="7" w:tplc="04130003" w:tentative="1">
      <w:start w:val="1"/>
      <w:numFmt w:val="bullet"/>
      <w:lvlText w:val="o"/>
      <w:lvlJc w:val="left"/>
      <w:pPr>
        <w:ind w:left="11483" w:hanging="360"/>
      </w:pPr>
      <w:rPr>
        <w:rFonts w:ascii="Courier New" w:hAnsi="Courier New" w:cs="Courier New" w:hint="default"/>
      </w:rPr>
    </w:lvl>
    <w:lvl w:ilvl="8" w:tplc="04130005" w:tentative="1">
      <w:start w:val="1"/>
      <w:numFmt w:val="bullet"/>
      <w:lvlText w:val=""/>
      <w:lvlJc w:val="left"/>
      <w:pPr>
        <w:ind w:left="12203" w:hanging="360"/>
      </w:pPr>
      <w:rPr>
        <w:rFonts w:ascii="Wingdings" w:hAnsi="Wingdings" w:hint="default"/>
      </w:rPr>
    </w:lvl>
  </w:abstractNum>
  <w:abstractNum w:abstractNumId="14">
    <w:nsid w:val="40BF177F"/>
    <w:multiLevelType w:val="hybridMultilevel"/>
    <w:tmpl w:val="85629AA6"/>
    <w:lvl w:ilvl="0" w:tplc="9C3AFD8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666CB3"/>
    <w:multiLevelType w:val="hybridMultilevel"/>
    <w:tmpl w:val="034023F8"/>
    <w:lvl w:ilvl="0" w:tplc="467EDEA6">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32046A"/>
    <w:multiLevelType w:val="hybridMultilevel"/>
    <w:tmpl w:val="D08E57C6"/>
    <w:lvl w:ilvl="0" w:tplc="9ECC74DE">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nsid w:val="54A92C38"/>
    <w:multiLevelType w:val="hybridMultilevel"/>
    <w:tmpl w:val="FC865550"/>
    <w:lvl w:ilvl="0" w:tplc="CE82F7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6603981"/>
    <w:multiLevelType w:val="hybridMultilevel"/>
    <w:tmpl w:val="49C4639E"/>
    <w:lvl w:ilvl="0" w:tplc="721AC5EA">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947C3B"/>
    <w:multiLevelType w:val="hybridMultilevel"/>
    <w:tmpl w:val="8AEE6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F7F191C"/>
    <w:multiLevelType w:val="multilevel"/>
    <w:tmpl w:val="D9B8DF8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2AB5A5D"/>
    <w:multiLevelType w:val="hybridMultilevel"/>
    <w:tmpl w:val="382A12AE"/>
    <w:lvl w:ilvl="0" w:tplc="D0F27880">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7"/>
  </w:num>
  <w:num w:numId="5">
    <w:abstractNumId w:val="14"/>
  </w:num>
  <w:num w:numId="6">
    <w:abstractNumId w:val="5"/>
  </w:num>
  <w:num w:numId="7">
    <w:abstractNumId w:val="0"/>
  </w:num>
  <w:num w:numId="8">
    <w:abstractNumId w:val="10"/>
  </w:num>
  <w:num w:numId="9">
    <w:abstractNumId w:val="8"/>
  </w:num>
  <w:num w:numId="10">
    <w:abstractNumId w:val="17"/>
  </w:num>
  <w:num w:numId="11">
    <w:abstractNumId w:val="18"/>
  </w:num>
  <w:num w:numId="12">
    <w:abstractNumId w:val="9"/>
  </w:num>
  <w:num w:numId="13">
    <w:abstractNumId w:val="4"/>
  </w:num>
  <w:num w:numId="14">
    <w:abstractNumId w:val="3"/>
  </w:num>
  <w:num w:numId="15">
    <w:abstractNumId w:val="13"/>
  </w:num>
  <w:num w:numId="16">
    <w:abstractNumId w:val="12"/>
  </w:num>
  <w:num w:numId="17">
    <w:abstractNumId w:val="6"/>
  </w:num>
  <w:num w:numId="18">
    <w:abstractNumId w:val="1"/>
  </w:num>
  <w:num w:numId="19">
    <w:abstractNumId w:val="15"/>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EF471F"/>
    <w:rsid w:val="000008E6"/>
    <w:rsid w:val="0000094F"/>
    <w:rsid w:val="00000FF3"/>
    <w:rsid w:val="00001327"/>
    <w:rsid w:val="00002099"/>
    <w:rsid w:val="00002608"/>
    <w:rsid w:val="00002FFC"/>
    <w:rsid w:val="00004FCE"/>
    <w:rsid w:val="00005C3E"/>
    <w:rsid w:val="000113A7"/>
    <w:rsid w:val="00012533"/>
    <w:rsid w:val="00015B46"/>
    <w:rsid w:val="00015D6C"/>
    <w:rsid w:val="00016138"/>
    <w:rsid w:val="000176CB"/>
    <w:rsid w:val="00020753"/>
    <w:rsid w:val="00022E04"/>
    <w:rsid w:val="00022E67"/>
    <w:rsid w:val="00023321"/>
    <w:rsid w:val="000241B1"/>
    <w:rsid w:val="000249D5"/>
    <w:rsid w:val="00025D22"/>
    <w:rsid w:val="00026D9F"/>
    <w:rsid w:val="00030B0B"/>
    <w:rsid w:val="00032552"/>
    <w:rsid w:val="0003306C"/>
    <w:rsid w:val="00033090"/>
    <w:rsid w:val="0003313A"/>
    <w:rsid w:val="00033461"/>
    <w:rsid w:val="0003393C"/>
    <w:rsid w:val="00033B0B"/>
    <w:rsid w:val="00035EC7"/>
    <w:rsid w:val="00035F71"/>
    <w:rsid w:val="00035FC5"/>
    <w:rsid w:val="0003727A"/>
    <w:rsid w:val="000406AA"/>
    <w:rsid w:val="000421C0"/>
    <w:rsid w:val="00044148"/>
    <w:rsid w:val="00045D3F"/>
    <w:rsid w:val="00045F57"/>
    <w:rsid w:val="00046AEC"/>
    <w:rsid w:val="00053443"/>
    <w:rsid w:val="00053E5F"/>
    <w:rsid w:val="0005624A"/>
    <w:rsid w:val="00057020"/>
    <w:rsid w:val="00057414"/>
    <w:rsid w:val="00060E72"/>
    <w:rsid w:val="0006221C"/>
    <w:rsid w:val="00062526"/>
    <w:rsid w:val="000627D1"/>
    <w:rsid w:val="00063994"/>
    <w:rsid w:val="00063ACD"/>
    <w:rsid w:val="00065315"/>
    <w:rsid w:val="000660D0"/>
    <w:rsid w:val="00066A0D"/>
    <w:rsid w:val="000675C6"/>
    <w:rsid w:val="00071610"/>
    <w:rsid w:val="00073E4C"/>
    <w:rsid w:val="00074E4D"/>
    <w:rsid w:val="00076E40"/>
    <w:rsid w:val="0007732D"/>
    <w:rsid w:val="00077EAC"/>
    <w:rsid w:val="00082BF3"/>
    <w:rsid w:val="00083006"/>
    <w:rsid w:val="00083AF6"/>
    <w:rsid w:val="0008434B"/>
    <w:rsid w:val="00085A86"/>
    <w:rsid w:val="00085BC6"/>
    <w:rsid w:val="00085E86"/>
    <w:rsid w:val="000860AB"/>
    <w:rsid w:val="00087FB4"/>
    <w:rsid w:val="00090299"/>
    <w:rsid w:val="000907A6"/>
    <w:rsid w:val="0009098D"/>
    <w:rsid w:val="000918DD"/>
    <w:rsid w:val="00091CCC"/>
    <w:rsid w:val="000927FA"/>
    <w:rsid w:val="000935FD"/>
    <w:rsid w:val="00093817"/>
    <w:rsid w:val="00093CDC"/>
    <w:rsid w:val="000940E9"/>
    <w:rsid w:val="0009688A"/>
    <w:rsid w:val="000968D3"/>
    <w:rsid w:val="000970E9"/>
    <w:rsid w:val="000A00B1"/>
    <w:rsid w:val="000A041D"/>
    <w:rsid w:val="000A085D"/>
    <w:rsid w:val="000A1AF9"/>
    <w:rsid w:val="000A21BD"/>
    <w:rsid w:val="000A25A3"/>
    <w:rsid w:val="000A2D43"/>
    <w:rsid w:val="000A5286"/>
    <w:rsid w:val="000A7C48"/>
    <w:rsid w:val="000B0595"/>
    <w:rsid w:val="000B190A"/>
    <w:rsid w:val="000B1D2C"/>
    <w:rsid w:val="000B1D96"/>
    <w:rsid w:val="000B2B4E"/>
    <w:rsid w:val="000B2C75"/>
    <w:rsid w:val="000B2DFD"/>
    <w:rsid w:val="000B2E44"/>
    <w:rsid w:val="000B3A13"/>
    <w:rsid w:val="000B3A42"/>
    <w:rsid w:val="000B3E6F"/>
    <w:rsid w:val="000B3F39"/>
    <w:rsid w:val="000B408E"/>
    <w:rsid w:val="000C014A"/>
    <w:rsid w:val="000C0706"/>
    <w:rsid w:val="000C0E53"/>
    <w:rsid w:val="000C1729"/>
    <w:rsid w:val="000C1CF5"/>
    <w:rsid w:val="000C2EDE"/>
    <w:rsid w:val="000C37E4"/>
    <w:rsid w:val="000C4F6A"/>
    <w:rsid w:val="000C540E"/>
    <w:rsid w:val="000C6728"/>
    <w:rsid w:val="000C71EA"/>
    <w:rsid w:val="000D15AB"/>
    <w:rsid w:val="000D1EAF"/>
    <w:rsid w:val="000D20A0"/>
    <w:rsid w:val="000D443A"/>
    <w:rsid w:val="000D5133"/>
    <w:rsid w:val="000D62D0"/>
    <w:rsid w:val="000D71AF"/>
    <w:rsid w:val="000E00CE"/>
    <w:rsid w:val="000E0F80"/>
    <w:rsid w:val="000E217E"/>
    <w:rsid w:val="000E3C27"/>
    <w:rsid w:val="000E4446"/>
    <w:rsid w:val="000E4A5F"/>
    <w:rsid w:val="000E71F6"/>
    <w:rsid w:val="000E721A"/>
    <w:rsid w:val="000E7657"/>
    <w:rsid w:val="000F0C16"/>
    <w:rsid w:val="000F1C48"/>
    <w:rsid w:val="000F2EBF"/>
    <w:rsid w:val="000F3BF4"/>
    <w:rsid w:val="000F42F3"/>
    <w:rsid w:val="000F5793"/>
    <w:rsid w:val="000F5C6C"/>
    <w:rsid w:val="000F5FE7"/>
    <w:rsid w:val="000F641A"/>
    <w:rsid w:val="000F6AED"/>
    <w:rsid w:val="00100849"/>
    <w:rsid w:val="001022DA"/>
    <w:rsid w:val="00102464"/>
    <w:rsid w:val="00102DE8"/>
    <w:rsid w:val="00103043"/>
    <w:rsid w:val="00104DA6"/>
    <w:rsid w:val="00105056"/>
    <w:rsid w:val="001062A7"/>
    <w:rsid w:val="0011015D"/>
    <w:rsid w:val="0011148B"/>
    <w:rsid w:val="00111653"/>
    <w:rsid w:val="00111F2C"/>
    <w:rsid w:val="00113438"/>
    <w:rsid w:val="0011353F"/>
    <w:rsid w:val="00113584"/>
    <w:rsid w:val="001155BE"/>
    <w:rsid w:val="00115887"/>
    <w:rsid w:val="00115E20"/>
    <w:rsid w:val="001229AE"/>
    <w:rsid w:val="00123274"/>
    <w:rsid w:val="00123553"/>
    <w:rsid w:val="00123AD1"/>
    <w:rsid w:val="00123C67"/>
    <w:rsid w:val="001263D3"/>
    <w:rsid w:val="00126833"/>
    <w:rsid w:val="00127AB9"/>
    <w:rsid w:val="00127C89"/>
    <w:rsid w:val="00130154"/>
    <w:rsid w:val="00131739"/>
    <w:rsid w:val="00132860"/>
    <w:rsid w:val="00133050"/>
    <w:rsid w:val="00133E04"/>
    <w:rsid w:val="001346A6"/>
    <w:rsid w:val="00134FB2"/>
    <w:rsid w:val="001372CB"/>
    <w:rsid w:val="00141AF0"/>
    <w:rsid w:val="001421AB"/>
    <w:rsid w:val="00142289"/>
    <w:rsid w:val="00142EA3"/>
    <w:rsid w:val="001445BD"/>
    <w:rsid w:val="001449C6"/>
    <w:rsid w:val="00147341"/>
    <w:rsid w:val="00147AD5"/>
    <w:rsid w:val="001512F6"/>
    <w:rsid w:val="001516FF"/>
    <w:rsid w:val="00152F90"/>
    <w:rsid w:val="00153CFC"/>
    <w:rsid w:val="00153F8B"/>
    <w:rsid w:val="001540B1"/>
    <w:rsid w:val="0015646F"/>
    <w:rsid w:val="00157719"/>
    <w:rsid w:val="00157AB9"/>
    <w:rsid w:val="001601AF"/>
    <w:rsid w:val="00160EB4"/>
    <w:rsid w:val="00161FD2"/>
    <w:rsid w:val="00165EEF"/>
    <w:rsid w:val="00167554"/>
    <w:rsid w:val="001675D7"/>
    <w:rsid w:val="001714DA"/>
    <w:rsid w:val="00171F73"/>
    <w:rsid w:val="00172436"/>
    <w:rsid w:val="00173734"/>
    <w:rsid w:val="001749E8"/>
    <w:rsid w:val="001761C5"/>
    <w:rsid w:val="0017718C"/>
    <w:rsid w:val="0018037F"/>
    <w:rsid w:val="00180802"/>
    <w:rsid w:val="00180BE5"/>
    <w:rsid w:val="00182F47"/>
    <w:rsid w:val="00183CAD"/>
    <w:rsid w:val="001848F5"/>
    <w:rsid w:val="00184BE2"/>
    <w:rsid w:val="00186FB8"/>
    <w:rsid w:val="00187D3D"/>
    <w:rsid w:val="00190C9F"/>
    <w:rsid w:val="0019128D"/>
    <w:rsid w:val="001916DF"/>
    <w:rsid w:val="00191E86"/>
    <w:rsid w:val="0019237F"/>
    <w:rsid w:val="0019266A"/>
    <w:rsid w:val="00193045"/>
    <w:rsid w:val="00194394"/>
    <w:rsid w:val="0019643D"/>
    <w:rsid w:val="00197C1D"/>
    <w:rsid w:val="001A02EF"/>
    <w:rsid w:val="001A0B5E"/>
    <w:rsid w:val="001A177E"/>
    <w:rsid w:val="001A182E"/>
    <w:rsid w:val="001A3ADB"/>
    <w:rsid w:val="001B1634"/>
    <w:rsid w:val="001B1D5F"/>
    <w:rsid w:val="001B21AB"/>
    <w:rsid w:val="001B2BDC"/>
    <w:rsid w:val="001B32E6"/>
    <w:rsid w:val="001B528F"/>
    <w:rsid w:val="001B54A7"/>
    <w:rsid w:val="001B5AE6"/>
    <w:rsid w:val="001B7E79"/>
    <w:rsid w:val="001C00CB"/>
    <w:rsid w:val="001C0F16"/>
    <w:rsid w:val="001C1888"/>
    <w:rsid w:val="001C18AE"/>
    <w:rsid w:val="001C2259"/>
    <w:rsid w:val="001C325E"/>
    <w:rsid w:val="001C3AD1"/>
    <w:rsid w:val="001C3F07"/>
    <w:rsid w:val="001C44A6"/>
    <w:rsid w:val="001C46FD"/>
    <w:rsid w:val="001C6A2E"/>
    <w:rsid w:val="001C76A0"/>
    <w:rsid w:val="001D19BD"/>
    <w:rsid w:val="001D2070"/>
    <w:rsid w:val="001D24ED"/>
    <w:rsid w:val="001D2F6D"/>
    <w:rsid w:val="001D30FD"/>
    <w:rsid w:val="001D3B5D"/>
    <w:rsid w:val="001D4D43"/>
    <w:rsid w:val="001D5770"/>
    <w:rsid w:val="001D6E54"/>
    <w:rsid w:val="001D7918"/>
    <w:rsid w:val="001E2AAC"/>
    <w:rsid w:val="001E2BE8"/>
    <w:rsid w:val="001E4017"/>
    <w:rsid w:val="001E55F0"/>
    <w:rsid w:val="001F011B"/>
    <w:rsid w:val="001F119A"/>
    <w:rsid w:val="001F2294"/>
    <w:rsid w:val="001F2318"/>
    <w:rsid w:val="001F23B1"/>
    <w:rsid w:val="001F3027"/>
    <w:rsid w:val="001F312E"/>
    <w:rsid w:val="001F3DB4"/>
    <w:rsid w:val="001F455F"/>
    <w:rsid w:val="001F4B0A"/>
    <w:rsid w:val="001F4D1D"/>
    <w:rsid w:val="001F587A"/>
    <w:rsid w:val="001F602E"/>
    <w:rsid w:val="001F6746"/>
    <w:rsid w:val="001F697C"/>
    <w:rsid w:val="001F7D18"/>
    <w:rsid w:val="002037DD"/>
    <w:rsid w:val="00203F8C"/>
    <w:rsid w:val="00204BB6"/>
    <w:rsid w:val="00204D90"/>
    <w:rsid w:val="00206166"/>
    <w:rsid w:val="0020746F"/>
    <w:rsid w:val="00210E26"/>
    <w:rsid w:val="002133B1"/>
    <w:rsid w:val="00213EEB"/>
    <w:rsid w:val="002147ED"/>
    <w:rsid w:val="00214944"/>
    <w:rsid w:val="002154F8"/>
    <w:rsid w:val="002155E5"/>
    <w:rsid w:val="00215948"/>
    <w:rsid w:val="002161FF"/>
    <w:rsid w:val="00216753"/>
    <w:rsid w:val="002170CB"/>
    <w:rsid w:val="00225E13"/>
    <w:rsid w:val="0022605D"/>
    <w:rsid w:val="002263A1"/>
    <w:rsid w:val="00230999"/>
    <w:rsid w:val="002314F4"/>
    <w:rsid w:val="00231628"/>
    <w:rsid w:val="00232815"/>
    <w:rsid w:val="00234B6A"/>
    <w:rsid w:val="00234F9B"/>
    <w:rsid w:val="0023521B"/>
    <w:rsid w:val="002357F9"/>
    <w:rsid w:val="0023586D"/>
    <w:rsid w:val="00235FAD"/>
    <w:rsid w:val="002371A5"/>
    <w:rsid w:val="00237BA7"/>
    <w:rsid w:val="00240CC0"/>
    <w:rsid w:val="00241638"/>
    <w:rsid w:val="00243C3B"/>
    <w:rsid w:val="0024513F"/>
    <w:rsid w:val="0024672F"/>
    <w:rsid w:val="00246E07"/>
    <w:rsid w:val="00251640"/>
    <w:rsid w:val="00252532"/>
    <w:rsid w:val="00252A7A"/>
    <w:rsid w:val="00252FA7"/>
    <w:rsid w:val="002536A5"/>
    <w:rsid w:val="00253D41"/>
    <w:rsid w:val="00254349"/>
    <w:rsid w:val="0025595B"/>
    <w:rsid w:val="0025600B"/>
    <w:rsid w:val="00256236"/>
    <w:rsid w:val="00257393"/>
    <w:rsid w:val="0026103C"/>
    <w:rsid w:val="002617EE"/>
    <w:rsid w:val="0026205D"/>
    <w:rsid w:val="00262536"/>
    <w:rsid w:val="0026299F"/>
    <w:rsid w:val="002635B5"/>
    <w:rsid w:val="002650FF"/>
    <w:rsid w:val="00265B19"/>
    <w:rsid w:val="00265E03"/>
    <w:rsid w:val="00265F90"/>
    <w:rsid w:val="0026612E"/>
    <w:rsid w:val="00267DDA"/>
    <w:rsid w:val="0027000D"/>
    <w:rsid w:val="0027082D"/>
    <w:rsid w:val="0027201B"/>
    <w:rsid w:val="002723E7"/>
    <w:rsid w:val="0027246F"/>
    <w:rsid w:val="0027255A"/>
    <w:rsid w:val="002725F5"/>
    <w:rsid w:val="0027269C"/>
    <w:rsid w:val="00272951"/>
    <w:rsid w:val="00272E77"/>
    <w:rsid w:val="00273488"/>
    <w:rsid w:val="00274A63"/>
    <w:rsid w:val="00275493"/>
    <w:rsid w:val="00275C53"/>
    <w:rsid w:val="00275DBC"/>
    <w:rsid w:val="00277679"/>
    <w:rsid w:val="00277718"/>
    <w:rsid w:val="00280995"/>
    <w:rsid w:val="00280E7B"/>
    <w:rsid w:val="00282DB4"/>
    <w:rsid w:val="00285A00"/>
    <w:rsid w:val="00285B30"/>
    <w:rsid w:val="00285DC0"/>
    <w:rsid w:val="00286160"/>
    <w:rsid w:val="00286364"/>
    <w:rsid w:val="00287E2C"/>
    <w:rsid w:val="00290440"/>
    <w:rsid w:val="0029081A"/>
    <w:rsid w:val="0029119D"/>
    <w:rsid w:val="002932F6"/>
    <w:rsid w:val="00293AE6"/>
    <w:rsid w:val="00294D54"/>
    <w:rsid w:val="0029580F"/>
    <w:rsid w:val="0029620A"/>
    <w:rsid w:val="002965E6"/>
    <w:rsid w:val="0029708B"/>
    <w:rsid w:val="002A0415"/>
    <w:rsid w:val="002A13C2"/>
    <w:rsid w:val="002A181C"/>
    <w:rsid w:val="002A1857"/>
    <w:rsid w:val="002A2F71"/>
    <w:rsid w:val="002A3789"/>
    <w:rsid w:val="002A506B"/>
    <w:rsid w:val="002A5363"/>
    <w:rsid w:val="002A5DEE"/>
    <w:rsid w:val="002A7526"/>
    <w:rsid w:val="002B1514"/>
    <w:rsid w:val="002B1819"/>
    <w:rsid w:val="002B256B"/>
    <w:rsid w:val="002B360A"/>
    <w:rsid w:val="002B5509"/>
    <w:rsid w:val="002B6C20"/>
    <w:rsid w:val="002B75BE"/>
    <w:rsid w:val="002B7726"/>
    <w:rsid w:val="002B785D"/>
    <w:rsid w:val="002C1DDE"/>
    <w:rsid w:val="002C1E2C"/>
    <w:rsid w:val="002C2074"/>
    <w:rsid w:val="002C2410"/>
    <w:rsid w:val="002C32B8"/>
    <w:rsid w:val="002C37DA"/>
    <w:rsid w:val="002C3E3C"/>
    <w:rsid w:val="002C3EB4"/>
    <w:rsid w:val="002C46FA"/>
    <w:rsid w:val="002C511D"/>
    <w:rsid w:val="002C5400"/>
    <w:rsid w:val="002C5895"/>
    <w:rsid w:val="002C715E"/>
    <w:rsid w:val="002C7EF8"/>
    <w:rsid w:val="002D0229"/>
    <w:rsid w:val="002D1453"/>
    <w:rsid w:val="002D3678"/>
    <w:rsid w:val="002D36BE"/>
    <w:rsid w:val="002D3972"/>
    <w:rsid w:val="002D4004"/>
    <w:rsid w:val="002D40DE"/>
    <w:rsid w:val="002D5152"/>
    <w:rsid w:val="002D5494"/>
    <w:rsid w:val="002D6C22"/>
    <w:rsid w:val="002D6C99"/>
    <w:rsid w:val="002E0A2A"/>
    <w:rsid w:val="002E19BE"/>
    <w:rsid w:val="002E201C"/>
    <w:rsid w:val="002E2C78"/>
    <w:rsid w:val="002E37ED"/>
    <w:rsid w:val="002E3D54"/>
    <w:rsid w:val="002E3E39"/>
    <w:rsid w:val="002E4B65"/>
    <w:rsid w:val="002E4BF4"/>
    <w:rsid w:val="002E7292"/>
    <w:rsid w:val="002F1A7F"/>
    <w:rsid w:val="002F1C69"/>
    <w:rsid w:val="002F248F"/>
    <w:rsid w:val="002F322E"/>
    <w:rsid w:val="002F35BA"/>
    <w:rsid w:val="002F3814"/>
    <w:rsid w:val="002F3BA1"/>
    <w:rsid w:val="002F3DEE"/>
    <w:rsid w:val="002F4B04"/>
    <w:rsid w:val="002F4FA4"/>
    <w:rsid w:val="002F5116"/>
    <w:rsid w:val="002F52CC"/>
    <w:rsid w:val="002F6138"/>
    <w:rsid w:val="002F7963"/>
    <w:rsid w:val="00300CA8"/>
    <w:rsid w:val="00301718"/>
    <w:rsid w:val="00301A5B"/>
    <w:rsid w:val="00302125"/>
    <w:rsid w:val="003022CB"/>
    <w:rsid w:val="0030248F"/>
    <w:rsid w:val="0030267F"/>
    <w:rsid w:val="003030EE"/>
    <w:rsid w:val="00303C82"/>
    <w:rsid w:val="00303D0F"/>
    <w:rsid w:val="00303F01"/>
    <w:rsid w:val="00306173"/>
    <w:rsid w:val="00311217"/>
    <w:rsid w:val="00311DFD"/>
    <w:rsid w:val="00312A5D"/>
    <w:rsid w:val="003138C5"/>
    <w:rsid w:val="00313B26"/>
    <w:rsid w:val="00314693"/>
    <w:rsid w:val="003176E9"/>
    <w:rsid w:val="0032208D"/>
    <w:rsid w:val="003222BE"/>
    <w:rsid w:val="00322879"/>
    <w:rsid w:val="00322A4E"/>
    <w:rsid w:val="00322CCC"/>
    <w:rsid w:val="003231C3"/>
    <w:rsid w:val="00324167"/>
    <w:rsid w:val="00325F72"/>
    <w:rsid w:val="00325F84"/>
    <w:rsid w:val="003271FB"/>
    <w:rsid w:val="003303DD"/>
    <w:rsid w:val="00330898"/>
    <w:rsid w:val="00331BBC"/>
    <w:rsid w:val="00333B1C"/>
    <w:rsid w:val="00333FFC"/>
    <w:rsid w:val="00334489"/>
    <w:rsid w:val="003364D1"/>
    <w:rsid w:val="00337453"/>
    <w:rsid w:val="00337697"/>
    <w:rsid w:val="003377D7"/>
    <w:rsid w:val="0033788E"/>
    <w:rsid w:val="00341346"/>
    <w:rsid w:val="00342FEF"/>
    <w:rsid w:val="0034412E"/>
    <w:rsid w:val="00344855"/>
    <w:rsid w:val="00345823"/>
    <w:rsid w:val="00346482"/>
    <w:rsid w:val="00347953"/>
    <w:rsid w:val="00351854"/>
    <w:rsid w:val="00351CE7"/>
    <w:rsid w:val="003532FB"/>
    <w:rsid w:val="00353733"/>
    <w:rsid w:val="00354E79"/>
    <w:rsid w:val="0035580A"/>
    <w:rsid w:val="00355DCD"/>
    <w:rsid w:val="00356A20"/>
    <w:rsid w:val="003576A8"/>
    <w:rsid w:val="00357F78"/>
    <w:rsid w:val="00361DEA"/>
    <w:rsid w:val="0036266F"/>
    <w:rsid w:val="00363855"/>
    <w:rsid w:val="0036415C"/>
    <w:rsid w:val="00364ED7"/>
    <w:rsid w:val="0036604E"/>
    <w:rsid w:val="00367E14"/>
    <w:rsid w:val="00367EEF"/>
    <w:rsid w:val="00367F63"/>
    <w:rsid w:val="00370B6A"/>
    <w:rsid w:val="00371025"/>
    <w:rsid w:val="00371504"/>
    <w:rsid w:val="00372EDE"/>
    <w:rsid w:val="003731DA"/>
    <w:rsid w:val="00376DA1"/>
    <w:rsid w:val="00380266"/>
    <w:rsid w:val="00380FB4"/>
    <w:rsid w:val="00381752"/>
    <w:rsid w:val="003829A5"/>
    <w:rsid w:val="00382E7A"/>
    <w:rsid w:val="00383631"/>
    <w:rsid w:val="00383811"/>
    <w:rsid w:val="00386110"/>
    <w:rsid w:val="00386516"/>
    <w:rsid w:val="00387366"/>
    <w:rsid w:val="00387DC8"/>
    <w:rsid w:val="0039182C"/>
    <w:rsid w:val="003919D5"/>
    <w:rsid w:val="0039215B"/>
    <w:rsid w:val="0039230A"/>
    <w:rsid w:val="00392979"/>
    <w:rsid w:val="00392CD0"/>
    <w:rsid w:val="003932E9"/>
    <w:rsid w:val="0039381E"/>
    <w:rsid w:val="003943EC"/>
    <w:rsid w:val="00394F4E"/>
    <w:rsid w:val="003953A1"/>
    <w:rsid w:val="00395E52"/>
    <w:rsid w:val="00396588"/>
    <w:rsid w:val="003972E2"/>
    <w:rsid w:val="00397825"/>
    <w:rsid w:val="003A166E"/>
    <w:rsid w:val="003A1A0D"/>
    <w:rsid w:val="003A1D69"/>
    <w:rsid w:val="003A21EB"/>
    <w:rsid w:val="003A2EF6"/>
    <w:rsid w:val="003A39BA"/>
    <w:rsid w:val="003A6411"/>
    <w:rsid w:val="003B0CFE"/>
    <w:rsid w:val="003B1C41"/>
    <w:rsid w:val="003B1F3F"/>
    <w:rsid w:val="003B2720"/>
    <w:rsid w:val="003B2FC8"/>
    <w:rsid w:val="003B506D"/>
    <w:rsid w:val="003B55B0"/>
    <w:rsid w:val="003B78EB"/>
    <w:rsid w:val="003C194D"/>
    <w:rsid w:val="003C2786"/>
    <w:rsid w:val="003C5D20"/>
    <w:rsid w:val="003C624B"/>
    <w:rsid w:val="003C62CB"/>
    <w:rsid w:val="003C69BC"/>
    <w:rsid w:val="003D0359"/>
    <w:rsid w:val="003D0BA0"/>
    <w:rsid w:val="003D15C6"/>
    <w:rsid w:val="003D2076"/>
    <w:rsid w:val="003D4796"/>
    <w:rsid w:val="003D575F"/>
    <w:rsid w:val="003D66D7"/>
    <w:rsid w:val="003D76C5"/>
    <w:rsid w:val="003D7D03"/>
    <w:rsid w:val="003D7D9F"/>
    <w:rsid w:val="003E0156"/>
    <w:rsid w:val="003E0647"/>
    <w:rsid w:val="003E1A7F"/>
    <w:rsid w:val="003E29F7"/>
    <w:rsid w:val="003E2A22"/>
    <w:rsid w:val="003E2CCD"/>
    <w:rsid w:val="003E3E39"/>
    <w:rsid w:val="003E40BD"/>
    <w:rsid w:val="003E5E6E"/>
    <w:rsid w:val="003E5FDC"/>
    <w:rsid w:val="003F0797"/>
    <w:rsid w:val="003F0EF6"/>
    <w:rsid w:val="003F2B77"/>
    <w:rsid w:val="003F4EBB"/>
    <w:rsid w:val="003F51E6"/>
    <w:rsid w:val="003F6727"/>
    <w:rsid w:val="003F68C3"/>
    <w:rsid w:val="00402DFF"/>
    <w:rsid w:val="004033DB"/>
    <w:rsid w:val="0040460E"/>
    <w:rsid w:val="0040487E"/>
    <w:rsid w:val="00405D77"/>
    <w:rsid w:val="004061C7"/>
    <w:rsid w:val="00412EF8"/>
    <w:rsid w:val="00413903"/>
    <w:rsid w:val="00414B0C"/>
    <w:rsid w:val="004163C3"/>
    <w:rsid w:val="00416D80"/>
    <w:rsid w:val="00416F3C"/>
    <w:rsid w:val="0041762A"/>
    <w:rsid w:val="00417634"/>
    <w:rsid w:val="004207FD"/>
    <w:rsid w:val="004211D5"/>
    <w:rsid w:val="004217D1"/>
    <w:rsid w:val="00421BCE"/>
    <w:rsid w:val="00421F80"/>
    <w:rsid w:val="00422089"/>
    <w:rsid w:val="004227A0"/>
    <w:rsid w:val="0042312D"/>
    <w:rsid w:val="004242F5"/>
    <w:rsid w:val="00425B7B"/>
    <w:rsid w:val="00426DC4"/>
    <w:rsid w:val="004338F0"/>
    <w:rsid w:val="00433AB9"/>
    <w:rsid w:val="00434F38"/>
    <w:rsid w:val="0043708F"/>
    <w:rsid w:val="00437F12"/>
    <w:rsid w:val="00441A13"/>
    <w:rsid w:val="00442E76"/>
    <w:rsid w:val="00443A6E"/>
    <w:rsid w:val="0044452C"/>
    <w:rsid w:val="00445122"/>
    <w:rsid w:val="004456CB"/>
    <w:rsid w:val="00446DEE"/>
    <w:rsid w:val="00447995"/>
    <w:rsid w:val="00447D8B"/>
    <w:rsid w:val="0045108E"/>
    <w:rsid w:val="004522B2"/>
    <w:rsid w:val="00452D42"/>
    <w:rsid w:val="004530B1"/>
    <w:rsid w:val="0045347A"/>
    <w:rsid w:val="004535F1"/>
    <w:rsid w:val="0045447A"/>
    <w:rsid w:val="00456043"/>
    <w:rsid w:val="0045668D"/>
    <w:rsid w:val="00457BC0"/>
    <w:rsid w:val="00457BE2"/>
    <w:rsid w:val="0046008D"/>
    <w:rsid w:val="004602D0"/>
    <w:rsid w:val="004628DE"/>
    <w:rsid w:val="00462DEE"/>
    <w:rsid w:val="00463ADE"/>
    <w:rsid w:val="00464C5F"/>
    <w:rsid w:val="004679CE"/>
    <w:rsid w:val="0047011E"/>
    <w:rsid w:val="00470E74"/>
    <w:rsid w:val="004711EB"/>
    <w:rsid w:val="00471322"/>
    <w:rsid w:val="004736DC"/>
    <w:rsid w:val="004739EE"/>
    <w:rsid w:val="004747A9"/>
    <w:rsid w:val="00475A74"/>
    <w:rsid w:val="0047634B"/>
    <w:rsid w:val="004775AF"/>
    <w:rsid w:val="00480018"/>
    <w:rsid w:val="0048427C"/>
    <w:rsid w:val="00484D78"/>
    <w:rsid w:val="004857C3"/>
    <w:rsid w:val="004861B5"/>
    <w:rsid w:val="004867AC"/>
    <w:rsid w:val="00486957"/>
    <w:rsid w:val="004872DE"/>
    <w:rsid w:val="00490105"/>
    <w:rsid w:val="00490524"/>
    <w:rsid w:val="004908AE"/>
    <w:rsid w:val="00490BBF"/>
    <w:rsid w:val="004937D4"/>
    <w:rsid w:val="00493CE8"/>
    <w:rsid w:val="00495BF5"/>
    <w:rsid w:val="00495CDE"/>
    <w:rsid w:val="00495D14"/>
    <w:rsid w:val="00495DC1"/>
    <w:rsid w:val="00496C9D"/>
    <w:rsid w:val="00496CEC"/>
    <w:rsid w:val="004974EC"/>
    <w:rsid w:val="004A0B24"/>
    <w:rsid w:val="004A2E9F"/>
    <w:rsid w:val="004A3237"/>
    <w:rsid w:val="004A4439"/>
    <w:rsid w:val="004A4F6F"/>
    <w:rsid w:val="004A63E5"/>
    <w:rsid w:val="004A7A76"/>
    <w:rsid w:val="004B0518"/>
    <w:rsid w:val="004B0AF9"/>
    <w:rsid w:val="004B1B53"/>
    <w:rsid w:val="004B381E"/>
    <w:rsid w:val="004B3E9D"/>
    <w:rsid w:val="004B408B"/>
    <w:rsid w:val="004B4AD4"/>
    <w:rsid w:val="004B5092"/>
    <w:rsid w:val="004B704A"/>
    <w:rsid w:val="004B76D6"/>
    <w:rsid w:val="004B7950"/>
    <w:rsid w:val="004B7CCC"/>
    <w:rsid w:val="004C0312"/>
    <w:rsid w:val="004C2280"/>
    <w:rsid w:val="004C2AAF"/>
    <w:rsid w:val="004C2E02"/>
    <w:rsid w:val="004C3BF7"/>
    <w:rsid w:val="004C47AC"/>
    <w:rsid w:val="004C65EE"/>
    <w:rsid w:val="004D011A"/>
    <w:rsid w:val="004D0C64"/>
    <w:rsid w:val="004D2B10"/>
    <w:rsid w:val="004D32A7"/>
    <w:rsid w:val="004D366C"/>
    <w:rsid w:val="004D3BDE"/>
    <w:rsid w:val="004D4F91"/>
    <w:rsid w:val="004D5449"/>
    <w:rsid w:val="004D5B59"/>
    <w:rsid w:val="004D7C0F"/>
    <w:rsid w:val="004E171F"/>
    <w:rsid w:val="004E1E1A"/>
    <w:rsid w:val="004E2A48"/>
    <w:rsid w:val="004E3182"/>
    <w:rsid w:val="004E3CC5"/>
    <w:rsid w:val="004E409E"/>
    <w:rsid w:val="004E757D"/>
    <w:rsid w:val="004F0FB9"/>
    <w:rsid w:val="004F1F34"/>
    <w:rsid w:val="004F20E1"/>
    <w:rsid w:val="004F3577"/>
    <w:rsid w:val="004F39B4"/>
    <w:rsid w:val="004F3DAD"/>
    <w:rsid w:val="004F41DC"/>
    <w:rsid w:val="004F43E6"/>
    <w:rsid w:val="004F56C7"/>
    <w:rsid w:val="005002ED"/>
    <w:rsid w:val="005008A3"/>
    <w:rsid w:val="00502DA4"/>
    <w:rsid w:val="0050384A"/>
    <w:rsid w:val="005038A7"/>
    <w:rsid w:val="005041D5"/>
    <w:rsid w:val="00507B4A"/>
    <w:rsid w:val="00511098"/>
    <w:rsid w:val="005139D2"/>
    <w:rsid w:val="005143D2"/>
    <w:rsid w:val="00514BFD"/>
    <w:rsid w:val="00514D6C"/>
    <w:rsid w:val="005159C5"/>
    <w:rsid w:val="00515BCE"/>
    <w:rsid w:val="00517975"/>
    <w:rsid w:val="0052022D"/>
    <w:rsid w:val="005205D4"/>
    <w:rsid w:val="005206F1"/>
    <w:rsid w:val="00520BBB"/>
    <w:rsid w:val="005213F8"/>
    <w:rsid w:val="005237EF"/>
    <w:rsid w:val="005254BF"/>
    <w:rsid w:val="0052598E"/>
    <w:rsid w:val="0053346F"/>
    <w:rsid w:val="00535841"/>
    <w:rsid w:val="005361F8"/>
    <w:rsid w:val="00537095"/>
    <w:rsid w:val="00541769"/>
    <w:rsid w:val="005447A4"/>
    <w:rsid w:val="00545BFB"/>
    <w:rsid w:val="00550326"/>
    <w:rsid w:val="00550427"/>
    <w:rsid w:val="00550981"/>
    <w:rsid w:val="005515A4"/>
    <w:rsid w:val="0055247E"/>
    <w:rsid w:val="005530FE"/>
    <w:rsid w:val="005538D1"/>
    <w:rsid w:val="00555A0C"/>
    <w:rsid w:val="005609E4"/>
    <w:rsid w:val="00560E40"/>
    <w:rsid w:val="00561BF5"/>
    <w:rsid w:val="005621DD"/>
    <w:rsid w:val="00562D6A"/>
    <w:rsid w:val="0056325D"/>
    <w:rsid w:val="0056347A"/>
    <w:rsid w:val="00563BE5"/>
    <w:rsid w:val="005644DF"/>
    <w:rsid w:val="00564AD4"/>
    <w:rsid w:val="00565565"/>
    <w:rsid w:val="00566B00"/>
    <w:rsid w:val="00566C27"/>
    <w:rsid w:val="00566C66"/>
    <w:rsid w:val="00567AB5"/>
    <w:rsid w:val="00570E28"/>
    <w:rsid w:val="005716C3"/>
    <w:rsid w:val="00571BA4"/>
    <w:rsid w:val="00571BA9"/>
    <w:rsid w:val="00572318"/>
    <w:rsid w:val="005735EF"/>
    <w:rsid w:val="0057674B"/>
    <w:rsid w:val="00576EA6"/>
    <w:rsid w:val="0058096B"/>
    <w:rsid w:val="00580EDB"/>
    <w:rsid w:val="00580FA8"/>
    <w:rsid w:val="00580FBE"/>
    <w:rsid w:val="005813F8"/>
    <w:rsid w:val="00581F51"/>
    <w:rsid w:val="005823CB"/>
    <w:rsid w:val="005830F8"/>
    <w:rsid w:val="005858B3"/>
    <w:rsid w:val="00585FC2"/>
    <w:rsid w:val="0058642D"/>
    <w:rsid w:val="00590442"/>
    <w:rsid w:val="00591171"/>
    <w:rsid w:val="005919CB"/>
    <w:rsid w:val="00591B66"/>
    <w:rsid w:val="00592805"/>
    <w:rsid w:val="00592B9B"/>
    <w:rsid w:val="00594BAC"/>
    <w:rsid w:val="005A03C6"/>
    <w:rsid w:val="005A3AD9"/>
    <w:rsid w:val="005A5090"/>
    <w:rsid w:val="005A663F"/>
    <w:rsid w:val="005A6FC0"/>
    <w:rsid w:val="005A700E"/>
    <w:rsid w:val="005A73CB"/>
    <w:rsid w:val="005A76C3"/>
    <w:rsid w:val="005A7970"/>
    <w:rsid w:val="005A7C54"/>
    <w:rsid w:val="005B0021"/>
    <w:rsid w:val="005B08CF"/>
    <w:rsid w:val="005B1A22"/>
    <w:rsid w:val="005B453A"/>
    <w:rsid w:val="005B55E3"/>
    <w:rsid w:val="005B6757"/>
    <w:rsid w:val="005B6BF3"/>
    <w:rsid w:val="005C1D8C"/>
    <w:rsid w:val="005C204D"/>
    <w:rsid w:val="005C3C1B"/>
    <w:rsid w:val="005C72DB"/>
    <w:rsid w:val="005C7A07"/>
    <w:rsid w:val="005C7DE5"/>
    <w:rsid w:val="005D0291"/>
    <w:rsid w:val="005D0538"/>
    <w:rsid w:val="005D0A70"/>
    <w:rsid w:val="005D3510"/>
    <w:rsid w:val="005D36EE"/>
    <w:rsid w:val="005D3AEC"/>
    <w:rsid w:val="005D460F"/>
    <w:rsid w:val="005D4F98"/>
    <w:rsid w:val="005D5FC0"/>
    <w:rsid w:val="005D7A57"/>
    <w:rsid w:val="005E0F73"/>
    <w:rsid w:val="005E3C8C"/>
    <w:rsid w:val="005E4866"/>
    <w:rsid w:val="005E48C7"/>
    <w:rsid w:val="005E4ECC"/>
    <w:rsid w:val="005E527A"/>
    <w:rsid w:val="005E57AD"/>
    <w:rsid w:val="005E76E8"/>
    <w:rsid w:val="005F0E88"/>
    <w:rsid w:val="005F104C"/>
    <w:rsid w:val="005F15AD"/>
    <w:rsid w:val="005F2684"/>
    <w:rsid w:val="005F26D6"/>
    <w:rsid w:val="005F3FA1"/>
    <w:rsid w:val="005F4E2F"/>
    <w:rsid w:val="005F5094"/>
    <w:rsid w:val="005F5927"/>
    <w:rsid w:val="005F76E1"/>
    <w:rsid w:val="005F76F3"/>
    <w:rsid w:val="005F7B94"/>
    <w:rsid w:val="00600113"/>
    <w:rsid w:val="00600D38"/>
    <w:rsid w:val="0060155A"/>
    <w:rsid w:val="006015E4"/>
    <w:rsid w:val="006025EC"/>
    <w:rsid w:val="00602C0E"/>
    <w:rsid w:val="00603D25"/>
    <w:rsid w:val="0060440E"/>
    <w:rsid w:val="0060459E"/>
    <w:rsid w:val="0061043C"/>
    <w:rsid w:val="00611495"/>
    <w:rsid w:val="0061153A"/>
    <w:rsid w:val="00611D44"/>
    <w:rsid w:val="00613D49"/>
    <w:rsid w:val="00614877"/>
    <w:rsid w:val="00615330"/>
    <w:rsid w:val="00615812"/>
    <w:rsid w:val="00616C1E"/>
    <w:rsid w:val="00617AC2"/>
    <w:rsid w:val="00617D1D"/>
    <w:rsid w:val="0062076B"/>
    <w:rsid w:val="00620EF2"/>
    <w:rsid w:val="0062258E"/>
    <w:rsid w:val="00623384"/>
    <w:rsid w:val="006234BF"/>
    <w:rsid w:val="006237E8"/>
    <w:rsid w:val="00626BAE"/>
    <w:rsid w:val="00627069"/>
    <w:rsid w:val="0063056A"/>
    <w:rsid w:val="00630F15"/>
    <w:rsid w:val="00631771"/>
    <w:rsid w:val="006320F0"/>
    <w:rsid w:val="00634A98"/>
    <w:rsid w:val="00634EEB"/>
    <w:rsid w:val="006354B6"/>
    <w:rsid w:val="00635B0E"/>
    <w:rsid w:val="00635B4D"/>
    <w:rsid w:val="00635B80"/>
    <w:rsid w:val="0063766A"/>
    <w:rsid w:val="00637A82"/>
    <w:rsid w:val="00637B74"/>
    <w:rsid w:val="00637D49"/>
    <w:rsid w:val="00637F08"/>
    <w:rsid w:val="00641C45"/>
    <w:rsid w:val="006464E4"/>
    <w:rsid w:val="00646EE8"/>
    <w:rsid w:val="00647B1E"/>
    <w:rsid w:val="00650038"/>
    <w:rsid w:val="00650ED7"/>
    <w:rsid w:val="00651D2B"/>
    <w:rsid w:val="00653A7A"/>
    <w:rsid w:val="00654B75"/>
    <w:rsid w:val="00655F50"/>
    <w:rsid w:val="00656A53"/>
    <w:rsid w:val="00662CA3"/>
    <w:rsid w:val="00663063"/>
    <w:rsid w:val="00666F63"/>
    <w:rsid w:val="00667140"/>
    <w:rsid w:val="006729B8"/>
    <w:rsid w:val="00672DC8"/>
    <w:rsid w:val="0067397C"/>
    <w:rsid w:val="00674E84"/>
    <w:rsid w:val="0067678D"/>
    <w:rsid w:val="0067683D"/>
    <w:rsid w:val="00677330"/>
    <w:rsid w:val="00677598"/>
    <w:rsid w:val="00677D58"/>
    <w:rsid w:val="00680147"/>
    <w:rsid w:val="00682355"/>
    <w:rsid w:val="0068366D"/>
    <w:rsid w:val="00683E82"/>
    <w:rsid w:val="00684219"/>
    <w:rsid w:val="006856D5"/>
    <w:rsid w:val="0068619E"/>
    <w:rsid w:val="00687CC3"/>
    <w:rsid w:val="00690040"/>
    <w:rsid w:val="00691222"/>
    <w:rsid w:val="00691D36"/>
    <w:rsid w:val="00691FD5"/>
    <w:rsid w:val="006920CD"/>
    <w:rsid w:val="00694892"/>
    <w:rsid w:val="0069580B"/>
    <w:rsid w:val="00695F1A"/>
    <w:rsid w:val="00696046"/>
    <w:rsid w:val="006A131D"/>
    <w:rsid w:val="006A2200"/>
    <w:rsid w:val="006A2FD2"/>
    <w:rsid w:val="006A3044"/>
    <w:rsid w:val="006A32A5"/>
    <w:rsid w:val="006A380F"/>
    <w:rsid w:val="006A4630"/>
    <w:rsid w:val="006A510F"/>
    <w:rsid w:val="006A5242"/>
    <w:rsid w:val="006A556C"/>
    <w:rsid w:val="006A78DF"/>
    <w:rsid w:val="006B136B"/>
    <w:rsid w:val="006B38EB"/>
    <w:rsid w:val="006B3D13"/>
    <w:rsid w:val="006B43B2"/>
    <w:rsid w:val="006B4FE7"/>
    <w:rsid w:val="006B598D"/>
    <w:rsid w:val="006B633A"/>
    <w:rsid w:val="006C0A3A"/>
    <w:rsid w:val="006C0BD0"/>
    <w:rsid w:val="006C2292"/>
    <w:rsid w:val="006C2873"/>
    <w:rsid w:val="006C2D48"/>
    <w:rsid w:val="006C2F35"/>
    <w:rsid w:val="006C2F97"/>
    <w:rsid w:val="006C4CF2"/>
    <w:rsid w:val="006C671A"/>
    <w:rsid w:val="006C6F78"/>
    <w:rsid w:val="006C7733"/>
    <w:rsid w:val="006C7911"/>
    <w:rsid w:val="006C7EF0"/>
    <w:rsid w:val="006D073F"/>
    <w:rsid w:val="006D0D22"/>
    <w:rsid w:val="006D12B3"/>
    <w:rsid w:val="006D1975"/>
    <w:rsid w:val="006D35F4"/>
    <w:rsid w:val="006D3A4A"/>
    <w:rsid w:val="006D4462"/>
    <w:rsid w:val="006D4D9B"/>
    <w:rsid w:val="006D61BB"/>
    <w:rsid w:val="006D6863"/>
    <w:rsid w:val="006D74D3"/>
    <w:rsid w:val="006E0C65"/>
    <w:rsid w:val="006E1628"/>
    <w:rsid w:val="006E1ED8"/>
    <w:rsid w:val="006E2E0E"/>
    <w:rsid w:val="006E442B"/>
    <w:rsid w:val="006E4EE2"/>
    <w:rsid w:val="006E4F54"/>
    <w:rsid w:val="006E5FAB"/>
    <w:rsid w:val="006E616F"/>
    <w:rsid w:val="006E627C"/>
    <w:rsid w:val="006E7337"/>
    <w:rsid w:val="006E7FA8"/>
    <w:rsid w:val="006F0030"/>
    <w:rsid w:val="006F06BD"/>
    <w:rsid w:val="006F1B74"/>
    <w:rsid w:val="006F4FEC"/>
    <w:rsid w:val="006F79C3"/>
    <w:rsid w:val="00705A66"/>
    <w:rsid w:val="00706027"/>
    <w:rsid w:val="0071168A"/>
    <w:rsid w:val="00712190"/>
    <w:rsid w:val="007124C3"/>
    <w:rsid w:val="0071410C"/>
    <w:rsid w:val="007142F2"/>
    <w:rsid w:val="007150AB"/>
    <w:rsid w:val="007152B7"/>
    <w:rsid w:val="00715799"/>
    <w:rsid w:val="007219C0"/>
    <w:rsid w:val="00721A63"/>
    <w:rsid w:val="00721AB5"/>
    <w:rsid w:val="00722DC1"/>
    <w:rsid w:val="00724F41"/>
    <w:rsid w:val="00724F47"/>
    <w:rsid w:val="007252DA"/>
    <w:rsid w:val="00727EE9"/>
    <w:rsid w:val="0073095E"/>
    <w:rsid w:val="00730CD1"/>
    <w:rsid w:val="00731036"/>
    <w:rsid w:val="00733F0A"/>
    <w:rsid w:val="0073458E"/>
    <w:rsid w:val="00734EB0"/>
    <w:rsid w:val="00735442"/>
    <w:rsid w:val="00735994"/>
    <w:rsid w:val="00735CCE"/>
    <w:rsid w:val="00736076"/>
    <w:rsid w:val="00736B40"/>
    <w:rsid w:val="00736C55"/>
    <w:rsid w:val="00736E7C"/>
    <w:rsid w:val="007371FF"/>
    <w:rsid w:val="00741A58"/>
    <w:rsid w:val="00742CB6"/>
    <w:rsid w:val="00743120"/>
    <w:rsid w:val="00744457"/>
    <w:rsid w:val="007458E5"/>
    <w:rsid w:val="00746812"/>
    <w:rsid w:val="00750757"/>
    <w:rsid w:val="00750EBC"/>
    <w:rsid w:val="00752809"/>
    <w:rsid w:val="00753D69"/>
    <w:rsid w:val="00754025"/>
    <w:rsid w:val="007544F3"/>
    <w:rsid w:val="007552C5"/>
    <w:rsid w:val="00757254"/>
    <w:rsid w:val="00757D36"/>
    <w:rsid w:val="00761308"/>
    <w:rsid w:val="0076479C"/>
    <w:rsid w:val="00764ED3"/>
    <w:rsid w:val="0076647A"/>
    <w:rsid w:val="00767884"/>
    <w:rsid w:val="007709D2"/>
    <w:rsid w:val="00771D0D"/>
    <w:rsid w:val="00772277"/>
    <w:rsid w:val="0077687F"/>
    <w:rsid w:val="00776F4B"/>
    <w:rsid w:val="007800C7"/>
    <w:rsid w:val="00780444"/>
    <w:rsid w:val="00780B1D"/>
    <w:rsid w:val="00781EEA"/>
    <w:rsid w:val="00782A5E"/>
    <w:rsid w:val="00782C0E"/>
    <w:rsid w:val="00782FA7"/>
    <w:rsid w:val="00783922"/>
    <w:rsid w:val="00787A23"/>
    <w:rsid w:val="007925BC"/>
    <w:rsid w:val="00792691"/>
    <w:rsid w:val="00793997"/>
    <w:rsid w:val="00794453"/>
    <w:rsid w:val="00795CE9"/>
    <w:rsid w:val="00796F72"/>
    <w:rsid w:val="00797260"/>
    <w:rsid w:val="00797544"/>
    <w:rsid w:val="00797661"/>
    <w:rsid w:val="00797A30"/>
    <w:rsid w:val="007A0E93"/>
    <w:rsid w:val="007A660A"/>
    <w:rsid w:val="007A6806"/>
    <w:rsid w:val="007A6C89"/>
    <w:rsid w:val="007A73EA"/>
    <w:rsid w:val="007A7799"/>
    <w:rsid w:val="007B0E08"/>
    <w:rsid w:val="007B133E"/>
    <w:rsid w:val="007B1E99"/>
    <w:rsid w:val="007B3B57"/>
    <w:rsid w:val="007B3F6F"/>
    <w:rsid w:val="007B473A"/>
    <w:rsid w:val="007B4BAC"/>
    <w:rsid w:val="007B526E"/>
    <w:rsid w:val="007B56AA"/>
    <w:rsid w:val="007B6EEF"/>
    <w:rsid w:val="007B76DF"/>
    <w:rsid w:val="007B7A76"/>
    <w:rsid w:val="007C0070"/>
    <w:rsid w:val="007C1C16"/>
    <w:rsid w:val="007C1D76"/>
    <w:rsid w:val="007C219B"/>
    <w:rsid w:val="007C68E0"/>
    <w:rsid w:val="007C782D"/>
    <w:rsid w:val="007C79F0"/>
    <w:rsid w:val="007C7EC7"/>
    <w:rsid w:val="007D1C18"/>
    <w:rsid w:val="007D205D"/>
    <w:rsid w:val="007D2149"/>
    <w:rsid w:val="007D21DD"/>
    <w:rsid w:val="007D3368"/>
    <w:rsid w:val="007D3C1C"/>
    <w:rsid w:val="007D3ED2"/>
    <w:rsid w:val="007D3FEF"/>
    <w:rsid w:val="007D4BF4"/>
    <w:rsid w:val="007D525C"/>
    <w:rsid w:val="007D5D15"/>
    <w:rsid w:val="007D703C"/>
    <w:rsid w:val="007D705C"/>
    <w:rsid w:val="007E03CA"/>
    <w:rsid w:val="007E1629"/>
    <w:rsid w:val="007E38B6"/>
    <w:rsid w:val="007E3EEA"/>
    <w:rsid w:val="007E404B"/>
    <w:rsid w:val="007E4099"/>
    <w:rsid w:val="007E4C22"/>
    <w:rsid w:val="007E4D9D"/>
    <w:rsid w:val="007E5D62"/>
    <w:rsid w:val="007E69BD"/>
    <w:rsid w:val="007E759E"/>
    <w:rsid w:val="007E7ABD"/>
    <w:rsid w:val="007E7B48"/>
    <w:rsid w:val="007F06CE"/>
    <w:rsid w:val="007F087C"/>
    <w:rsid w:val="007F0C2C"/>
    <w:rsid w:val="007F266E"/>
    <w:rsid w:val="007F26E4"/>
    <w:rsid w:val="007F3253"/>
    <w:rsid w:val="007F3412"/>
    <w:rsid w:val="007F37C8"/>
    <w:rsid w:val="007F46CB"/>
    <w:rsid w:val="007F4794"/>
    <w:rsid w:val="007F519E"/>
    <w:rsid w:val="007F565A"/>
    <w:rsid w:val="007F5FE7"/>
    <w:rsid w:val="007F60E5"/>
    <w:rsid w:val="007F68EE"/>
    <w:rsid w:val="007F71AB"/>
    <w:rsid w:val="00802FE5"/>
    <w:rsid w:val="00805521"/>
    <w:rsid w:val="00805A82"/>
    <w:rsid w:val="0080619C"/>
    <w:rsid w:val="0080668A"/>
    <w:rsid w:val="00814479"/>
    <w:rsid w:val="00815183"/>
    <w:rsid w:val="00815B86"/>
    <w:rsid w:val="00816023"/>
    <w:rsid w:val="0081668C"/>
    <w:rsid w:val="008174DB"/>
    <w:rsid w:val="00817870"/>
    <w:rsid w:val="00817C9A"/>
    <w:rsid w:val="00820380"/>
    <w:rsid w:val="00821DF3"/>
    <w:rsid w:val="00822071"/>
    <w:rsid w:val="00823A49"/>
    <w:rsid w:val="00823E6B"/>
    <w:rsid w:val="0082556B"/>
    <w:rsid w:val="00826E72"/>
    <w:rsid w:val="00827422"/>
    <w:rsid w:val="0082784D"/>
    <w:rsid w:val="00831A67"/>
    <w:rsid w:val="00832699"/>
    <w:rsid w:val="00834168"/>
    <w:rsid w:val="00834A14"/>
    <w:rsid w:val="00835FF9"/>
    <w:rsid w:val="00836B0A"/>
    <w:rsid w:val="00837B49"/>
    <w:rsid w:val="00840088"/>
    <w:rsid w:val="008404C8"/>
    <w:rsid w:val="00840670"/>
    <w:rsid w:val="008408D4"/>
    <w:rsid w:val="00840D00"/>
    <w:rsid w:val="00841651"/>
    <w:rsid w:val="00841B1D"/>
    <w:rsid w:val="00842554"/>
    <w:rsid w:val="00843F9D"/>
    <w:rsid w:val="008443CC"/>
    <w:rsid w:val="00845758"/>
    <w:rsid w:val="00846696"/>
    <w:rsid w:val="00846EAB"/>
    <w:rsid w:val="00851977"/>
    <w:rsid w:val="00851D36"/>
    <w:rsid w:val="00851E16"/>
    <w:rsid w:val="008521FA"/>
    <w:rsid w:val="008527AA"/>
    <w:rsid w:val="00855213"/>
    <w:rsid w:val="008553CD"/>
    <w:rsid w:val="00860268"/>
    <w:rsid w:val="00860EE4"/>
    <w:rsid w:val="00861978"/>
    <w:rsid w:val="008626E5"/>
    <w:rsid w:val="0086277D"/>
    <w:rsid w:val="00863528"/>
    <w:rsid w:val="00865984"/>
    <w:rsid w:val="00865D22"/>
    <w:rsid w:val="00866984"/>
    <w:rsid w:val="0086792C"/>
    <w:rsid w:val="0087042B"/>
    <w:rsid w:val="00871412"/>
    <w:rsid w:val="008720D3"/>
    <w:rsid w:val="00872C85"/>
    <w:rsid w:val="00873486"/>
    <w:rsid w:val="008739CE"/>
    <w:rsid w:val="00873A56"/>
    <w:rsid w:val="00874B46"/>
    <w:rsid w:val="00875DFE"/>
    <w:rsid w:val="0088047D"/>
    <w:rsid w:val="00880D81"/>
    <w:rsid w:val="0088219E"/>
    <w:rsid w:val="00882616"/>
    <w:rsid w:val="0088276A"/>
    <w:rsid w:val="00882988"/>
    <w:rsid w:val="0088369A"/>
    <w:rsid w:val="00884E21"/>
    <w:rsid w:val="00885281"/>
    <w:rsid w:val="00886CC0"/>
    <w:rsid w:val="008871E4"/>
    <w:rsid w:val="0088720C"/>
    <w:rsid w:val="00887559"/>
    <w:rsid w:val="00890965"/>
    <w:rsid w:val="00890AA6"/>
    <w:rsid w:val="00890DC7"/>
    <w:rsid w:val="00892370"/>
    <w:rsid w:val="0089488C"/>
    <w:rsid w:val="00894A35"/>
    <w:rsid w:val="0089570E"/>
    <w:rsid w:val="00895F4F"/>
    <w:rsid w:val="00897007"/>
    <w:rsid w:val="00897CE5"/>
    <w:rsid w:val="008A1D4A"/>
    <w:rsid w:val="008A3D82"/>
    <w:rsid w:val="008A3E5D"/>
    <w:rsid w:val="008A4D2C"/>
    <w:rsid w:val="008A4D47"/>
    <w:rsid w:val="008A7F83"/>
    <w:rsid w:val="008B0D97"/>
    <w:rsid w:val="008B13DE"/>
    <w:rsid w:val="008B14D2"/>
    <w:rsid w:val="008B4426"/>
    <w:rsid w:val="008B4494"/>
    <w:rsid w:val="008B463B"/>
    <w:rsid w:val="008B4CC0"/>
    <w:rsid w:val="008B53E1"/>
    <w:rsid w:val="008B57E6"/>
    <w:rsid w:val="008B5AF2"/>
    <w:rsid w:val="008B6B47"/>
    <w:rsid w:val="008B6BD1"/>
    <w:rsid w:val="008C0318"/>
    <w:rsid w:val="008C28CD"/>
    <w:rsid w:val="008C3590"/>
    <w:rsid w:val="008C4666"/>
    <w:rsid w:val="008C47EE"/>
    <w:rsid w:val="008C5497"/>
    <w:rsid w:val="008C5968"/>
    <w:rsid w:val="008C697C"/>
    <w:rsid w:val="008C6CE9"/>
    <w:rsid w:val="008D0397"/>
    <w:rsid w:val="008D10F3"/>
    <w:rsid w:val="008D2ECE"/>
    <w:rsid w:val="008D2FB6"/>
    <w:rsid w:val="008D3EF4"/>
    <w:rsid w:val="008D442B"/>
    <w:rsid w:val="008D5B68"/>
    <w:rsid w:val="008D6CA3"/>
    <w:rsid w:val="008D7252"/>
    <w:rsid w:val="008E023B"/>
    <w:rsid w:val="008E1926"/>
    <w:rsid w:val="008E23EA"/>
    <w:rsid w:val="008E2FB5"/>
    <w:rsid w:val="008E3A21"/>
    <w:rsid w:val="008E3A37"/>
    <w:rsid w:val="008E4C7F"/>
    <w:rsid w:val="008E6F3F"/>
    <w:rsid w:val="008E7877"/>
    <w:rsid w:val="008E7B84"/>
    <w:rsid w:val="008F03BA"/>
    <w:rsid w:val="008F1228"/>
    <w:rsid w:val="008F1343"/>
    <w:rsid w:val="008F1462"/>
    <w:rsid w:val="008F1826"/>
    <w:rsid w:val="008F1980"/>
    <w:rsid w:val="008F1DF4"/>
    <w:rsid w:val="008F395F"/>
    <w:rsid w:val="008F49C7"/>
    <w:rsid w:val="008F4AB2"/>
    <w:rsid w:val="008F4BA6"/>
    <w:rsid w:val="008F4E84"/>
    <w:rsid w:val="008F6780"/>
    <w:rsid w:val="00901B38"/>
    <w:rsid w:val="0090277F"/>
    <w:rsid w:val="00902B94"/>
    <w:rsid w:val="00902EC8"/>
    <w:rsid w:val="009041BB"/>
    <w:rsid w:val="00904F79"/>
    <w:rsid w:val="0090562E"/>
    <w:rsid w:val="0090589F"/>
    <w:rsid w:val="00906340"/>
    <w:rsid w:val="009068AB"/>
    <w:rsid w:val="00906AAF"/>
    <w:rsid w:val="00906BA0"/>
    <w:rsid w:val="009139D9"/>
    <w:rsid w:val="009145EB"/>
    <w:rsid w:val="0091473D"/>
    <w:rsid w:val="00915037"/>
    <w:rsid w:val="00915E57"/>
    <w:rsid w:val="00916A60"/>
    <w:rsid w:val="0091740A"/>
    <w:rsid w:val="00920545"/>
    <w:rsid w:val="00923F35"/>
    <w:rsid w:val="00924073"/>
    <w:rsid w:val="009251D9"/>
    <w:rsid w:val="00925B9C"/>
    <w:rsid w:val="00927F51"/>
    <w:rsid w:val="00930EEC"/>
    <w:rsid w:val="00934940"/>
    <w:rsid w:val="00935B04"/>
    <w:rsid w:val="00936FC9"/>
    <w:rsid w:val="009377B3"/>
    <w:rsid w:val="00937FAD"/>
    <w:rsid w:val="00940CF1"/>
    <w:rsid w:val="00941DF9"/>
    <w:rsid w:val="00942E8D"/>
    <w:rsid w:val="00943B6F"/>
    <w:rsid w:val="00946720"/>
    <w:rsid w:val="00946796"/>
    <w:rsid w:val="00947427"/>
    <w:rsid w:val="009511AE"/>
    <w:rsid w:val="00951454"/>
    <w:rsid w:val="0095330F"/>
    <w:rsid w:val="0095408F"/>
    <w:rsid w:val="00954423"/>
    <w:rsid w:val="00955787"/>
    <w:rsid w:val="00955ADD"/>
    <w:rsid w:val="009569AE"/>
    <w:rsid w:val="00957EB9"/>
    <w:rsid w:val="00960203"/>
    <w:rsid w:val="0096090A"/>
    <w:rsid w:val="00960E2F"/>
    <w:rsid w:val="0096261F"/>
    <w:rsid w:val="009627D0"/>
    <w:rsid w:val="00962FDA"/>
    <w:rsid w:val="00964944"/>
    <w:rsid w:val="00966172"/>
    <w:rsid w:val="00971FBC"/>
    <w:rsid w:val="00971FBD"/>
    <w:rsid w:val="00972B75"/>
    <w:rsid w:val="00973219"/>
    <w:rsid w:val="00973462"/>
    <w:rsid w:val="009739C2"/>
    <w:rsid w:val="00974A66"/>
    <w:rsid w:val="00980980"/>
    <w:rsid w:val="00980FDE"/>
    <w:rsid w:val="00983034"/>
    <w:rsid w:val="00984386"/>
    <w:rsid w:val="0098593E"/>
    <w:rsid w:val="00986327"/>
    <w:rsid w:val="00986757"/>
    <w:rsid w:val="00986914"/>
    <w:rsid w:val="00986EC0"/>
    <w:rsid w:val="00987F2B"/>
    <w:rsid w:val="009901C3"/>
    <w:rsid w:val="00994298"/>
    <w:rsid w:val="009946AE"/>
    <w:rsid w:val="00994742"/>
    <w:rsid w:val="00994A60"/>
    <w:rsid w:val="0099779E"/>
    <w:rsid w:val="009A0747"/>
    <w:rsid w:val="009A1CF9"/>
    <w:rsid w:val="009A293B"/>
    <w:rsid w:val="009A333F"/>
    <w:rsid w:val="009A3DFE"/>
    <w:rsid w:val="009A4EF0"/>
    <w:rsid w:val="009A5FDC"/>
    <w:rsid w:val="009A73EC"/>
    <w:rsid w:val="009A7C3A"/>
    <w:rsid w:val="009B0226"/>
    <w:rsid w:val="009B127E"/>
    <w:rsid w:val="009B359D"/>
    <w:rsid w:val="009B3BFD"/>
    <w:rsid w:val="009B43FB"/>
    <w:rsid w:val="009B65ED"/>
    <w:rsid w:val="009B738C"/>
    <w:rsid w:val="009B7AF4"/>
    <w:rsid w:val="009B7D54"/>
    <w:rsid w:val="009C0D83"/>
    <w:rsid w:val="009C124B"/>
    <w:rsid w:val="009C1419"/>
    <w:rsid w:val="009C1609"/>
    <w:rsid w:val="009C3122"/>
    <w:rsid w:val="009C3E90"/>
    <w:rsid w:val="009C5314"/>
    <w:rsid w:val="009C5E16"/>
    <w:rsid w:val="009C67A5"/>
    <w:rsid w:val="009C6AFF"/>
    <w:rsid w:val="009C72CA"/>
    <w:rsid w:val="009D4BB5"/>
    <w:rsid w:val="009D5DC8"/>
    <w:rsid w:val="009D669E"/>
    <w:rsid w:val="009D6F85"/>
    <w:rsid w:val="009D70C1"/>
    <w:rsid w:val="009D75BE"/>
    <w:rsid w:val="009E0E85"/>
    <w:rsid w:val="009E1645"/>
    <w:rsid w:val="009E2160"/>
    <w:rsid w:val="009E4F2A"/>
    <w:rsid w:val="009E7D18"/>
    <w:rsid w:val="009F23B1"/>
    <w:rsid w:val="009F403E"/>
    <w:rsid w:val="009F4B76"/>
    <w:rsid w:val="009F54A7"/>
    <w:rsid w:val="009F709C"/>
    <w:rsid w:val="009F758A"/>
    <w:rsid w:val="00A0192E"/>
    <w:rsid w:val="00A01FDC"/>
    <w:rsid w:val="00A027BB"/>
    <w:rsid w:val="00A03725"/>
    <w:rsid w:val="00A03B34"/>
    <w:rsid w:val="00A04148"/>
    <w:rsid w:val="00A06CE8"/>
    <w:rsid w:val="00A07107"/>
    <w:rsid w:val="00A0729E"/>
    <w:rsid w:val="00A076F5"/>
    <w:rsid w:val="00A078D2"/>
    <w:rsid w:val="00A1009C"/>
    <w:rsid w:val="00A106D3"/>
    <w:rsid w:val="00A13887"/>
    <w:rsid w:val="00A139A9"/>
    <w:rsid w:val="00A13B03"/>
    <w:rsid w:val="00A15878"/>
    <w:rsid w:val="00A17177"/>
    <w:rsid w:val="00A17443"/>
    <w:rsid w:val="00A20D18"/>
    <w:rsid w:val="00A21656"/>
    <w:rsid w:val="00A22D10"/>
    <w:rsid w:val="00A23066"/>
    <w:rsid w:val="00A237CB"/>
    <w:rsid w:val="00A239A4"/>
    <w:rsid w:val="00A23F4C"/>
    <w:rsid w:val="00A24B75"/>
    <w:rsid w:val="00A26796"/>
    <w:rsid w:val="00A27D08"/>
    <w:rsid w:val="00A31831"/>
    <w:rsid w:val="00A322C3"/>
    <w:rsid w:val="00A328AF"/>
    <w:rsid w:val="00A32CF6"/>
    <w:rsid w:val="00A33073"/>
    <w:rsid w:val="00A335CD"/>
    <w:rsid w:val="00A347BE"/>
    <w:rsid w:val="00A34B04"/>
    <w:rsid w:val="00A3650A"/>
    <w:rsid w:val="00A36DEA"/>
    <w:rsid w:val="00A4037B"/>
    <w:rsid w:val="00A40A2D"/>
    <w:rsid w:val="00A40E82"/>
    <w:rsid w:val="00A41626"/>
    <w:rsid w:val="00A41979"/>
    <w:rsid w:val="00A42DC8"/>
    <w:rsid w:val="00A43ACF"/>
    <w:rsid w:val="00A458DD"/>
    <w:rsid w:val="00A4676C"/>
    <w:rsid w:val="00A46BF4"/>
    <w:rsid w:val="00A47F95"/>
    <w:rsid w:val="00A52DD8"/>
    <w:rsid w:val="00A52E0F"/>
    <w:rsid w:val="00A53903"/>
    <w:rsid w:val="00A53C80"/>
    <w:rsid w:val="00A547D3"/>
    <w:rsid w:val="00A56F82"/>
    <w:rsid w:val="00A61FDE"/>
    <w:rsid w:val="00A6258E"/>
    <w:rsid w:val="00A634B1"/>
    <w:rsid w:val="00A6485D"/>
    <w:rsid w:val="00A65C22"/>
    <w:rsid w:val="00A674B1"/>
    <w:rsid w:val="00A7181A"/>
    <w:rsid w:val="00A72215"/>
    <w:rsid w:val="00A724EC"/>
    <w:rsid w:val="00A7260B"/>
    <w:rsid w:val="00A73397"/>
    <w:rsid w:val="00A749C2"/>
    <w:rsid w:val="00A74D37"/>
    <w:rsid w:val="00A77FF5"/>
    <w:rsid w:val="00A80321"/>
    <w:rsid w:val="00A80658"/>
    <w:rsid w:val="00A820FC"/>
    <w:rsid w:val="00A82BED"/>
    <w:rsid w:val="00A83812"/>
    <w:rsid w:val="00A838B4"/>
    <w:rsid w:val="00A83E54"/>
    <w:rsid w:val="00A84139"/>
    <w:rsid w:val="00A84266"/>
    <w:rsid w:val="00A84918"/>
    <w:rsid w:val="00A858D6"/>
    <w:rsid w:val="00A8643C"/>
    <w:rsid w:val="00A86EA2"/>
    <w:rsid w:val="00A87121"/>
    <w:rsid w:val="00A873E5"/>
    <w:rsid w:val="00A8753D"/>
    <w:rsid w:val="00A876DD"/>
    <w:rsid w:val="00A90684"/>
    <w:rsid w:val="00A90691"/>
    <w:rsid w:val="00A90F56"/>
    <w:rsid w:val="00A91423"/>
    <w:rsid w:val="00A91E6E"/>
    <w:rsid w:val="00A92427"/>
    <w:rsid w:val="00A92448"/>
    <w:rsid w:val="00A92C09"/>
    <w:rsid w:val="00A93C23"/>
    <w:rsid w:val="00A93C4D"/>
    <w:rsid w:val="00A93FCD"/>
    <w:rsid w:val="00A947D7"/>
    <w:rsid w:val="00A94EEB"/>
    <w:rsid w:val="00A95A04"/>
    <w:rsid w:val="00A95CB2"/>
    <w:rsid w:val="00A965A6"/>
    <w:rsid w:val="00A96AE2"/>
    <w:rsid w:val="00AA040D"/>
    <w:rsid w:val="00AA14A4"/>
    <w:rsid w:val="00AA1860"/>
    <w:rsid w:val="00AA226F"/>
    <w:rsid w:val="00AA2650"/>
    <w:rsid w:val="00AA2B55"/>
    <w:rsid w:val="00AA2D9C"/>
    <w:rsid w:val="00AA3462"/>
    <w:rsid w:val="00AA3C9F"/>
    <w:rsid w:val="00AA4640"/>
    <w:rsid w:val="00AA4748"/>
    <w:rsid w:val="00AA47E5"/>
    <w:rsid w:val="00AA5338"/>
    <w:rsid w:val="00AA5B24"/>
    <w:rsid w:val="00AA631C"/>
    <w:rsid w:val="00AA69C2"/>
    <w:rsid w:val="00AA6FBE"/>
    <w:rsid w:val="00AA7E90"/>
    <w:rsid w:val="00AB0263"/>
    <w:rsid w:val="00AB0CC5"/>
    <w:rsid w:val="00AB18B8"/>
    <w:rsid w:val="00AB2ADE"/>
    <w:rsid w:val="00AB2DCB"/>
    <w:rsid w:val="00AB4C00"/>
    <w:rsid w:val="00AB54EC"/>
    <w:rsid w:val="00AB7984"/>
    <w:rsid w:val="00AC0E91"/>
    <w:rsid w:val="00AC1FE3"/>
    <w:rsid w:val="00AC3244"/>
    <w:rsid w:val="00AC4407"/>
    <w:rsid w:val="00AC4CB2"/>
    <w:rsid w:val="00AC5636"/>
    <w:rsid w:val="00AC6127"/>
    <w:rsid w:val="00AC64A2"/>
    <w:rsid w:val="00AD3310"/>
    <w:rsid w:val="00AD38ED"/>
    <w:rsid w:val="00AD472A"/>
    <w:rsid w:val="00AD48B1"/>
    <w:rsid w:val="00AD4ABE"/>
    <w:rsid w:val="00AD69E7"/>
    <w:rsid w:val="00AD73EE"/>
    <w:rsid w:val="00AD7410"/>
    <w:rsid w:val="00AD77CF"/>
    <w:rsid w:val="00AD78E8"/>
    <w:rsid w:val="00AE022A"/>
    <w:rsid w:val="00AE0AE9"/>
    <w:rsid w:val="00AE0CBC"/>
    <w:rsid w:val="00AE16AD"/>
    <w:rsid w:val="00AE1CD6"/>
    <w:rsid w:val="00AE1DF9"/>
    <w:rsid w:val="00AE24D5"/>
    <w:rsid w:val="00AE2C18"/>
    <w:rsid w:val="00AE5F90"/>
    <w:rsid w:val="00AE651A"/>
    <w:rsid w:val="00AE7C0D"/>
    <w:rsid w:val="00AF08BB"/>
    <w:rsid w:val="00AF0A9C"/>
    <w:rsid w:val="00AF0AB9"/>
    <w:rsid w:val="00AF0BF5"/>
    <w:rsid w:val="00AF1770"/>
    <w:rsid w:val="00AF1C18"/>
    <w:rsid w:val="00AF4CF3"/>
    <w:rsid w:val="00AF58EC"/>
    <w:rsid w:val="00AF635F"/>
    <w:rsid w:val="00AF7410"/>
    <w:rsid w:val="00AF7E44"/>
    <w:rsid w:val="00B00B9B"/>
    <w:rsid w:val="00B00E64"/>
    <w:rsid w:val="00B023B5"/>
    <w:rsid w:val="00B035B3"/>
    <w:rsid w:val="00B038B1"/>
    <w:rsid w:val="00B044F4"/>
    <w:rsid w:val="00B04526"/>
    <w:rsid w:val="00B04776"/>
    <w:rsid w:val="00B05243"/>
    <w:rsid w:val="00B06F9B"/>
    <w:rsid w:val="00B0714D"/>
    <w:rsid w:val="00B1433F"/>
    <w:rsid w:val="00B14523"/>
    <w:rsid w:val="00B1494D"/>
    <w:rsid w:val="00B14D1C"/>
    <w:rsid w:val="00B15725"/>
    <w:rsid w:val="00B15820"/>
    <w:rsid w:val="00B17694"/>
    <w:rsid w:val="00B204A4"/>
    <w:rsid w:val="00B2054D"/>
    <w:rsid w:val="00B21B07"/>
    <w:rsid w:val="00B22E9A"/>
    <w:rsid w:val="00B233FB"/>
    <w:rsid w:val="00B2361D"/>
    <w:rsid w:val="00B23CD9"/>
    <w:rsid w:val="00B24342"/>
    <w:rsid w:val="00B245C4"/>
    <w:rsid w:val="00B24F80"/>
    <w:rsid w:val="00B25B5A"/>
    <w:rsid w:val="00B26269"/>
    <w:rsid w:val="00B3046C"/>
    <w:rsid w:val="00B3071C"/>
    <w:rsid w:val="00B31206"/>
    <w:rsid w:val="00B317AC"/>
    <w:rsid w:val="00B31CE5"/>
    <w:rsid w:val="00B3280B"/>
    <w:rsid w:val="00B32966"/>
    <w:rsid w:val="00B32C9F"/>
    <w:rsid w:val="00B342AB"/>
    <w:rsid w:val="00B34D1D"/>
    <w:rsid w:val="00B34D88"/>
    <w:rsid w:val="00B358E4"/>
    <w:rsid w:val="00B35E77"/>
    <w:rsid w:val="00B36394"/>
    <w:rsid w:val="00B363F1"/>
    <w:rsid w:val="00B36A13"/>
    <w:rsid w:val="00B3700E"/>
    <w:rsid w:val="00B40584"/>
    <w:rsid w:val="00B41ED4"/>
    <w:rsid w:val="00B423E2"/>
    <w:rsid w:val="00B43369"/>
    <w:rsid w:val="00B44B07"/>
    <w:rsid w:val="00B44DDF"/>
    <w:rsid w:val="00B4518F"/>
    <w:rsid w:val="00B45877"/>
    <w:rsid w:val="00B462DF"/>
    <w:rsid w:val="00B47B8A"/>
    <w:rsid w:val="00B51032"/>
    <w:rsid w:val="00B52F22"/>
    <w:rsid w:val="00B55586"/>
    <w:rsid w:val="00B563CA"/>
    <w:rsid w:val="00B57999"/>
    <w:rsid w:val="00B57A3A"/>
    <w:rsid w:val="00B60289"/>
    <w:rsid w:val="00B6149A"/>
    <w:rsid w:val="00B6250E"/>
    <w:rsid w:val="00B63A81"/>
    <w:rsid w:val="00B65CB0"/>
    <w:rsid w:val="00B6604B"/>
    <w:rsid w:val="00B701C7"/>
    <w:rsid w:val="00B710FB"/>
    <w:rsid w:val="00B711AC"/>
    <w:rsid w:val="00B724AA"/>
    <w:rsid w:val="00B724DB"/>
    <w:rsid w:val="00B72E37"/>
    <w:rsid w:val="00B731F1"/>
    <w:rsid w:val="00B738A5"/>
    <w:rsid w:val="00B741CF"/>
    <w:rsid w:val="00B749C9"/>
    <w:rsid w:val="00B75B97"/>
    <w:rsid w:val="00B75ED8"/>
    <w:rsid w:val="00B762CB"/>
    <w:rsid w:val="00B76F75"/>
    <w:rsid w:val="00B77092"/>
    <w:rsid w:val="00B77DC6"/>
    <w:rsid w:val="00B77E39"/>
    <w:rsid w:val="00B80246"/>
    <w:rsid w:val="00B81B8C"/>
    <w:rsid w:val="00B82129"/>
    <w:rsid w:val="00B82175"/>
    <w:rsid w:val="00B82211"/>
    <w:rsid w:val="00B82F17"/>
    <w:rsid w:val="00B86267"/>
    <w:rsid w:val="00B8797A"/>
    <w:rsid w:val="00B90F31"/>
    <w:rsid w:val="00B911F8"/>
    <w:rsid w:val="00B93784"/>
    <w:rsid w:val="00B93BEB"/>
    <w:rsid w:val="00B95658"/>
    <w:rsid w:val="00B959F4"/>
    <w:rsid w:val="00B97F16"/>
    <w:rsid w:val="00BA01B6"/>
    <w:rsid w:val="00BA1531"/>
    <w:rsid w:val="00BA1717"/>
    <w:rsid w:val="00BA23AA"/>
    <w:rsid w:val="00BA249A"/>
    <w:rsid w:val="00BA260F"/>
    <w:rsid w:val="00BA26A5"/>
    <w:rsid w:val="00BA33A5"/>
    <w:rsid w:val="00BA3A73"/>
    <w:rsid w:val="00BA3C13"/>
    <w:rsid w:val="00BA42F1"/>
    <w:rsid w:val="00BA464D"/>
    <w:rsid w:val="00BA7A43"/>
    <w:rsid w:val="00BB0594"/>
    <w:rsid w:val="00BB0B85"/>
    <w:rsid w:val="00BB1674"/>
    <w:rsid w:val="00BB1F3B"/>
    <w:rsid w:val="00BB2DA1"/>
    <w:rsid w:val="00BB3B33"/>
    <w:rsid w:val="00BB3CFF"/>
    <w:rsid w:val="00BB5101"/>
    <w:rsid w:val="00BB7E69"/>
    <w:rsid w:val="00BC1E6D"/>
    <w:rsid w:val="00BC3775"/>
    <w:rsid w:val="00BC417A"/>
    <w:rsid w:val="00BC45DB"/>
    <w:rsid w:val="00BC4AB6"/>
    <w:rsid w:val="00BC4F01"/>
    <w:rsid w:val="00BC78FF"/>
    <w:rsid w:val="00BD075D"/>
    <w:rsid w:val="00BD2B76"/>
    <w:rsid w:val="00BD2BB3"/>
    <w:rsid w:val="00BD2CAD"/>
    <w:rsid w:val="00BD2EA3"/>
    <w:rsid w:val="00BD3541"/>
    <w:rsid w:val="00BD37B4"/>
    <w:rsid w:val="00BD3CCE"/>
    <w:rsid w:val="00BD3E47"/>
    <w:rsid w:val="00BD53FB"/>
    <w:rsid w:val="00BE18E9"/>
    <w:rsid w:val="00BE2428"/>
    <w:rsid w:val="00BE40E3"/>
    <w:rsid w:val="00BE45F9"/>
    <w:rsid w:val="00BE4704"/>
    <w:rsid w:val="00BE5838"/>
    <w:rsid w:val="00BE5944"/>
    <w:rsid w:val="00BE684F"/>
    <w:rsid w:val="00BE6C57"/>
    <w:rsid w:val="00BE7B17"/>
    <w:rsid w:val="00BF06BA"/>
    <w:rsid w:val="00BF170A"/>
    <w:rsid w:val="00BF23FA"/>
    <w:rsid w:val="00BF4D54"/>
    <w:rsid w:val="00BF5E85"/>
    <w:rsid w:val="00BF6DA2"/>
    <w:rsid w:val="00BF6E25"/>
    <w:rsid w:val="00C0001E"/>
    <w:rsid w:val="00C0005F"/>
    <w:rsid w:val="00C01AEC"/>
    <w:rsid w:val="00C02869"/>
    <w:rsid w:val="00C058B1"/>
    <w:rsid w:val="00C07C3D"/>
    <w:rsid w:val="00C10127"/>
    <w:rsid w:val="00C1073E"/>
    <w:rsid w:val="00C10C20"/>
    <w:rsid w:val="00C115A7"/>
    <w:rsid w:val="00C12448"/>
    <w:rsid w:val="00C13B8B"/>
    <w:rsid w:val="00C13C35"/>
    <w:rsid w:val="00C14093"/>
    <w:rsid w:val="00C144A7"/>
    <w:rsid w:val="00C16644"/>
    <w:rsid w:val="00C169DF"/>
    <w:rsid w:val="00C1771A"/>
    <w:rsid w:val="00C17E13"/>
    <w:rsid w:val="00C21327"/>
    <w:rsid w:val="00C2138D"/>
    <w:rsid w:val="00C217F2"/>
    <w:rsid w:val="00C220D8"/>
    <w:rsid w:val="00C2281C"/>
    <w:rsid w:val="00C24025"/>
    <w:rsid w:val="00C2560C"/>
    <w:rsid w:val="00C26224"/>
    <w:rsid w:val="00C26593"/>
    <w:rsid w:val="00C269BC"/>
    <w:rsid w:val="00C27C5C"/>
    <w:rsid w:val="00C3007F"/>
    <w:rsid w:val="00C30428"/>
    <w:rsid w:val="00C31183"/>
    <w:rsid w:val="00C3356D"/>
    <w:rsid w:val="00C33F54"/>
    <w:rsid w:val="00C34167"/>
    <w:rsid w:val="00C34A3C"/>
    <w:rsid w:val="00C36067"/>
    <w:rsid w:val="00C36A57"/>
    <w:rsid w:val="00C36B47"/>
    <w:rsid w:val="00C36DF9"/>
    <w:rsid w:val="00C373FF"/>
    <w:rsid w:val="00C374ED"/>
    <w:rsid w:val="00C40A91"/>
    <w:rsid w:val="00C410C9"/>
    <w:rsid w:val="00C42075"/>
    <w:rsid w:val="00C436FD"/>
    <w:rsid w:val="00C45A61"/>
    <w:rsid w:val="00C51679"/>
    <w:rsid w:val="00C52C7D"/>
    <w:rsid w:val="00C53587"/>
    <w:rsid w:val="00C55C34"/>
    <w:rsid w:val="00C55C3D"/>
    <w:rsid w:val="00C562B7"/>
    <w:rsid w:val="00C568EF"/>
    <w:rsid w:val="00C57D60"/>
    <w:rsid w:val="00C6038C"/>
    <w:rsid w:val="00C60648"/>
    <w:rsid w:val="00C6176A"/>
    <w:rsid w:val="00C617B6"/>
    <w:rsid w:val="00C618DF"/>
    <w:rsid w:val="00C61D4D"/>
    <w:rsid w:val="00C61D5F"/>
    <w:rsid w:val="00C61E4B"/>
    <w:rsid w:val="00C6415E"/>
    <w:rsid w:val="00C64526"/>
    <w:rsid w:val="00C65689"/>
    <w:rsid w:val="00C66CBA"/>
    <w:rsid w:val="00C67934"/>
    <w:rsid w:val="00C679EE"/>
    <w:rsid w:val="00C72B9C"/>
    <w:rsid w:val="00C74FD2"/>
    <w:rsid w:val="00C75A0C"/>
    <w:rsid w:val="00C77013"/>
    <w:rsid w:val="00C77933"/>
    <w:rsid w:val="00C81FEC"/>
    <w:rsid w:val="00C846DE"/>
    <w:rsid w:val="00C8596A"/>
    <w:rsid w:val="00C86860"/>
    <w:rsid w:val="00C9007E"/>
    <w:rsid w:val="00C91096"/>
    <w:rsid w:val="00C96392"/>
    <w:rsid w:val="00C9713F"/>
    <w:rsid w:val="00C97D41"/>
    <w:rsid w:val="00CA1DE0"/>
    <w:rsid w:val="00CA28C9"/>
    <w:rsid w:val="00CA3455"/>
    <w:rsid w:val="00CA35D3"/>
    <w:rsid w:val="00CA3AA8"/>
    <w:rsid w:val="00CA48B4"/>
    <w:rsid w:val="00CA4C87"/>
    <w:rsid w:val="00CA6D88"/>
    <w:rsid w:val="00CA73C8"/>
    <w:rsid w:val="00CA7A0F"/>
    <w:rsid w:val="00CB00AB"/>
    <w:rsid w:val="00CB1151"/>
    <w:rsid w:val="00CB2AB5"/>
    <w:rsid w:val="00CB341A"/>
    <w:rsid w:val="00CB3484"/>
    <w:rsid w:val="00CB36AD"/>
    <w:rsid w:val="00CB3C48"/>
    <w:rsid w:val="00CB4560"/>
    <w:rsid w:val="00CB47F0"/>
    <w:rsid w:val="00CB4AE8"/>
    <w:rsid w:val="00CB55C2"/>
    <w:rsid w:val="00CB64F6"/>
    <w:rsid w:val="00CB7042"/>
    <w:rsid w:val="00CC031B"/>
    <w:rsid w:val="00CC0D2B"/>
    <w:rsid w:val="00CC1697"/>
    <w:rsid w:val="00CC170B"/>
    <w:rsid w:val="00CC186F"/>
    <w:rsid w:val="00CC2119"/>
    <w:rsid w:val="00CC2240"/>
    <w:rsid w:val="00CC2580"/>
    <w:rsid w:val="00CC2C91"/>
    <w:rsid w:val="00CC2D3A"/>
    <w:rsid w:val="00CC2D65"/>
    <w:rsid w:val="00CC3984"/>
    <w:rsid w:val="00CC3FE2"/>
    <w:rsid w:val="00CC4F77"/>
    <w:rsid w:val="00CC5C14"/>
    <w:rsid w:val="00CC7D18"/>
    <w:rsid w:val="00CD02D5"/>
    <w:rsid w:val="00CD0AD4"/>
    <w:rsid w:val="00CD11F3"/>
    <w:rsid w:val="00CD1882"/>
    <w:rsid w:val="00CD3A2D"/>
    <w:rsid w:val="00CD3E72"/>
    <w:rsid w:val="00CD44CB"/>
    <w:rsid w:val="00CD4806"/>
    <w:rsid w:val="00CD4903"/>
    <w:rsid w:val="00CD6690"/>
    <w:rsid w:val="00CD6836"/>
    <w:rsid w:val="00CD6DAA"/>
    <w:rsid w:val="00CD6E07"/>
    <w:rsid w:val="00CD7BB4"/>
    <w:rsid w:val="00CE000B"/>
    <w:rsid w:val="00CE0FFF"/>
    <w:rsid w:val="00CE2761"/>
    <w:rsid w:val="00CE2D01"/>
    <w:rsid w:val="00CE3C95"/>
    <w:rsid w:val="00CE4EC1"/>
    <w:rsid w:val="00CE59C5"/>
    <w:rsid w:val="00CE6005"/>
    <w:rsid w:val="00CE6330"/>
    <w:rsid w:val="00CE6BB4"/>
    <w:rsid w:val="00CE72D4"/>
    <w:rsid w:val="00CE7324"/>
    <w:rsid w:val="00CE77EA"/>
    <w:rsid w:val="00CE7C2A"/>
    <w:rsid w:val="00CF12D1"/>
    <w:rsid w:val="00CF1462"/>
    <w:rsid w:val="00CF3C6B"/>
    <w:rsid w:val="00CF3E00"/>
    <w:rsid w:val="00CF3F65"/>
    <w:rsid w:val="00CF4BCB"/>
    <w:rsid w:val="00CF6120"/>
    <w:rsid w:val="00CF6426"/>
    <w:rsid w:val="00CF6529"/>
    <w:rsid w:val="00CF7F44"/>
    <w:rsid w:val="00D009F8"/>
    <w:rsid w:val="00D014BB"/>
    <w:rsid w:val="00D06C39"/>
    <w:rsid w:val="00D078FD"/>
    <w:rsid w:val="00D07A12"/>
    <w:rsid w:val="00D10030"/>
    <w:rsid w:val="00D114F5"/>
    <w:rsid w:val="00D11A7F"/>
    <w:rsid w:val="00D12754"/>
    <w:rsid w:val="00D12C11"/>
    <w:rsid w:val="00D13AC9"/>
    <w:rsid w:val="00D13FB1"/>
    <w:rsid w:val="00D14DA9"/>
    <w:rsid w:val="00D16A76"/>
    <w:rsid w:val="00D16FAB"/>
    <w:rsid w:val="00D175B6"/>
    <w:rsid w:val="00D17ACC"/>
    <w:rsid w:val="00D17BDC"/>
    <w:rsid w:val="00D202E9"/>
    <w:rsid w:val="00D202EA"/>
    <w:rsid w:val="00D206F6"/>
    <w:rsid w:val="00D23093"/>
    <w:rsid w:val="00D253D2"/>
    <w:rsid w:val="00D25DC7"/>
    <w:rsid w:val="00D25E49"/>
    <w:rsid w:val="00D26C9A"/>
    <w:rsid w:val="00D27E18"/>
    <w:rsid w:val="00D30E5E"/>
    <w:rsid w:val="00D32DF9"/>
    <w:rsid w:val="00D33EB0"/>
    <w:rsid w:val="00D3432D"/>
    <w:rsid w:val="00D35A6D"/>
    <w:rsid w:val="00D37F51"/>
    <w:rsid w:val="00D40616"/>
    <w:rsid w:val="00D40FC6"/>
    <w:rsid w:val="00D41206"/>
    <w:rsid w:val="00D4123C"/>
    <w:rsid w:val="00D44ABB"/>
    <w:rsid w:val="00D44C8E"/>
    <w:rsid w:val="00D44FFE"/>
    <w:rsid w:val="00D4595F"/>
    <w:rsid w:val="00D4645D"/>
    <w:rsid w:val="00D46F13"/>
    <w:rsid w:val="00D47679"/>
    <w:rsid w:val="00D510D3"/>
    <w:rsid w:val="00D5124D"/>
    <w:rsid w:val="00D53060"/>
    <w:rsid w:val="00D53B61"/>
    <w:rsid w:val="00D55951"/>
    <w:rsid w:val="00D57F24"/>
    <w:rsid w:val="00D60EAF"/>
    <w:rsid w:val="00D61335"/>
    <w:rsid w:val="00D6189D"/>
    <w:rsid w:val="00D63940"/>
    <w:rsid w:val="00D63AD7"/>
    <w:rsid w:val="00D640CE"/>
    <w:rsid w:val="00D657AA"/>
    <w:rsid w:val="00D666E3"/>
    <w:rsid w:val="00D67A9F"/>
    <w:rsid w:val="00D7074E"/>
    <w:rsid w:val="00D70799"/>
    <w:rsid w:val="00D72580"/>
    <w:rsid w:val="00D74956"/>
    <w:rsid w:val="00D75364"/>
    <w:rsid w:val="00D779D6"/>
    <w:rsid w:val="00D77CF8"/>
    <w:rsid w:val="00D81031"/>
    <w:rsid w:val="00D81053"/>
    <w:rsid w:val="00D823EB"/>
    <w:rsid w:val="00D83589"/>
    <w:rsid w:val="00D83B49"/>
    <w:rsid w:val="00D8559C"/>
    <w:rsid w:val="00D85637"/>
    <w:rsid w:val="00D8679E"/>
    <w:rsid w:val="00D87A06"/>
    <w:rsid w:val="00D90F6D"/>
    <w:rsid w:val="00D92447"/>
    <w:rsid w:val="00D92A0A"/>
    <w:rsid w:val="00D9534C"/>
    <w:rsid w:val="00D956F3"/>
    <w:rsid w:val="00D95D93"/>
    <w:rsid w:val="00D96704"/>
    <w:rsid w:val="00D9730C"/>
    <w:rsid w:val="00DA18B2"/>
    <w:rsid w:val="00DA2153"/>
    <w:rsid w:val="00DA32B0"/>
    <w:rsid w:val="00DA36DF"/>
    <w:rsid w:val="00DA3D96"/>
    <w:rsid w:val="00DA43AF"/>
    <w:rsid w:val="00DA4AE5"/>
    <w:rsid w:val="00DA6658"/>
    <w:rsid w:val="00DA704D"/>
    <w:rsid w:val="00DA7148"/>
    <w:rsid w:val="00DB2E3E"/>
    <w:rsid w:val="00DB408A"/>
    <w:rsid w:val="00DB41B1"/>
    <w:rsid w:val="00DB4DAA"/>
    <w:rsid w:val="00DB5004"/>
    <w:rsid w:val="00DB5687"/>
    <w:rsid w:val="00DB5B84"/>
    <w:rsid w:val="00DB5C55"/>
    <w:rsid w:val="00DB65EC"/>
    <w:rsid w:val="00DB6A4D"/>
    <w:rsid w:val="00DB7E85"/>
    <w:rsid w:val="00DC025F"/>
    <w:rsid w:val="00DC2342"/>
    <w:rsid w:val="00DC29C5"/>
    <w:rsid w:val="00DC3997"/>
    <w:rsid w:val="00DC471B"/>
    <w:rsid w:val="00DC4EED"/>
    <w:rsid w:val="00DC59A3"/>
    <w:rsid w:val="00DC61AA"/>
    <w:rsid w:val="00DC6DEC"/>
    <w:rsid w:val="00DC709D"/>
    <w:rsid w:val="00DC7ECA"/>
    <w:rsid w:val="00DD00D4"/>
    <w:rsid w:val="00DD08EA"/>
    <w:rsid w:val="00DD13EC"/>
    <w:rsid w:val="00DD18FE"/>
    <w:rsid w:val="00DD1F73"/>
    <w:rsid w:val="00DD263E"/>
    <w:rsid w:val="00DD36BC"/>
    <w:rsid w:val="00DD38FB"/>
    <w:rsid w:val="00DD3921"/>
    <w:rsid w:val="00DD6B80"/>
    <w:rsid w:val="00DD7D56"/>
    <w:rsid w:val="00DE0BB2"/>
    <w:rsid w:val="00DE0E4B"/>
    <w:rsid w:val="00DE26D7"/>
    <w:rsid w:val="00DE2EEB"/>
    <w:rsid w:val="00DE6160"/>
    <w:rsid w:val="00DF1286"/>
    <w:rsid w:val="00DF2498"/>
    <w:rsid w:val="00DF28C7"/>
    <w:rsid w:val="00DF2AC1"/>
    <w:rsid w:val="00DF2BA5"/>
    <w:rsid w:val="00DF315C"/>
    <w:rsid w:val="00DF3700"/>
    <w:rsid w:val="00DF3F1A"/>
    <w:rsid w:val="00DF62C1"/>
    <w:rsid w:val="00DF713B"/>
    <w:rsid w:val="00DF7753"/>
    <w:rsid w:val="00DF79AA"/>
    <w:rsid w:val="00DF7CFE"/>
    <w:rsid w:val="00E00E99"/>
    <w:rsid w:val="00E0261E"/>
    <w:rsid w:val="00E03434"/>
    <w:rsid w:val="00E03FAA"/>
    <w:rsid w:val="00E061E1"/>
    <w:rsid w:val="00E06370"/>
    <w:rsid w:val="00E06834"/>
    <w:rsid w:val="00E10DDD"/>
    <w:rsid w:val="00E11F70"/>
    <w:rsid w:val="00E128C6"/>
    <w:rsid w:val="00E13F98"/>
    <w:rsid w:val="00E154F7"/>
    <w:rsid w:val="00E15D83"/>
    <w:rsid w:val="00E1651D"/>
    <w:rsid w:val="00E1758E"/>
    <w:rsid w:val="00E1765A"/>
    <w:rsid w:val="00E17B6E"/>
    <w:rsid w:val="00E2052B"/>
    <w:rsid w:val="00E20FBB"/>
    <w:rsid w:val="00E22289"/>
    <w:rsid w:val="00E23A89"/>
    <w:rsid w:val="00E24CB5"/>
    <w:rsid w:val="00E24EE8"/>
    <w:rsid w:val="00E254AC"/>
    <w:rsid w:val="00E258C2"/>
    <w:rsid w:val="00E25A76"/>
    <w:rsid w:val="00E27715"/>
    <w:rsid w:val="00E320C3"/>
    <w:rsid w:val="00E32204"/>
    <w:rsid w:val="00E343F4"/>
    <w:rsid w:val="00E363E2"/>
    <w:rsid w:val="00E37E03"/>
    <w:rsid w:val="00E40CEE"/>
    <w:rsid w:val="00E41B2E"/>
    <w:rsid w:val="00E440E5"/>
    <w:rsid w:val="00E445B2"/>
    <w:rsid w:val="00E44997"/>
    <w:rsid w:val="00E459E6"/>
    <w:rsid w:val="00E4656B"/>
    <w:rsid w:val="00E5008A"/>
    <w:rsid w:val="00E5022D"/>
    <w:rsid w:val="00E5162D"/>
    <w:rsid w:val="00E53196"/>
    <w:rsid w:val="00E54B81"/>
    <w:rsid w:val="00E55444"/>
    <w:rsid w:val="00E5550A"/>
    <w:rsid w:val="00E5687F"/>
    <w:rsid w:val="00E56B09"/>
    <w:rsid w:val="00E56FB1"/>
    <w:rsid w:val="00E57D7E"/>
    <w:rsid w:val="00E61606"/>
    <w:rsid w:val="00E6338A"/>
    <w:rsid w:val="00E6531E"/>
    <w:rsid w:val="00E6634D"/>
    <w:rsid w:val="00E6647A"/>
    <w:rsid w:val="00E67507"/>
    <w:rsid w:val="00E67B46"/>
    <w:rsid w:val="00E702E2"/>
    <w:rsid w:val="00E708FC"/>
    <w:rsid w:val="00E70C28"/>
    <w:rsid w:val="00E70F91"/>
    <w:rsid w:val="00E71478"/>
    <w:rsid w:val="00E7194E"/>
    <w:rsid w:val="00E728DF"/>
    <w:rsid w:val="00E72B58"/>
    <w:rsid w:val="00E73250"/>
    <w:rsid w:val="00E7389D"/>
    <w:rsid w:val="00E73CE5"/>
    <w:rsid w:val="00E75A73"/>
    <w:rsid w:val="00E77750"/>
    <w:rsid w:val="00E77A14"/>
    <w:rsid w:val="00E77F50"/>
    <w:rsid w:val="00E840E8"/>
    <w:rsid w:val="00E8423D"/>
    <w:rsid w:val="00E8790F"/>
    <w:rsid w:val="00E9026C"/>
    <w:rsid w:val="00E90961"/>
    <w:rsid w:val="00E90AAA"/>
    <w:rsid w:val="00E90E05"/>
    <w:rsid w:val="00E932B0"/>
    <w:rsid w:val="00E93413"/>
    <w:rsid w:val="00E94609"/>
    <w:rsid w:val="00E950FC"/>
    <w:rsid w:val="00E95837"/>
    <w:rsid w:val="00E95D63"/>
    <w:rsid w:val="00E95E60"/>
    <w:rsid w:val="00E96A82"/>
    <w:rsid w:val="00EA0926"/>
    <w:rsid w:val="00EA2A2F"/>
    <w:rsid w:val="00EA4584"/>
    <w:rsid w:val="00EA47BA"/>
    <w:rsid w:val="00EA4900"/>
    <w:rsid w:val="00EA538D"/>
    <w:rsid w:val="00EA5C4B"/>
    <w:rsid w:val="00EA5F6D"/>
    <w:rsid w:val="00EA6B50"/>
    <w:rsid w:val="00EA790A"/>
    <w:rsid w:val="00EB0B02"/>
    <w:rsid w:val="00EB1278"/>
    <w:rsid w:val="00EB20B3"/>
    <w:rsid w:val="00EB23A9"/>
    <w:rsid w:val="00EB2E26"/>
    <w:rsid w:val="00EB4228"/>
    <w:rsid w:val="00EB4B66"/>
    <w:rsid w:val="00EB5723"/>
    <w:rsid w:val="00EB57C6"/>
    <w:rsid w:val="00EB682E"/>
    <w:rsid w:val="00EB6F08"/>
    <w:rsid w:val="00EB790B"/>
    <w:rsid w:val="00EC02C8"/>
    <w:rsid w:val="00EC06C7"/>
    <w:rsid w:val="00EC1176"/>
    <w:rsid w:val="00EC1DD3"/>
    <w:rsid w:val="00EC20E6"/>
    <w:rsid w:val="00EC261B"/>
    <w:rsid w:val="00EC35A1"/>
    <w:rsid w:val="00EC671D"/>
    <w:rsid w:val="00EC7061"/>
    <w:rsid w:val="00ED0211"/>
    <w:rsid w:val="00ED239E"/>
    <w:rsid w:val="00ED23A5"/>
    <w:rsid w:val="00ED2431"/>
    <w:rsid w:val="00ED32B6"/>
    <w:rsid w:val="00ED37BE"/>
    <w:rsid w:val="00ED4066"/>
    <w:rsid w:val="00ED61A3"/>
    <w:rsid w:val="00ED6265"/>
    <w:rsid w:val="00ED6E86"/>
    <w:rsid w:val="00ED7693"/>
    <w:rsid w:val="00ED78A2"/>
    <w:rsid w:val="00ED7E99"/>
    <w:rsid w:val="00EE14C0"/>
    <w:rsid w:val="00EE2CB9"/>
    <w:rsid w:val="00EE35D3"/>
    <w:rsid w:val="00EE364F"/>
    <w:rsid w:val="00EE4140"/>
    <w:rsid w:val="00EE46A6"/>
    <w:rsid w:val="00EE5750"/>
    <w:rsid w:val="00EE5C16"/>
    <w:rsid w:val="00EE67E2"/>
    <w:rsid w:val="00EE68F8"/>
    <w:rsid w:val="00EF0853"/>
    <w:rsid w:val="00EF0BC1"/>
    <w:rsid w:val="00EF1E6B"/>
    <w:rsid w:val="00EF2580"/>
    <w:rsid w:val="00EF2844"/>
    <w:rsid w:val="00EF2FB2"/>
    <w:rsid w:val="00EF471F"/>
    <w:rsid w:val="00EF4FC5"/>
    <w:rsid w:val="00EF50D8"/>
    <w:rsid w:val="00EF6503"/>
    <w:rsid w:val="00EF7B85"/>
    <w:rsid w:val="00F015FC"/>
    <w:rsid w:val="00F02409"/>
    <w:rsid w:val="00F0263B"/>
    <w:rsid w:val="00F0360E"/>
    <w:rsid w:val="00F0438B"/>
    <w:rsid w:val="00F046DC"/>
    <w:rsid w:val="00F069DE"/>
    <w:rsid w:val="00F069E5"/>
    <w:rsid w:val="00F10276"/>
    <w:rsid w:val="00F10560"/>
    <w:rsid w:val="00F10720"/>
    <w:rsid w:val="00F12FF8"/>
    <w:rsid w:val="00F1354D"/>
    <w:rsid w:val="00F13BA7"/>
    <w:rsid w:val="00F148AD"/>
    <w:rsid w:val="00F153C0"/>
    <w:rsid w:val="00F17B10"/>
    <w:rsid w:val="00F2040E"/>
    <w:rsid w:val="00F204A0"/>
    <w:rsid w:val="00F20FCD"/>
    <w:rsid w:val="00F2178F"/>
    <w:rsid w:val="00F2197D"/>
    <w:rsid w:val="00F21F0C"/>
    <w:rsid w:val="00F2200D"/>
    <w:rsid w:val="00F232EA"/>
    <w:rsid w:val="00F23369"/>
    <w:rsid w:val="00F23A7E"/>
    <w:rsid w:val="00F23F87"/>
    <w:rsid w:val="00F248F7"/>
    <w:rsid w:val="00F3009A"/>
    <w:rsid w:val="00F30379"/>
    <w:rsid w:val="00F305B8"/>
    <w:rsid w:val="00F32499"/>
    <w:rsid w:val="00F33E56"/>
    <w:rsid w:val="00F342A8"/>
    <w:rsid w:val="00F3477E"/>
    <w:rsid w:val="00F347C2"/>
    <w:rsid w:val="00F37E3E"/>
    <w:rsid w:val="00F37EA9"/>
    <w:rsid w:val="00F40367"/>
    <w:rsid w:val="00F414AA"/>
    <w:rsid w:val="00F42505"/>
    <w:rsid w:val="00F43B96"/>
    <w:rsid w:val="00F4449B"/>
    <w:rsid w:val="00F45EE3"/>
    <w:rsid w:val="00F47D8E"/>
    <w:rsid w:val="00F50774"/>
    <w:rsid w:val="00F5116C"/>
    <w:rsid w:val="00F51BDA"/>
    <w:rsid w:val="00F52A84"/>
    <w:rsid w:val="00F52F10"/>
    <w:rsid w:val="00F5316B"/>
    <w:rsid w:val="00F540CE"/>
    <w:rsid w:val="00F5560B"/>
    <w:rsid w:val="00F55FD4"/>
    <w:rsid w:val="00F5630D"/>
    <w:rsid w:val="00F5656F"/>
    <w:rsid w:val="00F567AA"/>
    <w:rsid w:val="00F57311"/>
    <w:rsid w:val="00F57AF4"/>
    <w:rsid w:val="00F62134"/>
    <w:rsid w:val="00F633FE"/>
    <w:rsid w:val="00F63651"/>
    <w:rsid w:val="00F63B37"/>
    <w:rsid w:val="00F63F05"/>
    <w:rsid w:val="00F6511C"/>
    <w:rsid w:val="00F65AC2"/>
    <w:rsid w:val="00F65D09"/>
    <w:rsid w:val="00F66D05"/>
    <w:rsid w:val="00F67D48"/>
    <w:rsid w:val="00F70464"/>
    <w:rsid w:val="00F70A05"/>
    <w:rsid w:val="00F72048"/>
    <w:rsid w:val="00F7453E"/>
    <w:rsid w:val="00F75B13"/>
    <w:rsid w:val="00F769C0"/>
    <w:rsid w:val="00F76A1C"/>
    <w:rsid w:val="00F76E73"/>
    <w:rsid w:val="00F803EB"/>
    <w:rsid w:val="00F809D4"/>
    <w:rsid w:val="00F8148C"/>
    <w:rsid w:val="00F828AE"/>
    <w:rsid w:val="00F82C41"/>
    <w:rsid w:val="00F83897"/>
    <w:rsid w:val="00F844B5"/>
    <w:rsid w:val="00F84A8C"/>
    <w:rsid w:val="00F85FE1"/>
    <w:rsid w:val="00F87956"/>
    <w:rsid w:val="00F9067C"/>
    <w:rsid w:val="00F90875"/>
    <w:rsid w:val="00F90D9B"/>
    <w:rsid w:val="00F921CD"/>
    <w:rsid w:val="00F92EDC"/>
    <w:rsid w:val="00F93ACF"/>
    <w:rsid w:val="00F96004"/>
    <w:rsid w:val="00F96D3F"/>
    <w:rsid w:val="00F97024"/>
    <w:rsid w:val="00FA01E9"/>
    <w:rsid w:val="00FA1FC3"/>
    <w:rsid w:val="00FA2763"/>
    <w:rsid w:val="00FA2B52"/>
    <w:rsid w:val="00FA2C37"/>
    <w:rsid w:val="00FA3017"/>
    <w:rsid w:val="00FA34C1"/>
    <w:rsid w:val="00FA3C28"/>
    <w:rsid w:val="00FA4051"/>
    <w:rsid w:val="00FA528A"/>
    <w:rsid w:val="00FA70EB"/>
    <w:rsid w:val="00FA71C3"/>
    <w:rsid w:val="00FA75FF"/>
    <w:rsid w:val="00FA7909"/>
    <w:rsid w:val="00FA79F7"/>
    <w:rsid w:val="00FA7C28"/>
    <w:rsid w:val="00FB2007"/>
    <w:rsid w:val="00FB2685"/>
    <w:rsid w:val="00FB2AB6"/>
    <w:rsid w:val="00FB3205"/>
    <w:rsid w:val="00FB3539"/>
    <w:rsid w:val="00FB3E8E"/>
    <w:rsid w:val="00FB4671"/>
    <w:rsid w:val="00FB4E7D"/>
    <w:rsid w:val="00FB5DB8"/>
    <w:rsid w:val="00FB6844"/>
    <w:rsid w:val="00FB68B9"/>
    <w:rsid w:val="00FB71C9"/>
    <w:rsid w:val="00FC0F13"/>
    <w:rsid w:val="00FC1035"/>
    <w:rsid w:val="00FC1CFA"/>
    <w:rsid w:val="00FC2055"/>
    <w:rsid w:val="00FC2EB9"/>
    <w:rsid w:val="00FC2FEC"/>
    <w:rsid w:val="00FC3C03"/>
    <w:rsid w:val="00FC3CA7"/>
    <w:rsid w:val="00FC3F58"/>
    <w:rsid w:val="00FC4B34"/>
    <w:rsid w:val="00FC50C5"/>
    <w:rsid w:val="00FC5596"/>
    <w:rsid w:val="00FC5800"/>
    <w:rsid w:val="00FC680E"/>
    <w:rsid w:val="00FC74E0"/>
    <w:rsid w:val="00FC7E3E"/>
    <w:rsid w:val="00FD06DF"/>
    <w:rsid w:val="00FD0F9F"/>
    <w:rsid w:val="00FD181A"/>
    <w:rsid w:val="00FD399C"/>
    <w:rsid w:val="00FD46D8"/>
    <w:rsid w:val="00FD6A20"/>
    <w:rsid w:val="00FD6F9B"/>
    <w:rsid w:val="00FE04FC"/>
    <w:rsid w:val="00FE0854"/>
    <w:rsid w:val="00FE0A08"/>
    <w:rsid w:val="00FE0BEF"/>
    <w:rsid w:val="00FE0E68"/>
    <w:rsid w:val="00FE2344"/>
    <w:rsid w:val="00FE32BA"/>
    <w:rsid w:val="00FE4C08"/>
    <w:rsid w:val="00FE602C"/>
    <w:rsid w:val="00FE671F"/>
    <w:rsid w:val="00FE6B24"/>
    <w:rsid w:val="00FE7334"/>
    <w:rsid w:val="00FE7829"/>
    <w:rsid w:val="00FF0316"/>
    <w:rsid w:val="00FF1B0C"/>
    <w:rsid w:val="00FF2934"/>
    <w:rsid w:val="00FF5CAF"/>
    <w:rsid w:val="00FF5D73"/>
    <w:rsid w:val="00FF6249"/>
    <w:rsid w:val="00FF66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AE"/>
  </w:style>
  <w:style w:type="paragraph" w:styleId="Heading2">
    <w:name w:val="heading 2"/>
    <w:basedOn w:val="Normal"/>
    <w:link w:val="Heading2Char"/>
    <w:uiPriority w:val="9"/>
    <w:qFormat/>
    <w:rsid w:val="00184BE2"/>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link w:val="Heading3Char"/>
    <w:uiPriority w:val="9"/>
    <w:qFormat/>
    <w:rsid w:val="00184BE2"/>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6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EC0"/>
    <w:rPr>
      <w:sz w:val="20"/>
      <w:szCs w:val="20"/>
    </w:rPr>
  </w:style>
  <w:style w:type="character" w:styleId="FootnoteReference">
    <w:name w:val="footnote reference"/>
    <w:basedOn w:val="DefaultParagraphFont"/>
    <w:uiPriority w:val="99"/>
    <w:semiHidden/>
    <w:unhideWhenUsed/>
    <w:rsid w:val="00986EC0"/>
    <w:rPr>
      <w:vertAlign w:val="superscript"/>
    </w:rPr>
  </w:style>
  <w:style w:type="character" w:customStyle="1" w:styleId="apple-style-span">
    <w:name w:val="apple-style-span"/>
    <w:basedOn w:val="DefaultParagraphFont"/>
    <w:rsid w:val="00986EC0"/>
  </w:style>
  <w:style w:type="paragraph" w:styleId="NoSpacing">
    <w:name w:val="No Spacing"/>
    <w:uiPriority w:val="1"/>
    <w:qFormat/>
    <w:rsid w:val="00986EC0"/>
    <w:pPr>
      <w:spacing w:after="0" w:line="240" w:lineRule="auto"/>
    </w:pPr>
  </w:style>
  <w:style w:type="paragraph" w:styleId="DocumentMap">
    <w:name w:val="Document Map"/>
    <w:basedOn w:val="Normal"/>
    <w:link w:val="DocumentMapChar"/>
    <w:uiPriority w:val="99"/>
    <w:semiHidden/>
    <w:unhideWhenUsed/>
    <w:rsid w:val="00475A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5A74"/>
    <w:rPr>
      <w:rFonts w:ascii="Tahoma" w:hAnsi="Tahoma" w:cs="Tahoma"/>
      <w:sz w:val="16"/>
      <w:szCs w:val="16"/>
    </w:rPr>
  </w:style>
  <w:style w:type="character" w:styleId="CommentReference">
    <w:name w:val="annotation reference"/>
    <w:basedOn w:val="DefaultParagraphFont"/>
    <w:uiPriority w:val="99"/>
    <w:semiHidden/>
    <w:unhideWhenUsed/>
    <w:rsid w:val="009B7D54"/>
    <w:rPr>
      <w:sz w:val="16"/>
      <w:szCs w:val="16"/>
    </w:rPr>
  </w:style>
  <w:style w:type="paragraph" w:styleId="CommentText">
    <w:name w:val="annotation text"/>
    <w:basedOn w:val="Normal"/>
    <w:link w:val="CommentTextChar"/>
    <w:uiPriority w:val="99"/>
    <w:semiHidden/>
    <w:unhideWhenUsed/>
    <w:rsid w:val="009B7D54"/>
    <w:pPr>
      <w:spacing w:line="240" w:lineRule="auto"/>
    </w:pPr>
    <w:rPr>
      <w:sz w:val="20"/>
      <w:szCs w:val="20"/>
    </w:rPr>
  </w:style>
  <w:style w:type="character" w:customStyle="1" w:styleId="CommentTextChar">
    <w:name w:val="Comment Text Char"/>
    <w:basedOn w:val="DefaultParagraphFont"/>
    <w:link w:val="CommentText"/>
    <w:uiPriority w:val="99"/>
    <w:semiHidden/>
    <w:rsid w:val="009B7D54"/>
    <w:rPr>
      <w:sz w:val="20"/>
      <w:szCs w:val="20"/>
    </w:rPr>
  </w:style>
  <w:style w:type="paragraph" w:styleId="CommentSubject">
    <w:name w:val="annotation subject"/>
    <w:basedOn w:val="CommentText"/>
    <w:next w:val="CommentText"/>
    <w:link w:val="CommentSubjectChar"/>
    <w:uiPriority w:val="99"/>
    <w:semiHidden/>
    <w:unhideWhenUsed/>
    <w:rsid w:val="009B7D54"/>
    <w:rPr>
      <w:b/>
      <w:bCs/>
    </w:rPr>
  </w:style>
  <w:style w:type="character" w:customStyle="1" w:styleId="CommentSubjectChar">
    <w:name w:val="Comment Subject Char"/>
    <w:basedOn w:val="CommentTextChar"/>
    <w:link w:val="CommentSubject"/>
    <w:uiPriority w:val="99"/>
    <w:semiHidden/>
    <w:rsid w:val="009B7D54"/>
    <w:rPr>
      <w:b/>
      <w:bCs/>
      <w:sz w:val="20"/>
      <w:szCs w:val="20"/>
    </w:rPr>
  </w:style>
  <w:style w:type="paragraph" w:styleId="BalloonText">
    <w:name w:val="Balloon Text"/>
    <w:basedOn w:val="Normal"/>
    <w:link w:val="BalloonTextChar"/>
    <w:uiPriority w:val="99"/>
    <w:semiHidden/>
    <w:unhideWhenUsed/>
    <w:rsid w:val="009B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54"/>
    <w:rPr>
      <w:rFonts w:ascii="Tahoma" w:hAnsi="Tahoma" w:cs="Tahoma"/>
      <w:sz w:val="16"/>
      <w:szCs w:val="16"/>
    </w:rPr>
  </w:style>
  <w:style w:type="paragraph" w:styleId="ListParagraph">
    <w:name w:val="List Paragraph"/>
    <w:basedOn w:val="Normal"/>
    <w:uiPriority w:val="34"/>
    <w:qFormat/>
    <w:rsid w:val="00B82F17"/>
    <w:pPr>
      <w:ind w:left="720"/>
      <w:contextualSpacing/>
    </w:pPr>
  </w:style>
  <w:style w:type="paragraph" w:styleId="EndnoteText">
    <w:name w:val="endnote text"/>
    <w:basedOn w:val="Normal"/>
    <w:link w:val="EndnoteTextChar"/>
    <w:uiPriority w:val="99"/>
    <w:semiHidden/>
    <w:unhideWhenUsed/>
    <w:rsid w:val="00520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6F1"/>
    <w:rPr>
      <w:sz w:val="20"/>
      <w:szCs w:val="20"/>
    </w:rPr>
  </w:style>
  <w:style w:type="character" w:styleId="EndnoteReference">
    <w:name w:val="endnote reference"/>
    <w:basedOn w:val="DefaultParagraphFont"/>
    <w:uiPriority w:val="99"/>
    <w:semiHidden/>
    <w:unhideWhenUsed/>
    <w:rsid w:val="005206F1"/>
    <w:rPr>
      <w:vertAlign w:val="superscript"/>
    </w:rPr>
  </w:style>
  <w:style w:type="paragraph" w:styleId="Caption">
    <w:name w:val="caption"/>
    <w:basedOn w:val="Normal"/>
    <w:next w:val="Normal"/>
    <w:uiPriority w:val="35"/>
    <w:unhideWhenUsed/>
    <w:qFormat/>
    <w:rsid w:val="00634EEB"/>
    <w:pPr>
      <w:spacing w:line="240" w:lineRule="auto"/>
    </w:pPr>
    <w:rPr>
      <w:b/>
      <w:bCs/>
      <w:color w:val="4F81BD" w:themeColor="accent1"/>
      <w:sz w:val="18"/>
      <w:szCs w:val="18"/>
    </w:rPr>
  </w:style>
  <w:style w:type="paragraph" w:styleId="Header">
    <w:name w:val="header"/>
    <w:basedOn w:val="Normal"/>
    <w:link w:val="HeaderChar"/>
    <w:uiPriority w:val="99"/>
    <w:unhideWhenUsed/>
    <w:rsid w:val="00217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0CB"/>
  </w:style>
  <w:style w:type="paragraph" w:styleId="Footer">
    <w:name w:val="footer"/>
    <w:basedOn w:val="Normal"/>
    <w:link w:val="FooterChar"/>
    <w:uiPriority w:val="99"/>
    <w:unhideWhenUsed/>
    <w:rsid w:val="00217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0CB"/>
  </w:style>
  <w:style w:type="table" w:styleId="TableGrid">
    <w:name w:val="Table Grid"/>
    <w:basedOn w:val="TableNormal"/>
    <w:uiPriority w:val="59"/>
    <w:rsid w:val="00B03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2DFF"/>
    <w:rPr>
      <w:color w:val="808080"/>
    </w:rPr>
  </w:style>
  <w:style w:type="table" w:styleId="LightShading">
    <w:name w:val="Light Shading"/>
    <w:basedOn w:val="TableNormal"/>
    <w:uiPriority w:val="60"/>
    <w:rsid w:val="00F67D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184BE2"/>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184BE2"/>
    <w:rPr>
      <w:rFonts w:ascii="Times New Roman" w:eastAsia="Times New Roman" w:hAnsi="Times New Roman" w:cs="Times New Roman"/>
      <w:b/>
      <w:bCs/>
      <w:sz w:val="27"/>
      <w:szCs w:val="27"/>
      <w:lang w:val="nl-NL" w:eastAsia="nl-NL"/>
    </w:rPr>
  </w:style>
  <w:style w:type="character" w:styleId="Hyperlink">
    <w:name w:val="Hyperlink"/>
    <w:basedOn w:val="DefaultParagraphFont"/>
    <w:uiPriority w:val="99"/>
    <w:unhideWhenUsed/>
    <w:rsid w:val="00184BE2"/>
    <w:rPr>
      <w:color w:val="0000FF"/>
      <w:u w:val="single"/>
    </w:rPr>
  </w:style>
  <w:style w:type="character" w:customStyle="1" w:styleId="apple-converted-space">
    <w:name w:val="apple-converted-space"/>
    <w:basedOn w:val="DefaultParagraphFont"/>
    <w:rsid w:val="00184BE2"/>
  </w:style>
  <w:style w:type="paragraph" w:customStyle="1" w:styleId="Default">
    <w:name w:val="Default"/>
    <w:rsid w:val="00B8797A"/>
    <w:pPr>
      <w:autoSpaceDE w:val="0"/>
      <w:autoSpaceDN w:val="0"/>
      <w:adjustRightInd w:val="0"/>
      <w:spacing w:after="0" w:line="240" w:lineRule="auto"/>
    </w:pPr>
    <w:rPr>
      <w:rFonts w:ascii="Avenir LT Std 65 Medium" w:hAnsi="Avenir LT Std 65 Medium" w:cs="Avenir LT Std 65 Medium"/>
      <w:color w:val="000000"/>
      <w:sz w:val="24"/>
      <w:szCs w:val="24"/>
      <w:lang w:val="nl-NL"/>
    </w:rPr>
  </w:style>
  <w:style w:type="paragraph" w:styleId="TOC1">
    <w:name w:val="toc 1"/>
    <w:basedOn w:val="Normal"/>
    <w:next w:val="Normal"/>
    <w:autoRedefine/>
    <w:uiPriority w:val="39"/>
    <w:unhideWhenUsed/>
    <w:rsid w:val="004B704A"/>
    <w:pPr>
      <w:tabs>
        <w:tab w:val="left" w:pos="1100"/>
        <w:tab w:val="right" w:leader="hyphen" w:pos="9062"/>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5108E"/>
    <w:pPr>
      <w:tabs>
        <w:tab w:val="left" w:pos="880"/>
        <w:tab w:val="right" w:leader="hyphen" w:pos="9062"/>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5716C3"/>
    <w:pPr>
      <w:tabs>
        <w:tab w:val="left" w:pos="1320"/>
        <w:tab w:val="right" w:leader="hyphen" w:pos="9062"/>
      </w:tabs>
      <w:spacing w:after="100"/>
      <w:ind w:left="440"/>
    </w:pPr>
    <w:rPr>
      <w:rFonts w:ascii="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BE2"/>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link w:val="Heading3Char"/>
    <w:uiPriority w:val="9"/>
    <w:qFormat/>
    <w:rsid w:val="00184BE2"/>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6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EC0"/>
    <w:rPr>
      <w:sz w:val="20"/>
      <w:szCs w:val="20"/>
    </w:rPr>
  </w:style>
  <w:style w:type="character" w:styleId="FootnoteReference">
    <w:name w:val="footnote reference"/>
    <w:basedOn w:val="DefaultParagraphFont"/>
    <w:uiPriority w:val="99"/>
    <w:semiHidden/>
    <w:unhideWhenUsed/>
    <w:rsid w:val="00986EC0"/>
    <w:rPr>
      <w:vertAlign w:val="superscript"/>
    </w:rPr>
  </w:style>
  <w:style w:type="character" w:customStyle="1" w:styleId="apple-style-span">
    <w:name w:val="apple-style-span"/>
    <w:basedOn w:val="DefaultParagraphFont"/>
    <w:rsid w:val="00986EC0"/>
  </w:style>
  <w:style w:type="paragraph" w:styleId="NoSpacing">
    <w:name w:val="No Spacing"/>
    <w:uiPriority w:val="1"/>
    <w:qFormat/>
    <w:rsid w:val="00986EC0"/>
    <w:pPr>
      <w:spacing w:after="0" w:line="240" w:lineRule="auto"/>
    </w:pPr>
  </w:style>
  <w:style w:type="paragraph" w:styleId="DocumentMap">
    <w:name w:val="Document Map"/>
    <w:basedOn w:val="Normal"/>
    <w:link w:val="DocumentMapChar"/>
    <w:uiPriority w:val="99"/>
    <w:semiHidden/>
    <w:unhideWhenUsed/>
    <w:rsid w:val="00475A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5A74"/>
    <w:rPr>
      <w:rFonts w:ascii="Tahoma" w:hAnsi="Tahoma" w:cs="Tahoma"/>
      <w:sz w:val="16"/>
      <w:szCs w:val="16"/>
    </w:rPr>
  </w:style>
  <w:style w:type="character" w:styleId="CommentReference">
    <w:name w:val="annotation reference"/>
    <w:basedOn w:val="DefaultParagraphFont"/>
    <w:uiPriority w:val="99"/>
    <w:semiHidden/>
    <w:unhideWhenUsed/>
    <w:rsid w:val="009B7D54"/>
    <w:rPr>
      <w:sz w:val="16"/>
      <w:szCs w:val="16"/>
    </w:rPr>
  </w:style>
  <w:style w:type="paragraph" w:styleId="CommentText">
    <w:name w:val="annotation text"/>
    <w:basedOn w:val="Normal"/>
    <w:link w:val="CommentTextChar"/>
    <w:uiPriority w:val="99"/>
    <w:semiHidden/>
    <w:unhideWhenUsed/>
    <w:rsid w:val="009B7D54"/>
    <w:pPr>
      <w:spacing w:line="240" w:lineRule="auto"/>
    </w:pPr>
    <w:rPr>
      <w:sz w:val="20"/>
      <w:szCs w:val="20"/>
    </w:rPr>
  </w:style>
  <w:style w:type="character" w:customStyle="1" w:styleId="CommentTextChar">
    <w:name w:val="Comment Text Char"/>
    <w:basedOn w:val="DefaultParagraphFont"/>
    <w:link w:val="CommentText"/>
    <w:uiPriority w:val="99"/>
    <w:semiHidden/>
    <w:rsid w:val="009B7D54"/>
    <w:rPr>
      <w:sz w:val="20"/>
      <w:szCs w:val="20"/>
    </w:rPr>
  </w:style>
  <w:style w:type="paragraph" w:styleId="CommentSubject">
    <w:name w:val="annotation subject"/>
    <w:basedOn w:val="CommentText"/>
    <w:next w:val="CommentText"/>
    <w:link w:val="CommentSubjectChar"/>
    <w:uiPriority w:val="99"/>
    <w:semiHidden/>
    <w:unhideWhenUsed/>
    <w:rsid w:val="009B7D54"/>
    <w:rPr>
      <w:b/>
      <w:bCs/>
    </w:rPr>
  </w:style>
  <w:style w:type="character" w:customStyle="1" w:styleId="CommentSubjectChar">
    <w:name w:val="Comment Subject Char"/>
    <w:basedOn w:val="CommentTextChar"/>
    <w:link w:val="CommentSubject"/>
    <w:uiPriority w:val="99"/>
    <w:semiHidden/>
    <w:rsid w:val="009B7D54"/>
    <w:rPr>
      <w:b/>
      <w:bCs/>
      <w:sz w:val="20"/>
      <w:szCs w:val="20"/>
    </w:rPr>
  </w:style>
  <w:style w:type="paragraph" w:styleId="BalloonText">
    <w:name w:val="Balloon Text"/>
    <w:basedOn w:val="Normal"/>
    <w:link w:val="BalloonTextChar"/>
    <w:uiPriority w:val="99"/>
    <w:semiHidden/>
    <w:unhideWhenUsed/>
    <w:rsid w:val="009B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54"/>
    <w:rPr>
      <w:rFonts w:ascii="Tahoma" w:hAnsi="Tahoma" w:cs="Tahoma"/>
      <w:sz w:val="16"/>
      <w:szCs w:val="16"/>
    </w:rPr>
  </w:style>
  <w:style w:type="paragraph" w:styleId="ListParagraph">
    <w:name w:val="List Paragraph"/>
    <w:basedOn w:val="Normal"/>
    <w:uiPriority w:val="34"/>
    <w:qFormat/>
    <w:rsid w:val="00B82F17"/>
    <w:pPr>
      <w:ind w:left="720"/>
      <w:contextualSpacing/>
    </w:pPr>
  </w:style>
  <w:style w:type="paragraph" w:styleId="EndnoteText">
    <w:name w:val="endnote text"/>
    <w:basedOn w:val="Normal"/>
    <w:link w:val="EndnoteTextChar"/>
    <w:uiPriority w:val="99"/>
    <w:semiHidden/>
    <w:unhideWhenUsed/>
    <w:rsid w:val="00520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6F1"/>
    <w:rPr>
      <w:sz w:val="20"/>
      <w:szCs w:val="20"/>
    </w:rPr>
  </w:style>
  <w:style w:type="character" w:styleId="EndnoteReference">
    <w:name w:val="endnote reference"/>
    <w:basedOn w:val="DefaultParagraphFont"/>
    <w:uiPriority w:val="99"/>
    <w:semiHidden/>
    <w:unhideWhenUsed/>
    <w:rsid w:val="005206F1"/>
    <w:rPr>
      <w:vertAlign w:val="superscript"/>
    </w:rPr>
  </w:style>
  <w:style w:type="paragraph" w:styleId="Caption">
    <w:name w:val="caption"/>
    <w:basedOn w:val="Normal"/>
    <w:next w:val="Normal"/>
    <w:uiPriority w:val="35"/>
    <w:unhideWhenUsed/>
    <w:qFormat/>
    <w:rsid w:val="00634EEB"/>
    <w:pPr>
      <w:spacing w:line="240" w:lineRule="auto"/>
    </w:pPr>
    <w:rPr>
      <w:b/>
      <w:bCs/>
      <w:color w:val="4F81BD" w:themeColor="accent1"/>
      <w:sz w:val="18"/>
      <w:szCs w:val="18"/>
    </w:rPr>
  </w:style>
  <w:style w:type="paragraph" w:styleId="Header">
    <w:name w:val="header"/>
    <w:basedOn w:val="Normal"/>
    <w:link w:val="HeaderChar"/>
    <w:uiPriority w:val="99"/>
    <w:unhideWhenUsed/>
    <w:rsid w:val="00217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0CB"/>
  </w:style>
  <w:style w:type="paragraph" w:styleId="Footer">
    <w:name w:val="footer"/>
    <w:basedOn w:val="Normal"/>
    <w:link w:val="FooterChar"/>
    <w:uiPriority w:val="99"/>
    <w:unhideWhenUsed/>
    <w:rsid w:val="00217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0CB"/>
  </w:style>
  <w:style w:type="table" w:styleId="TableGrid">
    <w:name w:val="Table Grid"/>
    <w:basedOn w:val="TableNormal"/>
    <w:uiPriority w:val="59"/>
    <w:rsid w:val="00B03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2DFF"/>
    <w:rPr>
      <w:color w:val="808080"/>
    </w:rPr>
  </w:style>
  <w:style w:type="table" w:styleId="LightShading">
    <w:name w:val="Light Shading"/>
    <w:basedOn w:val="TableNormal"/>
    <w:uiPriority w:val="60"/>
    <w:rsid w:val="00F67D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184BE2"/>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184BE2"/>
    <w:rPr>
      <w:rFonts w:ascii="Times New Roman" w:eastAsia="Times New Roman" w:hAnsi="Times New Roman" w:cs="Times New Roman"/>
      <w:b/>
      <w:bCs/>
      <w:sz w:val="27"/>
      <w:szCs w:val="27"/>
      <w:lang w:val="nl-NL" w:eastAsia="nl-NL"/>
    </w:rPr>
  </w:style>
  <w:style w:type="character" w:styleId="Hyperlink">
    <w:name w:val="Hyperlink"/>
    <w:basedOn w:val="DefaultParagraphFont"/>
    <w:uiPriority w:val="99"/>
    <w:unhideWhenUsed/>
    <w:rsid w:val="00184BE2"/>
    <w:rPr>
      <w:color w:val="0000FF"/>
      <w:u w:val="single"/>
    </w:rPr>
  </w:style>
  <w:style w:type="character" w:customStyle="1" w:styleId="apple-converted-space">
    <w:name w:val="apple-converted-space"/>
    <w:basedOn w:val="DefaultParagraphFont"/>
    <w:rsid w:val="00184BE2"/>
  </w:style>
  <w:style w:type="paragraph" w:customStyle="1" w:styleId="Default">
    <w:name w:val="Default"/>
    <w:rsid w:val="00B8797A"/>
    <w:pPr>
      <w:autoSpaceDE w:val="0"/>
      <w:autoSpaceDN w:val="0"/>
      <w:adjustRightInd w:val="0"/>
      <w:spacing w:after="0" w:line="240" w:lineRule="auto"/>
    </w:pPr>
    <w:rPr>
      <w:rFonts w:ascii="Avenir LT Std 65 Medium" w:hAnsi="Avenir LT Std 65 Medium" w:cs="Avenir LT Std 65 Medium"/>
      <w:color w:val="000000"/>
      <w:sz w:val="24"/>
      <w:szCs w:val="24"/>
      <w:lang w:val="nl-NL"/>
    </w:rPr>
  </w:style>
  <w:style w:type="paragraph" w:styleId="TOC1">
    <w:name w:val="toc 1"/>
    <w:basedOn w:val="Normal"/>
    <w:next w:val="Normal"/>
    <w:autoRedefine/>
    <w:uiPriority w:val="39"/>
    <w:unhideWhenUsed/>
    <w:rsid w:val="004B704A"/>
    <w:pPr>
      <w:tabs>
        <w:tab w:val="left" w:pos="1100"/>
        <w:tab w:val="right" w:leader="hyphen" w:pos="9062"/>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5108E"/>
    <w:pPr>
      <w:tabs>
        <w:tab w:val="left" w:pos="880"/>
        <w:tab w:val="right" w:leader="hyphen" w:pos="9062"/>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5716C3"/>
    <w:pPr>
      <w:tabs>
        <w:tab w:val="left" w:pos="1320"/>
        <w:tab w:val="right" w:leader="hyphen" w:pos="9062"/>
      </w:tabs>
      <w:spacing w:after="100"/>
      <w:ind w:left="440"/>
    </w:pPr>
    <w:rPr>
      <w:rFonts w:ascii="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102268207">
      <w:bodyDiv w:val="1"/>
      <w:marLeft w:val="0"/>
      <w:marRight w:val="0"/>
      <w:marTop w:val="0"/>
      <w:marBottom w:val="0"/>
      <w:divBdr>
        <w:top w:val="none" w:sz="0" w:space="0" w:color="auto"/>
        <w:left w:val="none" w:sz="0" w:space="0" w:color="auto"/>
        <w:bottom w:val="none" w:sz="0" w:space="0" w:color="auto"/>
        <w:right w:val="none" w:sz="0" w:space="0" w:color="auto"/>
      </w:divBdr>
    </w:div>
    <w:div w:id="193469081">
      <w:bodyDiv w:val="1"/>
      <w:marLeft w:val="0"/>
      <w:marRight w:val="0"/>
      <w:marTop w:val="0"/>
      <w:marBottom w:val="0"/>
      <w:divBdr>
        <w:top w:val="none" w:sz="0" w:space="0" w:color="auto"/>
        <w:left w:val="none" w:sz="0" w:space="0" w:color="auto"/>
        <w:bottom w:val="none" w:sz="0" w:space="0" w:color="auto"/>
        <w:right w:val="none" w:sz="0" w:space="0" w:color="auto"/>
      </w:divBdr>
    </w:div>
    <w:div w:id="197283976">
      <w:bodyDiv w:val="1"/>
      <w:marLeft w:val="0"/>
      <w:marRight w:val="0"/>
      <w:marTop w:val="0"/>
      <w:marBottom w:val="0"/>
      <w:divBdr>
        <w:top w:val="none" w:sz="0" w:space="0" w:color="auto"/>
        <w:left w:val="none" w:sz="0" w:space="0" w:color="auto"/>
        <w:bottom w:val="none" w:sz="0" w:space="0" w:color="auto"/>
        <w:right w:val="none" w:sz="0" w:space="0" w:color="auto"/>
      </w:divBdr>
    </w:div>
    <w:div w:id="244917347">
      <w:bodyDiv w:val="1"/>
      <w:marLeft w:val="0"/>
      <w:marRight w:val="0"/>
      <w:marTop w:val="0"/>
      <w:marBottom w:val="0"/>
      <w:divBdr>
        <w:top w:val="none" w:sz="0" w:space="0" w:color="auto"/>
        <w:left w:val="none" w:sz="0" w:space="0" w:color="auto"/>
        <w:bottom w:val="none" w:sz="0" w:space="0" w:color="auto"/>
        <w:right w:val="none" w:sz="0" w:space="0" w:color="auto"/>
      </w:divBdr>
    </w:div>
    <w:div w:id="251476214">
      <w:bodyDiv w:val="1"/>
      <w:marLeft w:val="0"/>
      <w:marRight w:val="0"/>
      <w:marTop w:val="0"/>
      <w:marBottom w:val="0"/>
      <w:divBdr>
        <w:top w:val="none" w:sz="0" w:space="0" w:color="auto"/>
        <w:left w:val="none" w:sz="0" w:space="0" w:color="auto"/>
        <w:bottom w:val="none" w:sz="0" w:space="0" w:color="auto"/>
        <w:right w:val="none" w:sz="0" w:space="0" w:color="auto"/>
      </w:divBdr>
    </w:div>
    <w:div w:id="279728247">
      <w:bodyDiv w:val="1"/>
      <w:marLeft w:val="0"/>
      <w:marRight w:val="0"/>
      <w:marTop w:val="0"/>
      <w:marBottom w:val="0"/>
      <w:divBdr>
        <w:top w:val="none" w:sz="0" w:space="0" w:color="auto"/>
        <w:left w:val="none" w:sz="0" w:space="0" w:color="auto"/>
        <w:bottom w:val="none" w:sz="0" w:space="0" w:color="auto"/>
        <w:right w:val="none" w:sz="0" w:space="0" w:color="auto"/>
      </w:divBdr>
    </w:div>
    <w:div w:id="301350601">
      <w:bodyDiv w:val="1"/>
      <w:marLeft w:val="0"/>
      <w:marRight w:val="0"/>
      <w:marTop w:val="0"/>
      <w:marBottom w:val="0"/>
      <w:divBdr>
        <w:top w:val="none" w:sz="0" w:space="0" w:color="auto"/>
        <w:left w:val="none" w:sz="0" w:space="0" w:color="auto"/>
        <w:bottom w:val="none" w:sz="0" w:space="0" w:color="auto"/>
        <w:right w:val="none" w:sz="0" w:space="0" w:color="auto"/>
      </w:divBdr>
    </w:div>
    <w:div w:id="321006132">
      <w:bodyDiv w:val="1"/>
      <w:marLeft w:val="0"/>
      <w:marRight w:val="0"/>
      <w:marTop w:val="0"/>
      <w:marBottom w:val="0"/>
      <w:divBdr>
        <w:top w:val="none" w:sz="0" w:space="0" w:color="auto"/>
        <w:left w:val="none" w:sz="0" w:space="0" w:color="auto"/>
        <w:bottom w:val="none" w:sz="0" w:space="0" w:color="auto"/>
        <w:right w:val="none" w:sz="0" w:space="0" w:color="auto"/>
      </w:divBdr>
    </w:div>
    <w:div w:id="324213615">
      <w:bodyDiv w:val="1"/>
      <w:marLeft w:val="0"/>
      <w:marRight w:val="0"/>
      <w:marTop w:val="0"/>
      <w:marBottom w:val="0"/>
      <w:divBdr>
        <w:top w:val="none" w:sz="0" w:space="0" w:color="auto"/>
        <w:left w:val="none" w:sz="0" w:space="0" w:color="auto"/>
        <w:bottom w:val="none" w:sz="0" w:space="0" w:color="auto"/>
        <w:right w:val="none" w:sz="0" w:space="0" w:color="auto"/>
      </w:divBdr>
    </w:div>
    <w:div w:id="415906031">
      <w:bodyDiv w:val="1"/>
      <w:marLeft w:val="0"/>
      <w:marRight w:val="0"/>
      <w:marTop w:val="0"/>
      <w:marBottom w:val="0"/>
      <w:divBdr>
        <w:top w:val="none" w:sz="0" w:space="0" w:color="auto"/>
        <w:left w:val="none" w:sz="0" w:space="0" w:color="auto"/>
        <w:bottom w:val="none" w:sz="0" w:space="0" w:color="auto"/>
        <w:right w:val="none" w:sz="0" w:space="0" w:color="auto"/>
      </w:divBdr>
    </w:div>
    <w:div w:id="467162028">
      <w:bodyDiv w:val="1"/>
      <w:marLeft w:val="0"/>
      <w:marRight w:val="0"/>
      <w:marTop w:val="0"/>
      <w:marBottom w:val="0"/>
      <w:divBdr>
        <w:top w:val="none" w:sz="0" w:space="0" w:color="auto"/>
        <w:left w:val="none" w:sz="0" w:space="0" w:color="auto"/>
        <w:bottom w:val="none" w:sz="0" w:space="0" w:color="auto"/>
        <w:right w:val="none" w:sz="0" w:space="0" w:color="auto"/>
      </w:divBdr>
    </w:div>
    <w:div w:id="494877300">
      <w:bodyDiv w:val="1"/>
      <w:marLeft w:val="0"/>
      <w:marRight w:val="0"/>
      <w:marTop w:val="0"/>
      <w:marBottom w:val="0"/>
      <w:divBdr>
        <w:top w:val="none" w:sz="0" w:space="0" w:color="auto"/>
        <w:left w:val="none" w:sz="0" w:space="0" w:color="auto"/>
        <w:bottom w:val="none" w:sz="0" w:space="0" w:color="auto"/>
        <w:right w:val="none" w:sz="0" w:space="0" w:color="auto"/>
      </w:divBdr>
    </w:div>
    <w:div w:id="547573913">
      <w:bodyDiv w:val="1"/>
      <w:marLeft w:val="0"/>
      <w:marRight w:val="0"/>
      <w:marTop w:val="0"/>
      <w:marBottom w:val="0"/>
      <w:divBdr>
        <w:top w:val="none" w:sz="0" w:space="0" w:color="auto"/>
        <w:left w:val="none" w:sz="0" w:space="0" w:color="auto"/>
        <w:bottom w:val="none" w:sz="0" w:space="0" w:color="auto"/>
        <w:right w:val="none" w:sz="0" w:space="0" w:color="auto"/>
      </w:divBdr>
    </w:div>
    <w:div w:id="553859165">
      <w:bodyDiv w:val="1"/>
      <w:marLeft w:val="0"/>
      <w:marRight w:val="0"/>
      <w:marTop w:val="0"/>
      <w:marBottom w:val="0"/>
      <w:divBdr>
        <w:top w:val="none" w:sz="0" w:space="0" w:color="auto"/>
        <w:left w:val="none" w:sz="0" w:space="0" w:color="auto"/>
        <w:bottom w:val="none" w:sz="0" w:space="0" w:color="auto"/>
        <w:right w:val="none" w:sz="0" w:space="0" w:color="auto"/>
      </w:divBdr>
    </w:div>
    <w:div w:id="622809653">
      <w:bodyDiv w:val="1"/>
      <w:marLeft w:val="0"/>
      <w:marRight w:val="0"/>
      <w:marTop w:val="0"/>
      <w:marBottom w:val="0"/>
      <w:divBdr>
        <w:top w:val="none" w:sz="0" w:space="0" w:color="auto"/>
        <w:left w:val="none" w:sz="0" w:space="0" w:color="auto"/>
        <w:bottom w:val="none" w:sz="0" w:space="0" w:color="auto"/>
        <w:right w:val="none" w:sz="0" w:space="0" w:color="auto"/>
      </w:divBdr>
    </w:div>
    <w:div w:id="665521974">
      <w:bodyDiv w:val="1"/>
      <w:marLeft w:val="0"/>
      <w:marRight w:val="0"/>
      <w:marTop w:val="0"/>
      <w:marBottom w:val="0"/>
      <w:divBdr>
        <w:top w:val="none" w:sz="0" w:space="0" w:color="auto"/>
        <w:left w:val="none" w:sz="0" w:space="0" w:color="auto"/>
        <w:bottom w:val="none" w:sz="0" w:space="0" w:color="auto"/>
        <w:right w:val="none" w:sz="0" w:space="0" w:color="auto"/>
      </w:divBdr>
    </w:div>
    <w:div w:id="715734718">
      <w:bodyDiv w:val="1"/>
      <w:marLeft w:val="0"/>
      <w:marRight w:val="0"/>
      <w:marTop w:val="0"/>
      <w:marBottom w:val="0"/>
      <w:divBdr>
        <w:top w:val="none" w:sz="0" w:space="0" w:color="auto"/>
        <w:left w:val="none" w:sz="0" w:space="0" w:color="auto"/>
        <w:bottom w:val="none" w:sz="0" w:space="0" w:color="auto"/>
        <w:right w:val="none" w:sz="0" w:space="0" w:color="auto"/>
      </w:divBdr>
    </w:div>
    <w:div w:id="796987787">
      <w:bodyDiv w:val="1"/>
      <w:marLeft w:val="0"/>
      <w:marRight w:val="0"/>
      <w:marTop w:val="0"/>
      <w:marBottom w:val="0"/>
      <w:divBdr>
        <w:top w:val="none" w:sz="0" w:space="0" w:color="auto"/>
        <w:left w:val="none" w:sz="0" w:space="0" w:color="auto"/>
        <w:bottom w:val="none" w:sz="0" w:space="0" w:color="auto"/>
        <w:right w:val="none" w:sz="0" w:space="0" w:color="auto"/>
      </w:divBdr>
    </w:div>
    <w:div w:id="881556404">
      <w:bodyDiv w:val="1"/>
      <w:marLeft w:val="0"/>
      <w:marRight w:val="0"/>
      <w:marTop w:val="0"/>
      <w:marBottom w:val="0"/>
      <w:divBdr>
        <w:top w:val="none" w:sz="0" w:space="0" w:color="auto"/>
        <w:left w:val="none" w:sz="0" w:space="0" w:color="auto"/>
        <w:bottom w:val="none" w:sz="0" w:space="0" w:color="auto"/>
        <w:right w:val="none" w:sz="0" w:space="0" w:color="auto"/>
      </w:divBdr>
    </w:div>
    <w:div w:id="902714285">
      <w:bodyDiv w:val="1"/>
      <w:marLeft w:val="0"/>
      <w:marRight w:val="0"/>
      <w:marTop w:val="0"/>
      <w:marBottom w:val="0"/>
      <w:divBdr>
        <w:top w:val="none" w:sz="0" w:space="0" w:color="auto"/>
        <w:left w:val="none" w:sz="0" w:space="0" w:color="auto"/>
        <w:bottom w:val="none" w:sz="0" w:space="0" w:color="auto"/>
        <w:right w:val="none" w:sz="0" w:space="0" w:color="auto"/>
      </w:divBdr>
    </w:div>
    <w:div w:id="958268697">
      <w:bodyDiv w:val="1"/>
      <w:marLeft w:val="0"/>
      <w:marRight w:val="0"/>
      <w:marTop w:val="0"/>
      <w:marBottom w:val="0"/>
      <w:divBdr>
        <w:top w:val="none" w:sz="0" w:space="0" w:color="auto"/>
        <w:left w:val="none" w:sz="0" w:space="0" w:color="auto"/>
        <w:bottom w:val="none" w:sz="0" w:space="0" w:color="auto"/>
        <w:right w:val="none" w:sz="0" w:space="0" w:color="auto"/>
      </w:divBdr>
    </w:div>
    <w:div w:id="1035423738">
      <w:bodyDiv w:val="1"/>
      <w:marLeft w:val="0"/>
      <w:marRight w:val="0"/>
      <w:marTop w:val="0"/>
      <w:marBottom w:val="0"/>
      <w:divBdr>
        <w:top w:val="none" w:sz="0" w:space="0" w:color="auto"/>
        <w:left w:val="none" w:sz="0" w:space="0" w:color="auto"/>
        <w:bottom w:val="none" w:sz="0" w:space="0" w:color="auto"/>
        <w:right w:val="none" w:sz="0" w:space="0" w:color="auto"/>
      </w:divBdr>
    </w:div>
    <w:div w:id="1084912137">
      <w:bodyDiv w:val="1"/>
      <w:marLeft w:val="0"/>
      <w:marRight w:val="0"/>
      <w:marTop w:val="0"/>
      <w:marBottom w:val="0"/>
      <w:divBdr>
        <w:top w:val="none" w:sz="0" w:space="0" w:color="auto"/>
        <w:left w:val="none" w:sz="0" w:space="0" w:color="auto"/>
        <w:bottom w:val="none" w:sz="0" w:space="0" w:color="auto"/>
        <w:right w:val="none" w:sz="0" w:space="0" w:color="auto"/>
      </w:divBdr>
    </w:div>
    <w:div w:id="1107428142">
      <w:bodyDiv w:val="1"/>
      <w:marLeft w:val="0"/>
      <w:marRight w:val="0"/>
      <w:marTop w:val="0"/>
      <w:marBottom w:val="0"/>
      <w:divBdr>
        <w:top w:val="none" w:sz="0" w:space="0" w:color="auto"/>
        <w:left w:val="none" w:sz="0" w:space="0" w:color="auto"/>
        <w:bottom w:val="none" w:sz="0" w:space="0" w:color="auto"/>
        <w:right w:val="none" w:sz="0" w:space="0" w:color="auto"/>
      </w:divBdr>
    </w:div>
    <w:div w:id="1138767131">
      <w:bodyDiv w:val="1"/>
      <w:marLeft w:val="0"/>
      <w:marRight w:val="0"/>
      <w:marTop w:val="0"/>
      <w:marBottom w:val="0"/>
      <w:divBdr>
        <w:top w:val="none" w:sz="0" w:space="0" w:color="auto"/>
        <w:left w:val="none" w:sz="0" w:space="0" w:color="auto"/>
        <w:bottom w:val="none" w:sz="0" w:space="0" w:color="auto"/>
        <w:right w:val="none" w:sz="0" w:space="0" w:color="auto"/>
      </w:divBdr>
    </w:div>
    <w:div w:id="1212111875">
      <w:bodyDiv w:val="1"/>
      <w:marLeft w:val="0"/>
      <w:marRight w:val="0"/>
      <w:marTop w:val="0"/>
      <w:marBottom w:val="0"/>
      <w:divBdr>
        <w:top w:val="none" w:sz="0" w:space="0" w:color="auto"/>
        <w:left w:val="none" w:sz="0" w:space="0" w:color="auto"/>
        <w:bottom w:val="none" w:sz="0" w:space="0" w:color="auto"/>
        <w:right w:val="none" w:sz="0" w:space="0" w:color="auto"/>
      </w:divBdr>
    </w:div>
    <w:div w:id="1236630440">
      <w:bodyDiv w:val="1"/>
      <w:marLeft w:val="0"/>
      <w:marRight w:val="0"/>
      <w:marTop w:val="0"/>
      <w:marBottom w:val="0"/>
      <w:divBdr>
        <w:top w:val="none" w:sz="0" w:space="0" w:color="auto"/>
        <w:left w:val="none" w:sz="0" w:space="0" w:color="auto"/>
        <w:bottom w:val="none" w:sz="0" w:space="0" w:color="auto"/>
        <w:right w:val="none" w:sz="0" w:space="0" w:color="auto"/>
      </w:divBdr>
    </w:div>
    <w:div w:id="1283196950">
      <w:bodyDiv w:val="1"/>
      <w:marLeft w:val="0"/>
      <w:marRight w:val="0"/>
      <w:marTop w:val="0"/>
      <w:marBottom w:val="0"/>
      <w:divBdr>
        <w:top w:val="none" w:sz="0" w:space="0" w:color="auto"/>
        <w:left w:val="none" w:sz="0" w:space="0" w:color="auto"/>
        <w:bottom w:val="none" w:sz="0" w:space="0" w:color="auto"/>
        <w:right w:val="none" w:sz="0" w:space="0" w:color="auto"/>
      </w:divBdr>
    </w:div>
    <w:div w:id="1300379271">
      <w:bodyDiv w:val="1"/>
      <w:marLeft w:val="0"/>
      <w:marRight w:val="0"/>
      <w:marTop w:val="0"/>
      <w:marBottom w:val="0"/>
      <w:divBdr>
        <w:top w:val="none" w:sz="0" w:space="0" w:color="auto"/>
        <w:left w:val="none" w:sz="0" w:space="0" w:color="auto"/>
        <w:bottom w:val="none" w:sz="0" w:space="0" w:color="auto"/>
        <w:right w:val="none" w:sz="0" w:space="0" w:color="auto"/>
      </w:divBdr>
    </w:div>
    <w:div w:id="1318994902">
      <w:bodyDiv w:val="1"/>
      <w:marLeft w:val="0"/>
      <w:marRight w:val="0"/>
      <w:marTop w:val="0"/>
      <w:marBottom w:val="0"/>
      <w:divBdr>
        <w:top w:val="none" w:sz="0" w:space="0" w:color="auto"/>
        <w:left w:val="none" w:sz="0" w:space="0" w:color="auto"/>
        <w:bottom w:val="none" w:sz="0" w:space="0" w:color="auto"/>
        <w:right w:val="none" w:sz="0" w:space="0" w:color="auto"/>
      </w:divBdr>
    </w:div>
    <w:div w:id="1421831516">
      <w:bodyDiv w:val="1"/>
      <w:marLeft w:val="0"/>
      <w:marRight w:val="0"/>
      <w:marTop w:val="0"/>
      <w:marBottom w:val="0"/>
      <w:divBdr>
        <w:top w:val="none" w:sz="0" w:space="0" w:color="auto"/>
        <w:left w:val="none" w:sz="0" w:space="0" w:color="auto"/>
        <w:bottom w:val="none" w:sz="0" w:space="0" w:color="auto"/>
        <w:right w:val="none" w:sz="0" w:space="0" w:color="auto"/>
      </w:divBdr>
    </w:div>
    <w:div w:id="1527862537">
      <w:bodyDiv w:val="1"/>
      <w:marLeft w:val="0"/>
      <w:marRight w:val="0"/>
      <w:marTop w:val="0"/>
      <w:marBottom w:val="0"/>
      <w:divBdr>
        <w:top w:val="none" w:sz="0" w:space="0" w:color="auto"/>
        <w:left w:val="none" w:sz="0" w:space="0" w:color="auto"/>
        <w:bottom w:val="none" w:sz="0" w:space="0" w:color="auto"/>
        <w:right w:val="none" w:sz="0" w:space="0" w:color="auto"/>
      </w:divBdr>
    </w:div>
    <w:div w:id="1564683822">
      <w:bodyDiv w:val="1"/>
      <w:marLeft w:val="0"/>
      <w:marRight w:val="0"/>
      <w:marTop w:val="0"/>
      <w:marBottom w:val="0"/>
      <w:divBdr>
        <w:top w:val="none" w:sz="0" w:space="0" w:color="auto"/>
        <w:left w:val="none" w:sz="0" w:space="0" w:color="auto"/>
        <w:bottom w:val="none" w:sz="0" w:space="0" w:color="auto"/>
        <w:right w:val="none" w:sz="0" w:space="0" w:color="auto"/>
      </w:divBdr>
    </w:div>
    <w:div w:id="1704480267">
      <w:bodyDiv w:val="1"/>
      <w:marLeft w:val="0"/>
      <w:marRight w:val="0"/>
      <w:marTop w:val="0"/>
      <w:marBottom w:val="0"/>
      <w:divBdr>
        <w:top w:val="none" w:sz="0" w:space="0" w:color="auto"/>
        <w:left w:val="none" w:sz="0" w:space="0" w:color="auto"/>
        <w:bottom w:val="none" w:sz="0" w:space="0" w:color="auto"/>
        <w:right w:val="none" w:sz="0" w:space="0" w:color="auto"/>
      </w:divBdr>
    </w:div>
    <w:div w:id="1884174078">
      <w:bodyDiv w:val="1"/>
      <w:marLeft w:val="0"/>
      <w:marRight w:val="0"/>
      <w:marTop w:val="0"/>
      <w:marBottom w:val="0"/>
      <w:divBdr>
        <w:top w:val="none" w:sz="0" w:space="0" w:color="auto"/>
        <w:left w:val="none" w:sz="0" w:space="0" w:color="auto"/>
        <w:bottom w:val="none" w:sz="0" w:space="0" w:color="auto"/>
        <w:right w:val="none" w:sz="0" w:space="0" w:color="auto"/>
      </w:divBdr>
    </w:div>
    <w:div w:id="1926332112">
      <w:bodyDiv w:val="1"/>
      <w:marLeft w:val="0"/>
      <w:marRight w:val="0"/>
      <w:marTop w:val="0"/>
      <w:marBottom w:val="0"/>
      <w:divBdr>
        <w:top w:val="none" w:sz="0" w:space="0" w:color="auto"/>
        <w:left w:val="none" w:sz="0" w:space="0" w:color="auto"/>
        <w:bottom w:val="none" w:sz="0" w:space="0" w:color="auto"/>
        <w:right w:val="none" w:sz="0" w:space="0" w:color="auto"/>
      </w:divBdr>
    </w:div>
    <w:div w:id="1993216992">
      <w:bodyDiv w:val="1"/>
      <w:marLeft w:val="0"/>
      <w:marRight w:val="0"/>
      <w:marTop w:val="0"/>
      <w:marBottom w:val="0"/>
      <w:divBdr>
        <w:top w:val="none" w:sz="0" w:space="0" w:color="auto"/>
        <w:left w:val="none" w:sz="0" w:space="0" w:color="auto"/>
        <w:bottom w:val="none" w:sz="0" w:space="0" w:color="auto"/>
        <w:right w:val="none" w:sz="0" w:space="0" w:color="auto"/>
      </w:divBdr>
    </w:div>
    <w:div w:id="2056151837">
      <w:bodyDiv w:val="1"/>
      <w:marLeft w:val="0"/>
      <w:marRight w:val="0"/>
      <w:marTop w:val="0"/>
      <w:marBottom w:val="0"/>
      <w:divBdr>
        <w:top w:val="none" w:sz="0" w:space="0" w:color="auto"/>
        <w:left w:val="none" w:sz="0" w:space="0" w:color="auto"/>
        <w:bottom w:val="none" w:sz="0" w:space="0" w:color="auto"/>
        <w:right w:val="none" w:sz="0" w:space="0" w:color="auto"/>
      </w:divBdr>
    </w:div>
    <w:div w:id="2073502780">
      <w:bodyDiv w:val="1"/>
      <w:marLeft w:val="0"/>
      <w:marRight w:val="0"/>
      <w:marTop w:val="0"/>
      <w:marBottom w:val="0"/>
      <w:divBdr>
        <w:top w:val="none" w:sz="0" w:space="0" w:color="auto"/>
        <w:left w:val="none" w:sz="0" w:space="0" w:color="auto"/>
        <w:bottom w:val="none" w:sz="0" w:space="0" w:color="auto"/>
        <w:right w:val="none" w:sz="0" w:space="0" w:color="auto"/>
      </w:divBdr>
    </w:div>
    <w:div w:id="2082286485">
      <w:bodyDiv w:val="1"/>
      <w:marLeft w:val="0"/>
      <w:marRight w:val="0"/>
      <w:marTop w:val="0"/>
      <w:marBottom w:val="0"/>
      <w:divBdr>
        <w:top w:val="none" w:sz="0" w:space="0" w:color="auto"/>
        <w:left w:val="none" w:sz="0" w:space="0" w:color="auto"/>
        <w:bottom w:val="none" w:sz="0" w:space="0" w:color="auto"/>
        <w:right w:val="none" w:sz="0" w:space="0" w:color="auto"/>
      </w:divBdr>
    </w:div>
    <w:div w:id="2100364551">
      <w:bodyDiv w:val="1"/>
      <w:marLeft w:val="0"/>
      <w:marRight w:val="0"/>
      <w:marTop w:val="0"/>
      <w:marBottom w:val="0"/>
      <w:divBdr>
        <w:top w:val="none" w:sz="0" w:space="0" w:color="auto"/>
        <w:left w:val="none" w:sz="0" w:space="0" w:color="auto"/>
        <w:bottom w:val="none" w:sz="0" w:space="0" w:color="auto"/>
        <w:right w:val="none" w:sz="0" w:space="0" w:color="auto"/>
      </w:divBdr>
    </w:div>
    <w:div w:id="2103068973">
      <w:bodyDiv w:val="1"/>
      <w:marLeft w:val="0"/>
      <w:marRight w:val="0"/>
      <w:marTop w:val="0"/>
      <w:marBottom w:val="0"/>
      <w:divBdr>
        <w:top w:val="none" w:sz="0" w:space="0" w:color="auto"/>
        <w:left w:val="none" w:sz="0" w:space="0" w:color="auto"/>
        <w:bottom w:val="none" w:sz="0" w:space="0" w:color="auto"/>
        <w:right w:val="none" w:sz="0" w:space="0" w:color="auto"/>
      </w:divBdr>
    </w:div>
    <w:div w:id="2104447451">
      <w:bodyDiv w:val="1"/>
      <w:marLeft w:val="0"/>
      <w:marRight w:val="0"/>
      <w:marTop w:val="0"/>
      <w:marBottom w:val="0"/>
      <w:divBdr>
        <w:top w:val="none" w:sz="0" w:space="0" w:color="auto"/>
        <w:left w:val="none" w:sz="0" w:space="0" w:color="auto"/>
        <w:bottom w:val="none" w:sz="0" w:space="0" w:color="auto"/>
        <w:right w:val="none" w:sz="0" w:space="0" w:color="auto"/>
      </w:divBdr>
    </w:div>
    <w:div w:id="21324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joerd\Documents\Input%20laatst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joerd\Documents\Input%20laatst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6"/>
  <c:chart>
    <c:title>
      <c:tx>
        <c:rich>
          <a:bodyPr/>
          <a:lstStyle/>
          <a:p>
            <a:pPr algn="just">
              <a:defRPr/>
            </a:pPr>
            <a:r>
              <a:rPr lang="nl-NL" sz="1100" b="1">
                <a:latin typeface="Times New Roman" pitchFamily="18" charset="0"/>
                <a:cs typeface="Times New Roman" pitchFamily="18" charset="0"/>
              </a:rPr>
              <a:t>Figure 6.1 Cost of equity capital through time</a:t>
            </a:r>
          </a:p>
        </c:rich>
      </c:tx>
      <c:layout>
        <c:manualLayout>
          <c:xMode val="edge"/>
          <c:yMode val="edge"/>
          <c:x val="0.16852777777777783"/>
          <c:y val="3.2407407407407461E-2"/>
        </c:manualLayout>
      </c:layout>
    </c:title>
    <c:plotArea>
      <c:layout/>
      <c:lineChart>
        <c:grouping val="standard"/>
        <c:ser>
          <c:idx val="1"/>
          <c:order val="0"/>
          <c:tx>
            <c:strRef>
              <c:f>Sheet2!$K$12</c:f>
              <c:strCache>
                <c:ptCount val="1"/>
                <c:pt idx="0">
                  <c:v>Mean COEC</c:v>
                </c:pt>
              </c:strCache>
            </c:strRef>
          </c:tx>
          <c:spPr>
            <a:ln>
              <a:solidFill>
                <a:schemeClr val="tx1"/>
              </a:solidFill>
            </a:ln>
          </c:spPr>
          <c:marker>
            <c:spPr>
              <a:solidFill>
                <a:schemeClr val="tx1"/>
              </a:solidFill>
              <a:ln>
                <a:solidFill>
                  <a:schemeClr val="tx1"/>
                </a:solidFill>
              </a:ln>
            </c:spPr>
          </c:marker>
          <c:cat>
            <c:numRef>
              <c:f>Sheet2!$J$13:$J$21</c:f>
              <c:numCache>
                <c:formatCode>Standaard</c:formatCode>
                <c:ptCount val="9"/>
                <c:pt idx="0">
                  <c:v>2002</c:v>
                </c:pt>
                <c:pt idx="1">
                  <c:v>2003</c:v>
                </c:pt>
                <c:pt idx="2">
                  <c:v>2004</c:v>
                </c:pt>
                <c:pt idx="3">
                  <c:v>2005</c:v>
                </c:pt>
                <c:pt idx="4">
                  <c:v>2006</c:v>
                </c:pt>
                <c:pt idx="5">
                  <c:v>2007</c:v>
                </c:pt>
                <c:pt idx="6">
                  <c:v>2008</c:v>
                </c:pt>
                <c:pt idx="7">
                  <c:v>2009</c:v>
                </c:pt>
                <c:pt idx="8">
                  <c:v>2010</c:v>
                </c:pt>
              </c:numCache>
            </c:numRef>
          </c:cat>
          <c:val>
            <c:numRef>
              <c:f>Sheet2!$K$13:$K$21</c:f>
              <c:numCache>
                <c:formatCode>####.0000</c:formatCode>
                <c:ptCount val="9"/>
                <c:pt idx="0">
                  <c:v>0.12993650490243899</c:v>
                </c:pt>
                <c:pt idx="1">
                  <c:v>0.11491001630769231</c:v>
                </c:pt>
                <c:pt idx="2">
                  <c:v>9.4176656847826168E-2</c:v>
                </c:pt>
                <c:pt idx="3">
                  <c:v>9.4655962652174269E-2</c:v>
                </c:pt>
                <c:pt idx="4">
                  <c:v>8.6388645022222252E-2</c:v>
                </c:pt>
                <c:pt idx="5">
                  <c:v>9.9534673093023537E-2</c:v>
                </c:pt>
                <c:pt idx="6">
                  <c:v>0.12620028035000028</c:v>
                </c:pt>
                <c:pt idx="7">
                  <c:v>0.11380679706976736</c:v>
                </c:pt>
                <c:pt idx="8">
                  <c:v>0.11236752244444445</c:v>
                </c:pt>
              </c:numCache>
            </c:numRef>
          </c:val>
        </c:ser>
        <c:dLbls/>
        <c:marker val="1"/>
        <c:axId val="97583104"/>
        <c:axId val="97585024"/>
      </c:lineChart>
      <c:catAx>
        <c:axId val="97583104"/>
        <c:scaling>
          <c:orientation val="minMax"/>
        </c:scaling>
        <c:axPos val="b"/>
        <c:majorGridlines/>
        <c:title>
          <c:tx>
            <c:rich>
              <a:bodyPr/>
              <a:lstStyle/>
              <a:p>
                <a:pPr>
                  <a:defRPr/>
                </a:pPr>
                <a:r>
                  <a:rPr lang="nl-NL"/>
                  <a:t>Bookyear</a:t>
                </a:r>
              </a:p>
            </c:rich>
          </c:tx>
        </c:title>
        <c:numFmt formatCode="Standaard" sourceLinked="1"/>
        <c:tickLblPos val="nextTo"/>
        <c:crossAx val="97585024"/>
        <c:crosses val="autoZero"/>
        <c:auto val="1"/>
        <c:lblAlgn val="ctr"/>
        <c:lblOffset val="100"/>
      </c:catAx>
      <c:valAx>
        <c:axId val="97585024"/>
        <c:scaling>
          <c:orientation val="minMax"/>
        </c:scaling>
        <c:axPos val="l"/>
        <c:majorGridlines/>
        <c:title>
          <c:tx>
            <c:rich>
              <a:bodyPr rot="0" vert="wordArtVert"/>
              <a:lstStyle/>
              <a:p>
                <a:pPr>
                  <a:defRPr/>
                </a:pPr>
                <a:r>
                  <a:rPr lang="nl-NL"/>
                  <a:t>COEC</a:t>
                </a:r>
              </a:p>
            </c:rich>
          </c:tx>
        </c:title>
        <c:numFmt formatCode="####.0000" sourceLinked="1"/>
        <c:tickLblPos val="nextTo"/>
        <c:crossAx val="975831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
  <c:chart>
    <c:title>
      <c:tx>
        <c:rich>
          <a:bodyPr/>
          <a:lstStyle/>
          <a:p>
            <a:pPr>
              <a:defRPr/>
            </a:pPr>
            <a:r>
              <a:rPr lang="nl-NL" sz="1200">
                <a:latin typeface="Times New Roman" pitchFamily="18" charset="0"/>
                <a:cs typeface="Times New Roman" pitchFamily="18" charset="0"/>
              </a:rPr>
              <a:t>Figure 6.2</a:t>
            </a:r>
            <a:r>
              <a:rPr lang="nl-NL" sz="1200" baseline="0">
                <a:latin typeface="Times New Roman" pitchFamily="18" charset="0"/>
                <a:cs typeface="Times New Roman" pitchFamily="18" charset="0"/>
              </a:rPr>
              <a:t> Bid-ask spread through time</a:t>
            </a:r>
            <a:endParaRPr lang="nl-NL" sz="1200">
              <a:latin typeface="Times New Roman" pitchFamily="18" charset="0"/>
              <a:cs typeface="Times New Roman" pitchFamily="18" charset="0"/>
            </a:endParaRPr>
          </a:p>
        </c:rich>
      </c:tx>
      <c:layout/>
    </c:title>
    <c:plotArea>
      <c:layout>
        <c:manualLayout>
          <c:layoutTarget val="inner"/>
          <c:xMode val="edge"/>
          <c:yMode val="edge"/>
          <c:x val="0.16598862642169729"/>
          <c:y val="0.15695610965296047"/>
          <c:w val="0.56067385136441539"/>
          <c:h val="0.6438681102362207"/>
        </c:manualLayout>
      </c:layout>
      <c:lineChart>
        <c:grouping val="standard"/>
        <c:ser>
          <c:idx val="1"/>
          <c:order val="0"/>
          <c:tx>
            <c:v>Mean relative bid-ask spread</c:v>
          </c:tx>
          <c:spPr>
            <a:ln>
              <a:solidFill>
                <a:sysClr val="windowText" lastClr="000000"/>
              </a:solidFill>
            </a:ln>
          </c:spPr>
          <c:marker>
            <c:spPr>
              <a:solidFill>
                <a:schemeClr val="tx1"/>
              </a:solidFill>
              <a:ln>
                <a:solidFill>
                  <a:sysClr val="windowText" lastClr="000000"/>
                </a:solidFill>
              </a:ln>
            </c:spPr>
          </c:marker>
          <c:cat>
            <c:strRef>
              <c:f>Sheet9!$H$32:$H$40</c:f>
              <c:strCache>
                <c:ptCount val="9"/>
                <c:pt idx="0">
                  <c:v>2002</c:v>
                </c:pt>
                <c:pt idx="1">
                  <c:v>2003</c:v>
                </c:pt>
                <c:pt idx="2">
                  <c:v>2004</c:v>
                </c:pt>
                <c:pt idx="3">
                  <c:v>2005</c:v>
                </c:pt>
                <c:pt idx="4">
                  <c:v>2006</c:v>
                </c:pt>
                <c:pt idx="5">
                  <c:v>2007</c:v>
                </c:pt>
                <c:pt idx="6">
                  <c:v>2008</c:v>
                </c:pt>
                <c:pt idx="7">
                  <c:v>2009</c:v>
                </c:pt>
                <c:pt idx="8">
                  <c:v>2010</c:v>
                </c:pt>
              </c:strCache>
            </c:strRef>
          </c:cat>
          <c:val>
            <c:numRef>
              <c:f>Sheet9!$J$32:$J$40</c:f>
              <c:numCache>
                <c:formatCode>####.0000</c:formatCode>
                <c:ptCount val="9"/>
                <c:pt idx="0">
                  <c:v>1.0824942923076898E-2</c:v>
                </c:pt>
                <c:pt idx="1">
                  <c:v>6.1343398648648758E-3</c:v>
                </c:pt>
                <c:pt idx="2">
                  <c:v>5.7552459545454539E-3</c:v>
                </c:pt>
                <c:pt idx="3">
                  <c:v>4.3686130681818191E-3</c:v>
                </c:pt>
                <c:pt idx="4">
                  <c:v>3.5789196976744237E-3</c:v>
                </c:pt>
                <c:pt idx="5">
                  <c:v>4.0227837073170715E-3</c:v>
                </c:pt>
                <c:pt idx="6">
                  <c:v>8.23583281578949E-3</c:v>
                </c:pt>
                <c:pt idx="7">
                  <c:v>4.9572458292682928E-3</c:v>
                </c:pt>
                <c:pt idx="8">
                  <c:v>3.9743909767441859E-3</c:v>
                </c:pt>
              </c:numCache>
            </c:numRef>
          </c:val>
        </c:ser>
        <c:dLbls/>
        <c:marker val="1"/>
        <c:axId val="97609984"/>
        <c:axId val="97628544"/>
      </c:lineChart>
      <c:catAx>
        <c:axId val="97609984"/>
        <c:scaling>
          <c:orientation val="minMax"/>
        </c:scaling>
        <c:axPos val="b"/>
        <c:majorGridlines/>
        <c:title>
          <c:tx>
            <c:rich>
              <a:bodyPr/>
              <a:lstStyle/>
              <a:p>
                <a:pPr>
                  <a:defRPr/>
                </a:pPr>
                <a:r>
                  <a:rPr lang="nl-NL"/>
                  <a:t>Bookyear</a:t>
                </a:r>
              </a:p>
            </c:rich>
          </c:tx>
          <c:layout/>
        </c:title>
        <c:tickLblPos val="nextTo"/>
        <c:crossAx val="97628544"/>
        <c:crosses val="autoZero"/>
        <c:auto val="1"/>
        <c:lblAlgn val="ctr"/>
        <c:lblOffset val="100"/>
      </c:catAx>
      <c:valAx>
        <c:axId val="97628544"/>
        <c:scaling>
          <c:orientation val="minMax"/>
        </c:scaling>
        <c:axPos val="l"/>
        <c:majorGridlines/>
        <c:title>
          <c:tx>
            <c:rich>
              <a:bodyPr rot="-5400000" vert="horz"/>
              <a:lstStyle/>
              <a:p>
                <a:pPr>
                  <a:defRPr/>
                </a:pPr>
                <a:r>
                  <a:rPr lang="nl-NL"/>
                  <a:t>Relative</a:t>
                </a:r>
                <a:r>
                  <a:rPr lang="nl-NL" baseline="0"/>
                  <a:t> bid-ask spread</a:t>
                </a:r>
                <a:endParaRPr lang="nl-NL"/>
              </a:p>
            </c:rich>
          </c:tx>
          <c:layout/>
        </c:title>
        <c:numFmt formatCode="####.0000" sourceLinked="1"/>
        <c:tickLblPos val="nextTo"/>
        <c:crossAx val="97609984"/>
        <c:crosses val="autoZero"/>
        <c:crossBetween val="between"/>
      </c:valAx>
    </c:plotArea>
    <c:legend>
      <c:legendPos val="r"/>
      <c:layout>
        <c:manualLayout>
          <c:xMode val="edge"/>
          <c:yMode val="edge"/>
          <c:x val="0.7225542432195986"/>
          <c:y val="0.39961614173228416"/>
          <c:w val="0.27106222805652075"/>
          <c:h val="0.22409369363642886"/>
        </c:manualLayout>
      </c:layout>
    </c:legend>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50C8-3C20-454F-B2D7-7D053D50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25753</Words>
  <Characters>146796</Characters>
  <Application>Microsoft Office Word</Application>
  <DocSecurity>0</DocSecurity>
  <Lines>1223</Lines>
  <Paragraphs>344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Cia L. Scholte</cp:lastModifiedBy>
  <cp:revision>2</cp:revision>
  <cp:lastPrinted>2013-03-07T11:53:00Z</cp:lastPrinted>
  <dcterms:created xsi:type="dcterms:W3CDTF">2013-08-07T10:29:00Z</dcterms:created>
  <dcterms:modified xsi:type="dcterms:W3CDTF">2013-08-07T10:29:00Z</dcterms:modified>
</cp:coreProperties>
</file>